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20" w:beforeLines="50"/>
        <w:rPr>
          <w:rFonts w:ascii="宋体" w:hAnsi="宋体"/>
          <w:b/>
          <w:sz w:val="52"/>
          <w:szCs w:val="52"/>
        </w:rPr>
      </w:pPr>
    </w:p>
    <w:p>
      <w:pPr>
        <w:wordWrap w:val="0"/>
        <w:spacing w:after="120"/>
        <w:jc w:val="center"/>
        <w:rPr>
          <w:rFonts w:ascii="宋体" w:hAnsi="宋体" w:cs="宋体"/>
          <w:b/>
          <w:sz w:val="72"/>
        </w:rPr>
      </w:pPr>
      <w:r>
        <w:rPr>
          <w:rFonts w:hint="eastAsia" w:ascii="宋体" w:hAnsi="宋体" w:cs="宋体"/>
          <w:b/>
          <w:sz w:val="72"/>
        </w:rPr>
        <w:t>政府</w:t>
      </w:r>
      <w:r>
        <w:rPr>
          <w:rFonts w:ascii="宋体" w:hAnsi="宋体" w:cs="宋体"/>
          <w:b/>
          <w:sz w:val="72"/>
        </w:rPr>
        <w:t>采购</w:t>
      </w:r>
    </w:p>
    <w:p>
      <w:pPr>
        <w:wordWrap w:val="0"/>
        <w:spacing w:after="120"/>
        <w:jc w:val="center"/>
        <w:rPr>
          <w:rFonts w:ascii="宋体" w:hAnsi="宋体" w:cs="宋体"/>
          <w:b/>
          <w:sz w:val="72"/>
        </w:rPr>
      </w:pPr>
      <w:r>
        <w:rPr>
          <w:rFonts w:hint="eastAsia" w:ascii="宋体" w:hAnsi="宋体" w:cs="宋体"/>
          <w:b/>
          <w:sz w:val="72"/>
        </w:rPr>
        <w:t>国内公开采购文件</w:t>
      </w:r>
    </w:p>
    <w:p>
      <w:pPr>
        <w:wordWrap w:val="0"/>
        <w:snapToGrid w:val="0"/>
        <w:spacing w:before="120" w:beforeLines="50" w:line="360" w:lineRule="auto"/>
        <w:rPr>
          <w:rFonts w:ascii="宋体" w:hAnsi="宋体"/>
          <w:sz w:val="30"/>
          <w:szCs w:val="72"/>
        </w:rPr>
      </w:pPr>
    </w:p>
    <w:p>
      <w:pPr>
        <w:wordWrap w:val="0"/>
        <w:snapToGrid w:val="0"/>
        <w:spacing w:before="120" w:beforeLines="50" w:line="360" w:lineRule="auto"/>
        <w:rPr>
          <w:rFonts w:ascii="宋体" w:hAnsi="宋体"/>
          <w:sz w:val="30"/>
          <w:szCs w:val="72"/>
        </w:rPr>
      </w:pPr>
    </w:p>
    <w:p>
      <w:pPr>
        <w:wordWrap w:val="0"/>
        <w:snapToGrid w:val="0"/>
        <w:spacing w:before="120" w:beforeLines="50" w:line="360" w:lineRule="auto"/>
        <w:rPr>
          <w:rFonts w:ascii="宋体" w:hAnsi="宋体"/>
          <w:sz w:val="30"/>
          <w:szCs w:val="72"/>
        </w:rPr>
      </w:pPr>
    </w:p>
    <w:tbl>
      <w:tblPr>
        <w:tblStyle w:val="38"/>
        <w:tblW w:w="9180" w:type="dxa"/>
        <w:tblInd w:w="0" w:type="dxa"/>
        <w:tblLayout w:type="fixed"/>
        <w:tblCellMar>
          <w:top w:w="0" w:type="dxa"/>
          <w:left w:w="108" w:type="dxa"/>
          <w:bottom w:w="0" w:type="dxa"/>
          <w:right w:w="108" w:type="dxa"/>
        </w:tblCellMar>
      </w:tblPr>
      <w:tblGrid>
        <w:gridCol w:w="2093"/>
        <w:gridCol w:w="7087"/>
      </w:tblGrid>
      <w:tr>
        <w:tblPrEx>
          <w:tblCellMar>
            <w:top w:w="0" w:type="dxa"/>
            <w:left w:w="108" w:type="dxa"/>
            <w:bottom w:w="0" w:type="dxa"/>
            <w:right w:w="108" w:type="dxa"/>
          </w:tblCellMar>
        </w:tblPrEx>
        <w:trPr>
          <w:trHeight w:val="496" w:hRule="atLeast"/>
        </w:trPr>
        <w:tc>
          <w:tcPr>
            <w:tcW w:w="2093" w:type="dxa"/>
            <w:tcBorders>
              <w:top w:val="nil"/>
              <w:left w:val="nil"/>
              <w:bottom w:val="nil"/>
              <w:right w:val="nil"/>
            </w:tcBorders>
            <w:vAlign w:val="center"/>
          </w:tcPr>
          <w:p>
            <w:pPr>
              <w:wordWrap w:val="0"/>
              <w:snapToGrid w:val="0"/>
              <w:jc w:val="right"/>
              <w:rPr>
                <w:rFonts w:ascii="宋体" w:hAnsi="宋体"/>
                <w:b/>
                <w:sz w:val="34"/>
                <w:szCs w:val="32"/>
              </w:rPr>
            </w:pPr>
            <w:r>
              <w:rPr>
                <w:rFonts w:hint="eastAsia" w:ascii="宋体" w:hAnsi="宋体"/>
                <w:b/>
                <w:sz w:val="34"/>
                <w:szCs w:val="32"/>
              </w:rPr>
              <w:t>项目编号：</w:t>
            </w:r>
          </w:p>
        </w:tc>
        <w:tc>
          <w:tcPr>
            <w:tcW w:w="7087" w:type="dxa"/>
            <w:tcBorders>
              <w:top w:val="nil"/>
              <w:left w:val="nil"/>
              <w:bottom w:val="nil"/>
              <w:right w:val="nil"/>
            </w:tcBorders>
            <w:vAlign w:val="center"/>
          </w:tcPr>
          <w:p>
            <w:pPr>
              <w:pStyle w:val="23"/>
              <w:wordWrap w:val="0"/>
              <w:snapToGrid w:val="0"/>
              <w:spacing w:beforeLines="0" w:afterLines="0" w:line="240" w:lineRule="auto"/>
              <w:rPr>
                <w:rFonts w:hAnsi="宋体"/>
                <w:b/>
                <w:sz w:val="34"/>
                <w:szCs w:val="32"/>
                <w:u w:val="single"/>
              </w:rPr>
            </w:pPr>
            <w:r>
              <w:rPr>
                <w:rFonts w:hAnsi="宋体"/>
                <w:b/>
                <w:sz w:val="34"/>
                <w:szCs w:val="32"/>
                <w:u w:val="single"/>
              </w:rPr>
              <w:t>NBITC-202231243G</w:t>
            </w:r>
          </w:p>
        </w:tc>
      </w:tr>
      <w:tr>
        <w:tblPrEx>
          <w:tblCellMar>
            <w:top w:w="0" w:type="dxa"/>
            <w:left w:w="108" w:type="dxa"/>
            <w:bottom w:w="0" w:type="dxa"/>
            <w:right w:w="108" w:type="dxa"/>
          </w:tblCellMar>
        </w:tblPrEx>
        <w:trPr>
          <w:trHeight w:val="1090" w:hRule="atLeast"/>
        </w:trPr>
        <w:tc>
          <w:tcPr>
            <w:tcW w:w="2093" w:type="dxa"/>
            <w:tcBorders>
              <w:top w:val="nil"/>
              <w:left w:val="nil"/>
              <w:bottom w:val="nil"/>
              <w:right w:val="nil"/>
            </w:tcBorders>
            <w:vAlign w:val="center"/>
          </w:tcPr>
          <w:p>
            <w:pPr>
              <w:wordWrap w:val="0"/>
              <w:snapToGrid w:val="0"/>
              <w:jc w:val="right"/>
              <w:rPr>
                <w:rFonts w:ascii="宋体" w:hAnsi="宋体"/>
                <w:b/>
                <w:sz w:val="34"/>
                <w:szCs w:val="32"/>
              </w:rPr>
            </w:pPr>
            <w:r>
              <w:rPr>
                <w:rFonts w:hint="eastAsia" w:ascii="宋体" w:hAnsi="宋体"/>
                <w:b/>
                <w:sz w:val="34"/>
                <w:szCs w:val="32"/>
              </w:rPr>
              <w:t>项目名称：</w:t>
            </w:r>
          </w:p>
        </w:tc>
        <w:tc>
          <w:tcPr>
            <w:tcW w:w="7087" w:type="dxa"/>
            <w:tcBorders>
              <w:top w:val="nil"/>
              <w:left w:val="nil"/>
              <w:bottom w:val="nil"/>
              <w:right w:val="nil"/>
            </w:tcBorders>
            <w:vAlign w:val="center"/>
          </w:tcPr>
          <w:p>
            <w:pPr>
              <w:pStyle w:val="23"/>
              <w:wordWrap w:val="0"/>
              <w:snapToGrid w:val="0"/>
              <w:spacing w:beforeLines="0" w:afterLines="0" w:line="240" w:lineRule="auto"/>
              <w:rPr>
                <w:rFonts w:hAnsi="宋体"/>
                <w:b/>
                <w:sz w:val="34"/>
                <w:szCs w:val="32"/>
                <w:u w:val="single"/>
              </w:rPr>
            </w:pPr>
            <w:r>
              <w:rPr>
                <w:rFonts w:hint="eastAsia" w:hAnsi="宋体"/>
                <w:b/>
                <w:sz w:val="34"/>
                <w:szCs w:val="32"/>
                <w:u w:val="single"/>
              </w:rPr>
              <w:t>北京大学宁波海洋药物研究院多联平行生物反应器采购及安装项目</w:t>
            </w:r>
          </w:p>
        </w:tc>
      </w:tr>
    </w:tbl>
    <w:p>
      <w:pPr>
        <w:wordWrap w:val="0"/>
        <w:snapToGrid w:val="0"/>
        <w:spacing w:before="120" w:beforeLines="50" w:line="360" w:lineRule="auto"/>
        <w:rPr>
          <w:rFonts w:ascii="宋体" w:hAnsi="宋体"/>
          <w:sz w:val="30"/>
          <w:szCs w:val="72"/>
        </w:rPr>
      </w:pPr>
    </w:p>
    <w:p>
      <w:pPr>
        <w:wordWrap w:val="0"/>
        <w:snapToGrid w:val="0"/>
        <w:spacing w:before="120" w:beforeLines="50" w:line="360" w:lineRule="auto"/>
        <w:rPr>
          <w:rFonts w:ascii="宋体" w:hAnsi="宋体"/>
          <w:sz w:val="30"/>
          <w:szCs w:val="72"/>
        </w:rPr>
      </w:pPr>
    </w:p>
    <w:p>
      <w:pPr>
        <w:wordWrap w:val="0"/>
        <w:snapToGrid w:val="0"/>
        <w:spacing w:before="120" w:beforeLines="50" w:line="360" w:lineRule="auto"/>
        <w:rPr>
          <w:rFonts w:ascii="宋体" w:hAnsi="宋体"/>
          <w:sz w:val="30"/>
          <w:szCs w:val="72"/>
        </w:rPr>
      </w:pPr>
    </w:p>
    <w:p>
      <w:pPr>
        <w:wordWrap w:val="0"/>
        <w:snapToGrid w:val="0"/>
        <w:spacing w:before="120" w:beforeLines="50" w:line="360" w:lineRule="auto"/>
        <w:rPr>
          <w:rFonts w:ascii="宋体" w:hAnsi="宋体"/>
          <w:sz w:val="30"/>
          <w:szCs w:val="72"/>
        </w:rPr>
      </w:pPr>
    </w:p>
    <w:p>
      <w:pPr>
        <w:wordWrap w:val="0"/>
        <w:snapToGrid w:val="0"/>
        <w:spacing w:before="120" w:beforeLines="50" w:line="360" w:lineRule="auto"/>
        <w:rPr>
          <w:rFonts w:ascii="宋体" w:hAnsi="宋体"/>
          <w:sz w:val="30"/>
          <w:szCs w:val="72"/>
        </w:rPr>
      </w:pPr>
    </w:p>
    <w:p>
      <w:pPr>
        <w:pStyle w:val="23"/>
        <w:wordWrap w:val="0"/>
        <w:snapToGrid w:val="0"/>
        <w:spacing w:beforeLines="0" w:afterLines="0" w:line="600" w:lineRule="auto"/>
        <w:rPr>
          <w:rFonts w:hAnsi="宋体"/>
          <w:b/>
          <w:bCs/>
          <w:sz w:val="30"/>
          <w:szCs w:val="30"/>
        </w:rPr>
      </w:pPr>
      <w:r>
        <w:rPr>
          <w:rFonts w:hint="eastAsia" w:hAnsi="宋体"/>
          <w:b/>
          <w:sz w:val="30"/>
          <w:szCs w:val="72"/>
        </w:rPr>
        <w:t>采购人：</w:t>
      </w:r>
      <w:r>
        <w:rPr>
          <w:rFonts w:hint="eastAsia" w:hAnsi="宋体"/>
          <w:b/>
          <w:sz w:val="30"/>
          <w:szCs w:val="72"/>
          <w:u w:val="single"/>
        </w:rPr>
        <w:t>北京大学宁波海洋药物研究院</w:t>
      </w:r>
    </w:p>
    <w:p>
      <w:pPr>
        <w:pStyle w:val="23"/>
        <w:wordWrap w:val="0"/>
        <w:snapToGrid w:val="0"/>
        <w:spacing w:beforeLines="0" w:afterLines="0" w:line="600" w:lineRule="auto"/>
        <w:rPr>
          <w:rFonts w:hAnsi="宋体"/>
          <w:b/>
          <w:sz w:val="30"/>
          <w:szCs w:val="72"/>
        </w:rPr>
      </w:pPr>
      <w:r>
        <w:rPr>
          <w:rFonts w:hint="eastAsia" w:hAnsi="宋体"/>
          <w:b/>
          <w:sz w:val="30"/>
          <w:szCs w:val="72"/>
        </w:rPr>
        <w:t>招标代理机构：</w:t>
      </w:r>
      <w:r>
        <w:rPr>
          <w:rFonts w:hint="eastAsia" w:hAnsi="宋体"/>
          <w:b/>
          <w:sz w:val="30"/>
          <w:szCs w:val="72"/>
          <w:u w:val="single"/>
        </w:rPr>
        <w:t>宁波市国际招标有限公司</w:t>
      </w:r>
    </w:p>
    <w:p>
      <w:pPr>
        <w:wordWrap w:val="0"/>
        <w:spacing w:line="600" w:lineRule="exact"/>
        <w:rPr>
          <w:rFonts w:ascii="宋体" w:hAnsi="宋体"/>
          <w:b/>
          <w:sz w:val="30"/>
          <w:szCs w:val="72"/>
        </w:rPr>
      </w:pPr>
      <w:r>
        <w:rPr>
          <w:rFonts w:hint="eastAsia" w:ascii="宋体" w:hAnsi="宋体"/>
          <w:b/>
          <w:sz w:val="30"/>
          <w:szCs w:val="72"/>
        </w:rPr>
        <w:t>编制日期：二</w:t>
      </w:r>
      <w:r>
        <w:rPr>
          <w:rFonts w:ascii="宋体" w:hAnsi="宋体"/>
          <w:b/>
          <w:sz w:val="30"/>
          <w:szCs w:val="72"/>
        </w:rPr>
        <w:t>〇</w:t>
      </w:r>
      <w:r>
        <w:rPr>
          <w:rFonts w:hint="eastAsia" w:ascii="宋体" w:hAnsi="宋体"/>
          <w:b/>
          <w:sz w:val="30"/>
          <w:szCs w:val="72"/>
        </w:rPr>
        <w:t>二二年十一月</w:t>
      </w:r>
    </w:p>
    <w:p>
      <w:pPr>
        <w:wordWrap w:val="0"/>
        <w:spacing w:line="600" w:lineRule="exact"/>
        <w:rPr>
          <w:rFonts w:ascii="宋体" w:hAnsi="宋体"/>
        </w:rPr>
      </w:pPr>
      <w:r>
        <w:rPr>
          <w:rFonts w:hint="eastAsia" w:ascii="宋体" w:hAnsi="宋体"/>
        </w:rPr>
        <w:br w:type="page"/>
      </w:r>
    </w:p>
    <w:p>
      <w:pPr>
        <w:wordWrap w:val="0"/>
        <w:spacing w:line="1200" w:lineRule="exact"/>
        <w:jc w:val="center"/>
        <w:rPr>
          <w:rFonts w:ascii="宋体" w:hAnsi="宋体"/>
          <w:b/>
          <w:sz w:val="72"/>
          <w:szCs w:val="72"/>
        </w:rPr>
      </w:pPr>
      <w:r>
        <w:rPr>
          <w:rFonts w:hint="eastAsia" w:ascii="宋体" w:hAnsi="宋体"/>
          <w:b/>
          <w:sz w:val="72"/>
          <w:szCs w:val="72"/>
        </w:rPr>
        <w:t>温馨提醒</w:t>
      </w:r>
    </w:p>
    <w:p>
      <w:pPr>
        <w:wordWrap w:val="0"/>
        <w:spacing w:line="1200" w:lineRule="exact"/>
        <w:jc w:val="center"/>
        <w:rPr>
          <w:rFonts w:ascii="宋体" w:hAnsi="宋体"/>
          <w:b/>
          <w:sz w:val="52"/>
          <w:szCs w:val="52"/>
        </w:rPr>
      </w:pPr>
    </w:p>
    <w:p>
      <w:pPr>
        <w:wordWrap w:val="0"/>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、投标文件应按采购文件要求将“资格文件”、“商务和技术文件”、“报价文件”分别编制。</w:t>
      </w:r>
    </w:p>
    <w:p>
      <w:pPr>
        <w:wordWrap w:val="0"/>
        <w:spacing w:line="1000" w:lineRule="exact"/>
        <w:jc w:val="left"/>
        <w:rPr>
          <w:rFonts w:ascii="宋体" w:hAnsi="宋体"/>
          <w:b/>
          <w:sz w:val="30"/>
          <w:szCs w:val="30"/>
        </w:rPr>
      </w:pPr>
      <w:r>
        <w:rPr>
          <w:rFonts w:hint="eastAsia" w:ascii="宋体" w:hAnsi="宋体"/>
          <w:b/>
          <w:sz w:val="30"/>
          <w:szCs w:val="30"/>
        </w:rPr>
        <w:t>2、采购人可以对已发出的采购文件进行必要的澄清或者修改，将以“更正公告”的形式发布在政采云平台，供应商应及时登录政采云平台，进行浏览并下载，未及时浏览下载的责任自负。</w:t>
      </w:r>
    </w:p>
    <w:p>
      <w:pPr>
        <w:wordWrap w:val="0"/>
        <w:spacing w:line="1000" w:lineRule="exact"/>
        <w:jc w:val="left"/>
        <w:rPr>
          <w:rFonts w:ascii="宋体" w:hAnsi="宋体"/>
          <w:b/>
          <w:sz w:val="30"/>
          <w:szCs w:val="30"/>
        </w:rPr>
      </w:pPr>
      <w:r>
        <w:rPr>
          <w:rFonts w:hint="eastAsia" w:ascii="宋体" w:hAnsi="宋体"/>
          <w:b/>
          <w:sz w:val="30"/>
          <w:szCs w:val="30"/>
        </w:rPr>
        <w:t>3、建议供应商自带电脑，以便于开标现场解密投标文件。</w:t>
      </w:r>
    </w:p>
    <w:p>
      <w:pPr>
        <w:widowControl/>
        <w:wordWrap w:val="0"/>
        <w:jc w:val="left"/>
        <w:rPr>
          <w:rFonts w:ascii="宋体" w:hAnsi="宋体"/>
          <w:b/>
          <w:sz w:val="52"/>
          <w:szCs w:val="52"/>
        </w:rPr>
      </w:pPr>
      <w:r>
        <w:rPr>
          <w:rFonts w:ascii="宋体" w:hAnsi="宋体"/>
          <w:b/>
          <w:sz w:val="52"/>
          <w:szCs w:val="52"/>
        </w:rPr>
        <w:br w:type="page"/>
      </w:r>
    </w:p>
    <w:p>
      <w:pPr>
        <w:wordWrap w:val="0"/>
        <w:jc w:val="center"/>
        <w:rPr>
          <w:rFonts w:ascii="宋体" w:hAnsi="宋体"/>
          <w:b/>
          <w:sz w:val="52"/>
          <w:szCs w:val="52"/>
        </w:rPr>
      </w:pPr>
      <w:r>
        <w:rPr>
          <w:rFonts w:hint="eastAsia" w:ascii="宋体" w:hAnsi="宋体"/>
          <w:b/>
          <w:sz w:val="52"/>
          <w:szCs w:val="52"/>
        </w:rPr>
        <w:t>目  录</w:t>
      </w:r>
    </w:p>
    <w:p>
      <w:pPr>
        <w:pStyle w:val="30"/>
        <w:tabs>
          <w:tab w:val="right" w:leader="dot" w:pos="8949"/>
        </w:tabs>
        <w:wordWrap w:val="0"/>
        <w:spacing w:line="360" w:lineRule="auto"/>
        <w:rPr>
          <w:rFonts w:ascii="宋体" w:hAnsi="宋体"/>
          <w:sz w:val="24"/>
        </w:rPr>
      </w:pPr>
    </w:p>
    <w:p>
      <w:pPr>
        <w:pStyle w:val="30"/>
        <w:tabs>
          <w:tab w:val="right" w:leader="dot" w:pos="8949"/>
        </w:tabs>
        <w:wordWrap w:val="0"/>
        <w:spacing w:line="360" w:lineRule="auto"/>
        <w:rPr>
          <w:rFonts w:asciiTheme="minorHAnsi" w:hAnsiTheme="minorHAnsi" w:eastAsiaTheme="minorEastAsia" w:cstheme="minorBidi"/>
          <w:sz w:val="24"/>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"_Toc84924536" </w:instrText>
      </w:r>
      <w:r>
        <w:fldChar w:fldCharType="separate"/>
      </w:r>
      <w:r>
        <w:rPr>
          <w:rStyle w:val="46"/>
          <w:rFonts w:ascii="宋体" w:hAnsi="宋体"/>
          <w:color w:val="auto"/>
          <w:sz w:val="24"/>
        </w:rPr>
        <w:t>第一章  采购公告</w:t>
      </w:r>
      <w:r>
        <w:rPr>
          <w:sz w:val="24"/>
        </w:rPr>
        <w:tab/>
      </w:r>
      <w:r>
        <w:rPr>
          <w:sz w:val="24"/>
        </w:rPr>
        <w:fldChar w:fldCharType="begin"/>
      </w:r>
      <w:r>
        <w:rPr>
          <w:sz w:val="24"/>
        </w:rPr>
        <w:instrText xml:space="preserve"> PAGEREF _Toc84924536 \h </w:instrText>
      </w:r>
      <w:r>
        <w:rPr>
          <w:sz w:val="24"/>
        </w:rPr>
        <w:fldChar w:fldCharType="separate"/>
      </w:r>
      <w:r>
        <w:rPr>
          <w:sz w:val="24"/>
        </w:rPr>
        <w:t>1</w:t>
      </w:r>
      <w:r>
        <w:rPr>
          <w:sz w:val="24"/>
        </w:rPr>
        <w:fldChar w:fldCharType="end"/>
      </w:r>
      <w:r>
        <w:rPr>
          <w:sz w:val="24"/>
        </w:rPr>
        <w:fldChar w:fldCharType="end"/>
      </w:r>
    </w:p>
    <w:p>
      <w:pPr>
        <w:pStyle w:val="30"/>
        <w:tabs>
          <w:tab w:val="right" w:leader="dot" w:pos="8949"/>
        </w:tabs>
        <w:wordWrap w:val="0"/>
        <w:spacing w:line="360" w:lineRule="auto"/>
        <w:rPr>
          <w:rFonts w:asciiTheme="minorHAnsi" w:hAnsiTheme="minorHAnsi" w:eastAsiaTheme="minorEastAsia" w:cstheme="minorBidi"/>
          <w:sz w:val="24"/>
        </w:rPr>
      </w:pPr>
      <w:r>
        <w:fldChar w:fldCharType="begin"/>
      </w:r>
      <w:r>
        <w:instrText xml:space="preserve"> HYPERLINK \l "_Toc84924537" </w:instrText>
      </w:r>
      <w:r>
        <w:fldChar w:fldCharType="separate"/>
      </w:r>
      <w:r>
        <w:rPr>
          <w:rStyle w:val="46"/>
          <w:rFonts w:ascii="宋体" w:hAnsi="宋体"/>
          <w:color w:val="auto"/>
          <w:sz w:val="24"/>
        </w:rPr>
        <w:t>第二章  招标需求</w:t>
      </w:r>
      <w:r>
        <w:rPr>
          <w:sz w:val="24"/>
        </w:rPr>
        <w:tab/>
      </w:r>
      <w:r>
        <w:rPr>
          <w:sz w:val="24"/>
        </w:rPr>
        <w:fldChar w:fldCharType="begin"/>
      </w:r>
      <w:r>
        <w:rPr>
          <w:sz w:val="24"/>
        </w:rPr>
        <w:instrText xml:space="preserve"> PAGEREF _Toc84924537 \h </w:instrText>
      </w:r>
      <w:r>
        <w:rPr>
          <w:sz w:val="24"/>
        </w:rPr>
        <w:fldChar w:fldCharType="separate"/>
      </w:r>
      <w:r>
        <w:rPr>
          <w:sz w:val="24"/>
        </w:rPr>
        <w:t>5</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"_Toc84924538" </w:instrText>
      </w:r>
      <w:r>
        <w:fldChar w:fldCharType="separate"/>
      </w:r>
      <w:r>
        <w:rPr>
          <w:rStyle w:val="46"/>
          <w:rFonts w:ascii="宋体" w:hAnsi="宋体"/>
          <w:color w:val="auto"/>
          <w:sz w:val="24"/>
        </w:rPr>
        <w:t>前附表</w:t>
      </w:r>
      <w:r>
        <w:rPr>
          <w:sz w:val="24"/>
        </w:rPr>
        <w:tab/>
      </w:r>
      <w:r>
        <w:rPr>
          <w:sz w:val="24"/>
        </w:rPr>
        <w:fldChar w:fldCharType="begin"/>
      </w:r>
      <w:r>
        <w:rPr>
          <w:sz w:val="24"/>
        </w:rPr>
        <w:instrText xml:space="preserve"> PAGEREF _Toc84924538 \h </w:instrText>
      </w:r>
      <w:r>
        <w:rPr>
          <w:sz w:val="24"/>
        </w:rPr>
        <w:fldChar w:fldCharType="separate"/>
      </w:r>
      <w:r>
        <w:rPr>
          <w:sz w:val="24"/>
        </w:rPr>
        <w:t>5</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"_Toc84924539" </w:instrText>
      </w:r>
      <w:r>
        <w:fldChar w:fldCharType="separate"/>
      </w:r>
      <w:r>
        <w:rPr>
          <w:rStyle w:val="46"/>
          <w:rFonts w:ascii="宋体" w:hAnsi="宋体"/>
          <w:color w:val="auto"/>
          <w:sz w:val="24"/>
        </w:rPr>
        <w:t>一、采购标的需实现的功能或者目标、以及为落实政府采购需满足的要求</w:t>
      </w:r>
      <w:r>
        <w:rPr>
          <w:sz w:val="24"/>
        </w:rPr>
        <w:tab/>
      </w:r>
      <w:r>
        <w:rPr>
          <w:sz w:val="24"/>
        </w:rPr>
        <w:fldChar w:fldCharType="begin"/>
      </w:r>
      <w:r>
        <w:rPr>
          <w:sz w:val="24"/>
        </w:rPr>
        <w:instrText xml:space="preserve"> PAGEREF _Toc84924539 \h </w:instrText>
      </w:r>
      <w:r>
        <w:rPr>
          <w:sz w:val="24"/>
        </w:rPr>
        <w:fldChar w:fldCharType="separate"/>
      </w:r>
      <w:r>
        <w:rPr>
          <w:sz w:val="24"/>
        </w:rPr>
        <w:t>6</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"_Toc84924540" </w:instrText>
      </w:r>
      <w:r>
        <w:fldChar w:fldCharType="separate"/>
      </w:r>
      <w:r>
        <w:rPr>
          <w:rStyle w:val="46"/>
          <w:rFonts w:ascii="宋体" w:hAnsi="宋体"/>
          <w:color w:val="auto"/>
          <w:sz w:val="24"/>
        </w:rPr>
        <w:t>二、采购标的需满足的质量、安全、技术规格、物理特性等要求</w:t>
      </w:r>
      <w:r>
        <w:rPr>
          <w:sz w:val="24"/>
        </w:rPr>
        <w:tab/>
      </w:r>
      <w:r>
        <w:rPr>
          <w:sz w:val="24"/>
        </w:rPr>
        <w:fldChar w:fldCharType="begin"/>
      </w:r>
      <w:r>
        <w:rPr>
          <w:sz w:val="24"/>
        </w:rPr>
        <w:instrText xml:space="preserve"> PAGEREF _Toc84924540 \h </w:instrText>
      </w:r>
      <w:r>
        <w:rPr>
          <w:sz w:val="24"/>
        </w:rPr>
        <w:fldChar w:fldCharType="separate"/>
      </w:r>
      <w:r>
        <w:rPr>
          <w:sz w:val="24"/>
        </w:rPr>
        <w:t>6</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"_Toc84924541" </w:instrText>
      </w:r>
      <w:r>
        <w:fldChar w:fldCharType="separate"/>
      </w:r>
      <w:r>
        <w:rPr>
          <w:rStyle w:val="46"/>
          <w:rFonts w:ascii="宋体" w:hAnsi="宋体"/>
          <w:color w:val="auto"/>
          <w:sz w:val="24"/>
        </w:rPr>
        <w:t>三、商务要求</w:t>
      </w:r>
      <w:r>
        <w:rPr>
          <w:sz w:val="24"/>
        </w:rPr>
        <w:tab/>
      </w:r>
      <w:r>
        <w:rPr>
          <w:sz w:val="24"/>
        </w:rPr>
        <w:fldChar w:fldCharType="begin"/>
      </w:r>
      <w:r>
        <w:rPr>
          <w:sz w:val="24"/>
        </w:rPr>
        <w:instrText xml:space="preserve"> PAGEREF _Toc84924541 \h </w:instrText>
      </w:r>
      <w:r>
        <w:rPr>
          <w:sz w:val="24"/>
        </w:rPr>
        <w:fldChar w:fldCharType="separate"/>
      </w:r>
      <w:r>
        <w:rPr>
          <w:sz w:val="24"/>
        </w:rPr>
        <w:t>14</w:t>
      </w:r>
      <w:r>
        <w:rPr>
          <w:sz w:val="24"/>
        </w:rPr>
        <w:fldChar w:fldCharType="end"/>
      </w:r>
      <w:r>
        <w:rPr>
          <w:sz w:val="24"/>
        </w:rPr>
        <w:fldChar w:fldCharType="end"/>
      </w:r>
    </w:p>
    <w:p>
      <w:pPr>
        <w:pStyle w:val="30"/>
        <w:tabs>
          <w:tab w:val="right" w:leader="dot" w:pos="8949"/>
        </w:tabs>
        <w:wordWrap w:val="0"/>
        <w:spacing w:line="360" w:lineRule="auto"/>
        <w:rPr>
          <w:rFonts w:asciiTheme="minorHAnsi" w:hAnsiTheme="minorHAnsi" w:eastAsiaTheme="minorEastAsia" w:cstheme="minorBidi"/>
          <w:sz w:val="24"/>
        </w:rPr>
      </w:pPr>
      <w:r>
        <w:fldChar w:fldCharType="begin"/>
      </w:r>
      <w:r>
        <w:instrText xml:space="preserve"> HYPERLINK \l "_Toc84924542" </w:instrText>
      </w:r>
      <w:r>
        <w:fldChar w:fldCharType="separate"/>
      </w:r>
      <w:r>
        <w:rPr>
          <w:rStyle w:val="46"/>
          <w:rFonts w:ascii="宋体" w:hAnsi="宋体"/>
          <w:color w:val="auto"/>
          <w:sz w:val="24"/>
        </w:rPr>
        <w:t>第三章  投标人须知</w:t>
      </w:r>
      <w:r>
        <w:rPr>
          <w:sz w:val="24"/>
        </w:rPr>
        <w:tab/>
      </w:r>
      <w:r>
        <w:rPr>
          <w:sz w:val="24"/>
        </w:rPr>
        <w:fldChar w:fldCharType="begin"/>
      </w:r>
      <w:r>
        <w:rPr>
          <w:sz w:val="24"/>
        </w:rPr>
        <w:instrText xml:space="preserve"> PAGEREF _Toc84924542 \h </w:instrText>
      </w:r>
      <w:r>
        <w:rPr>
          <w:sz w:val="24"/>
        </w:rPr>
        <w:fldChar w:fldCharType="separate"/>
      </w:r>
      <w:r>
        <w:rPr>
          <w:sz w:val="24"/>
        </w:rPr>
        <w:t>16</w:t>
      </w:r>
      <w:r>
        <w:rPr>
          <w:sz w:val="24"/>
        </w:rPr>
        <w:fldChar w:fldCharType="end"/>
      </w:r>
      <w:r>
        <w:rPr>
          <w:sz w:val="24"/>
        </w:rPr>
        <w:fldChar w:fldCharType="end"/>
      </w:r>
    </w:p>
    <w:p>
      <w:pPr>
        <w:pStyle w:val="30"/>
        <w:tabs>
          <w:tab w:val="right" w:leader="dot" w:pos="8949"/>
        </w:tabs>
        <w:wordWrap w:val="0"/>
        <w:spacing w:line="360" w:lineRule="auto"/>
        <w:rPr>
          <w:rFonts w:asciiTheme="minorHAnsi" w:hAnsiTheme="minorHAnsi" w:eastAsiaTheme="minorEastAsia" w:cstheme="minorBidi"/>
          <w:sz w:val="24"/>
        </w:rPr>
      </w:pPr>
      <w:r>
        <w:fldChar w:fldCharType="begin"/>
      </w:r>
      <w:r>
        <w:instrText xml:space="preserve"> HYPERLINK \l "_Toc84924549" </w:instrText>
      </w:r>
      <w:r>
        <w:fldChar w:fldCharType="separate"/>
      </w:r>
      <w:r>
        <w:rPr>
          <w:rStyle w:val="46"/>
          <w:rFonts w:ascii="宋体" w:hAnsi="宋体"/>
          <w:color w:val="auto"/>
          <w:sz w:val="24"/>
        </w:rPr>
        <w:t>第四章  评标办法及评分标准</w:t>
      </w:r>
      <w:r>
        <w:rPr>
          <w:sz w:val="24"/>
        </w:rPr>
        <w:tab/>
      </w:r>
      <w:r>
        <w:rPr>
          <w:sz w:val="24"/>
        </w:rPr>
        <w:fldChar w:fldCharType="begin"/>
      </w:r>
      <w:r>
        <w:rPr>
          <w:sz w:val="24"/>
        </w:rPr>
        <w:instrText xml:space="preserve"> PAGEREF _Toc84924549 \h </w:instrText>
      </w:r>
      <w:r>
        <w:rPr>
          <w:sz w:val="24"/>
        </w:rPr>
        <w:fldChar w:fldCharType="separate"/>
      </w:r>
      <w:r>
        <w:rPr>
          <w:sz w:val="24"/>
        </w:rPr>
        <w:t>29</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"_Toc84924550" </w:instrText>
      </w:r>
      <w:r>
        <w:fldChar w:fldCharType="separate"/>
      </w:r>
      <w:r>
        <w:rPr>
          <w:rStyle w:val="46"/>
          <w:rFonts w:ascii="宋体" w:hAnsi="宋体" w:cs="宋体"/>
          <w:color w:val="auto"/>
          <w:sz w:val="24"/>
        </w:rPr>
        <w:t>一、开标准备</w:t>
      </w:r>
      <w:r>
        <w:rPr>
          <w:sz w:val="24"/>
        </w:rPr>
        <w:tab/>
      </w:r>
      <w:r>
        <w:rPr>
          <w:sz w:val="24"/>
        </w:rPr>
        <w:fldChar w:fldCharType="begin"/>
      </w:r>
      <w:r>
        <w:rPr>
          <w:sz w:val="24"/>
        </w:rPr>
        <w:instrText xml:space="preserve"> PAGEREF _Toc84924550 \h </w:instrText>
      </w:r>
      <w:r>
        <w:rPr>
          <w:sz w:val="24"/>
        </w:rPr>
        <w:fldChar w:fldCharType="separate"/>
      </w:r>
      <w:r>
        <w:rPr>
          <w:sz w:val="24"/>
        </w:rPr>
        <w:t>29</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"_Toc84924551" </w:instrText>
      </w:r>
      <w:r>
        <w:fldChar w:fldCharType="separate"/>
      </w:r>
      <w:r>
        <w:rPr>
          <w:rStyle w:val="46"/>
          <w:rFonts w:ascii="宋体" w:hAnsi="宋体" w:cs="宋体"/>
          <w:color w:val="auto"/>
          <w:sz w:val="24"/>
        </w:rPr>
        <w:t>二、开标程序</w:t>
      </w:r>
      <w:r>
        <w:rPr>
          <w:sz w:val="24"/>
        </w:rPr>
        <w:tab/>
      </w:r>
      <w:r>
        <w:rPr>
          <w:sz w:val="24"/>
        </w:rPr>
        <w:fldChar w:fldCharType="begin"/>
      </w:r>
      <w:r>
        <w:rPr>
          <w:sz w:val="24"/>
        </w:rPr>
        <w:instrText xml:space="preserve"> PAGEREF _Toc84924551 \h </w:instrText>
      </w:r>
      <w:r>
        <w:rPr>
          <w:sz w:val="24"/>
        </w:rPr>
        <w:fldChar w:fldCharType="separate"/>
      </w:r>
      <w:r>
        <w:rPr>
          <w:sz w:val="24"/>
        </w:rPr>
        <w:t>29</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"_Toc84924552" </w:instrText>
      </w:r>
      <w:r>
        <w:fldChar w:fldCharType="separate"/>
      </w:r>
      <w:r>
        <w:rPr>
          <w:rStyle w:val="46"/>
          <w:rFonts w:ascii="宋体" w:hAnsi="宋体" w:cs="宋体"/>
          <w:color w:val="auto"/>
          <w:sz w:val="24"/>
        </w:rPr>
        <w:t>三、评标委员会</w:t>
      </w:r>
      <w:r>
        <w:rPr>
          <w:sz w:val="24"/>
        </w:rPr>
        <w:tab/>
      </w:r>
      <w:r>
        <w:rPr>
          <w:sz w:val="24"/>
        </w:rPr>
        <w:fldChar w:fldCharType="begin"/>
      </w:r>
      <w:r>
        <w:rPr>
          <w:sz w:val="24"/>
        </w:rPr>
        <w:instrText xml:space="preserve"> PAGEREF _Toc84924552 \h </w:instrText>
      </w:r>
      <w:r>
        <w:rPr>
          <w:sz w:val="24"/>
        </w:rPr>
        <w:fldChar w:fldCharType="separate"/>
      </w:r>
      <w:r>
        <w:rPr>
          <w:sz w:val="24"/>
        </w:rPr>
        <w:t>30</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"_Toc84924563" </w:instrText>
      </w:r>
      <w:r>
        <w:fldChar w:fldCharType="separate"/>
      </w:r>
      <w:r>
        <w:rPr>
          <w:rStyle w:val="46"/>
          <w:rFonts w:ascii="宋体" w:hAnsi="宋体" w:cs="宋体"/>
          <w:color w:val="auto"/>
          <w:sz w:val="24"/>
        </w:rPr>
        <w:t>四、评标方法</w:t>
      </w:r>
      <w:r>
        <w:rPr>
          <w:sz w:val="24"/>
        </w:rPr>
        <w:tab/>
      </w:r>
      <w:r>
        <w:rPr>
          <w:sz w:val="24"/>
        </w:rPr>
        <w:fldChar w:fldCharType="begin"/>
      </w:r>
      <w:r>
        <w:rPr>
          <w:sz w:val="24"/>
        </w:rPr>
        <w:instrText xml:space="preserve"> PAGEREF _Toc84924563 \h </w:instrText>
      </w:r>
      <w:r>
        <w:rPr>
          <w:sz w:val="24"/>
        </w:rPr>
        <w:fldChar w:fldCharType="separate"/>
      </w:r>
      <w:r>
        <w:rPr>
          <w:sz w:val="24"/>
        </w:rPr>
        <w:t>30</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"_Toc84924564" </w:instrText>
      </w:r>
      <w:r>
        <w:fldChar w:fldCharType="separate"/>
      </w:r>
      <w:r>
        <w:rPr>
          <w:rStyle w:val="46"/>
          <w:rFonts w:ascii="宋体" w:hAnsi="宋体" w:cs="宋体"/>
          <w:color w:val="auto"/>
          <w:sz w:val="24"/>
        </w:rPr>
        <w:t>五、评标程序</w:t>
      </w:r>
      <w:r>
        <w:rPr>
          <w:sz w:val="24"/>
        </w:rPr>
        <w:tab/>
      </w:r>
      <w:r>
        <w:rPr>
          <w:sz w:val="24"/>
        </w:rPr>
        <w:fldChar w:fldCharType="begin"/>
      </w:r>
      <w:r>
        <w:rPr>
          <w:sz w:val="24"/>
        </w:rPr>
        <w:instrText xml:space="preserve"> PAGEREF _Toc84924564 \h </w:instrText>
      </w:r>
      <w:r>
        <w:rPr>
          <w:sz w:val="24"/>
        </w:rPr>
        <w:fldChar w:fldCharType="separate"/>
      </w:r>
      <w:r>
        <w:rPr>
          <w:sz w:val="24"/>
        </w:rPr>
        <w:t>31</w:t>
      </w:r>
      <w:r>
        <w:rPr>
          <w:sz w:val="24"/>
        </w:rPr>
        <w:fldChar w:fldCharType="end"/>
      </w:r>
      <w:r>
        <w:rPr>
          <w:sz w:val="24"/>
        </w:rPr>
        <w:fldChar w:fldCharType="end"/>
      </w:r>
    </w:p>
    <w:p>
      <w:pPr>
        <w:pStyle w:val="34"/>
        <w:tabs>
          <w:tab w:val="right" w:leader="dot" w:pos="8949"/>
        </w:tabs>
        <w:wordWrap w:val="0"/>
        <w:spacing w:line="360" w:lineRule="auto"/>
        <w:ind w:left="420"/>
        <w:rPr>
          <w:rFonts w:asciiTheme="minorHAnsi" w:hAnsiTheme="minorHAnsi" w:eastAsiaTheme="minorEastAsia" w:cstheme="minorBidi"/>
          <w:sz w:val="24"/>
        </w:rPr>
      </w:pPr>
      <w:r>
        <w:fldChar w:fldCharType="begin"/>
      </w:r>
      <w:r>
        <w:instrText xml:space="preserve"> HYPERLINK \l "_Toc84924565" </w:instrText>
      </w:r>
      <w:r>
        <w:fldChar w:fldCharType="separate"/>
      </w:r>
      <w:r>
        <w:rPr>
          <w:rStyle w:val="46"/>
          <w:rFonts w:ascii="宋体" w:hAnsi="宋体" w:cs="宋体"/>
          <w:color w:val="auto"/>
          <w:sz w:val="24"/>
        </w:rPr>
        <w:t>六、评分标准表</w:t>
      </w:r>
      <w:r>
        <w:rPr>
          <w:sz w:val="24"/>
        </w:rPr>
        <w:tab/>
      </w:r>
      <w:r>
        <w:rPr>
          <w:sz w:val="24"/>
        </w:rPr>
        <w:fldChar w:fldCharType="begin"/>
      </w:r>
      <w:r>
        <w:rPr>
          <w:sz w:val="24"/>
        </w:rPr>
        <w:instrText xml:space="preserve"> PAGEREF _Toc84924565 \h </w:instrText>
      </w:r>
      <w:r>
        <w:rPr>
          <w:sz w:val="24"/>
        </w:rPr>
        <w:fldChar w:fldCharType="separate"/>
      </w:r>
      <w:r>
        <w:rPr>
          <w:sz w:val="24"/>
        </w:rPr>
        <w:t>34</w:t>
      </w:r>
      <w:r>
        <w:rPr>
          <w:sz w:val="24"/>
        </w:rPr>
        <w:fldChar w:fldCharType="end"/>
      </w:r>
      <w:r>
        <w:rPr>
          <w:sz w:val="24"/>
        </w:rPr>
        <w:fldChar w:fldCharType="end"/>
      </w:r>
    </w:p>
    <w:p>
      <w:pPr>
        <w:pStyle w:val="30"/>
        <w:tabs>
          <w:tab w:val="right" w:leader="dot" w:pos="8949"/>
        </w:tabs>
        <w:wordWrap w:val="0"/>
        <w:spacing w:line="360" w:lineRule="auto"/>
        <w:rPr>
          <w:rFonts w:asciiTheme="minorHAnsi" w:hAnsiTheme="minorHAnsi" w:eastAsiaTheme="minorEastAsia" w:cstheme="minorBidi"/>
          <w:sz w:val="24"/>
        </w:rPr>
      </w:pPr>
      <w:r>
        <w:fldChar w:fldCharType="begin"/>
      </w:r>
      <w:r>
        <w:instrText xml:space="preserve"> HYPERLINK \l "_Toc84924566" </w:instrText>
      </w:r>
      <w:r>
        <w:fldChar w:fldCharType="separate"/>
      </w:r>
      <w:r>
        <w:rPr>
          <w:rStyle w:val="46"/>
          <w:rFonts w:ascii="宋体" w:hAnsi="宋体"/>
          <w:color w:val="auto"/>
          <w:sz w:val="24"/>
        </w:rPr>
        <w:t>第五章  政府采购合同主要条款</w:t>
      </w:r>
      <w:r>
        <w:rPr>
          <w:sz w:val="24"/>
        </w:rPr>
        <w:tab/>
      </w:r>
      <w:r>
        <w:rPr>
          <w:sz w:val="24"/>
        </w:rPr>
        <w:fldChar w:fldCharType="begin"/>
      </w:r>
      <w:r>
        <w:rPr>
          <w:sz w:val="24"/>
        </w:rPr>
        <w:instrText xml:space="preserve"> PAGEREF _Toc84924566 \h </w:instrText>
      </w:r>
      <w:r>
        <w:rPr>
          <w:sz w:val="24"/>
        </w:rPr>
        <w:fldChar w:fldCharType="separate"/>
      </w:r>
      <w:r>
        <w:rPr>
          <w:sz w:val="24"/>
        </w:rPr>
        <w:t>35</w:t>
      </w:r>
      <w:r>
        <w:rPr>
          <w:sz w:val="24"/>
        </w:rPr>
        <w:fldChar w:fldCharType="end"/>
      </w:r>
      <w:r>
        <w:rPr>
          <w:sz w:val="24"/>
        </w:rPr>
        <w:fldChar w:fldCharType="end"/>
      </w:r>
    </w:p>
    <w:p>
      <w:pPr>
        <w:pStyle w:val="30"/>
        <w:tabs>
          <w:tab w:val="right" w:leader="dot" w:pos="8949"/>
        </w:tabs>
        <w:wordWrap w:val="0"/>
        <w:spacing w:line="360" w:lineRule="auto"/>
        <w:rPr>
          <w:rFonts w:asciiTheme="minorHAnsi" w:hAnsiTheme="minorHAnsi" w:eastAsiaTheme="minorEastAsia" w:cstheme="minorBidi"/>
          <w:sz w:val="24"/>
        </w:rPr>
      </w:pPr>
      <w:r>
        <w:fldChar w:fldCharType="begin"/>
      </w:r>
      <w:r>
        <w:instrText xml:space="preserve"> HYPERLINK \l "_Toc84924567" </w:instrText>
      </w:r>
      <w:r>
        <w:fldChar w:fldCharType="separate"/>
      </w:r>
      <w:r>
        <w:rPr>
          <w:rStyle w:val="46"/>
          <w:rFonts w:ascii="宋体" w:hAnsi="宋体"/>
          <w:color w:val="auto"/>
          <w:sz w:val="24"/>
        </w:rPr>
        <w:t>第六章  投标文件格式</w:t>
      </w:r>
      <w:r>
        <w:rPr>
          <w:sz w:val="24"/>
        </w:rPr>
        <w:tab/>
      </w:r>
      <w:r>
        <w:rPr>
          <w:sz w:val="24"/>
        </w:rPr>
        <w:fldChar w:fldCharType="begin"/>
      </w:r>
      <w:r>
        <w:rPr>
          <w:sz w:val="24"/>
        </w:rPr>
        <w:instrText xml:space="preserve"> PAGEREF _Toc84924567 \h </w:instrText>
      </w:r>
      <w:r>
        <w:rPr>
          <w:sz w:val="24"/>
        </w:rPr>
        <w:fldChar w:fldCharType="separate"/>
      </w:r>
      <w:r>
        <w:rPr>
          <w:sz w:val="24"/>
        </w:rPr>
        <w:t>40</w:t>
      </w:r>
      <w:r>
        <w:rPr>
          <w:sz w:val="24"/>
        </w:rPr>
        <w:fldChar w:fldCharType="end"/>
      </w:r>
      <w:r>
        <w:rPr>
          <w:sz w:val="24"/>
        </w:rPr>
        <w:fldChar w:fldCharType="end"/>
      </w:r>
    </w:p>
    <w:p>
      <w:pPr>
        <w:pStyle w:val="30"/>
        <w:tabs>
          <w:tab w:val="right" w:leader="dot" w:pos="8311"/>
        </w:tabs>
        <w:wordWrap w:val="0"/>
        <w:spacing w:line="360" w:lineRule="auto"/>
        <w:rPr>
          <w:rFonts w:ascii="宋体" w:hAnsi="宋体"/>
        </w:rPr>
      </w:pPr>
      <w:r>
        <w:rPr>
          <w:rFonts w:ascii="宋体" w:hAnsi="宋体"/>
          <w:sz w:val="24"/>
        </w:rPr>
        <w:fldChar w:fldCharType="end"/>
      </w:r>
    </w:p>
    <w:p>
      <w:pPr>
        <w:wordWrap w:val="0"/>
        <w:spacing w:line="360" w:lineRule="exact"/>
        <w:rPr>
          <w:rFonts w:ascii="宋体" w:hAnsi="宋体"/>
          <w:b/>
          <w:szCs w:val="21"/>
        </w:rPr>
      </w:pPr>
    </w:p>
    <w:p>
      <w:pPr>
        <w:pStyle w:val="4"/>
        <w:wordWrap w:val="0"/>
        <w:spacing w:before="0" w:after="0" w:line="360" w:lineRule="auto"/>
        <w:jc w:val="center"/>
        <w:rPr>
          <w:rFonts w:ascii="宋体" w:hAnsi="宋体"/>
          <w:sz w:val="30"/>
        </w:rPr>
        <w:sectPr>
          <w:footerReference r:id="rId6" w:type="first"/>
          <w:headerReference r:id="rId3" w:type="default"/>
          <w:footerReference r:id="rId5" w:type="default"/>
          <w:headerReference r:id="rId4" w:type="even"/>
          <w:pgSz w:w="11907" w:h="16840"/>
          <w:pgMar w:top="1361" w:right="1474" w:bottom="1242" w:left="1474" w:header="720" w:footer="720" w:gutter="0"/>
          <w:cols w:space="720" w:num="1"/>
          <w:docGrid w:linePitch="285" w:charSpace="0"/>
        </w:sectPr>
      </w:pPr>
      <w:bookmarkStart w:id="0" w:name="_Toc460857890"/>
    </w:p>
    <w:p>
      <w:pPr>
        <w:pStyle w:val="4"/>
        <w:wordWrap w:val="0"/>
        <w:spacing w:before="0" w:after="0" w:line="360" w:lineRule="auto"/>
        <w:jc w:val="center"/>
        <w:rPr>
          <w:rFonts w:ascii="宋体" w:hAnsi="宋体"/>
          <w:sz w:val="30"/>
        </w:rPr>
      </w:pPr>
      <w:bookmarkStart w:id="1" w:name="_Toc84924536"/>
      <w:r>
        <w:rPr>
          <w:rFonts w:hint="eastAsia" w:ascii="宋体" w:hAnsi="宋体"/>
          <w:sz w:val="30"/>
        </w:rPr>
        <w:t>第一章  采购公告</w:t>
      </w:r>
      <w:bookmarkEnd w:id="0"/>
      <w:bookmarkEnd w:id="1"/>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Pr>
          <w:p>
            <w:pPr>
              <w:wordWrap w:val="0"/>
              <w:spacing w:line="360" w:lineRule="auto"/>
              <w:rPr>
                <w:rFonts w:ascii="宋体" w:hAnsi="宋体"/>
                <w:b/>
                <w:szCs w:val="21"/>
              </w:rPr>
            </w:pPr>
            <w:bookmarkStart w:id="2" w:name="_Toc35393790"/>
            <w:bookmarkStart w:id="3" w:name="_Hlk24379207"/>
            <w:bookmarkStart w:id="4" w:name="_Toc35393621"/>
            <w:bookmarkStart w:id="5" w:name="_Toc28359079"/>
            <w:bookmarkStart w:id="6" w:name="_Toc28359002"/>
            <w:r>
              <w:rPr>
                <w:rFonts w:ascii="宋体" w:hAnsi="宋体"/>
                <w:b/>
                <w:szCs w:val="21"/>
              </w:rPr>
              <w:t>项目概况</w:t>
            </w:r>
          </w:p>
          <w:p>
            <w:pPr>
              <w:wordWrap w:val="0"/>
              <w:spacing w:line="360" w:lineRule="auto"/>
              <w:rPr>
                <w:rFonts w:ascii="宋体" w:hAnsi="宋体"/>
                <w:b/>
                <w:szCs w:val="21"/>
              </w:rPr>
            </w:pPr>
            <w:r>
              <w:rPr>
                <w:rFonts w:ascii="宋体" w:hAnsi="宋体"/>
                <w:szCs w:val="21"/>
              </w:rPr>
              <w:t>北京大学宁波海洋药物研究院多联平行生物反应器采购及安装项目的潜在投标人应在政府采购云平台（</w:t>
            </w:r>
            <w:r>
              <w:rPr>
                <w:rFonts w:ascii="宋体" w:hAnsi="宋体"/>
              </w:rPr>
              <w:t>www.zcygov.cn）获取（下载）采购文件，并于2022年</w:t>
            </w:r>
            <w:r>
              <w:rPr>
                <w:rFonts w:hint="eastAsia" w:ascii="宋体" w:hAnsi="宋体"/>
                <w:szCs w:val="21"/>
                <w:lang w:val="en-US" w:eastAsia="zh-CN"/>
              </w:rPr>
              <w:t>12</w:t>
            </w:r>
            <w:r>
              <w:rPr>
                <w:rFonts w:ascii="宋体" w:hAnsi="宋体"/>
                <w:szCs w:val="21"/>
              </w:rPr>
              <w:t>月</w:t>
            </w:r>
            <w:r>
              <w:rPr>
                <w:rFonts w:hint="eastAsia" w:ascii="宋体" w:hAnsi="宋体"/>
                <w:lang w:val="en-US" w:eastAsia="zh-CN"/>
              </w:rPr>
              <w:t>6</w:t>
            </w:r>
            <w:r>
              <w:rPr>
                <w:rFonts w:ascii="宋体" w:hAnsi="宋体"/>
                <w:szCs w:val="21"/>
              </w:rPr>
              <w:t>日14:00（北京时间）前递交（上传）投标文件。</w:t>
            </w:r>
          </w:p>
        </w:tc>
      </w:tr>
    </w:tbl>
    <w:p>
      <w:pPr>
        <w:wordWrap w:val="0"/>
        <w:spacing w:line="360" w:lineRule="auto"/>
        <w:rPr>
          <w:rFonts w:ascii="宋体" w:hAnsi="宋体"/>
          <w:b/>
          <w:szCs w:val="21"/>
        </w:rPr>
      </w:pPr>
      <w:r>
        <w:rPr>
          <w:rFonts w:hint="eastAsia" w:ascii="宋体" w:hAnsi="宋体"/>
          <w:b/>
          <w:szCs w:val="21"/>
        </w:rPr>
        <w:t>一、项目基本情况</w:t>
      </w:r>
    </w:p>
    <w:p>
      <w:pPr>
        <w:wordWrap w:val="0"/>
        <w:spacing w:line="360" w:lineRule="auto"/>
        <w:ind w:firstLine="420" w:firstLineChars="200"/>
        <w:rPr>
          <w:rFonts w:ascii="宋体" w:hAnsi="宋体"/>
          <w:szCs w:val="21"/>
        </w:rPr>
      </w:pPr>
      <w:r>
        <w:rPr>
          <w:rFonts w:ascii="宋体" w:hAnsi="宋体"/>
          <w:szCs w:val="21"/>
        </w:rPr>
        <w:t>项目编号：NBITC-202231243G</w:t>
      </w:r>
    </w:p>
    <w:p>
      <w:pPr>
        <w:wordWrap w:val="0"/>
        <w:spacing w:line="360" w:lineRule="auto"/>
        <w:ind w:firstLine="420" w:firstLineChars="200"/>
        <w:rPr>
          <w:rFonts w:ascii="宋体" w:hAnsi="宋体"/>
          <w:szCs w:val="21"/>
        </w:rPr>
      </w:pPr>
      <w:r>
        <w:rPr>
          <w:rFonts w:ascii="宋体" w:hAnsi="宋体"/>
          <w:szCs w:val="21"/>
        </w:rPr>
        <w:t>项目名称：北京大学宁波海洋药物研究院多联平行生物反应器采购及安装项目</w:t>
      </w:r>
    </w:p>
    <w:p>
      <w:pPr>
        <w:wordWrap w:val="0"/>
        <w:spacing w:line="360" w:lineRule="auto"/>
        <w:ind w:firstLine="420" w:firstLineChars="200"/>
        <w:rPr>
          <w:rFonts w:ascii="宋体" w:hAnsi="宋体" w:cs="宋体"/>
          <w:kern w:val="0"/>
          <w:szCs w:val="21"/>
        </w:rPr>
      </w:pPr>
      <w:r>
        <w:rPr>
          <w:rFonts w:ascii="宋体" w:hAnsi="宋体" w:cs="宋体"/>
          <w:kern w:val="0"/>
          <w:szCs w:val="21"/>
        </w:rPr>
        <w:t>预算金额（元）：</w:t>
      </w:r>
      <w:r>
        <w:rPr>
          <w:rFonts w:ascii="宋体" w:hAnsi="宋体"/>
          <w:szCs w:val="21"/>
        </w:rPr>
        <w:t>700000.00</w:t>
      </w:r>
    </w:p>
    <w:p>
      <w:pPr>
        <w:wordWrap w:val="0"/>
        <w:spacing w:line="360" w:lineRule="auto"/>
        <w:ind w:firstLine="420" w:firstLineChars="200"/>
        <w:rPr>
          <w:rFonts w:ascii="宋体" w:hAnsi="宋体" w:cs="宋体"/>
          <w:kern w:val="0"/>
          <w:szCs w:val="21"/>
        </w:rPr>
      </w:pPr>
      <w:r>
        <w:rPr>
          <w:rFonts w:ascii="宋体" w:hAnsi="宋体" w:cs="宋体"/>
          <w:kern w:val="0"/>
          <w:szCs w:val="21"/>
        </w:rPr>
        <w:t>最高限价（元）：</w:t>
      </w:r>
      <w:r>
        <w:rPr>
          <w:rFonts w:ascii="宋体" w:hAnsi="宋体"/>
          <w:szCs w:val="21"/>
        </w:rPr>
        <w:t>650000.00</w:t>
      </w:r>
    </w:p>
    <w:p>
      <w:pPr>
        <w:wordWrap w:val="0"/>
        <w:spacing w:line="360" w:lineRule="auto"/>
        <w:ind w:firstLine="420" w:firstLineChars="200"/>
        <w:rPr>
          <w:rFonts w:ascii="宋体" w:hAnsi="宋体"/>
          <w:szCs w:val="21"/>
        </w:rPr>
      </w:pPr>
      <w:r>
        <w:rPr>
          <w:rFonts w:ascii="宋体" w:hAnsi="宋体"/>
          <w:szCs w:val="21"/>
        </w:rPr>
        <w:t>采购需求：</w:t>
      </w:r>
    </w:p>
    <w:p>
      <w:pPr>
        <w:wordWrap w:val="0"/>
        <w:spacing w:line="360" w:lineRule="auto"/>
        <w:ind w:firstLine="420" w:firstLineChars="200"/>
        <w:rPr>
          <w:rFonts w:ascii="宋体" w:hAnsi="宋体"/>
          <w:szCs w:val="21"/>
        </w:rPr>
      </w:pPr>
      <w:r>
        <w:rPr>
          <w:rFonts w:hint="eastAsia" w:ascii="宋体" w:hAnsi="宋体"/>
          <w:szCs w:val="21"/>
        </w:rPr>
        <w:t>标项：</w:t>
      </w:r>
      <w:r>
        <w:rPr>
          <w:rFonts w:ascii="宋体" w:hAnsi="宋体"/>
          <w:szCs w:val="21"/>
        </w:rPr>
        <w:t>一</w:t>
      </w:r>
    </w:p>
    <w:p>
      <w:pPr>
        <w:wordWrap w:val="0"/>
        <w:spacing w:line="360" w:lineRule="auto"/>
        <w:ind w:firstLine="420" w:firstLineChars="200"/>
        <w:rPr>
          <w:rFonts w:ascii="宋体" w:hAnsi="宋体"/>
          <w:szCs w:val="21"/>
        </w:rPr>
      </w:pPr>
      <w:r>
        <w:rPr>
          <w:rFonts w:ascii="宋体" w:hAnsi="宋体"/>
          <w:szCs w:val="21"/>
        </w:rPr>
        <w:t>标项名称：多联平行生物反应器</w:t>
      </w:r>
    </w:p>
    <w:p>
      <w:pPr>
        <w:wordWrap w:val="0"/>
        <w:spacing w:line="360" w:lineRule="auto"/>
        <w:ind w:firstLine="420" w:firstLineChars="200"/>
        <w:rPr>
          <w:rFonts w:ascii="宋体" w:hAnsi="宋体"/>
          <w:szCs w:val="21"/>
        </w:rPr>
      </w:pPr>
      <w:r>
        <w:rPr>
          <w:rFonts w:ascii="宋体" w:hAnsi="宋体"/>
          <w:szCs w:val="21"/>
        </w:rPr>
        <w:t>数量：1</w:t>
      </w:r>
      <w:r>
        <w:rPr>
          <w:rFonts w:hint="eastAsia" w:ascii="宋体" w:hAnsi="宋体"/>
          <w:szCs w:val="21"/>
        </w:rPr>
        <w:t>套</w:t>
      </w:r>
    </w:p>
    <w:p>
      <w:pPr>
        <w:wordWrap w:val="0"/>
        <w:spacing w:line="360" w:lineRule="auto"/>
        <w:ind w:firstLine="420" w:firstLineChars="200"/>
        <w:rPr>
          <w:rFonts w:ascii="宋体" w:hAnsi="宋体"/>
          <w:szCs w:val="21"/>
        </w:rPr>
      </w:pPr>
      <w:r>
        <w:rPr>
          <w:rFonts w:ascii="宋体" w:hAnsi="宋体"/>
          <w:szCs w:val="21"/>
        </w:rPr>
        <w:t>预算金额（元）：</w:t>
      </w:r>
      <w:r>
        <w:rPr>
          <w:rFonts w:hint="eastAsia" w:ascii="宋体" w:hAnsi="宋体"/>
          <w:szCs w:val="21"/>
        </w:rPr>
        <w:t>7</w:t>
      </w:r>
      <w:r>
        <w:rPr>
          <w:rFonts w:ascii="宋体" w:hAnsi="宋体"/>
          <w:szCs w:val="21"/>
        </w:rPr>
        <w:t>00000.00</w:t>
      </w:r>
    </w:p>
    <w:p>
      <w:pPr>
        <w:wordWrap w:val="0"/>
        <w:spacing w:line="360" w:lineRule="auto"/>
        <w:ind w:firstLine="420" w:firstLineChars="200"/>
        <w:rPr>
          <w:rFonts w:ascii="宋体" w:hAnsi="宋体" w:cs="宋体"/>
          <w:szCs w:val="21"/>
        </w:rPr>
      </w:pPr>
      <w:r>
        <w:rPr>
          <w:rFonts w:ascii="宋体" w:hAnsi="宋体"/>
          <w:szCs w:val="21"/>
        </w:rPr>
        <w:t>简要规格描述或项目基本概况介绍、用途：</w:t>
      </w:r>
      <w:r>
        <w:rPr>
          <w:rFonts w:hint="eastAsia" w:ascii="宋体" w:hAnsi="宋体" w:cs="宋体"/>
          <w:szCs w:val="21"/>
        </w:rPr>
        <w:t>详见采购</w:t>
      </w:r>
      <w:r>
        <w:rPr>
          <w:rFonts w:ascii="宋体" w:hAnsi="宋体" w:cs="宋体"/>
          <w:szCs w:val="21"/>
        </w:rPr>
        <w:t>文件</w:t>
      </w:r>
      <w:r>
        <w:rPr>
          <w:rFonts w:hint="eastAsia" w:ascii="宋体" w:hAnsi="宋体" w:cs="宋体"/>
          <w:szCs w:val="21"/>
        </w:rPr>
        <w:t>第二章招标</w:t>
      </w:r>
      <w:r>
        <w:rPr>
          <w:rFonts w:ascii="宋体" w:hAnsi="宋体" w:cs="宋体"/>
          <w:szCs w:val="21"/>
        </w:rPr>
        <w:t>需求。</w:t>
      </w:r>
    </w:p>
    <w:p>
      <w:pPr>
        <w:wordWrap w:val="0"/>
        <w:spacing w:line="360" w:lineRule="auto"/>
        <w:ind w:firstLine="420" w:firstLineChars="200"/>
        <w:rPr>
          <w:rFonts w:ascii="宋体" w:hAnsi="宋体"/>
          <w:szCs w:val="21"/>
        </w:rPr>
      </w:pPr>
      <w:r>
        <w:rPr>
          <w:rFonts w:ascii="宋体" w:hAnsi="宋体" w:cs="宋体"/>
          <w:szCs w:val="21"/>
        </w:rPr>
        <w:t>备注：</w:t>
      </w:r>
      <w:r>
        <w:rPr>
          <w:rFonts w:hint="eastAsia" w:ascii="宋体" w:hAnsi="宋体" w:cs="宋体"/>
          <w:szCs w:val="21"/>
        </w:rPr>
        <w:t>详细采购需求见采购文件第二章 招标需求。</w:t>
      </w:r>
    </w:p>
    <w:p>
      <w:pPr>
        <w:wordWrap w:val="0"/>
        <w:spacing w:line="360" w:lineRule="auto"/>
        <w:ind w:firstLine="420" w:firstLineChars="200"/>
        <w:rPr>
          <w:rFonts w:ascii="宋体" w:hAnsi="宋体"/>
          <w:szCs w:val="21"/>
        </w:rPr>
      </w:pPr>
      <w:r>
        <w:rPr>
          <w:rFonts w:ascii="宋体" w:hAnsi="宋体"/>
          <w:szCs w:val="21"/>
        </w:rPr>
        <w:t>合同履约期限：自合同生效之日至合同全部权利义务履行完毕之日止</w:t>
      </w:r>
      <w:r>
        <w:rPr>
          <w:rFonts w:hint="eastAsia" w:ascii="宋体" w:hAnsi="宋体"/>
          <w:szCs w:val="21"/>
        </w:rPr>
        <w:t>。</w:t>
      </w:r>
    </w:p>
    <w:p>
      <w:pPr>
        <w:wordWrap w:val="0"/>
        <w:spacing w:line="360" w:lineRule="auto"/>
        <w:ind w:firstLine="420" w:firstLineChars="200"/>
        <w:rPr>
          <w:rFonts w:ascii="宋体" w:hAnsi="宋体"/>
          <w:szCs w:val="21"/>
        </w:rPr>
      </w:pPr>
      <w:r>
        <w:rPr>
          <w:rFonts w:ascii="宋体" w:hAnsi="宋体"/>
          <w:szCs w:val="21"/>
        </w:rPr>
        <w:t>本项目</w:t>
      </w:r>
      <w:r>
        <w:rPr>
          <w:rFonts w:hint="eastAsia" w:ascii="宋体" w:hAnsi="宋体"/>
          <w:szCs w:val="21"/>
        </w:rPr>
        <w:t>（否）</w:t>
      </w:r>
      <w:r>
        <w:rPr>
          <w:rFonts w:ascii="宋体" w:hAnsi="宋体"/>
          <w:szCs w:val="21"/>
        </w:rPr>
        <w:t>接受联合体投标。</w:t>
      </w:r>
    </w:p>
    <w:p>
      <w:pPr>
        <w:wordWrap w:val="0"/>
        <w:spacing w:line="360" w:lineRule="auto"/>
        <w:rPr>
          <w:rFonts w:ascii="宋体" w:hAnsi="宋体"/>
          <w:b/>
          <w:szCs w:val="21"/>
        </w:rPr>
      </w:pPr>
      <w:r>
        <w:rPr>
          <w:rFonts w:hint="eastAsia" w:ascii="宋体" w:hAnsi="宋体"/>
          <w:b/>
          <w:szCs w:val="21"/>
        </w:rPr>
        <w:t>二、申请人的资格要求：</w:t>
      </w:r>
    </w:p>
    <w:p>
      <w:pPr>
        <w:wordWrap w:val="0"/>
        <w:spacing w:line="360" w:lineRule="auto"/>
        <w:ind w:firstLine="420" w:firstLineChars="200"/>
        <w:rPr>
          <w:rFonts w:ascii="宋体" w:hAnsi="宋体"/>
          <w:szCs w:val="21"/>
        </w:rPr>
      </w:pPr>
      <w:r>
        <w:rPr>
          <w:rFonts w:ascii="宋体" w:hAnsi="宋体"/>
          <w:szCs w:val="21"/>
        </w:rPr>
        <w:t>1.满足《中华人民共和国政府采购法》第二十二条规定；未被“信用中国”（www.creditchina.gov.cn)、中国政府采购网（www.ccgp.gov.cn）列入失信被执行人、重大税收违法案件当事人名单</w:t>
      </w:r>
      <w:r>
        <w:rPr>
          <w:rFonts w:hint="eastAsia"/>
        </w:rPr>
        <w:t>（重大税收违法失信主体）</w:t>
      </w:r>
      <w:r>
        <w:rPr>
          <w:rFonts w:ascii="宋体" w:hAnsi="宋体"/>
          <w:szCs w:val="21"/>
        </w:rPr>
        <w:t>、政府采购严重违法失信行为记录名单。</w:t>
      </w:r>
    </w:p>
    <w:p>
      <w:pPr>
        <w:wordWrap w:val="0"/>
        <w:spacing w:line="360" w:lineRule="auto"/>
        <w:ind w:firstLine="420" w:firstLineChars="200"/>
        <w:rPr>
          <w:rFonts w:ascii="宋体" w:hAnsi="宋体"/>
          <w:szCs w:val="21"/>
        </w:rPr>
      </w:pPr>
      <w:r>
        <w:rPr>
          <w:rFonts w:ascii="宋体" w:hAnsi="宋体"/>
          <w:szCs w:val="21"/>
        </w:rPr>
        <w:t>2.落实政府采购政策需满足的资格要求：</w:t>
      </w:r>
      <w:r>
        <w:rPr>
          <w:rFonts w:hint="eastAsia" w:ascii="宋体" w:hAnsi="宋体"/>
          <w:szCs w:val="21"/>
        </w:rPr>
        <w:t>本项目专门面向中小企业。</w:t>
      </w:r>
    </w:p>
    <w:p>
      <w:pPr>
        <w:wordWrap w:val="0"/>
        <w:spacing w:line="360" w:lineRule="auto"/>
        <w:ind w:firstLine="420" w:firstLineChars="200"/>
        <w:rPr>
          <w:rFonts w:ascii="宋体" w:hAnsi="宋体"/>
          <w:szCs w:val="21"/>
        </w:rPr>
      </w:pPr>
      <w:r>
        <w:rPr>
          <w:rFonts w:ascii="宋体" w:hAnsi="宋体"/>
          <w:szCs w:val="21"/>
        </w:rPr>
        <w:t>3.本项目的特定资格要求：无</w:t>
      </w:r>
    </w:p>
    <w:p>
      <w:pPr>
        <w:wordWrap w:val="0"/>
        <w:spacing w:line="360" w:lineRule="auto"/>
        <w:rPr>
          <w:rFonts w:ascii="宋体" w:hAnsi="宋体"/>
          <w:b/>
          <w:szCs w:val="21"/>
        </w:rPr>
      </w:pPr>
      <w:r>
        <w:rPr>
          <w:rFonts w:hint="eastAsia" w:ascii="宋体" w:hAnsi="宋体"/>
          <w:b/>
          <w:szCs w:val="21"/>
        </w:rPr>
        <w:t>三、获取采购文件</w:t>
      </w:r>
    </w:p>
    <w:p>
      <w:pPr>
        <w:wordWrap w:val="0"/>
        <w:spacing w:line="360" w:lineRule="auto"/>
        <w:ind w:firstLine="420" w:firstLineChars="200"/>
        <w:rPr>
          <w:rFonts w:ascii="宋体" w:hAnsi="宋体"/>
          <w:szCs w:val="21"/>
        </w:rPr>
      </w:pPr>
      <w:r>
        <w:rPr>
          <w:rFonts w:ascii="宋体" w:hAnsi="宋体"/>
          <w:szCs w:val="21"/>
        </w:rPr>
        <w:t>时间：</w:t>
      </w:r>
      <w:r>
        <w:rPr>
          <w:rFonts w:ascii="宋体" w:hAnsi="宋体" w:cs="宋体"/>
          <w:kern w:val="0"/>
          <w:szCs w:val="21"/>
        </w:rPr>
        <w:t>/至</w:t>
      </w:r>
      <w:r>
        <w:rPr>
          <w:rFonts w:ascii="宋体" w:hAnsi="宋体"/>
          <w:szCs w:val="21"/>
        </w:rPr>
        <w:t>2022年</w:t>
      </w:r>
      <w:r>
        <w:rPr>
          <w:rFonts w:hint="eastAsia" w:ascii="宋体" w:hAnsi="宋体" w:cs="宋体"/>
          <w:szCs w:val="21"/>
          <w:lang w:val="en-US" w:eastAsia="zh-CN"/>
        </w:rPr>
        <w:t>12</w:t>
      </w:r>
      <w:r>
        <w:rPr>
          <w:rFonts w:ascii="宋体" w:hAnsi="宋体" w:cs="宋体"/>
          <w:kern w:val="0"/>
          <w:szCs w:val="21"/>
        </w:rPr>
        <w:t>月</w:t>
      </w:r>
      <w:r>
        <w:rPr>
          <w:rFonts w:hint="eastAsia" w:ascii="宋体" w:hAnsi="宋体" w:cs="宋体"/>
          <w:szCs w:val="21"/>
          <w:lang w:val="en-US" w:eastAsia="zh-CN"/>
        </w:rPr>
        <w:t>6</w:t>
      </w:r>
      <w:r>
        <w:rPr>
          <w:rFonts w:ascii="宋体" w:hAnsi="宋体" w:cs="宋体"/>
          <w:kern w:val="0"/>
          <w:szCs w:val="21"/>
        </w:rPr>
        <w:t>日，每天上午00:00至12:00，下午12:00至23:59（北京时间，线上获取法定节假日均可，线下获取文件法定节假日除外）</w:t>
      </w:r>
    </w:p>
    <w:p>
      <w:pPr>
        <w:wordWrap w:val="0"/>
        <w:spacing w:line="360" w:lineRule="auto"/>
        <w:ind w:firstLine="420" w:firstLineChars="200"/>
        <w:rPr>
          <w:rFonts w:ascii="宋体" w:hAnsi="宋体"/>
          <w:szCs w:val="21"/>
        </w:rPr>
      </w:pPr>
      <w:r>
        <w:rPr>
          <w:rFonts w:ascii="宋体" w:hAnsi="宋体"/>
          <w:szCs w:val="21"/>
        </w:rPr>
        <w:t>地点（网址）：政府采购云平台（www.zcygov.cn）</w:t>
      </w:r>
    </w:p>
    <w:p>
      <w:pPr>
        <w:wordWrap w:val="0"/>
        <w:spacing w:line="360" w:lineRule="auto"/>
        <w:ind w:firstLine="420" w:firstLineChars="200"/>
        <w:rPr>
          <w:rFonts w:ascii="宋体" w:hAnsi="宋体"/>
          <w:szCs w:val="21"/>
        </w:rPr>
      </w:pPr>
      <w:r>
        <w:rPr>
          <w:rFonts w:ascii="宋体" w:hAnsi="宋体"/>
          <w:szCs w:val="21"/>
        </w:rPr>
        <w:t>方式：供应商登录政府采购云平台（www.zcygov.cn）的注册账号后，进入政采云系统“项目采购”模块“获取采购文件”菜单，进行网上获取采购文件。如有疑问请及时咨询网站客服，咨询电话：4008817190。本招标公告附件中的采购文件仅供阅览使用，供应商应在规定的采购文件提供期限内在政采云平台登录上述供应商注册的账号后获取采购文件，未在规定的采购文件提供期限内或未按上述方式获取采购文件的，其投标均视为无效，并不得对采购文件提起质疑投诉。</w:t>
      </w:r>
    </w:p>
    <w:p>
      <w:pPr>
        <w:wordWrap w:val="0"/>
        <w:spacing w:line="360" w:lineRule="auto"/>
        <w:ind w:firstLine="420" w:firstLineChars="200"/>
        <w:rPr>
          <w:rFonts w:ascii="宋体" w:hAnsi="宋体"/>
          <w:szCs w:val="21"/>
        </w:rPr>
      </w:pPr>
      <w:r>
        <w:rPr>
          <w:rFonts w:ascii="宋体" w:hAnsi="宋体"/>
          <w:szCs w:val="21"/>
        </w:rPr>
        <w:t>售价（元）：0</w:t>
      </w:r>
    </w:p>
    <w:p>
      <w:pPr>
        <w:wordWrap w:val="0"/>
        <w:spacing w:line="360" w:lineRule="auto"/>
        <w:ind w:firstLine="420"/>
        <w:rPr>
          <w:rFonts w:ascii="宋体" w:hAnsi="宋体"/>
          <w:b/>
          <w:szCs w:val="21"/>
        </w:rPr>
      </w:pPr>
      <w:r>
        <w:rPr>
          <w:rFonts w:hint="eastAsia" w:ascii="宋体" w:hAnsi="宋体"/>
          <w:b/>
          <w:szCs w:val="21"/>
        </w:rPr>
        <w:t>四、提交投标文件截止时间、开标时间和地点</w:t>
      </w:r>
    </w:p>
    <w:p>
      <w:pPr>
        <w:wordWrap w:val="0"/>
        <w:spacing w:line="360" w:lineRule="auto"/>
        <w:ind w:firstLine="420"/>
        <w:rPr>
          <w:rFonts w:ascii="宋体" w:hAnsi="宋体"/>
          <w:szCs w:val="21"/>
        </w:rPr>
      </w:pPr>
      <w:r>
        <w:rPr>
          <w:rFonts w:ascii="宋体" w:hAnsi="宋体"/>
          <w:szCs w:val="21"/>
        </w:rPr>
        <w:t>提交投标文件截止时间：</w:t>
      </w:r>
      <w:r>
        <w:rPr>
          <w:rFonts w:hint="eastAsia" w:ascii="宋体" w:hAnsi="宋体"/>
          <w:szCs w:val="21"/>
        </w:rPr>
        <w:t>202</w:t>
      </w:r>
      <w:r>
        <w:rPr>
          <w:rFonts w:ascii="宋体" w:hAnsi="宋体"/>
          <w:szCs w:val="21"/>
        </w:rPr>
        <w:t>2</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6</w:t>
      </w:r>
      <w:r>
        <w:rPr>
          <w:rFonts w:hint="eastAsia" w:ascii="宋体" w:hAnsi="宋体"/>
          <w:szCs w:val="21"/>
        </w:rPr>
        <w:t>日</w:t>
      </w:r>
      <w:r>
        <w:rPr>
          <w:rFonts w:ascii="宋体" w:hAnsi="宋体"/>
          <w:szCs w:val="21"/>
        </w:rPr>
        <w:t>14</w:t>
      </w:r>
      <w:r>
        <w:rPr>
          <w:rFonts w:hint="eastAsia" w:ascii="宋体" w:hAnsi="宋体"/>
          <w:szCs w:val="21"/>
        </w:rPr>
        <w:t>:</w:t>
      </w:r>
      <w:r>
        <w:rPr>
          <w:rFonts w:ascii="宋体" w:hAnsi="宋体"/>
          <w:szCs w:val="21"/>
        </w:rPr>
        <w:t>00（北京时间）</w:t>
      </w:r>
    </w:p>
    <w:p>
      <w:pPr>
        <w:wordWrap w:val="0"/>
        <w:spacing w:line="360" w:lineRule="auto"/>
        <w:ind w:firstLine="420"/>
        <w:rPr>
          <w:rFonts w:ascii="宋体" w:hAnsi="宋体" w:cs="宋体"/>
          <w:kern w:val="0"/>
          <w:szCs w:val="21"/>
        </w:rPr>
      </w:pPr>
      <w:r>
        <w:rPr>
          <w:rFonts w:ascii="宋体" w:hAnsi="宋体"/>
          <w:szCs w:val="21"/>
        </w:rPr>
        <w:t>投标地点（网址）：</w:t>
      </w:r>
      <w:r>
        <w:rPr>
          <w:rFonts w:hint="eastAsia" w:ascii="宋体" w:hAnsi="宋体"/>
          <w:szCs w:val="21"/>
        </w:rPr>
        <w:t>政府采购云平台（www.zcygov.cn）</w:t>
      </w:r>
    </w:p>
    <w:p>
      <w:pPr>
        <w:wordWrap w:val="0"/>
        <w:spacing w:line="360" w:lineRule="auto"/>
        <w:ind w:firstLine="420"/>
        <w:rPr>
          <w:rFonts w:ascii="宋体" w:hAnsi="宋体"/>
          <w:szCs w:val="21"/>
        </w:rPr>
      </w:pPr>
      <w:r>
        <w:rPr>
          <w:rFonts w:ascii="宋体" w:hAnsi="宋体"/>
          <w:szCs w:val="21"/>
        </w:rPr>
        <w:t>开标时间：</w:t>
      </w:r>
      <w:r>
        <w:rPr>
          <w:rFonts w:hint="eastAsia" w:ascii="宋体" w:hAnsi="宋体"/>
          <w:szCs w:val="21"/>
        </w:rPr>
        <w:t>202</w:t>
      </w:r>
      <w:r>
        <w:rPr>
          <w:rFonts w:ascii="宋体" w:hAnsi="宋体"/>
          <w:szCs w:val="21"/>
        </w:rPr>
        <w:t>2</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6</w:t>
      </w:r>
      <w:r>
        <w:rPr>
          <w:rFonts w:hint="eastAsia" w:ascii="宋体" w:hAnsi="宋体"/>
          <w:szCs w:val="21"/>
        </w:rPr>
        <w:t>日</w:t>
      </w:r>
      <w:r>
        <w:rPr>
          <w:rFonts w:ascii="宋体" w:hAnsi="宋体"/>
          <w:szCs w:val="21"/>
        </w:rPr>
        <w:t>14</w:t>
      </w:r>
      <w:r>
        <w:rPr>
          <w:rFonts w:hint="eastAsia" w:ascii="宋体" w:hAnsi="宋体"/>
          <w:szCs w:val="21"/>
        </w:rPr>
        <w:t>:</w:t>
      </w:r>
      <w:r>
        <w:rPr>
          <w:rFonts w:ascii="宋体" w:hAnsi="宋体"/>
          <w:szCs w:val="21"/>
        </w:rPr>
        <w:t>00（北京时间）</w:t>
      </w:r>
    </w:p>
    <w:p>
      <w:pPr>
        <w:wordWrap w:val="0"/>
        <w:spacing w:line="360" w:lineRule="auto"/>
        <w:ind w:firstLine="420"/>
        <w:rPr>
          <w:rFonts w:ascii="宋体" w:hAnsi="宋体" w:cs="宋体"/>
          <w:kern w:val="0"/>
          <w:szCs w:val="21"/>
        </w:rPr>
      </w:pPr>
      <w:r>
        <w:rPr>
          <w:rFonts w:ascii="宋体" w:hAnsi="宋体"/>
          <w:szCs w:val="21"/>
        </w:rPr>
        <w:t>开标地点（网址）：</w:t>
      </w:r>
      <w:r>
        <w:rPr>
          <w:rFonts w:hint="eastAsia" w:ascii="宋体" w:hAnsi="宋体"/>
          <w:szCs w:val="21"/>
        </w:rPr>
        <w:t>政府采购云平台（www.zcygov.cn）</w:t>
      </w:r>
    </w:p>
    <w:p>
      <w:pPr>
        <w:wordWrap w:val="0"/>
        <w:spacing w:line="360" w:lineRule="auto"/>
        <w:rPr>
          <w:rFonts w:ascii="宋体" w:hAnsi="宋体"/>
          <w:b/>
          <w:szCs w:val="21"/>
        </w:rPr>
      </w:pPr>
      <w:r>
        <w:rPr>
          <w:rFonts w:hint="eastAsia" w:ascii="宋体" w:hAnsi="宋体"/>
          <w:b/>
          <w:szCs w:val="21"/>
        </w:rPr>
        <w:t>五、公告期限</w:t>
      </w:r>
    </w:p>
    <w:p>
      <w:pPr>
        <w:wordWrap w:val="0"/>
        <w:spacing w:line="360" w:lineRule="auto"/>
        <w:ind w:firstLine="420"/>
        <w:rPr>
          <w:rFonts w:ascii="宋体" w:hAnsi="宋体"/>
          <w:szCs w:val="21"/>
        </w:rPr>
      </w:pPr>
      <w:r>
        <w:rPr>
          <w:rFonts w:ascii="宋体" w:hAnsi="宋体"/>
          <w:szCs w:val="21"/>
        </w:rPr>
        <w:t>自本公告发布之日起5个工作日。</w:t>
      </w:r>
      <w:bookmarkEnd w:id="2"/>
      <w:bookmarkEnd w:id="3"/>
      <w:bookmarkEnd w:id="4"/>
      <w:bookmarkEnd w:id="5"/>
      <w:bookmarkEnd w:id="6"/>
      <w:bookmarkStart w:id="7" w:name="_Toc35393795"/>
      <w:bookmarkStart w:id="8" w:name="_Toc35393626"/>
    </w:p>
    <w:p>
      <w:pPr>
        <w:wordWrap w:val="0"/>
        <w:spacing w:line="360" w:lineRule="auto"/>
        <w:rPr>
          <w:rFonts w:ascii="宋体" w:hAnsi="宋体"/>
          <w:b/>
          <w:szCs w:val="21"/>
        </w:rPr>
      </w:pPr>
      <w:r>
        <w:rPr>
          <w:rFonts w:hint="eastAsia" w:ascii="宋体" w:hAnsi="宋体"/>
          <w:b/>
          <w:szCs w:val="21"/>
        </w:rPr>
        <w:t>六、其他补充事宜</w:t>
      </w:r>
      <w:bookmarkEnd w:id="7"/>
      <w:bookmarkEnd w:id="8"/>
    </w:p>
    <w:p>
      <w:pPr>
        <w:wordWrap w:val="0"/>
        <w:spacing w:line="360" w:lineRule="auto"/>
        <w:ind w:firstLine="420" w:firstLineChars="200"/>
        <w:rPr>
          <w:rFonts w:ascii="宋体" w:hAnsi="宋体"/>
          <w:szCs w:val="21"/>
        </w:rPr>
      </w:pPr>
      <w:bookmarkStart w:id="9" w:name="_Toc28359085"/>
      <w:bookmarkStart w:id="10" w:name="_Toc35393796"/>
      <w:bookmarkStart w:id="11" w:name="_Toc28359008"/>
      <w:bookmarkStart w:id="12" w:name="_Toc35393627"/>
      <w:r>
        <w:rPr>
          <w:rFonts w:ascii="宋体" w:hAnsi="宋体"/>
          <w:szCs w:val="21"/>
        </w:rPr>
        <w:t>1</w:t>
      </w:r>
      <w:r>
        <w:rPr>
          <w:rFonts w:hint="eastAsia" w:ascii="宋体" w:hAnsi="宋体"/>
          <w:szCs w:val="21"/>
        </w:rPr>
        <w:t>.</w:t>
      </w:r>
      <w:r>
        <w:rPr>
          <w:rFonts w:ascii="宋体" w:hAnsi="宋体"/>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20"/>
        <w:contextualSpacing/>
        <w:jc w:val="left"/>
        <w:rPr>
          <w:rFonts w:ascii="宋体" w:hAnsi="宋体" w:cs="Arial"/>
          <w:szCs w:val="27"/>
        </w:rPr>
      </w:pPr>
      <w:r>
        <w:rPr>
          <w:rFonts w:ascii="宋体" w:hAnsi="宋体" w:cs="Arial"/>
          <w:szCs w:val="27"/>
        </w:rPr>
        <w:t>2.其他事项：</w:t>
      </w:r>
    </w:p>
    <w:p>
      <w:pPr>
        <w:wordWrap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单位负责人为同一人或者存在直接控股、管理关系的不同供应商，不得参加同一标项号的投标。</w:t>
      </w:r>
    </w:p>
    <w:p>
      <w:pPr>
        <w:wordWrap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为本项目提供整体设计、规范编制或者项目管理、监理、检测等服务的供应商，不得再参加本项目的投标。</w:t>
      </w:r>
    </w:p>
    <w:p>
      <w:pPr>
        <w:wordWrap w:val="0"/>
        <w:spacing w:line="360" w:lineRule="auto"/>
        <w:ind w:firstLine="420" w:firstLineChars="200"/>
        <w:rPr>
          <w:rFonts w:ascii="宋体" w:hAnsi="宋体"/>
          <w:szCs w:val="21"/>
        </w:rPr>
      </w:pPr>
      <w:r>
        <w:rPr>
          <w:rFonts w:hint="eastAsia" w:ascii="宋体" w:hAnsi="宋体"/>
          <w:szCs w:val="21"/>
        </w:rPr>
        <w:t>（3）与采购人存在利害关系可能影响招标公正性的法人或其他组织不得参加投标。存在利害关系的投标人包括但不限于：</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北京大学、北京大学宁波海洋药物研究院在该投标人中有股份的。</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项目负责人、项目主要成员或经办人在该投标人中有股份或任职的。</w:t>
      </w:r>
    </w:p>
    <w:p>
      <w:pPr>
        <w:wordWrap w:val="0"/>
        <w:spacing w:line="360" w:lineRule="auto"/>
        <w:ind w:firstLine="420"/>
        <w:contextualSpacing/>
        <w:jc w:val="left"/>
        <w:rPr>
          <w:rFonts w:ascii="宋体" w:hAnsi="宋体" w:cs="Arial"/>
          <w:szCs w:val="27"/>
        </w:rPr>
      </w:pPr>
      <w:r>
        <w:rPr>
          <w:rFonts w:ascii="宋体" w:hAnsi="宋体" w:cs="Arial"/>
          <w:szCs w:val="27"/>
        </w:rPr>
        <w:t>（4）参加投标的供应商应于投标前到“浙江政府采购网（</w:t>
      </w:r>
      <w:r>
        <w:rPr>
          <w:rFonts w:hint="eastAsia" w:ascii="宋体" w:hAnsi="宋体" w:cs="Arial"/>
          <w:szCs w:val="27"/>
        </w:rPr>
        <w:t>https://zfcg.czt.zj.gov.cn/</w:t>
      </w:r>
      <w:r>
        <w:rPr>
          <w:rFonts w:ascii="宋体" w:hAnsi="宋体" w:cs="Arial"/>
          <w:szCs w:val="27"/>
        </w:rPr>
        <w:t>）”上进行供应商注册申请，并通过财政部门的终审后登记加入到“浙江省政府采购供应商库”。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wordWrap w:val="0"/>
        <w:spacing w:line="360" w:lineRule="auto"/>
        <w:ind w:firstLine="420"/>
        <w:contextualSpacing/>
        <w:jc w:val="left"/>
        <w:rPr>
          <w:rFonts w:ascii="宋体" w:hAnsi="宋体" w:cs="Arial"/>
          <w:szCs w:val="27"/>
        </w:rPr>
      </w:pPr>
      <w:r>
        <w:rPr>
          <w:rFonts w:ascii="宋体" w:hAnsi="宋体" w:cs="Arial"/>
          <w:szCs w:val="27"/>
        </w:rPr>
        <w:t>（5）落实的政策：</w:t>
      </w:r>
      <w:r>
        <w:rPr>
          <w:rFonts w:hint="eastAsia" w:ascii="宋体" w:hAnsi="宋体"/>
          <w:szCs w:val="21"/>
        </w:rPr>
        <w:fldChar w:fldCharType="begin"/>
      </w:r>
      <w:r>
        <w:rPr>
          <w:rFonts w:hint="eastAsia" w:ascii="宋体" w:hAnsi="宋体"/>
          <w:szCs w:val="21"/>
        </w:rPr>
        <w:instrText xml:space="preserve"> = 1 \* GB3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cs="Arial"/>
          <w:szCs w:val="27"/>
        </w:rPr>
        <w:t>对小微企业的产品给予价格优惠（监狱企业、残疾人福利性单位视同小微企业；残疾人福利性单位属于小型、微型企业的，不重复享受政策）。</w:t>
      </w: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cs="Arial"/>
          <w:szCs w:val="27"/>
        </w:rPr>
        <w:t>优先采购节能环保产品（注：所采购的货物在政府采购节能产品、环境标志产品实施品目清单范围内，且具有国家确定的认证机构出具的、处于有效期之内的节能产品、环境标志产品认证证书）。</w:t>
      </w:r>
    </w:p>
    <w:p>
      <w:pPr>
        <w:wordWrap w:val="0"/>
        <w:spacing w:line="360" w:lineRule="auto"/>
        <w:ind w:firstLine="420"/>
        <w:contextualSpacing/>
        <w:jc w:val="left"/>
        <w:rPr>
          <w:rFonts w:ascii="宋体" w:hAnsi="宋体" w:cs="Arial"/>
          <w:szCs w:val="27"/>
        </w:rPr>
      </w:pPr>
      <w:r>
        <w:rPr>
          <w:rFonts w:ascii="宋体" w:hAnsi="宋体" w:cs="Arial"/>
          <w:szCs w:val="27"/>
        </w:rPr>
        <w:t>（6）本公告发布网站：浙江省政府采购网、宁波市政府采购网、宁波公共资源交易网北仑区分网、</w:t>
      </w:r>
      <w:r>
        <w:rPr>
          <w:rFonts w:hint="eastAsia" w:ascii="宋体" w:hAnsi="宋体" w:cs="Arial"/>
          <w:szCs w:val="27"/>
        </w:rPr>
        <w:t>宁波市国际</w:t>
      </w:r>
      <w:r>
        <w:rPr>
          <w:rFonts w:ascii="宋体" w:hAnsi="宋体" w:cs="Arial"/>
          <w:szCs w:val="27"/>
        </w:rPr>
        <w:t>招标网</w:t>
      </w:r>
      <w:r>
        <w:rPr>
          <w:rFonts w:hint="eastAsia" w:ascii="宋体" w:hAnsi="宋体" w:cs="Arial"/>
          <w:szCs w:val="27"/>
        </w:rPr>
        <w:t>。</w:t>
      </w:r>
    </w:p>
    <w:p>
      <w:pPr>
        <w:wordWrap w:val="0"/>
        <w:spacing w:line="360" w:lineRule="auto"/>
        <w:ind w:firstLine="420"/>
        <w:contextualSpacing/>
        <w:jc w:val="left"/>
        <w:rPr>
          <w:rFonts w:ascii="宋体" w:hAnsi="宋体" w:cs="宋体"/>
          <w:kern w:val="0"/>
          <w:szCs w:val="21"/>
        </w:rPr>
      </w:pPr>
      <w:r>
        <w:rPr>
          <w:rFonts w:hint="eastAsia" w:ascii="宋体" w:hAnsi="宋体" w:cs="Arial"/>
          <w:szCs w:val="27"/>
        </w:rPr>
        <w:t>（</w:t>
      </w:r>
      <w:r>
        <w:rPr>
          <w:rFonts w:ascii="宋体" w:hAnsi="宋体" w:cs="Arial"/>
          <w:szCs w:val="27"/>
        </w:rPr>
        <w:t>7</w:t>
      </w:r>
      <w:r>
        <w:rPr>
          <w:rFonts w:hint="eastAsia" w:ascii="宋体" w:hAnsi="宋体" w:cs="Arial"/>
          <w:szCs w:val="27"/>
        </w:rPr>
        <w:t>）</w:t>
      </w:r>
      <w:r>
        <w:rPr>
          <w:rFonts w:hint="eastAsia" w:ascii="宋体" w:hAnsi="宋体" w:cs="宋体"/>
          <w:kern w:val="0"/>
          <w:szCs w:val="21"/>
        </w:rPr>
        <w:t>投标人应于</w:t>
      </w:r>
      <w:r>
        <w:rPr>
          <w:rFonts w:hint="eastAsia" w:ascii="宋体" w:hAnsi="宋体"/>
          <w:szCs w:val="21"/>
        </w:rPr>
        <w:t>提交投标文件截止时间</w:t>
      </w:r>
      <w:r>
        <w:rPr>
          <w:rFonts w:hint="eastAsia" w:ascii="宋体" w:hAnsi="宋体" w:cs="宋体"/>
          <w:kern w:val="0"/>
          <w:szCs w:val="21"/>
        </w:rPr>
        <w:t>前将电子加密投标文件上传到政府采购云平台（www.zcygov.cn），未上传电子加密投标文件，视为投标人放弃投标。</w:t>
      </w:r>
    </w:p>
    <w:p>
      <w:pPr>
        <w:wordWrap w:val="0"/>
        <w:spacing w:line="360" w:lineRule="auto"/>
        <w:ind w:firstLine="420"/>
        <w:contextualSpacing/>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）投标人在“政府采购云平台”完成“电子加密投标文件”的上传递交后，于</w:t>
      </w:r>
      <w:r>
        <w:rPr>
          <w:rFonts w:hint="eastAsia" w:ascii="宋体" w:hAnsi="宋体"/>
          <w:szCs w:val="21"/>
        </w:rPr>
        <w:t>提交投标文件截止时间</w:t>
      </w:r>
      <w:r>
        <w:rPr>
          <w:rFonts w:hint="eastAsia" w:ascii="宋体" w:hAnsi="宋体" w:cs="宋体"/>
          <w:kern w:val="0"/>
          <w:szCs w:val="21"/>
        </w:rPr>
        <w:t>前递交以介质（U盘）存储的数据电文形式的“电子备份投标文件”，用于异常情况处理。“电子备份投标文件”应密封包装并在包装上标注投标项目名称、投标单位名称并加盖公章。逾期递交的不予接收，由投标人自负风险。</w:t>
      </w:r>
      <w:r>
        <w:rPr>
          <w:rFonts w:ascii="宋体" w:hAnsi="宋体" w:cs="宋体"/>
          <w:kern w:val="0"/>
          <w:szCs w:val="21"/>
        </w:rPr>
        <w:t>邮寄地址：</w:t>
      </w:r>
      <w:r>
        <w:rPr>
          <w:rFonts w:ascii="宋体" w:hAnsi="宋体"/>
          <w:szCs w:val="21"/>
        </w:rPr>
        <w:t>宁波</w:t>
      </w:r>
      <w:r>
        <w:rPr>
          <w:rFonts w:ascii="宋体" w:hAnsi="宋体" w:cs="宋体"/>
          <w:kern w:val="0"/>
          <w:szCs w:val="21"/>
        </w:rPr>
        <w:t>市</w:t>
      </w:r>
      <w:r>
        <w:rPr>
          <w:rFonts w:ascii="宋体" w:hAnsi="宋体"/>
          <w:szCs w:val="21"/>
        </w:rPr>
        <w:t>江北</w:t>
      </w:r>
      <w:r>
        <w:rPr>
          <w:rFonts w:ascii="宋体" w:hAnsi="宋体" w:cs="宋体"/>
          <w:kern w:val="0"/>
          <w:szCs w:val="21"/>
        </w:rPr>
        <w:t>区环城北路西段207弄19号世茂茂悦商业中心1号楼八楼</w:t>
      </w:r>
      <w:r>
        <w:rPr>
          <w:rFonts w:hint="eastAsia" w:ascii="宋体" w:hAnsi="宋体" w:cs="宋体"/>
          <w:kern w:val="0"/>
          <w:szCs w:val="21"/>
        </w:rPr>
        <w:t>，</w:t>
      </w:r>
      <w:r>
        <w:rPr>
          <w:rFonts w:ascii="宋体" w:hAnsi="宋体" w:cs="宋体"/>
          <w:kern w:val="0"/>
          <w:szCs w:val="21"/>
        </w:rPr>
        <w:t>收件人：郭爱</w:t>
      </w:r>
      <w:r>
        <w:rPr>
          <w:rFonts w:hint="eastAsia" w:ascii="宋体" w:hAnsi="宋体" w:cs="宋体"/>
          <w:kern w:val="0"/>
          <w:szCs w:val="21"/>
        </w:rPr>
        <w:t>，</w:t>
      </w:r>
      <w:r>
        <w:rPr>
          <w:rFonts w:ascii="宋体" w:hAnsi="宋体" w:cs="宋体"/>
          <w:kern w:val="0"/>
          <w:szCs w:val="21"/>
        </w:rPr>
        <w:t>联系电话：</w:t>
      </w:r>
      <w:r>
        <w:rPr>
          <w:rFonts w:hint="eastAsia" w:ascii="宋体" w:hAnsi="宋体" w:cs="宋体"/>
          <w:kern w:val="0"/>
          <w:szCs w:val="21"/>
        </w:rPr>
        <w:t>0574-87295348，</w:t>
      </w:r>
      <w:r>
        <w:rPr>
          <w:rFonts w:ascii="宋体" w:hAnsi="宋体" w:cs="宋体"/>
          <w:kern w:val="0"/>
          <w:szCs w:val="21"/>
        </w:rPr>
        <w:t>请于</w:t>
      </w:r>
      <w:r>
        <w:rPr>
          <w:rFonts w:hint="eastAsia" w:ascii="宋体" w:hAnsi="宋体"/>
          <w:szCs w:val="21"/>
        </w:rPr>
        <w:t>提交投标文件截止时间</w:t>
      </w:r>
      <w:r>
        <w:rPr>
          <w:rFonts w:hint="eastAsia" w:ascii="宋体" w:hAnsi="宋体" w:cs="宋体"/>
          <w:kern w:val="0"/>
          <w:szCs w:val="21"/>
        </w:rPr>
        <w:t>前1日</w:t>
      </w:r>
      <w:r>
        <w:rPr>
          <w:rFonts w:ascii="宋体" w:hAnsi="宋体" w:cs="宋体"/>
          <w:kern w:val="0"/>
          <w:szCs w:val="21"/>
        </w:rPr>
        <w:t>寄</w:t>
      </w:r>
      <w:r>
        <w:rPr>
          <w:rFonts w:hint="eastAsia" w:ascii="宋体" w:hAnsi="宋体" w:cs="宋体"/>
          <w:kern w:val="0"/>
          <w:szCs w:val="21"/>
        </w:rPr>
        <w:t>达。</w:t>
      </w:r>
    </w:p>
    <w:p>
      <w:pPr>
        <w:wordWrap w:val="0"/>
        <w:spacing w:line="360" w:lineRule="auto"/>
        <w:ind w:firstLine="420"/>
        <w:contextualSpacing/>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）代理机构将在招标文件规定的时间通过政府采购云平台组织开标、开启投标文件，所有投标人均应准时在线参加。开标时间后</w:t>
      </w:r>
      <w:r>
        <w:rPr>
          <w:rFonts w:ascii="宋体" w:hAnsi="宋体" w:cs="宋体"/>
          <w:kern w:val="0"/>
          <w:szCs w:val="21"/>
        </w:rPr>
        <w:t>30</w:t>
      </w:r>
      <w:r>
        <w:rPr>
          <w:rFonts w:hint="eastAsia" w:ascii="宋体" w:hAnsi="宋体" w:cs="宋体"/>
          <w:kern w:val="0"/>
          <w:szCs w:val="21"/>
        </w:rPr>
        <w:t>分钟内（</w:t>
      </w:r>
      <w:r>
        <w:rPr>
          <w:rFonts w:hint="eastAsia" w:ascii="宋体" w:hAnsi="宋体"/>
          <w:szCs w:val="21"/>
        </w:rPr>
        <w:t>202</w:t>
      </w:r>
      <w:r>
        <w:rPr>
          <w:rFonts w:ascii="宋体" w:hAnsi="宋体"/>
          <w:szCs w:val="21"/>
        </w:rPr>
        <w:t>2</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6</w:t>
      </w:r>
      <w:r>
        <w:rPr>
          <w:rFonts w:hint="eastAsia" w:ascii="宋体" w:hAnsi="宋体"/>
          <w:szCs w:val="21"/>
        </w:rPr>
        <w:t>日</w:t>
      </w:r>
      <w:r>
        <w:rPr>
          <w:rFonts w:ascii="宋体" w:hAnsi="宋体" w:cs="宋体"/>
          <w:kern w:val="0"/>
          <w:szCs w:val="21"/>
        </w:rPr>
        <w:t>14</w:t>
      </w:r>
      <w:r>
        <w:rPr>
          <w:rFonts w:hint="eastAsia" w:ascii="宋体" w:hAnsi="宋体" w:cs="宋体"/>
          <w:kern w:val="0"/>
          <w:szCs w:val="21"/>
        </w:rPr>
        <w:t>:</w:t>
      </w:r>
      <w:r>
        <w:rPr>
          <w:rFonts w:ascii="宋体" w:hAnsi="宋体" w:cs="宋体"/>
          <w:kern w:val="0"/>
          <w:szCs w:val="21"/>
        </w:rPr>
        <w:t>30</w:t>
      </w:r>
      <w:r>
        <w:rPr>
          <w:rFonts w:hint="eastAsia" w:ascii="宋体" w:hAnsi="宋体" w:cs="宋体"/>
          <w:kern w:val="0"/>
          <w:szCs w:val="21"/>
        </w:rPr>
        <w:t>时前）投标人可以登录政府采购云平台（www.zcygov.cn），用“项目采购-开标评标”功能进行解密投标文件。若投标人通过“政府采购云平台”上传递交的“电子加密投标文件”在规定解密时间内无法解密或解密失败时，投标人若在投标截止时间之前递交了“电子备份投标文件”的，由采购代理机构上传“电子备份投标文件”进行异常处理，并对“电子备份投标文件”进行解密，未在投标截止时间之前递交“电子备份投标文件”的视为投标文件撤回。其余通过“政府采购云平台”上传递交的已按时解密的“电子加密投标文件”继续有效，其“电子备份投标文件”自动失效。</w:t>
      </w:r>
    </w:p>
    <w:p>
      <w:pPr>
        <w:wordWrap w:val="0"/>
        <w:spacing w:line="360" w:lineRule="auto"/>
        <w:ind w:firstLine="420"/>
        <w:contextualSpacing/>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）投标与开标注意事项：</w:t>
      </w:r>
    </w:p>
    <w:p>
      <w:pPr>
        <w:wordWrap w:val="0"/>
        <w:spacing w:line="360" w:lineRule="auto"/>
        <w:ind w:firstLine="630" w:firstLineChars="300"/>
        <w:contextualSpacing/>
        <w:jc w:val="left"/>
        <w:rPr>
          <w:rFonts w:ascii="宋体" w:hAnsi="宋体" w:cs="宋体"/>
          <w:kern w:val="0"/>
          <w:szCs w:val="21"/>
        </w:rPr>
      </w:pPr>
      <w:r>
        <w:rPr>
          <w:rFonts w:hint="eastAsia" w:ascii="宋体" w:hAnsi="宋体"/>
          <w:szCs w:val="21"/>
        </w:rPr>
        <w:fldChar w:fldCharType="begin"/>
      </w:r>
      <w:r>
        <w:rPr>
          <w:rFonts w:hint="eastAsia" w:ascii="宋体" w:hAnsi="宋体"/>
          <w:szCs w:val="21"/>
        </w:rPr>
        <w:instrText xml:space="preserve"> = 1 \* GB3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cs="宋体"/>
          <w:kern w:val="0"/>
          <w:szCs w:val="21"/>
        </w:rPr>
        <w:t>本项目实行网上投标，采用电子加密投标文件。若投标人参与投标，自行承担投标一切费用。</w:t>
      </w:r>
    </w:p>
    <w:p>
      <w:pPr>
        <w:wordWrap w:val="0"/>
        <w:spacing w:line="360" w:lineRule="auto"/>
        <w:ind w:firstLine="630" w:firstLineChars="300"/>
        <w:contextualSpacing/>
        <w:jc w:val="left"/>
        <w:rPr>
          <w:rFonts w:ascii="宋体" w:hAnsi="宋体" w:cs="宋体"/>
          <w:kern w:val="0"/>
          <w:szCs w:val="21"/>
        </w:rPr>
      </w:pP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cs="宋体"/>
          <w:kern w:val="0"/>
          <w:szCs w:val="21"/>
        </w:rPr>
        <w:t>标前准备：各投标人应在开标前确保成为浙江政府采购网正式注册入库投标人，并完成CA数字证书办理。因未注册入库、未办理CA数字证书等原因造成无法投标或投标失败等后果由投标人自行承担。</w:t>
      </w:r>
    </w:p>
    <w:p>
      <w:pPr>
        <w:wordWrap w:val="0"/>
        <w:spacing w:line="360" w:lineRule="auto"/>
        <w:ind w:firstLine="630" w:firstLineChars="300"/>
        <w:contextualSpacing/>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11</w:t>
      </w:r>
      <w:r>
        <w:rPr>
          <w:rFonts w:hint="eastAsia" w:ascii="宋体" w:hAnsi="宋体" w:cs="宋体"/>
          <w:kern w:val="0"/>
          <w:szCs w:val="21"/>
        </w:rPr>
        <w:t>）投标文件制作：</w:t>
      </w:r>
    </w:p>
    <w:p>
      <w:pPr>
        <w:wordWrap w:val="0"/>
        <w:spacing w:line="360" w:lineRule="auto"/>
        <w:ind w:firstLine="630" w:firstLineChars="300"/>
        <w:contextualSpacing/>
        <w:jc w:val="left"/>
        <w:rPr>
          <w:rFonts w:ascii="宋体" w:hAnsi="宋体" w:cs="宋体"/>
          <w:kern w:val="0"/>
          <w:szCs w:val="21"/>
        </w:rPr>
      </w:pPr>
      <w:r>
        <w:rPr>
          <w:rFonts w:hint="eastAsia" w:ascii="宋体" w:hAnsi="宋体"/>
          <w:szCs w:val="21"/>
        </w:rPr>
        <w:fldChar w:fldCharType="begin"/>
      </w:r>
      <w:r>
        <w:rPr>
          <w:rFonts w:hint="eastAsia" w:ascii="宋体" w:hAnsi="宋体"/>
          <w:szCs w:val="21"/>
        </w:rPr>
        <w:instrText xml:space="preserve"> = 1 \* GB3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cs="宋体"/>
          <w:kern w:val="0"/>
          <w:szCs w:val="21"/>
        </w:rPr>
        <w:t>应按照本项目招标文件和政府采购云平台的要求编制、加密并递交投标文件。投标人在使用系统进行投标的过程中遇到涉及平台使用的任何问题，可致电政府采购云平台技术支持热线咨询，联系方式：4008817190。</w:t>
      </w:r>
    </w:p>
    <w:p>
      <w:pPr>
        <w:wordWrap w:val="0"/>
        <w:spacing w:line="360" w:lineRule="auto"/>
        <w:ind w:firstLine="630" w:firstLineChars="300"/>
        <w:contextualSpacing/>
        <w:jc w:val="left"/>
        <w:rPr>
          <w:rFonts w:ascii="宋体" w:hAnsi="宋体" w:cs="宋体"/>
          <w:kern w:val="0"/>
          <w:szCs w:val="21"/>
        </w:rPr>
      </w:pP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cs="宋体"/>
          <w:kern w:val="0"/>
          <w:szCs w:val="21"/>
        </w:rPr>
        <w:t>投标人通过政府采购云平台电子投标工具制作投标文件，电子投标工具请投标人自行前往浙江政府采购网下载并安装，投标文件制作具体流程详见政府采购云平台。</w:t>
      </w:r>
    </w:p>
    <w:p>
      <w:pPr>
        <w:wordWrap w:val="0"/>
        <w:spacing w:line="360" w:lineRule="auto"/>
        <w:ind w:firstLine="630" w:firstLineChars="300"/>
        <w:contextualSpacing/>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 3 \* GB3</w:instrText>
      </w:r>
      <w:r>
        <w:rPr>
          <w:rFonts w:ascii="宋体" w:hAnsi="宋体" w:cs="宋体"/>
          <w:kern w:val="0"/>
          <w:szCs w:val="21"/>
        </w:rPr>
        <w:instrText xml:space="preserve"> </w:instrText>
      </w:r>
      <w:r>
        <w:rPr>
          <w:rFonts w:ascii="宋体" w:hAnsi="宋体" w:cs="宋体"/>
          <w:kern w:val="0"/>
          <w:szCs w:val="21"/>
        </w:rPr>
        <w:fldChar w:fldCharType="separate"/>
      </w:r>
      <w:r>
        <w:rPr>
          <w:rFonts w:hint="eastAsia" w:ascii="宋体" w:hAnsi="宋体" w:cs="宋体"/>
          <w:kern w:val="0"/>
          <w:szCs w:val="21"/>
        </w:rPr>
        <w:t>③</w:t>
      </w:r>
      <w:r>
        <w:rPr>
          <w:rFonts w:ascii="宋体" w:hAnsi="宋体" w:cs="宋体"/>
          <w:kern w:val="0"/>
          <w:szCs w:val="21"/>
        </w:rPr>
        <w:fldChar w:fldCharType="end"/>
      </w:r>
      <w:r>
        <w:rPr>
          <w:rFonts w:hint="eastAsia" w:ascii="宋体" w:hAnsi="宋体" w:cs="宋体"/>
          <w:kern w:val="0"/>
          <w:szCs w:val="21"/>
        </w:rPr>
        <w:t>以U盘存储的电子备份投标文件1份，按政府采购云平台要求制作的电子备份文件，以用于异常情况处理。</w:t>
      </w:r>
    </w:p>
    <w:p>
      <w:pPr>
        <w:wordWrap w:val="0"/>
        <w:spacing w:line="360" w:lineRule="auto"/>
        <w:ind w:firstLine="420"/>
        <w:contextualSpacing/>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12</w:t>
      </w:r>
      <w:r>
        <w:rPr>
          <w:rFonts w:hint="eastAsia" w:ascii="宋体" w:hAnsi="宋体" w:cs="宋体"/>
          <w:kern w:val="0"/>
          <w:szCs w:val="21"/>
        </w:rPr>
        <w:t>）疫情期间特别提醒事项：</w:t>
      </w:r>
    </w:p>
    <w:p>
      <w:pPr>
        <w:wordWrap w:val="0"/>
        <w:spacing w:line="360" w:lineRule="auto"/>
        <w:ind w:firstLine="630" w:firstLineChars="300"/>
        <w:contextualSpacing/>
        <w:jc w:val="left"/>
        <w:rPr>
          <w:rFonts w:ascii="宋体" w:hAnsi="宋体" w:cs="宋体"/>
          <w:kern w:val="0"/>
          <w:szCs w:val="21"/>
        </w:rPr>
      </w:pPr>
      <w:r>
        <w:rPr>
          <w:rFonts w:hint="eastAsia" w:ascii="宋体" w:hAnsi="宋体"/>
          <w:szCs w:val="21"/>
        </w:rPr>
        <w:fldChar w:fldCharType="begin"/>
      </w:r>
      <w:r>
        <w:rPr>
          <w:rFonts w:hint="eastAsia" w:ascii="宋体" w:hAnsi="宋体"/>
          <w:szCs w:val="21"/>
        </w:rPr>
        <w:instrText xml:space="preserve"> = 1 \* GB3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cs="宋体"/>
          <w:kern w:val="0"/>
          <w:szCs w:val="21"/>
        </w:rPr>
        <w:t>投标人员须做好佩戴口罩等防护措施，自觉接受体温检测、接受防疫询问，并如实告知相关情况。</w:t>
      </w:r>
    </w:p>
    <w:p>
      <w:pPr>
        <w:wordWrap w:val="0"/>
        <w:spacing w:line="360" w:lineRule="auto"/>
        <w:ind w:firstLine="630" w:firstLineChars="300"/>
        <w:contextualSpacing/>
        <w:jc w:val="left"/>
        <w:rPr>
          <w:rFonts w:ascii="宋体" w:hAnsi="宋体" w:cs="宋体"/>
          <w:kern w:val="0"/>
          <w:szCs w:val="21"/>
        </w:rPr>
      </w:pP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cs="宋体"/>
          <w:kern w:val="0"/>
          <w:szCs w:val="21"/>
        </w:rPr>
        <w:t>投标人员还需配合做好疫情防控“五个一律”：一律全面消毒、一律体温检测、一律承诺登记、一律按序办事、一律服从管理。</w:t>
      </w:r>
    </w:p>
    <w:p>
      <w:pPr>
        <w:wordWrap w:val="0"/>
        <w:spacing w:line="360" w:lineRule="auto"/>
        <w:ind w:firstLine="630" w:firstLineChars="300"/>
        <w:contextualSpacing/>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 3 \* GB3</w:instrText>
      </w:r>
      <w:r>
        <w:rPr>
          <w:rFonts w:ascii="宋体" w:hAnsi="宋体" w:cs="宋体"/>
          <w:kern w:val="0"/>
          <w:szCs w:val="21"/>
        </w:rPr>
        <w:instrText xml:space="preserve"> </w:instrText>
      </w:r>
      <w:r>
        <w:rPr>
          <w:rFonts w:ascii="宋体" w:hAnsi="宋体" w:cs="宋体"/>
          <w:kern w:val="0"/>
          <w:szCs w:val="21"/>
        </w:rPr>
        <w:fldChar w:fldCharType="separate"/>
      </w:r>
      <w:r>
        <w:rPr>
          <w:rFonts w:hint="eastAsia" w:ascii="宋体" w:hAnsi="宋体" w:cs="宋体"/>
          <w:kern w:val="0"/>
          <w:szCs w:val="21"/>
        </w:rPr>
        <w:t>③</w:t>
      </w:r>
      <w:r>
        <w:rPr>
          <w:rFonts w:ascii="宋体" w:hAnsi="宋体" w:cs="宋体"/>
          <w:kern w:val="0"/>
          <w:szCs w:val="21"/>
        </w:rPr>
        <w:fldChar w:fldCharType="end"/>
      </w:r>
      <w:r>
        <w:rPr>
          <w:rFonts w:hint="eastAsia" w:ascii="宋体" w:hAnsi="宋体" w:cs="宋体"/>
          <w:kern w:val="0"/>
          <w:szCs w:val="21"/>
        </w:rPr>
        <w:t>疫情防控期间，请投标人遵守公共资源交易中心各项防疫措施规定。</w:t>
      </w:r>
    </w:p>
    <w:p>
      <w:pPr>
        <w:wordWrap w:val="0"/>
        <w:spacing w:line="360" w:lineRule="auto"/>
        <w:ind w:firstLine="630" w:firstLineChars="300"/>
        <w:rPr>
          <w:rFonts w:ascii="宋体" w:hAnsi="宋体"/>
          <w:szCs w:val="21"/>
        </w:rPr>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 4 \* GB3</w:instrText>
      </w:r>
      <w:r>
        <w:rPr>
          <w:rFonts w:ascii="宋体" w:hAnsi="宋体" w:cs="宋体"/>
          <w:kern w:val="0"/>
          <w:szCs w:val="21"/>
        </w:rPr>
        <w:instrText xml:space="preserve"> </w:instrText>
      </w:r>
      <w:r>
        <w:rPr>
          <w:rFonts w:ascii="宋体" w:hAnsi="宋体" w:cs="宋体"/>
          <w:kern w:val="0"/>
          <w:szCs w:val="21"/>
        </w:rPr>
        <w:fldChar w:fldCharType="separate"/>
      </w:r>
      <w:r>
        <w:rPr>
          <w:rFonts w:hint="eastAsia" w:ascii="宋体" w:hAnsi="宋体" w:cs="宋体"/>
          <w:kern w:val="0"/>
          <w:szCs w:val="21"/>
        </w:rPr>
        <w:t>④</w:t>
      </w:r>
      <w:r>
        <w:rPr>
          <w:rFonts w:ascii="宋体" w:hAnsi="宋体" w:cs="宋体"/>
          <w:kern w:val="0"/>
          <w:szCs w:val="21"/>
        </w:rPr>
        <w:fldChar w:fldCharType="end"/>
      </w:r>
      <w:r>
        <w:rPr>
          <w:rFonts w:hint="eastAsia" w:ascii="宋体" w:hAnsi="宋体" w:cs="宋体"/>
          <w:kern w:val="0"/>
          <w:szCs w:val="21"/>
        </w:rPr>
        <w:t>疫情期间以现场送达方式递交备份投标文件的，所有投标人安排持绿色“场所码”（或当地健康码）为绿色且</w:t>
      </w:r>
      <w:r>
        <w:rPr>
          <w:rFonts w:hint="eastAsia" w:ascii="宋体" w:hAnsi="宋体" w:cs="宋体"/>
          <w:kern w:val="0"/>
          <w:szCs w:val="21"/>
          <w:lang w:val="en-US" w:eastAsia="zh-CN"/>
        </w:rPr>
        <w:t>48</w:t>
      </w:r>
      <w:r>
        <w:rPr>
          <w:rFonts w:hint="eastAsia" w:ascii="宋体" w:hAnsi="宋体" w:cs="宋体"/>
          <w:kern w:val="0"/>
          <w:szCs w:val="21"/>
        </w:rPr>
        <w:t>小时</w:t>
      </w:r>
      <w:r>
        <w:rPr>
          <w:rFonts w:ascii="宋体" w:hAnsi="宋体" w:cs="宋体"/>
          <w:kern w:val="0"/>
          <w:szCs w:val="21"/>
        </w:rPr>
        <w:t>内</w:t>
      </w:r>
      <w:r>
        <w:rPr>
          <w:rFonts w:hint="eastAsia" w:ascii="宋体" w:hAnsi="宋体" w:cs="宋体"/>
          <w:kern w:val="0"/>
          <w:szCs w:val="21"/>
        </w:rPr>
        <w:t>核酸阴</w:t>
      </w:r>
      <w:bookmarkStart w:id="246" w:name="_GoBack"/>
      <w:bookmarkEnd w:id="246"/>
      <w:r>
        <w:rPr>
          <w:rFonts w:hint="eastAsia" w:ascii="宋体" w:hAnsi="宋体" w:cs="宋体"/>
          <w:kern w:val="0"/>
          <w:szCs w:val="21"/>
        </w:rPr>
        <w:t>性证明的代表人员（原则上不超过一名），佩戴口罩且体温测量正常后方可进入开标现场（以开标当日测量体温为准），在投标截止时间前送交备份投标文件，</w:t>
      </w:r>
      <w:r>
        <w:rPr>
          <w:rFonts w:ascii="宋体" w:hAnsi="宋体" w:cs="宋体"/>
          <w:kern w:val="0"/>
          <w:szCs w:val="21"/>
        </w:rPr>
        <w:t>现场</w:t>
      </w:r>
      <w:r>
        <w:rPr>
          <w:rFonts w:hint="eastAsia" w:ascii="宋体" w:hAnsi="宋体" w:cs="宋体"/>
          <w:kern w:val="0"/>
          <w:szCs w:val="21"/>
        </w:rPr>
        <w:t>送</w:t>
      </w:r>
      <w:r>
        <w:rPr>
          <w:rFonts w:ascii="宋体" w:hAnsi="宋体" w:cs="宋体"/>
          <w:kern w:val="0"/>
          <w:szCs w:val="21"/>
        </w:rPr>
        <w:t>达地址：</w:t>
      </w:r>
      <w:r>
        <w:rPr>
          <w:rFonts w:hint="eastAsia" w:ascii="宋体" w:hAnsi="宋体"/>
          <w:bCs/>
          <w:iCs/>
        </w:rPr>
        <w:t>宁波市</w:t>
      </w:r>
      <w:r>
        <w:rPr>
          <w:rFonts w:hint="eastAsia" w:ascii="宋体" w:hAnsi="宋体"/>
          <w:szCs w:val="21"/>
        </w:rPr>
        <w:t>北仑区招投标中心开标室（北仑区长江路1166号行政服务中心B座三楼）</w:t>
      </w:r>
      <w:r>
        <w:rPr>
          <w:rFonts w:hint="eastAsia" w:ascii="宋体" w:hAnsi="宋体" w:cs="宋体"/>
          <w:kern w:val="0"/>
          <w:szCs w:val="21"/>
        </w:rPr>
        <w:t>。</w:t>
      </w:r>
    </w:p>
    <w:p>
      <w:pPr>
        <w:wordWrap w:val="0"/>
        <w:spacing w:line="360" w:lineRule="auto"/>
        <w:rPr>
          <w:rFonts w:ascii="宋体" w:hAnsi="宋体"/>
          <w:b/>
          <w:szCs w:val="21"/>
        </w:rPr>
      </w:pPr>
      <w:r>
        <w:rPr>
          <w:rFonts w:hint="eastAsia" w:ascii="宋体" w:hAnsi="宋体"/>
          <w:b/>
          <w:szCs w:val="21"/>
        </w:rPr>
        <w:t>七、对本次招标提出询问，请按以下方式联系</w:t>
      </w:r>
      <w:bookmarkEnd w:id="9"/>
      <w:bookmarkEnd w:id="10"/>
      <w:bookmarkEnd w:id="11"/>
      <w:bookmarkEnd w:id="12"/>
    </w:p>
    <w:p>
      <w:pPr>
        <w:wordWrap w:val="0"/>
        <w:spacing w:line="360" w:lineRule="auto"/>
        <w:ind w:firstLine="420" w:firstLineChars="200"/>
        <w:rPr>
          <w:rFonts w:ascii="宋体" w:hAnsi="宋体" w:cs="宋体"/>
          <w:kern w:val="0"/>
          <w:szCs w:val="21"/>
        </w:rPr>
      </w:pPr>
      <w:r>
        <w:rPr>
          <w:rFonts w:ascii="宋体" w:hAnsi="宋体" w:cs="宋体"/>
          <w:kern w:val="0"/>
          <w:szCs w:val="21"/>
        </w:rPr>
        <w:t>1.采购人信息</w:t>
      </w:r>
    </w:p>
    <w:p>
      <w:pPr>
        <w:wordWrap w:val="0"/>
        <w:spacing w:line="360" w:lineRule="auto"/>
        <w:ind w:firstLine="420" w:firstLineChars="200"/>
        <w:rPr>
          <w:rFonts w:ascii="宋体" w:hAnsi="宋体" w:cs="宋体"/>
          <w:kern w:val="0"/>
          <w:szCs w:val="21"/>
        </w:rPr>
      </w:pPr>
      <w:r>
        <w:rPr>
          <w:rFonts w:ascii="宋体" w:hAnsi="宋体" w:cs="宋体"/>
          <w:kern w:val="0"/>
          <w:szCs w:val="21"/>
        </w:rPr>
        <w:t>名称：</w:t>
      </w:r>
      <w:r>
        <w:rPr>
          <w:rFonts w:hint="eastAsia" w:ascii="宋体" w:hAnsi="宋体"/>
          <w:szCs w:val="21"/>
        </w:rPr>
        <w:t>北京大学宁波海洋药物研究院</w:t>
      </w:r>
    </w:p>
    <w:p>
      <w:pPr>
        <w:wordWrap w:val="0"/>
        <w:spacing w:line="360" w:lineRule="auto"/>
        <w:ind w:firstLine="420" w:firstLineChars="200"/>
        <w:rPr>
          <w:rFonts w:ascii="宋体" w:hAnsi="宋体" w:cs="宋体"/>
          <w:kern w:val="0"/>
          <w:szCs w:val="21"/>
        </w:rPr>
      </w:pPr>
      <w:r>
        <w:rPr>
          <w:rFonts w:ascii="宋体" w:hAnsi="宋体" w:cs="宋体"/>
          <w:kern w:val="0"/>
          <w:szCs w:val="21"/>
        </w:rPr>
        <w:t>地址：</w:t>
      </w:r>
      <w:r>
        <w:rPr>
          <w:rFonts w:hint="eastAsia" w:ascii="宋体" w:hAnsi="宋体"/>
          <w:szCs w:val="21"/>
        </w:rPr>
        <w:t>宁波市梅山街道康达路宁波大学(梅山校区)东北侧约130米三创基地二期11号楼</w:t>
      </w:r>
    </w:p>
    <w:p>
      <w:pPr>
        <w:wordWrap w:val="0"/>
        <w:spacing w:line="360" w:lineRule="auto"/>
        <w:ind w:firstLine="420" w:firstLineChars="200"/>
        <w:rPr>
          <w:rFonts w:ascii="宋体" w:hAnsi="宋体" w:cs="宋体"/>
          <w:kern w:val="0"/>
          <w:szCs w:val="21"/>
        </w:rPr>
      </w:pPr>
      <w:r>
        <w:rPr>
          <w:rFonts w:ascii="宋体" w:hAnsi="宋体" w:cs="宋体"/>
          <w:kern w:val="0"/>
          <w:szCs w:val="21"/>
        </w:rPr>
        <w:t>传真：/</w:t>
      </w:r>
    </w:p>
    <w:p>
      <w:pPr>
        <w:wordWrap w:val="0"/>
        <w:spacing w:line="360" w:lineRule="auto"/>
        <w:ind w:firstLine="420" w:firstLineChars="200"/>
        <w:rPr>
          <w:rFonts w:ascii="宋体" w:hAnsi="宋体" w:cs="宋体"/>
          <w:kern w:val="0"/>
          <w:szCs w:val="21"/>
        </w:rPr>
      </w:pPr>
      <w:r>
        <w:rPr>
          <w:rFonts w:ascii="宋体" w:hAnsi="宋体" w:cs="宋体"/>
          <w:kern w:val="0"/>
          <w:szCs w:val="21"/>
        </w:rPr>
        <w:t>项目联系人（</w:t>
      </w:r>
      <w:r>
        <w:rPr>
          <w:rFonts w:ascii="宋体" w:hAnsi="宋体"/>
          <w:szCs w:val="21"/>
        </w:rPr>
        <w:t>询问</w:t>
      </w:r>
      <w:r>
        <w:rPr>
          <w:rFonts w:ascii="宋体" w:hAnsi="宋体" w:cs="宋体"/>
          <w:kern w:val="0"/>
          <w:szCs w:val="21"/>
        </w:rPr>
        <w:t>）：</w:t>
      </w:r>
      <w:r>
        <w:rPr>
          <w:rFonts w:hint="eastAsia" w:ascii="宋体" w:hAnsi="宋体"/>
          <w:szCs w:val="21"/>
        </w:rPr>
        <w:t>王上宁</w:t>
      </w:r>
    </w:p>
    <w:p>
      <w:pPr>
        <w:wordWrap w:val="0"/>
        <w:spacing w:line="360" w:lineRule="auto"/>
        <w:ind w:firstLine="420" w:firstLineChars="200"/>
        <w:rPr>
          <w:rFonts w:ascii="宋体" w:hAnsi="宋体" w:cs="宋体"/>
          <w:kern w:val="0"/>
          <w:szCs w:val="21"/>
        </w:rPr>
      </w:pPr>
      <w:r>
        <w:rPr>
          <w:rFonts w:ascii="宋体" w:hAnsi="宋体" w:cs="宋体"/>
          <w:kern w:val="0"/>
          <w:szCs w:val="21"/>
        </w:rPr>
        <w:t>项目联系方式（</w:t>
      </w:r>
      <w:r>
        <w:rPr>
          <w:rFonts w:ascii="宋体" w:hAnsi="宋体"/>
          <w:szCs w:val="21"/>
        </w:rPr>
        <w:t>询问</w:t>
      </w:r>
      <w:r>
        <w:rPr>
          <w:rFonts w:ascii="宋体" w:hAnsi="宋体" w:cs="宋体"/>
          <w:kern w:val="0"/>
          <w:szCs w:val="21"/>
        </w:rPr>
        <w:t>）：</w:t>
      </w:r>
      <w:r>
        <w:rPr>
          <w:rFonts w:ascii="宋体" w:hAnsi="宋体"/>
          <w:szCs w:val="21"/>
        </w:rPr>
        <w:t>0574-86000888</w:t>
      </w:r>
    </w:p>
    <w:p>
      <w:pPr>
        <w:wordWrap w:val="0"/>
        <w:spacing w:line="360" w:lineRule="auto"/>
        <w:ind w:firstLine="420" w:firstLineChars="200"/>
        <w:rPr>
          <w:rFonts w:ascii="宋体" w:hAnsi="宋体" w:cs="宋体"/>
          <w:kern w:val="0"/>
          <w:szCs w:val="21"/>
        </w:rPr>
      </w:pPr>
      <w:r>
        <w:rPr>
          <w:rFonts w:ascii="宋体" w:hAnsi="宋体" w:cs="宋体"/>
          <w:kern w:val="0"/>
          <w:szCs w:val="21"/>
        </w:rPr>
        <w:t>质疑联系人：</w:t>
      </w:r>
      <w:r>
        <w:rPr>
          <w:rFonts w:hint="eastAsia" w:ascii="宋体" w:hAnsi="宋体"/>
          <w:szCs w:val="21"/>
        </w:rPr>
        <w:t>王老师</w:t>
      </w:r>
    </w:p>
    <w:p>
      <w:pPr>
        <w:wordWrap w:val="0"/>
        <w:spacing w:line="360" w:lineRule="auto"/>
        <w:ind w:firstLine="420" w:firstLineChars="200"/>
        <w:rPr>
          <w:rFonts w:ascii="宋体" w:hAnsi="宋体"/>
          <w:szCs w:val="21"/>
        </w:rPr>
      </w:pPr>
      <w:r>
        <w:rPr>
          <w:rFonts w:ascii="宋体" w:hAnsi="宋体" w:cs="宋体"/>
          <w:kern w:val="0"/>
          <w:szCs w:val="21"/>
        </w:rPr>
        <w:t>质疑联系方式：</w:t>
      </w:r>
      <w:r>
        <w:rPr>
          <w:rFonts w:ascii="宋体" w:hAnsi="宋体"/>
          <w:szCs w:val="21"/>
        </w:rPr>
        <w:t>18868906776</w:t>
      </w:r>
    </w:p>
    <w:p>
      <w:pPr>
        <w:wordWrap w:val="0"/>
        <w:spacing w:line="360" w:lineRule="auto"/>
        <w:ind w:firstLine="420" w:firstLineChars="200"/>
        <w:rPr>
          <w:rFonts w:ascii="宋体" w:hAnsi="宋体" w:cs="宋体"/>
          <w:kern w:val="0"/>
          <w:szCs w:val="21"/>
        </w:rPr>
      </w:pPr>
      <w:r>
        <w:rPr>
          <w:rFonts w:ascii="宋体" w:hAnsi="宋体" w:cs="宋体"/>
          <w:kern w:val="0"/>
          <w:szCs w:val="21"/>
        </w:rPr>
        <w:t>2.采购代理</w:t>
      </w:r>
      <w:r>
        <w:rPr>
          <w:rFonts w:ascii="宋体" w:hAnsi="宋体"/>
          <w:szCs w:val="21"/>
        </w:rPr>
        <w:t>机构</w:t>
      </w:r>
      <w:r>
        <w:rPr>
          <w:rFonts w:ascii="宋体" w:hAnsi="宋体" w:cs="宋体"/>
          <w:kern w:val="0"/>
          <w:szCs w:val="21"/>
        </w:rPr>
        <w:t>信息</w:t>
      </w:r>
    </w:p>
    <w:p>
      <w:pPr>
        <w:wordWrap w:val="0"/>
        <w:spacing w:line="360" w:lineRule="auto"/>
        <w:ind w:firstLine="420" w:firstLineChars="200"/>
        <w:rPr>
          <w:rFonts w:ascii="宋体" w:hAnsi="宋体" w:cs="宋体"/>
          <w:kern w:val="0"/>
          <w:szCs w:val="21"/>
        </w:rPr>
      </w:pPr>
      <w:r>
        <w:rPr>
          <w:rFonts w:ascii="宋体" w:hAnsi="宋体" w:cs="宋体"/>
          <w:kern w:val="0"/>
          <w:szCs w:val="21"/>
        </w:rPr>
        <w:t>名称：宁波市</w:t>
      </w:r>
      <w:r>
        <w:rPr>
          <w:rFonts w:ascii="宋体" w:hAnsi="宋体"/>
          <w:szCs w:val="21"/>
        </w:rPr>
        <w:t>国际</w:t>
      </w:r>
      <w:r>
        <w:rPr>
          <w:rFonts w:ascii="宋体" w:hAnsi="宋体" w:cs="宋体"/>
          <w:kern w:val="0"/>
          <w:szCs w:val="21"/>
        </w:rPr>
        <w:t>招标有限公司</w:t>
      </w:r>
    </w:p>
    <w:p>
      <w:pPr>
        <w:wordWrap w:val="0"/>
        <w:spacing w:line="360" w:lineRule="auto"/>
        <w:ind w:firstLine="420" w:firstLineChars="200"/>
        <w:rPr>
          <w:rFonts w:ascii="宋体" w:hAnsi="宋体" w:cs="宋体"/>
          <w:kern w:val="0"/>
          <w:szCs w:val="21"/>
        </w:rPr>
      </w:pPr>
      <w:r>
        <w:rPr>
          <w:rFonts w:ascii="宋体" w:hAnsi="宋体" w:cs="宋体"/>
          <w:kern w:val="0"/>
          <w:szCs w:val="21"/>
        </w:rPr>
        <w:t>地址：</w:t>
      </w:r>
      <w:r>
        <w:rPr>
          <w:rFonts w:ascii="宋体" w:hAnsi="宋体"/>
          <w:szCs w:val="21"/>
        </w:rPr>
        <w:t>宁波</w:t>
      </w:r>
      <w:r>
        <w:rPr>
          <w:rFonts w:ascii="宋体" w:hAnsi="宋体" w:cs="宋体"/>
          <w:kern w:val="0"/>
          <w:szCs w:val="21"/>
        </w:rPr>
        <w:t>市</w:t>
      </w:r>
      <w:r>
        <w:rPr>
          <w:rFonts w:ascii="宋体" w:hAnsi="宋体"/>
          <w:szCs w:val="21"/>
        </w:rPr>
        <w:t>江北</w:t>
      </w:r>
      <w:r>
        <w:rPr>
          <w:rFonts w:ascii="宋体" w:hAnsi="宋体" w:cs="宋体"/>
          <w:kern w:val="0"/>
          <w:szCs w:val="21"/>
        </w:rPr>
        <w:t>区环城北路西段207弄19号世茂茂悦商业中心1号楼八楼</w:t>
      </w:r>
    </w:p>
    <w:p>
      <w:pPr>
        <w:wordWrap w:val="0"/>
        <w:spacing w:line="360" w:lineRule="auto"/>
        <w:ind w:firstLine="420" w:firstLineChars="200"/>
        <w:rPr>
          <w:rFonts w:ascii="宋体" w:hAnsi="宋体" w:cs="宋体"/>
          <w:kern w:val="0"/>
          <w:szCs w:val="21"/>
        </w:rPr>
      </w:pPr>
      <w:r>
        <w:rPr>
          <w:rFonts w:ascii="宋体" w:hAnsi="宋体" w:cs="宋体"/>
          <w:kern w:val="0"/>
          <w:szCs w:val="21"/>
        </w:rPr>
        <w:t>传真：0574-</w:t>
      </w:r>
      <w:r>
        <w:rPr>
          <w:rFonts w:ascii="宋体" w:hAnsi="宋体"/>
          <w:szCs w:val="21"/>
        </w:rPr>
        <w:t>87388460</w:t>
      </w:r>
    </w:p>
    <w:p>
      <w:pPr>
        <w:wordWrap w:val="0"/>
        <w:spacing w:line="360" w:lineRule="auto"/>
        <w:ind w:firstLine="420" w:firstLineChars="200"/>
        <w:rPr>
          <w:rFonts w:ascii="宋体" w:hAnsi="宋体" w:cs="宋体"/>
          <w:kern w:val="0"/>
          <w:szCs w:val="21"/>
        </w:rPr>
      </w:pPr>
      <w:r>
        <w:rPr>
          <w:rFonts w:ascii="宋体" w:hAnsi="宋体" w:cs="宋体"/>
          <w:kern w:val="0"/>
          <w:szCs w:val="21"/>
        </w:rPr>
        <w:t>项目联系人（</w:t>
      </w:r>
      <w:r>
        <w:rPr>
          <w:rFonts w:ascii="宋体" w:hAnsi="宋体"/>
          <w:szCs w:val="21"/>
        </w:rPr>
        <w:t>询问</w:t>
      </w:r>
      <w:r>
        <w:rPr>
          <w:rFonts w:ascii="宋体" w:hAnsi="宋体" w:cs="宋体"/>
          <w:kern w:val="0"/>
          <w:szCs w:val="21"/>
        </w:rPr>
        <w:t>）：章海波、翁伟冬</w:t>
      </w:r>
      <w:r>
        <w:rPr>
          <w:rFonts w:hint="eastAsia" w:ascii="宋体" w:hAnsi="宋体" w:cs="宋体"/>
          <w:kern w:val="0"/>
          <w:szCs w:val="21"/>
        </w:rPr>
        <w:t>、郭爱、</w:t>
      </w:r>
      <w:r>
        <w:rPr>
          <w:rFonts w:ascii="宋体" w:hAnsi="宋体" w:cs="宋体"/>
          <w:kern w:val="0"/>
          <w:szCs w:val="21"/>
        </w:rPr>
        <w:t>严锋</w:t>
      </w:r>
    </w:p>
    <w:p>
      <w:pPr>
        <w:wordWrap w:val="0"/>
        <w:spacing w:line="360" w:lineRule="auto"/>
        <w:ind w:firstLine="420" w:firstLineChars="200"/>
        <w:rPr>
          <w:rFonts w:ascii="宋体" w:hAnsi="宋体" w:cs="宋体"/>
          <w:kern w:val="0"/>
          <w:szCs w:val="21"/>
        </w:rPr>
      </w:pPr>
      <w:r>
        <w:rPr>
          <w:rFonts w:ascii="宋体" w:hAnsi="宋体" w:cs="宋体"/>
          <w:kern w:val="0"/>
          <w:szCs w:val="21"/>
        </w:rPr>
        <w:t>项目联系方式（询问）：0574</w:t>
      </w:r>
      <w:r>
        <w:rPr>
          <w:rFonts w:hint="eastAsia" w:ascii="宋体" w:hAnsi="宋体" w:cs="宋体"/>
          <w:kern w:val="0"/>
          <w:szCs w:val="21"/>
        </w:rPr>
        <w:t>-</w:t>
      </w:r>
      <w:r>
        <w:rPr>
          <w:rFonts w:ascii="宋体" w:hAnsi="宋体" w:cs="宋体"/>
          <w:kern w:val="0"/>
          <w:szCs w:val="21"/>
        </w:rPr>
        <w:t>87295348</w:t>
      </w:r>
    </w:p>
    <w:p>
      <w:pPr>
        <w:wordWrap w:val="0"/>
        <w:spacing w:line="360" w:lineRule="auto"/>
        <w:ind w:firstLine="420" w:firstLineChars="200"/>
        <w:rPr>
          <w:rFonts w:ascii="宋体" w:hAnsi="宋体" w:cs="宋体"/>
          <w:kern w:val="0"/>
          <w:szCs w:val="21"/>
        </w:rPr>
      </w:pPr>
      <w:r>
        <w:rPr>
          <w:rFonts w:ascii="宋体" w:hAnsi="宋体" w:cs="宋体"/>
          <w:kern w:val="0"/>
          <w:szCs w:val="21"/>
        </w:rPr>
        <w:t>质疑联系人：</w:t>
      </w:r>
      <w:r>
        <w:rPr>
          <w:rFonts w:hint="eastAsia" w:ascii="宋体" w:hAnsi="宋体" w:cs="宋体"/>
          <w:kern w:val="0"/>
          <w:szCs w:val="21"/>
        </w:rPr>
        <w:t>夏</w:t>
      </w:r>
      <w:r>
        <w:rPr>
          <w:rFonts w:ascii="宋体" w:hAnsi="宋体" w:cs="宋体"/>
          <w:kern w:val="0"/>
          <w:szCs w:val="21"/>
        </w:rPr>
        <w:t>伟立</w:t>
      </w:r>
    </w:p>
    <w:p>
      <w:pPr>
        <w:wordWrap w:val="0"/>
        <w:spacing w:line="360" w:lineRule="auto"/>
        <w:ind w:firstLine="420" w:firstLineChars="200"/>
        <w:rPr>
          <w:rFonts w:ascii="宋体" w:hAnsi="宋体" w:cs="宋体"/>
          <w:kern w:val="0"/>
          <w:szCs w:val="21"/>
        </w:rPr>
      </w:pPr>
      <w:r>
        <w:rPr>
          <w:rFonts w:ascii="宋体" w:hAnsi="宋体" w:cs="宋体"/>
          <w:kern w:val="0"/>
          <w:szCs w:val="21"/>
        </w:rPr>
        <w:t>质疑联系方式：0574-87295348</w:t>
      </w:r>
    </w:p>
    <w:p>
      <w:pPr>
        <w:wordWrap w:val="0"/>
        <w:spacing w:line="360" w:lineRule="auto"/>
        <w:ind w:firstLine="420" w:firstLineChars="200"/>
        <w:rPr>
          <w:rFonts w:ascii="宋体" w:hAnsi="宋体" w:cs="宋体"/>
          <w:kern w:val="0"/>
          <w:szCs w:val="21"/>
        </w:rPr>
      </w:pPr>
      <w:r>
        <w:rPr>
          <w:rFonts w:ascii="宋体" w:hAnsi="宋体" w:cs="宋体"/>
          <w:kern w:val="0"/>
          <w:szCs w:val="21"/>
        </w:rPr>
        <w:t>3.同级政府</w:t>
      </w:r>
      <w:r>
        <w:rPr>
          <w:rFonts w:ascii="宋体" w:hAnsi="宋体"/>
          <w:szCs w:val="21"/>
        </w:rPr>
        <w:t>采购</w:t>
      </w:r>
      <w:r>
        <w:rPr>
          <w:rFonts w:ascii="宋体" w:hAnsi="宋体" w:cs="宋体"/>
          <w:kern w:val="0"/>
          <w:szCs w:val="21"/>
        </w:rPr>
        <w:t>监督管理部门</w:t>
      </w:r>
    </w:p>
    <w:p>
      <w:pPr>
        <w:wordWrap w:val="0"/>
        <w:spacing w:line="360" w:lineRule="auto"/>
        <w:ind w:firstLine="420" w:firstLineChars="200"/>
        <w:rPr>
          <w:rFonts w:ascii="宋体" w:hAnsi="宋体" w:cs="宋体"/>
          <w:kern w:val="0"/>
          <w:szCs w:val="21"/>
        </w:rPr>
      </w:pPr>
      <w:r>
        <w:rPr>
          <w:rFonts w:ascii="宋体" w:hAnsi="宋体" w:cs="宋体"/>
          <w:kern w:val="0"/>
          <w:szCs w:val="21"/>
        </w:rPr>
        <w:t>名称：</w:t>
      </w:r>
      <w:r>
        <w:rPr>
          <w:rFonts w:hint="eastAsia" w:ascii="宋体" w:hAnsi="宋体"/>
          <w:szCs w:val="21"/>
        </w:rPr>
        <w:t>宁波经济技术开发区梅山综合管理服务中心</w:t>
      </w:r>
    </w:p>
    <w:p>
      <w:pPr>
        <w:wordWrap w:val="0"/>
        <w:spacing w:line="360" w:lineRule="auto"/>
        <w:ind w:firstLine="420" w:firstLineChars="200"/>
        <w:rPr>
          <w:rFonts w:ascii="宋体" w:hAnsi="宋体" w:cs="宋体"/>
          <w:kern w:val="0"/>
          <w:szCs w:val="21"/>
        </w:rPr>
      </w:pPr>
      <w:r>
        <w:rPr>
          <w:rFonts w:ascii="宋体" w:hAnsi="宋体" w:cs="宋体"/>
          <w:kern w:val="0"/>
          <w:szCs w:val="21"/>
        </w:rPr>
        <w:t>地址：</w:t>
      </w:r>
      <w:r>
        <w:rPr>
          <w:rFonts w:hint="eastAsia" w:ascii="宋体" w:hAnsi="宋体"/>
          <w:szCs w:val="21"/>
        </w:rPr>
        <w:t>宁波梅山保税港区</w:t>
      </w:r>
    </w:p>
    <w:p>
      <w:pPr>
        <w:wordWrap w:val="0"/>
        <w:spacing w:line="360" w:lineRule="auto"/>
        <w:ind w:firstLine="420" w:firstLineChars="200"/>
        <w:rPr>
          <w:rFonts w:ascii="宋体" w:hAnsi="宋体" w:cs="宋体"/>
          <w:kern w:val="0"/>
          <w:szCs w:val="21"/>
        </w:rPr>
      </w:pPr>
      <w:r>
        <w:rPr>
          <w:rFonts w:ascii="宋体" w:hAnsi="宋体" w:cs="宋体"/>
          <w:kern w:val="0"/>
          <w:szCs w:val="21"/>
        </w:rPr>
        <w:t>传真：/</w:t>
      </w:r>
    </w:p>
    <w:p>
      <w:pPr>
        <w:wordWrap w:val="0"/>
        <w:spacing w:line="360" w:lineRule="auto"/>
        <w:ind w:firstLine="420" w:firstLineChars="200"/>
        <w:rPr>
          <w:rFonts w:ascii="宋体" w:hAnsi="宋体" w:cs="宋体"/>
          <w:kern w:val="0"/>
          <w:szCs w:val="21"/>
        </w:rPr>
      </w:pPr>
      <w:r>
        <w:rPr>
          <w:rFonts w:ascii="宋体" w:hAnsi="宋体" w:cs="宋体"/>
          <w:kern w:val="0"/>
          <w:szCs w:val="21"/>
        </w:rPr>
        <w:t>联系人：</w:t>
      </w:r>
      <w:r>
        <w:rPr>
          <w:rFonts w:hint="eastAsia" w:ascii="宋体" w:hAnsi="宋体"/>
          <w:szCs w:val="21"/>
        </w:rPr>
        <w:t>马老师</w:t>
      </w:r>
    </w:p>
    <w:p>
      <w:pPr>
        <w:wordWrap w:val="0"/>
        <w:spacing w:line="360" w:lineRule="auto"/>
        <w:ind w:firstLine="420" w:firstLineChars="200"/>
        <w:rPr>
          <w:rFonts w:ascii="宋体" w:hAnsi="宋体" w:cs="宋体"/>
          <w:kern w:val="0"/>
          <w:szCs w:val="21"/>
        </w:rPr>
      </w:pPr>
      <w:r>
        <w:rPr>
          <w:rFonts w:ascii="宋体" w:hAnsi="宋体" w:cs="宋体"/>
          <w:kern w:val="0"/>
          <w:szCs w:val="21"/>
        </w:rPr>
        <w:t>监督投诉电话：</w:t>
      </w:r>
      <w:r>
        <w:rPr>
          <w:rFonts w:hint="eastAsia" w:ascii="宋体" w:hAnsi="宋体"/>
          <w:szCs w:val="21"/>
        </w:rPr>
        <w:t>0574</w:t>
      </w:r>
      <w:r>
        <w:rPr>
          <w:rFonts w:ascii="宋体" w:hAnsi="宋体"/>
          <w:szCs w:val="21"/>
        </w:rPr>
        <w:t>-</w:t>
      </w:r>
      <w:r>
        <w:rPr>
          <w:rFonts w:hint="eastAsia" w:ascii="宋体" w:hAnsi="宋体"/>
          <w:szCs w:val="21"/>
        </w:rPr>
        <w:t>89284426</w:t>
      </w:r>
    </w:p>
    <w:p>
      <w:pPr>
        <w:wordWrap w:val="0"/>
        <w:snapToGrid w:val="0"/>
        <w:spacing w:line="360" w:lineRule="auto"/>
        <w:rPr>
          <w:rFonts w:ascii="宋体" w:hAnsi="宋体" w:cs="宋体"/>
          <w:kern w:val="0"/>
          <w:szCs w:val="21"/>
        </w:rPr>
      </w:pPr>
      <w:r>
        <w:rPr>
          <w:rFonts w:hint="eastAsia" w:ascii="宋体" w:hAnsi="宋体" w:cs="宋体"/>
          <w:kern w:val="0"/>
          <w:szCs w:val="21"/>
        </w:rPr>
        <w:t>若对项目采购电子交易系统操作有疑问，可登录政采云（</w:t>
      </w:r>
      <w:r>
        <w:rPr>
          <w:rFonts w:ascii="宋体" w:hAnsi="宋体" w:cs="宋体"/>
          <w:kern w:val="0"/>
          <w:szCs w:val="21"/>
        </w:rPr>
        <w:t>https://www.zcygov.cn/</w:t>
      </w:r>
      <w:r>
        <w:rPr>
          <w:rFonts w:hint="eastAsia" w:ascii="宋体" w:hAnsi="宋体" w:cs="宋体"/>
          <w:kern w:val="0"/>
          <w:szCs w:val="21"/>
        </w:rPr>
        <w:t>），点击右侧咨询小采，获取采小蜜智能服务管家帮助，或拨打政采云服务热线</w:t>
      </w:r>
      <w:r>
        <w:rPr>
          <w:rFonts w:ascii="宋体" w:hAnsi="宋体" w:cs="宋体"/>
          <w:kern w:val="0"/>
          <w:szCs w:val="21"/>
        </w:rPr>
        <w:t>400-881-7190</w:t>
      </w:r>
      <w:r>
        <w:rPr>
          <w:rFonts w:hint="eastAsia" w:ascii="宋体" w:hAnsi="宋体" w:cs="宋体"/>
          <w:kern w:val="0"/>
          <w:szCs w:val="21"/>
        </w:rPr>
        <w:t>获取热线服务帮助。</w:t>
      </w:r>
    </w:p>
    <w:p>
      <w:pPr>
        <w:wordWrap w:val="0"/>
        <w:rPr>
          <w:rFonts w:ascii="宋体" w:hAnsi="宋体"/>
        </w:rPr>
      </w:pPr>
      <w:r>
        <w:rPr>
          <w:rFonts w:ascii="宋体" w:hAnsi="宋体" w:cs="宋体"/>
          <w:kern w:val="0"/>
          <w:szCs w:val="21"/>
        </w:rPr>
        <w:t>CA</w:t>
      </w:r>
      <w:r>
        <w:rPr>
          <w:rFonts w:hint="eastAsia" w:ascii="宋体" w:hAnsi="宋体" w:cs="宋体"/>
          <w:kern w:val="0"/>
          <w:szCs w:val="21"/>
        </w:rPr>
        <w:t>问题联系电话（人工）：汇信</w:t>
      </w:r>
      <w:r>
        <w:rPr>
          <w:rFonts w:ascii="宋体" w:hAnsi="宋体" w:cs="宋体"/>
          <w:kern w:val="0"/>
          <w:szCs w:val="21"/>
        </w:rPr>
        <w:t>CA 400-888-4636</w:t>
      </w:r>
      <w:r>
        <w:rPr>
          <w:rFonts w:hint="eastAsia" w:ascii="宋体" w:hAnsi="宋体" w:cs="宋体"/>
          <w:kern w:val="0"/>
          <w:szCs w:val="21"/>
        </w:rPr>
        <w:t>；天谷</w:t>
      </w:r>
      <w:r>
        <w:rPr>
          <w:rFonts w:ascii="宋体" w:hAnsi="宋体" w:cs="宋体"/>
          <w:kern w:val="0"/>
          <w:szCs w:val="21"/>
        </w:rPr>
        <w:t>CA 400-087-8198</w:t>
      </w:r>
      <w:r>
        <w:rPr>
          <w:rFonts w:hint="eastAsia" w:ascii="宋体" w:hAnsi="宋体" w:cs="宋体"/>
          <w:kern w:val="0"/>
          <w:szCs w:val="21"/>
        </w:rPr>
        <w:t>。</w:t>
      </w:r>
    </w:p>
    <w:p>
      <w:pPr>
        <w:widowControl/>
        <w:wordWrap w:val="0"/>
        <w:jc w:val="left"/>
        <w:rPr>
          <w:rFonts w:ascii="宋体" w:hAnsi="宋体"/>
        </w:rPr>
      </w:pPr>
      <w:r>
        <w:rPr>
          <w:rFonts w:ascii="宋体" w:hAnsi="宋体"/>
        </w:rPr>
        <w:br w:type="page"/>
      </w:r>
    </w:p>
    <w:p>
      <w:pPr>
        <w:wordWrap w:val="0"/>
        <w:rPr>
          <w:rFonts w:ascii="宋体" w:hAnsi="宋体"/>
        </w:rPr>
      </w:pPr>
    </w:p>
    <w:p>
      <w:pPr>
        <w:pStyle w:val="4"/>
        <w:wordWrap w:val="0"/>
        <w:spacing w:before="0" w:after="0" w:line="360" w:lineRule="auto"/>
        <w:jc w:val="center"/>
        <w:rPr>
          <w:rFonts w:ascii="宋体" w:hAnsi="宋体"/>
          <w:sz w:val="30"/>
        </w:rPr>
      </w:pPr>
      <w:bookmarkStart w:id="13" w:name="_Toc460416585"/>
      <w:bookmarkStart w:id="14" w:name="_Toc460857891"/>
      <w:bookmarkStart w:id="15" w:name="_Toc84924537"/>
      <w:r>
        <w:rPr>
          <w:rFonts w:hint="eastAsia" w:ascii="宋体" w:hAnsi="宋体"/>
          <w:sz w:val="30"/>
        </w:rPr>
        <w:t>第二章  招标需求</w:t>
      </w:r>
      <w:bookmarkEnd w:id="13"/>
      <w:bookmarkEnd w:id="14"/>
      <w:bookmarkEnd w:id="15"/>
      <w:bookmarkStart w:id="16" w:name="_Toc460857894"/>
    </w:p>
    <w:p>
      <w:pPr>
        <w:pStyle w:val="31"/>
        <w:wordWrap w:val="0"/>
        <w:spacing w:before="0" w:after="0" w:line="360" w:lineRule="auto"/>
        <w:rPr>
          <w:rFonts w:ascii="宋体" w:hAnsi="宋体" w:eastAsia="宋体"/>
          <w:sz w:val="24"/>
          <w:szCs w:val="24"/>
        </w:rPr>
      </w:pPr>
      <w:bookmarkStart w:id="17" w:name="_Toc84924538"/>
      <w:r>
        <w:rPr>
          <w:rFonts w:hint="eastAsia" w:ascii="宋体" w:hAnsi="宋体" w:eastAsia="宋体"/>
          <w:sz w:val="24"/>
          <w:szCs w:val="24"/>
        </w:rPr>
        <w:t>前附表</w:t>
      </w:r>
      <w:bookmarkEnd w:id="17"/>
    </w:p>
    <w:tbl>
      <w:tblPr>
        <w:tblStyle w:val="38"/>
        <w:tblW w:w="0" w:type="auto"/>
        <w:tblInd w:w="-2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40"/>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ordWrap w:val="0"/>
              <w:jc w:val="center"/>
              <w:rPr>
                <w:rFonts w:ascii="宋体" w:hAnsi="宋体"/>
                <w:b/>
              </w:rPr>
            </w:pPr>
            <w:r>
              <w:rPr>
                <w:rFonts w:hint="eastAsia" w:ascii="宋体" w:hAnsi="宋体"/>
                <w:b/>
              </w:rPr>
              <w:t>序号</w:t>
            </w:r>
          </w:p>
        </w:tc>
        <w:tc>
          <w:tcPr>
            <w:tcW w:w="3840" w:type="dxa"/>
            <w:vAlign w:val="center"/>
          </w:tcPr>
          <w:p>
            <w:pPr>
              <w:wordWrap w:val="0"/>
              <w:jc w:val="center"/>
              <w:rPr>
                <w:rFonts w:ascii="宋体" w:hAnsi="宋体"/>
                <w:b/>
              </w:rPr>
            </w:pPr>
            <w:r>
              <w:rPr>
                <w:rFonts w:hint="eastAsia" w:ascii="宋体" w:hAnsi="宋体"/>
                <w:b/>
              </w:rPr>
              <w:t>子项</w:t>
            </w:r>
          </w:p>
        </w:tc>
        <w:tc>
          <w:tcPr>
            <w:tcW w:w="4425" w:type="dxa"/>
            <w:vAlign w:val="center"/>
          </w:tcPr>
          <w:p>
            <w:pPr>
              <w:wordWrap w:val="0"/>
              <w:jc w:val="center"/>
              <w:rPr>
                <w:rFonts w:ascii="宋体" w:hAnsi="宋体"/>
                <w:b/>
              </w:rPr>
            </w:pPr>
            <w:r>
              <w:rPr>
                <w:rFonts w:hint="eastAsia" w:ascii="宋体" w:hAnsi="宋体"/>
                <w:b/>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restart"/>
            <w:vAlign w:val="center"/>
          </w:tcPr>
          <w:p>
            <w:pPr>
              <w:wordWrap w:val="0"/>
              <w:spacing w:line="400" w:lineRule="exact"/>
              <w:jc w:val="center"/>
              <w:rPr>
                <w:rFonts w:ascii="宋体" w:hAnsi="宋体"/>
              </w:rPr>
            </w:pPr>
            <w:r>
              <w:rPr>
                <w:rFonts w:hint="eastAsia" w:ascii="宋体" w:hAnsi="宋体"/>
              </w:rPr>
              <w:t>一</w:t>
            </w:r>
          </w:p>
        </w:tc>
        <w:tc>
          <w:tcPr>
            <w:tcW w:w="3840" w:type="dxa"/>
            <w:vAlign w:val="center"/>
          </w:tcPr>
          <w:p>
            <w:pPr>
              <w:wordWrap w:val="0"/>
              <w:rPr>
                <w:rFonts w:ascii="宋体" w:hAnsi="宋体"/>
                <w:bCs/>
              </w:rPr>
            </w:pPr>
            <w:r>
              <w:rPr>
                <w:rFonts w:hint="eastAsia" w:ascii="宋体" w:hAnsi="宋体"/>
                <w:bCs/>
              </w:rPr>
              <w:t>采购标的需实现的功能或者目标</w:t>
            </w:r>
          </w:p>
        </w:tc>
        <w:tc>
          <w:tcPr>
            <w:tcW w:w="4425" w:type="dxa"/>
            <w:vAlign w:val="center"/>
          </w:tcPr>
          <w:p>
            <w:pPr>
              <w:wordWrap w:val="0"/>
              <w:rPr>
                <w:rFonts w:ascii="宋体" w:hAnsi="宋体"/>
              </w:rPr>
            </w:pPr>
            <w:r>
              <w:rPr>
                <w:rFonts w:hint="eastAsia" w:ascii="宋体" w:hAnsi="宋体"/>
                <w:bCs/>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vAlign w:val="center"/>
          </w:tcPr>
          <w:p>
            <w:pPr>
              <w:wordWrap w:val="0"/>
              <w:spacing w:line="400" w:lineRule="exact"/>
              <w:jc w:val="center"/>
              <w:rPr>
                <w:rFonts w:ascii="宋体" w:hAnsi="宋体"/>
              </w:rPr>
            </w:pPr>
          </w:p>
        </w:tc>
        <w:tc>
          <w:tcPr>
            <w:tcW w:w="3840" w:type="dxa"/>
            <w:vAlign w:val="center"/>
          </w:tcPr>
          <w:p>
            <w:pPr>
              <w:wordWrap w:val="0"/>
              <w:rPr>
                <w:rFonts w:ascii="宋体" w:hAnsi="宋体"/>
                <w:bCs/>
              </w:rPr>
            </w:pPr>
            <w:r>
              <w:rPr>
                <w:rFonts w:hint="eastAsia" w:ascii="宋体" w:hAnsi="宋体"/>
                <w:bCs/>
              </w:rPr>
              <w:t>为落实政府采购需满足的要求</w:t>
            </w:r>
          </w:p>
        </w:tc>
        <w:tc>
          <w:tcPr>
            <w:tcW w:w="4425" w:type="dxa"/>
            <w:vAlign w:val="center"/>
          </w:tcPr>
          <w:p>
            <w:pPr>
              <w:wordWrap w:val="0"/>
              <w:rPr>
                <w:rFonts w:ascii="宋体" w:hAnsi="宋体"/>
              </w:rPr>
            </w:pPr>
            <w:r>
              <w:rPr>
                <w:rFonts w:hint="eastAsia" w:ascii="宋体" w:hAnsi="宋体"/>
                <w:bCs/>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vAlign w:val="center"/>
          </w:tcPr>
          <w:p>
            <w:pPr>
              <w:wordWrap w:val="0"/>
              <w:spacing w:line="400" w:lineRule="exact"/>
              <w:jc w:val="center"/>
              <w:rPr>
                <w:rFonts w:ascii="宋体" w:hAnsi="宋体"/>
              </w:rPr>
            </w:pPr>
            <w:r>
              <w:rPr>
                <w:rFonts w:hint="eastAsia" w:ascii="宋体" w:hAnsi="宋体"/>
              </w:rPr>
              <w:t>二</w:t>
            </w:r>
          </w:p>
        </w:tc>
        <w:tc>
          <w:tcPr>
            <w:tcW w:w="3840" w:type="dxa"/>
            <w:vAlign w:val="center"/>
          </w:tcPr>
          <w:p>
            <w:pPr>
              <w:wordWrap w:val="0"/>
              <w:spacing w:line="400" w:lineRule="exact"/>
              <w:rPr>
                <w:rFonts w:ascii="宋体" w:hAnsi="宋体"/>
                <w:bCs/>
              </w:rPr>
            </w:pPr>
            <w:r>
              <w:rPr>
                <w:rFonts w:hint="eastAsia" w:ascii="宋体" w:hAnsi="宋体"/>
                <w:bCs/>
              </w:rPr>
              <w:t>采购标的需执行的国家相关标准、行业标准、地方标准或者其他标准规范</w:t>
            </w:r>
          </w:p>
        </w:tc>
        <w:tc>
          <w:tcPr>
            <w:tcW w:w="4425" w:type="dxa"/>
            <w:vAlign w:val="center"/>
          </w:tcPr>
          <w:p>
            <w:pPr>
              <w:wordWrap w:val="0"/>
              <w:spacing w:line="400" w:lineRule="exact"/>
              <w:rPr>
                <w:rFonts w:ascii="宋体" w:hAnsi="宋体"/>
              </w:rPr>
            </w:pPr>
            <w:r>
              <w:rPr>
                <w:rFonts w:hint="eastAsia" w:ascii="宋体" w:hAnsi="宋体"/>
              </w:rPr>
              <w:t>由采购人认可的有关国家标准、行业标准、地方标准或者其他标准规范。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20" w:type="dxa"/>
            <w:vAlign w:val="center"/>
          </w:tcPr>
          <w:p>
            <w:pPr>
              <w:wordWrap w:val="0"/>
              <w:spacing w:line="400" w:lineRule="exact"/>
              <w:jc w:val="center"/>
              <w:rPr>
                <w:rFonts w:ascii="宋体" w:hAnsi="宋体"/>
              </w:rPr>
            </w:pPr>
            <w:r>
              <w:rPr>
                <w:rFonts w:hint="eastAsia" w:ascii="宋体" w:hAnsi="宋体"/>
              </w:rPr>
              <w:t>三</w:t>
            </w:r>
          </w:p>
        </w:tc>
        <w:tc>
          <w:tcPr>
            <w:tcW w:w="3840" w:type="dxa"/>
            <w:vAlign w:val="center"/>
          </w:tcPr>
          <w:p>
            <w:pPr>
              <w:wordWrap w:val="0"/>
              <w:spacing w:line="400" w:lineRule="exact"/>
              <w:rPr>
                <w:rFonts w:ascii="宋体" w:hAnsi="宋体"/>
                <w:bCs/>
              </w:rPr>
            </w:pPr>
            <w:r>
              <w:rPr>
                <w:rFonts w:hint="eastAsia" w:ascii="宋体" w:hAnsi="宋体"/>
                <w:bCs/>
              </w:rPr>
              <w:t>采购标的需满足的质量、安全、技术规格、物理特性等要求</w:t>
            </w:r>
          </w:p>
        </w:tc>
        <w:tc>
          <w:tcPr>
            <w:tcW w:w="4425" w:type="dxa"/>
            <w:vAlign w:val="center"/>
          </w:tcPr>
          <w:p>
            <w:pPr>
              <w:wordWrap w:val="0"/>
              <w:spacing w:line="400" w:lineRule="exact"/>
              <w:rPr>
                <w:rFonts w:ascii="宋体" w:hAnsi="宋体"/>
              </w:rPr>
            </w:pPr>
            <w:r>
              <w:rPr>
                <w:rFonts w:hint="eastAsia" w:ascii="宋体" w:hAnsi="宋体"/>
                <w:bCs/>
              </w:rPr>
              <w:t>详见第二章 招标需求第二条。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Align w:val="center"/>
          </w:tcPr>
          <w:p>
            <w:pPr>
              <w:wordWrap w:val="0"/>
              <w:spacing w:line="400" w:lineRule="exact"/>
              <w:jc w:val="center"/>
              <w:rPr>
                <w:rFonts w:ascii="宋体" w:hAnsi="宋体"/>
                <w:bCs/>
              </w:rPr>
            </w:pPr>
            <w:r>
              <w:rPr>
                <w:rFonts w:hint="eastAsia" w:ascii="宋体" w:hAnsi="宋体"/>
                <w:bCs/>
              </w:rPr>
              <w:t>四</w:t>
            </w:r>
          </w:p>
        </w:tc>
        <w:tc>
          <w:tcPr>
            <w:tcW w:w="3840" w:type="dxa"/>
            <w:vAlign w:val="center"/>
          </w:tcPr>
          <w:p>
            <w:pPr>
              <w:wordWrap w:val="0"/>
              <w:spacing w:line="400" w:lineRule="exact"/>
              <w:rPr>
                <w:rFonts w:ascii="宋体" w:hAnsi="宋体"/>
                <w:bCs/>
              </w:rPr>
            </w:pPr>
            <w:r>
              <w:rPr>
                <w:rFonts w:hint="eastAsia" w:ascii="宋体" w:hAnsi="宋体"/>
                <w:bCs/>
              </w:rPr>
              <w:t>采购标的的数量、采购项目交付或者实施的时间和地点</w:t>
            </w:r>
          </w:p>
        </w:tc>
        <w:tc>
          <w:tcPr>
            <w:tcW w:w="4425" w:type="dxa"/>
            <w:vAlign w:val="center"/>
          </w:tcPr>
          <w:p>
            <w:pPr>
              <w:wordWrap w:val="0"/>
              <w:spacing w:line="400" w:lineRule="exact"/>
              <w:rPr>
                <w:rFonts w:ascii="宋体" w:hAnsi="宋体"/>
              </w:rPr>
            </w:pPr>
            <w:r>
              <w:rPr>
                <w:rFonts w:hint="eastAsia" w:ascii="宋体" w:hAnsi="宋体"/>
                <w:bCs/>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0" w:type="dxa"/>
            <w:vAlign w:val="center"/>
          </w:tcPr>
          <w:p>
            <w:pPr>
              <w:wordWrap w:val="0"/>
              <w:spacing w:line="400" w:lineRule="exact"/>
              <w:jc w:val="center"/>
              <w:rPr>
                <w:rFonts w:ascii="宋体" w:hAnsi="宋体"/>
                <w:bCs/>
              </w:rPr>
            </w:pPr>
            <w:r>
              <w:rPr>
                <w:rFonts w:hint="eastAsia" w:ascii="宋体" w:hAnsi="宋体"/>
                <w:bCs/>
              </w:rPr>
              <w:t>五</w:t>
            </w:r>
          </w:p>
        </w:tc>
        <w:tc>
          <w:tcPr>
            <w:tcW w:w="3840" w:type="dxa"/>
            <w:vAlign w:val="center"/>
          </w:tcPr>
          <w:p>
            <w:pPr>
              <w:wordWrap w:val="0"/>
              <w:spacing w:line="400" w:lineRule="exact"/>
              <w:rPr>
                <w:rFonts w:ascii="宋体" w:hAnsi="宋体"/>
                <w:bCs/>
              </w:rPr>
            </w:pPr>
            <w:r>
              <w:rPr>
                <w:rFonts w:hint="eastAsia" w:ascii="宋体" w:hAnsi="宋体"/>
                <w:bCs/>
              </w:rPr>
              <w:t>采购标的需满足的服务标准、期限、效率等要求</w:t>
            </w:r>
          </w:p>
        </w:tc>
        <w:tc>
          <w:tcPr>
            <w:tcW w:w="4425" w:type="dxa"/>
            <w:vAlign w:val="center"/>
          </w:tcPr>
          <w:p>
            <w:pPr>
              <w:wordWrap w:val="0"/>
              <w:spacing w:line="400" w:lineRule="exact"/>
              <w:rPr>
                <w:rFonts w:ascii="宋体" w:hAnsi="宋体"/>
              </w:rPr>
            </w:pPr>
            <w:r>
              <w:rPr>
                <w:rFonts w:hint="eastAsia" w:ascii="宋体" w:hAnsi="宋体"/>
                <w:bCs/>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0" w:type="dxa"/>
            <w:vAlign w:val="center"/>
          </w:tcPr>
          <w:p>
            <w:pPr>
              <w:wordWrap w:val="0"/>
              <w:spacing w:line="400" w:lineRule="exact"/>
              <w:jc w:val="center"/>
              <w:rPr>
                <w:rFonts w:ascii="宋体" w:hAnsi="宋体"/>
                <w:bCs/>
              </w:rPr>
            </w:pPr>
            <w:r>
              <w:rPr>
                <w:rFonts w:hint="eastAsia" w:ascii="宋体" w:hAnsi="宋体"/>
                <w:bCs/>
              </w:rPr>
              <w:t>六</w:t>
            </w:r>
          </w:p>
        </w:tc>
        <w:tc>
          <w:tcPr>
            <w:tcW w:w="3840" w:type="dxa"/>
            <w:vAlign w:val="center"/>
          </w:tcPr>
          <w:p>
            <w:pPr>
              <w:wordWrap w:val="0"/>
              <w:spacing w:line="400" w:lineRule="exact"/>
              <w:rPr>
                <w:rFonts w:ascii="宋体" w:hAnsi="宋体"/>
                <w:bCs/>
              </w:rPr>
            </w:pPr>
            <w:r>
              <w:rPr>
                <w:rFonts w:hint="eastAsia" w:ascii="宋体" w:hAnsi="宋体"/>
                <w:bCs/>
              </w:rPr>
              <w:t>采购标的的验收标准</w:t>
            </w:r>
          </w:p>
        </w:tc>
        <w:tc>
          <w:tcPr>
            <w:tcW w:w="4425" w:type="dxa"/>
            <w:vAlign w:val="center"/>
          </w:tcPr>
          <w:p>
            <w:pPr>
              <w:wordWrap w:val="0"/>
              <w:spacing w:line="400" w:lineRule="exact"/>
              <w:rPr>
                <w:rFonts w:ascii="宋体" w:hAnsi="宋体"/>
                <w:bCs/>
                <w:szCs w:val="21"/>
              </w:rPr>
            </w:pPr>
            <w:r>
              <w:rPr>
                <w:rFonts w:hint="eastAsia" w:ascii="宋体" w:hAnsi="宋体"/>
                <w:bCs/>
                <w:szCs w:val="21"/>
              </w:rPr>
              <w:t>1）采购人根据采购文件和</w:t>
            </w:r>
            <w:r>
              <w:rPr>
                <w:rFonts w:ascii="宋体" w:hAnsi="宋体"/>
                <w:bCs/>
                <w:szCs w:val="21"/>
              </w:rPr>
              <w:t>投标人</w:t>
            </w:r>
            <w:r>
              <w:rPr>
                <w:rFonts w:hint="eastAsia" w:ascii="宋体" w:hAnsi="宋体"/>
                <w:bCs/>
                <w:szCs w:val="21"/>
              </w:rPr>
              <w:t>提供的投标文件及</w:t>
            </w:r>
            <w:r>
              <w:rPr>
                <w:rFonts w:ascii="宋体" w:hAnsi="宋体"/>
                <w:bCs/>
                <w:szCs w:val="21"/>
              </w:rPr>
              <w:t>投标人</w:t>
            </w:r>
            <w:r>
              <w:rPr>
                <w:rFonts w:hint="eastAsia" w:ascii="宋体" w:hAnsi="宋体"/>
                <w:bCs/>
                <w:szCs w:val="21"/>
              </w:rPr>
              <w:t>和采购人签订的政府采购合同为标准进行验收。</w:t>
            </w:r>
          </w:p>
          <w:p>
            <w:pPr>
              <w:wordWrap w:val="0"/>
              <w:spacing w:line="400" w:lineRule="exact"/>
              <w:rPr>
                <w:rFonts w:ascii="宋体" w:hAnsi="宋体"/>
              </w:rPr>
            </w:pPr>
            <w:r>
              <w:rPr>
                <w:rFonts w:hint="eastAsia" w:ascii="宋体" w:hAnsi="宋体"/>
              </w:rPr>
              <w:t>2）项目安装、调试并完成初步验收后，应经过六个月的试运行，试运行后，由采购人进行最终验收。系统验收合格的条件必须至少满足以下要求：已提供了合同要求的全部设备和资料；性能测试和试运行验收时出现的问题已被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ordWrap w:val="0"/>
              <w:jc w:val="center"/>
              <w:rPr>
                <w:rFonts w:ascii="宋体" w:hAnsi="宋体"/>
                <w:bCs/>
              </w:rPr>
            </w:pPr>
            <w:r>
              <w:rPr>
                <w:rFonts w:hint="eastAsia" w:ascii="宋体" w:hAnsi="宋体"/>
                <w:bCs/>
              </w:rPr>
              <w:t>七</w:t>
            </w:r>
          </w:p>
        </w:tc>
        <w:tc>
          <w:tcPr>
            <w:tcW w:w="3840" w:type="dxa"/>
            <w:vAlign w:val="center"/>
          </w:tcPr>
          <w:p>
            <w:pPr>
              <w:wordWrap w:val="0"/>
              <w:rPr>
                <w:rFonts w:ascii="宋体" w:hAnsi="宋体"/>
                <w:bCs/>
              </w:rPr>
            </w:pPr>
            <w:r>
              <w:rPr>
                <w:rFonts w:hint="eastAsia" w:ascii="宋体" w:hAnsi="宋体"/>
                <w:bCs/>
              </w:rPr>
              <w:t>采购标的的其他技术、服务等要求</w:t>
            </w:r>
          </w:p>
        </w:tc>
        <w:tc>
          <w:tcPr>
            <w:tcW w:w="4425" w:type="dxa"/>
            <w:vAlign w:val="center"/>
          </w:tcPr>
          <w:p>
            <w:pPr>
              <w:wordWrap w:val="0"/>
              <w:rPr>
                <w:rFonts w:ascii="宋体" w:hAnsi="宋体"/>
                <w:bCs/>
              </w:rPr>
            </w:pPr>
            <w:r>
              <w:rPr>
                <w:rFonts w:hint="eastAsia" w:ascii="宋体" w:hAnsi="宋体"/>
                <w:bCs/>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ordWrap w:val="0"/>
              <w:jc w:val="center"/>
              <w:rPr>
                <w:rFonts w:ascii="宋体" w:hAnsi="宋体"/>
                <w:bCs/>
              </w:rPr>
            </w:pPr>
            <w:r>
              <w:rPr>
                <w:rFonts w:hint="eastAsia" w:ascii="宋体" w:hAnsi="宋体"/>
                <w:bCs/>
              </w:rPr>
              <w:t>八</w:t>
            </w:r>
          </w:p>
        </w:tc>
        <w:tc>
          <w:tcPr>
            <w:tcW w:w="3840" w:type="dxa"/>
            <w:vAlign w:val="center"/>
          </w:tcPr>
          <w:p>
            <w:pPr>
              <w:wordWrap w:val="0"/>
              <w:rPr>
                <w:rFonts w:ascii="宋体" w:hAnsi="宋体"/>
                <w:bCs/>
              </w:rPr>
            </w:pPr>
            <w:r>
              <w:rPr>
                <w:rFonts w:hint="eastAsia" w:ascii="宋体" w:hAnsi="宋体"/>
                <w:bCs/>
              </w:rPr>
              <w:t>核心产品</w:t>
            </w:r>
          </w:p>
        </w:tc>
        <w:tc>
          <w:tcPr>
            <w:tcW w:w="4425" w:type="dxa"/>
            <w:vAlign w:val="center"/>
          </w:tcPr>
          <w:p>
            <w:pPr>
              <w:wordWrap w:val="0"/>
              <w:rPr>
                <w:rFonts w:ascii="宋体" w:hAnsi="宋体"/>
                <w:bCs/>
              </w:rPr>
            </w:pPr>
            <w:r>
              <w:rPr>
                <w:rFonts w:ascii="宋体" w:hAnsi="宋体"/>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ordWrap w:val="0"/>
              <w:jc w:val="center"/>
              <w:rPr>
                <w:rFonts w:ascii="宋体" w:hAnsi="宋体"/>
                <w:bCs/>
              </w:rPr>
            </w:pPr>
            <w:r>
              <w:rPr>
                <w:rFonts w:hint="eastAsia" w:ascii="宋体" w:hAnsi="宋体"/>
                <w:bCs/>
              </w:rPr>
              <w:t>九</w:t>
            </w:r>
          </w:p>
        </w:tc>
        <w:tc>
          <w:tcPr>
            <w:tcW w:w="3840" w:type="dxa"/>
            <w:vAlign w:val="center"/>
          </w:tcPr>
          <w:p>
            <w:pPr>
              <w:wordWrap w:val="0"/>
              <w:rPr>
                <w:rFonts w:ascii="宋体" w:hAnsi="宋体"/>
                <w:bCs/>
              </w:rPr>
            </w:pPr>
            <w:r>
              <w:rPr>
                <w:rFonts w:hint="eastAsia" w:ascii="宋体" w:hAnsi="宋体"/>
              </w:rPr>
              <w:t>现场踏勘</w:t>
            </w:r>
          </w:p>
        </w:tc>
        <w:tc>
          <w:tcPr>
            <w:tcW w:w="4425" w:type="dxa"/>
            <w:vAlign w:val="center"/>
          </w:tcPr>
          <w:p>
            <w:pPr>
              <w:wordWrap w:val="0"/>
              <w:rPr>
                <w:rFonts w:ascii="宋体" w:hAnsi="宋体"/>
                <w:bCs/>
              </w:rPr>
            </w:pPr>
            <w:r>
              <w:rPr>
                <w:rFonts w:hint="eastAsia" w:ascii="宋体" w:hAnsi="宋体"/>
                <w:bCs/>
              </w:rPr>
              <w:t>由</w:t>
            </w:r>
            <w:r>
              <w:rPr>
                <w:rFonts w:ascii="宋体" w:hAnsi="宋体"/>
                <w:bCs/>
              </w:rPr>
              <w:t>投标人</w:t>
            </w:r>
            <w:r>
              <w:rPr>
                <w:rFonts w:hint="eastAsia" w:ascii="宋体" w:hAnsi="宋体"/>
                <w:bCs/>
              </w:rPr>
              <w:t>自行前往现场进行踏勘。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wordWrap w:val="0"/>
              <w:jc w:val="center"/>
              <w:rPr>
                <w:rFonts w:ascii="宋体" w:hAnsi="宋体"/>
                <w:bCs/>
              </w:rPr>
            </w:pPr>
            <w:r>
              <w:rPr>
                <w:rFonts w:hint="eastAsia" w:ascii="宋体" w:hAnsi="宋体"/>
                <w:bCs/>
              </w:rPr>
              <w:t>十</w:t>
            </w:r>
          </w:p>
        </w:tc>
        <w:tc>
          <w:tcPr>
            <w:tcW w:w="3840" w:type="dxa"/>
            <w:vAlign w:val="center"/>
          </w:tcPr>
          <w:p>
            <w:pPr>
              <w:wordWrap w:val="0"/>
              <w:rPr>
                <w:rFonts w:ascii="宋体" w:hAnsi="宋体"/>
              </w:rPr>
            </w:pPr>
            <w:r>
              <w:rPr>
                <w:rFonts w:hint="eastAsia" w:ascii="宋体" w:hAnsi="宋体"/>
              </w:rPr>
              <w:t>样品要求</w:t>
            </w:r>
          </w:p>
        </w:tc>
        <w:tc>
          <w:tcPr>
            <w:tcW w:w="4425" w:type="dxa"/>
            <w:vAlign w:val="center"/>
          </w:tcPr>
          <w:p>
            <w:pPr>
              <w:wordWrap w:val="0"/>
              <w:rPr>
                <w:rFonts w:ascii="宋体" w:hAnsi="宋体"/>
                <w:bCs/>
              </w:rPr>
            </w:pPr>
            <w:r>
              <w:rPr>
                <w:rFonts w:hint="eastAsia" w:ascii="宋体" w:hAnsi="宋体"/>
                <w:bCs/>
              </w:rPr>
              <w:t>无要求。</w:t>
            </w:r>
          </w:p>
        </w:tc>
      </w:tr>
    </w:tbl>
    <w:p>
      <w:pPr>
        <w:wordWrap w:val="0"/>
        <w:spacing w:before="120" w:beforeLines="50" w:line="360" w:lineRule="auto"/>
        <w:rPr>
          <w:rFonts w:ascii="宋体" w:hAnsi="宋体"/>
          <w:b/>
        </w:rPr>
      </w:pPr>
    </w:p>
    <w:p>
      <w:pPr>
        <w:pStyle w:val="31"/>
        <w:wordWrap w:val="0"/>
        <w:spacing w:before="0" w:after="0" w:line="360" w:lineRule="auto"/>
        <w:jc w:val="left"/>
        <w:rPr>
          <w:rFonts w:ascii="宋体" w:hAnsi="宋体" w:eastAsia="宋体"/>
          <w:sz w:val="24"/>
          <w:szCs w:val="24"/>
        </w:rPr>
      </w:pPr>
      <w:r>
        <w:rPr>
          <w:rFonts w:ascii="宋体" w:hAnsi="宋体" w:eastAsia="宋体"/>
          <w:b w:val="0"/>
        </w:rPr>
        <w:br w:type="page"/>
      </w:r>
      <w:bookmarkStart w:id="18" w:name="_Toc84924539"/>
      <w:r>
        <w:rPr>
          <w:rFonts w:hint="eastAsia" w:ascii="宋体" w:hAnsi="宋体" w:eastAsia="宋体"/>
          <w:sz w:val="24"/>
          <w:szCs w:val="24"/>
        </w:rPr>
        <w:t>一、采购标的需实现的功能或者目标、以及为落实政府采购需满足的要求</w:t>
      </w:r>
      <w:bookmarkEnd w:id="18"/>
    </w:p>
    <w:p>
      <w:pPr>
        <w:wordWrap w:val="0"/>
        <w:spacing w:line="360" w:lineRule="auto"/>
        <w:ind w:firstLine="420"/>
        <w:rPr>
          <w:rFonts w:ascii="宋体" w:hAnsi="宋体"/>
        </w:rPr>
      </w:pPr>
      <w:r>
        <w:rPr>
          <w:rFonts w:hint="eastAsia" w:ascii="宋体" w:hAnsi="宋体"/>
        </w:rPr>
        <w:t>本次采购为北京大学宁波海洋药物研究院多联平行生物反应器采购及安装项目，完成后可满足北京大学宁波海洋药物研究院</w:t>
      </w:r>
      <w:r>
        <w:rPr>
          <w:rFonts w:hint="eastAsia" w:ascii="宋体" w:hAnsi="宋体"/>
          <w:szCs w:val="21"/>
        </w:rPr>
        <w:t>教学和科研的</w:t>
      </w:r>
      <w:r>
        <w:rPr>
          <w:rFonts w:hint="eastAsia" w:ascii="宋体" w:hAnsi="宋体"/>
        </w:rPr>
        <w:t>使用要求。</w:t>
      </w:r>
    </w:p>
    <w:p>
      <w:pPr>
        <w:wordWrap w:val="0"/>
        <w:spacing w:line="360" w:lineRule="auto"/>
        <w:ind w:firstLine="420"/>
        <w:rPr>
          <w:rFonts w:ascii="宋体" w:hAnsi="宋体"/>
        </w:rPr>
      </w:pPr>
      <w:r>
        <w:rPr>
          <w:rFonts w:ascii="宋体" w:hAnsi="宋体" w:cs="Arial"/>
          <w:szCs w:val="27"/>
        </w:rPr>
        <w:t>落实的政策：</w:t>
      </w:r>
      <w:r>
        <w:rPr>
          <w:rFonts w:hint="eastAsia"/>
        </w:rPr>
        <w:t>详见第一章采购公告。</w:t>
      </w:r>
    </w:p>
    <w:p>
      <w:pPr>
        <w:pStyle w:val="31"/>
        <w:wordWrap w:val="0"/>
        <w:spacing w:before="0" w:after="0" w:line="360" w:lineRule="auto"/>
        <w:jc w:val="left"/>
        <w:rPr>
          <w:rFonts w:ascii="宋体" w:hAnsi="宋体" w:eastAsia="宋体"/>
          <w:sz w:val="24"/>
          <w:szCs w:val="24"/>
        </w:rPr>
      </w:pPr>
      <w:bookmarkStart w:id="19" w:name="_Toc84924540"/>
      <w:r>
        <w:rPr>
          <w:rFonts w:hint="eastAsia" w:ascii="宋体" w:hAnsi="宋体" w:eastAsia="宋体"/>
          <w:sz w:val="24"/>
          <w:szCs w:val="24"/>
        </w:rPr>
        <w:t>二、采购标的需满足的质量、安全、技术规格、物理特性等要求</w:t>
      </w:r>
      <w:bookmarkEnd w:id="19"/>
    </w:p>
    <w:bookmarkEnd w:id="16"/>
    <w:p>
      <w:pPr>
        <w:wordWrap w:val="0"/>
        <w:snapToGrid w:val="0"/>
        <w:spacing w:line="360" w:lineRule="auto"/>
        <w:jc w:val="center"/>
        <w:rPr>
          <w:rFonts w:ascii="宋体" w:hAnsi="宋体"/>
          <w:b/>
          <w:bCs/>
          <w:szCs w:val="21"/>
        </w:rPr>
      </w:pPr>
      <w:r>
        <w:rPr>
          <w:rFonts w:hint="eastAsia" w:ascii="宋体" w:hAnsi="宋体"/>
          <w:b/>
          <w:bCs/>
          <w:szCs w:val="21"/>
        </w:rPr>
        <w:t>（一）招标产品清单</w:t>
      </w:r>
    </w:p>
    <w:tbl>
      <w:tblPr>
        <w:tblStyle w:val="38"/>
        <w:tblW w:w="95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4"/>
        <w:gridCol w:w="4645"/>
        <w:gridCol w:w="749"/>
        <w:gridCol w:w="3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064" w:type="dxa"/>
            <w:vAlign w:val="center"/>
          </w:tcPr>
          <w:p>
            <w:pPr>
              <w:wordWrap w:val="0"/>
              <w:snapToGrid w:val="0"/>
              <w:jc w:val="center"/>
              <w:rPr>
                <w:rFonts w:ascii="宋体" w:hAnsi="宋体"/>
                <w:b/>
                <w:bCs/>
                <w:szCs w:val="21"/>
              </w:rPr>
            </w:pPr>
            <w:r>
              <w:rPr>
                <w:rFonts w:hint="eastAsia" w:ascii="宋体" w:hAnsi="宋体"/>
                <w:b/>
                <w:bCs/>
                <w:szCs w:val="21"/>
              </w:rPr>
              <w:t>序号</w:t>
            </w:r>
          </w:p>
        </w:tc>
        <w:tc>
          <w:tcPr>
            <w:tcW w:w="4645" w:type="dxa"/>
            <w:vAlign w:val="center"/>
          </w:tcPr>
          <w:p>
            <w:pPr>
              <w:wordWrap w:val="0"/>
              <w:snapToGrid w:val="0"/>
              <w:jc w:val="center"/>
              <w:rPr>
                <w:rFonts w:ascii="宋体" w:hAnsi="宋体"/>
                <w:b/>
                <w:bCs/>
                <w:szCs w:val="21"/>
              </w:rPr>
            </w:pPr>
            <w:r>
              <w:rPr>
                <w:rFonts w:hint="eastAsia" w:ascii="宋体" w:hAnsi="宋体"/>
                <w:b/>
                <w:bCs/>
                <w:szCs w:val="21"/>
              </w:rPr>
              <w:t>货物名称</w:t>
            </w:r>
          </w:p>
        </w:tc>
        <w:tc>
          <w:tcPr>
            <w:tcW w:w="749" w:type="dxa"/>
            <w:vAlign w:val="center"/>
          </w:tcPr>
          <w:p>
            <w:pPr>
              <w:wordWrap w:val="0"/>
              <w:snapToGrid w:val="0"/>
              <w:jc w:val="center"/>
              <w:rPr>
                <w:rFonts w:ascii="宋体" w:hAnsi="宋体"/>
                <w:b/>
                <w:bCs/>
                <w:szCs w:val="21"/>
              </w:rPr>
            </w:pPr>
            <w:r>
              <w:rPr>
                <w:rFonts w:hint="eastAsia" w:ascii="宋体" w:hAnsi="宋体"/>
                <w:b/>
                <w:bCs/>
                <w:szCs w:val="21"/>
              </w:rPr>
              <w:t>数量</w:t>
            </w:r>
          </w:p>
        </w:tc>
        <w:tc>
          <w:tcPr>
            <w:tcW w:w="3079" w:type="dxa"/>
            <w:vAlign w:val="center"/>
          </w:tcPr>
          <w:p>
            <w:pPr>
              <w:wordWrap w:val="0"/>
              <w:snapToGrid w:val="0"/>
              <w:jc w:val="center"/>
              <w:rPr>
                <w:rFonts w:ascii="宋体" w:hAnsi="宋体"/>
                <w:b/>
                <w:bCs/>
                <w:szCs w:val="21"/>
              </w:rPr>
            </w:pPr>
            <w:r>
              <w:rPr>
                <w:rFonts w:hint="eastAsia" w:ascii="宋体" w:hAnsi="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064" w:type="dxa"/>
            <w:vAlign w:val="center"/>
          </w:tcPr>
          <w:p>
            <w:pPr>
              <w:wordWrap w:val="0"/>
              <w:spacing w:line="276" w:lineRule="auto"/>
              <w:jc w:val="center"/>
              <w:rPr>
                <w:rFonts w:ascii="宋体" w:hAnsi="宋体"/>
                <w:b/>
                <w:szCs w:val="21"/>
              </w:rPr>
            </w:pPr>
            <w:r>
              <w:rPr>
                <w:rFonts w:hint="eastAsia" w:ascii="宋体" w:hAnsi="宋体"/>
                <w:b/>
                <w:szCs w:val="21"/>
              </w:rPr>
              <w:t>1</w:t>
            </w:r>
          </w:p>
        </w:tc>
        <w:tc>
          <w:tcPr>
            <w:tcW w:w="4645" w:type="dxa"/>
            <w:vAlign w:val="center"/>
          </w:tcPr>
          <w:p>
            <w:pPr>
              <w:wordWrap w:val="0"/>
              <w:spacing w:line="276" w:lineRule="auto"/>
              <w:jc w:val="center"/>
              <w:rPr>
                <w:rFonts w:ascii="宋体" w:hAnsi="宋体"/>
                <w:b/>
                <w:szCs w:val="21"/>
              </w:rPr>
            </w:pPr>
            <w:r>
              <w:rPr>
                <w:rFonts w:hint="eastAsia" w:ascii="宋体" w:hAnsi="宋体"/>
                <w:b/>
                <w:szCs w:val="21"/>
              </w:rPr>
              <w:t>多联平行生物反应器</w:t>
            </w:r>
          </w:p>
        </w:tc>
        <w:tc>
          <w:tcPr>
            <w:tcW w:w="749" w:type="dxa"/>
            <w:vAlign w:val="center"/>
          </w:tcPr>
          <w:p>
            <w:pPr>
              <w:wordWrap w:val="0"/>
              <w:spacing w:line="276" w:lineRule="auto"/>
              <w:jc w:val="center"/>
              <w:rPr>
                <w:rFonts w:ascii="宋体" w:hAnsi="宋体"/>
                <w:b/>
                <w:szCs w:val="21"/>
              </w:rPr>
            </w:pPr>
            <w:r>
              <w:rPr>
                <w:rFonts w:hint="eastAsia" w:ascii="宋体" w:hAnsi="宋体"/>
                <w:b/>
                <w:szCs w:val="21"/>
              </w:rPr>
              <w:t>1套</w:t>
            </w:r>
          </w:p>
        </w:tc>
        <w:tc>
          <w:tcPr>
            <w:tcW w:w="3079" w:type="dxa"/>
            <w:vAlign w:val="center"/>
          </w:tcPr>
          <w:p>
            <w:pPr>
              <w:wordWrap w:val="0"/>
              <w:spacing w:line="276" w:lineRule="auto"/>
              <w:jc w:val="center"/>
              <w:rPr>
                <w:rFonts w:ascii="宋体" w:hAnsi="宋体"/>
                <w:b/>
                <w:szCs w:val="21"/>
              </w:rPr>
            </w:pPr>
            <w:r>
              <w:rPr>
                <w:rFonts w:hint="eastAsia" w:ascii="宋体" w:hAnsi="宋体"/>
                <w:b/>
                <w:szCs w:val="21"/>
              </w:rPr>
              <w:t>▲本项目不</w:t>
            </w:r>
            <w:r>
              <w:rPr>
                <w:rFonts w:ascii="宋体" w:hAnsi="宋体"/>
                <w:b/>
                <w:szCs w:val="21"/>
              </w:rPr>
              <w:t>允许采购</w:t>
            </w:r>
            <w:r>
              <w:rPr>
                <w:rFonts w:hint="eastAsia" w:ascii="宋体" w:hAnsi="宋体"/>
                <w:b/>
                <w:szCs w:val="21"/>
              </w:rPr>
              <w:t>进口产品</w:t>
            </w:r>
          </w:p>
        </w:tc>
      </w:tr>
    </w:tbl>
    <w:p>
      <w:pPr>
        <w:wordWrap w:val="0"/>
        <w:jc w:val="center"/>
        <w:rPr>
          <w:rFonts w:ascii="宋体" w:hAnsi="宋体"/>
          <w:b/>
          <w:bCs/>
          <w:sz w:val="24"/>
          <w:szCs w:val="21"/>
        </w:rPr>
      </w:pPr>
      <w:bookmarkStart w:id="20" w:name="_Toc326255597"/>
      <w:bookmarkStart w:id="21" w:name="_Toc146809079"/>
      <w:bookmarkStart w:id="22" w:name="_Toc325971125"/>
      <w:bookmarkStart w:id="23" w:name="_Toc151648181"/>
      <w:bookmarkStart w:id="24" w:name="_Toc434566530"/>
    </w:p>
    <w:bookmarkEnd w:id="20"/>
    <w:bookmarkEnd w:id="21"/>
    <w:bookmarkEnd w:id="22"/>
    <w:bookmarkEnd w:id="23"/>
    <w:bookmarkEnd w:id="24"/>
    <w:p>
      <w:pPr>
        <w:wordWrap w:val="0"/>
        <w:snapToGrid w:val="0"/>
        <w:spacing w:line="360" w:lineRule="auto"/>
        <w:jc w:val="center"/>
        <w:rPr>
          <w:rFonts w:ascii="宋体" w:hAnsi="宋体"/>
          <w:b/>
        </w:rPr>
      </w:pPr>
      <w:r>
        <w:rPr>
          <w:rFonts w:hint="eastAsia" w:ascii="宋体" w:hAnsi="宋体"/>
          <w:b/>
        </w:rPr>
        <w:t>（二）表B货物的技术规格要求</w:t>
      </w:r>
    </w:p>
    <w:tbl>
      <w:tblPr>
        <w:tblStyle w:val="38"/>
        <w:tblW w:w="95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1"/>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tblHeader/>
          <w:jc w:val="center"/>
        </w:trPr>
        <w:tc>
          <w:tcPr>
            <w:tcW w:w="8241" w:type="dxa"/>
            <w:shd w:val="clear" w:color="auto" w:fill="FFFFFF" w:themeFill="background1"/>
            <w:vAlign w:val="center"/>
          </w:tcPr>
          <w:p>
            <w:pPr>
              <w:spacing w:line="360" w:lineRule="auto"/>
              <w:jc w:val="center"/>
              <w:rPr>
                <w:rFonts w:ascii="宋体" w:hAnsi="宋体"/>
                <w:b/>
                <w:szCs w:val="21"/>
              </w:rPr>
            </w:pPr>
            <w:bookmarkStart w:id="25" w:name="_Toc460416594"/>
            <w:bookmarkStart w:id="26" w:name="_Toc460857895"/>
            <w:r>
              <w:rPr>
                <w:rFonts w:hint="eastAsia" w:ascii="宋体" w:hAnsi="宋体"/>
                <w:b/>
                <w:szCs w:val="21"/>
              </w:rPr>
              <w:t>招标要求</w:t>
            </w:r>
          </w:p>
        </w:tc>
        <w:tc>
          <w:tcPr>
            <w:tcW w:w="1316" w:type="dxa"/>
            <w:shd w:val="clear" w:color="auto" w:fill="FFFFFF" w:themeFill="background1"/>
            <w:vAlign w:val="center"/>
          </w:tcPr>
          <w:p>
            <w:pPr>
              <w:spacing w:line="360" w:lineRule="auto"/>
              <w:jc w:val="center"/>
              <w:rPr>
                <w:rFonts w:ascii="宋体" w:hAnsi="宋体"/>
                <w:b/>
                <w:szCs w:val="21"/>
              </w:rPr>
            </w:pPr>
            <w:r>
              <w:rPr>
                <w:rFonts w:ascii="宋体" w:hAnsi="宋体"/>
                <w:b/>
                <w:szCs w:val="21"/>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vAlign w:val="center"/>
          </w:tcPr>
          <w:p>
            <w:pPr>
              <w:spacing w:line="360" w:lineRule="auto"/>
              <w:rPr>
                <w:rFonts w:ascii="宋体" w:hAnsi="宋体" w:cstheme="minorEastAsia"/>
                <w:b/>
                <w:szCs w:val="21"/>
              </w:rPr>
            </w:pPr>
            <w:r>
              <w:rPr>
                <w:rFonts w:hint="eastAsia" w:ascii="宋体" w:hAnsi="宋体" w:cstheme="minorEastAsia"/>
                <w:b/>
                <w:szCs w:val="21"/>
              </w:rPr>
              <w:t>一</w:t>
            </w:r>
            <w:r>
              <w:rPr>
                <w:rFonts w:ascii="宋体" w:hAnsi="宋体" w:cstheme="minorEastAsia"/>
                <w:b/>
                <w:szCs w:val="21"/>
              </w:rPr>
              <w:t>、</w:t>
            </w:r>
            <w:r>
              <w:rPr>
                <w:rFonts w:hint="eastAsia" w:ascii="宋体" w:hAnsi="宋体" w:cstheme="minorEastAsia"/>
                <w:b/>
                <w:szCs w:val="21"/>
              </w:rPr>
              <w:t>4*5L玻璃发酵罐</w:t>
            </w:r>
          </w:p>
        </w:tc>
        <w:tc>
          <w:tcPr>
            <w:tcW w:w="1316" w:type="dxa"/>
            <w:vAlign w:val="center"/>
          </w:tcPr>
          <w:p>
            <w:pPr>
              <w:spacing w:line="360" w:lineRule="auto"/>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theme="minorEastAsia"/>
                <w:szCs w:val="21"/>
              </w:rPr>
            </w:pPr>
            <w:r>
              <w:rPr>
                <w:rFonts w:hint="eastAsia" w:ascii="宋体" w:hAnsi="宋体" w:cstheme="minorEastAsia"/>
                <w:szCs w:val="21"/>
              </w:rPr>
              <w:t>1、5L玻璃发酵罐</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1.1、罐体系统</w:t>
            </w:r>
          </w:p>
          <w:p>
            <w:pPr>
              <w:spacing w:line="360" w:lineRule="auto"/>
              <w:ind w:firstLine="420" w:firstLineChars="200"/>
              <w:rPr>
                <w:rFonts w:ascii="宋体" w:hAnsi="宋体" w:cs="等线"/>
                <w:szCs w:val="21"/>
              </w:rPr>
            </w:pPr>
            <w:r>
              <w:rPr>
                <w:rFonts w:hint="eastAsia" w:ascii="宋体" w:hAnsi="宋体" w:cs="等线"/>
                <w:szCs w:val="21"/>
              </w:rPr>
              <w:t xml:space="preserve">全容积：5L </w:t>
            </w:r>
            <w:r>
              <w:rPr>
                <w:rFonts w:ascii="宋体" w:hAnsi="宋体" w:cs="等线"/>
                <w:szCs w:val="21"/>
              </w:rPr>
              <w:t xml:space="preserve"> </w:t>
            </w:r>
            <w:r>
              <w:rPr>
                <w:rFonts w:hint="eastAsia" w:ascii="宋体" w:hAnsi="宋体" w:cs="等线"/>
                <w:szCs w:val="21"/>
              </w:rPr>
              <w:t>4个；</w:t>
            </w:r>
          </w:p>
          <w:p>
            <w:pPr>
              <w:spacing w:line="360" w:lineRule="auto"/>
              <w:ind w:firstLine="420" w:firstLineChars="200"/>
              <w:rPr>
                <w:rFonts w:ascii="宋体" w:hAnsi="宋体" w:cs="等线"/>
                <w:szCs w:val="21"/>
              </w:rPr>
            </w:pPr>
            <w:r>
              <w:rPr>
                <w:rFonts w:hint="eastAsia" w:ascii="宋体" w:hAnsi="宋体" w:cs="等线"/>
                <w:szCs w:val="21"/>
              </w:rPr>
              <w:t>工作容积：70%-85%；</w:t>
            </w:r>
          </w:p>
          <w:p>
            <w:pPr>
              <w:spacing w:line="360" w:lineRule="auto"/>
              <w:ind w:firstLine="420" w:firstLineChars="200"/>
              <w:rPr>
                <w:rFonts w:ascii="宋体" w:hAnsi="宋体" w:cs="等线"/>
                <w:szCs w:val="21"/>
              </w:rPr>
            </w:pPr>
            <w:r>
              <w:rPr>
                <w:rFonts w:hint="eastAsia" w:ascii="宋体" w:hAnsi="宋体" w:cs="等线"/>
                <w:szCs w:val="21"/>
              </w:rPr>
              <w:t>罐体内胆材料：316L不锈钢与耐高温高压磞硅玻璃组合体，耐高温高压消毒；</w:t>
            </w:r>
          </w:p>
          <w:p>
            <w:pPr>
              <w:spacing w:line="360" w:lineRule="auto"/>
              <w:ind w:firstLine="420" w:firstLineChars="200"/>
              <w:rPr>
                <w:rFonts w:ascii="宋体" w:hAnsi="宋体" w:cs="等线"/>
                <w:szCs w:val="21"/>
              </w:rPr>
            </w:pPr>
            <w:r>
              <w:rPr>
                <w:rFonts w:hint="eastAsia" w:ascii="宋体" w:hAnsi="宋体" w:cs="等线"/>
                <w:szCs w:val="21"/>
              </w:rPr>
              <w:t>电化学抛光，内抛光精度小于Ra0.4。</w:t>
            </w:r>
          </w:p>
          <w:p>
            <w:pPr>
              <w:spacing w:line="360" w:lineRule="auto"/>
              <w:ind w:firstLine="420" w:firstLineChars="200"/>
              <w:rPr>
                <w:rFonts w:ascii="宋体" w:hAnsi="宋体" w:cs="等线"/>
                <w:szCs w:val="21"/>
              </w:rPr>
            </w:pPr>
            <w:r>
              <w:rPr>
                <w:rFonts w:hint="eastAsia" w:ascii="宋体" w:hAnsi="宋体" w:cs="等线"/>
                <w:szCs w:val="21"/>
              </w:rPr>
              <w:t>罐体表面处理：镜面抛光；</w:t>
            </w:r>
          </w:p>
          <w:p>
            <w:pPr>
              <w:spacing w:line="360" w:lineRule="auto"/>
              <w:ind w:firstLine="420" w:firstLineChars="200"/>
              <w:rPr>
                <w:rFonts w:ascii="宋体" w:hAnsi="宋体" w:cs="等线"/>
                <w:szCs w:val="21"/>
              </w:rPr>
            </w:pPr>
            <w:r>
              <w:rPr>
                <w:rFonts w:hint="eastAsia" w:ascii="宋体" w:hAnsi="宋体" w:cs="等线"/>
                <w:szCs w:val="21"/>
              </w:rPr>
              <w:t>全罐体罐内无死角；杜绝染菌，容易清洗；</w:t>
            </w:r>
          </w:p>
          <w:p>
            <w:pPr>
              <w:spacing w:line="360" w:lineRule="auto"/>
              <w:ind w:firstLine="420" w:firstLineChars="200"/>
              <w:rPr>
                <w:rFonts w:ascii="宋体" w:hAnsi="宋体" w:cs="等线"/>
                <w:szCs w:val="21"/>
              </w:rPr>
            </w:pPr>
            <w:r>
              <w:rPr>
                <w:rFonts w:hint="eastAsia" w:ascii="宋体" w:hAnsi="宋体" w:cs="等线"/>
                <w:szCs w:val="21"/>
              </w:rPr>
              <w:t>灭菌方式：离位灭菌；</w:t>
            </w:r>
          </w:p>
          <w:p>
            <w:pPr>
              <w:spacing w:line="360" w:lineRule="auto"/>
              <w:ind w:firstLine="420" w:firstLineChars="200"/>
              <w:rPr>
                <w:rFonts w:ascii="宋体" w:hAnsi="宋体" w:cs="等线"/>
                <w:szCs w:val="21"/>
              </w:rPr>
            </w:pPr>
            <w:r>
              <w:rPr>
                <w:rFonts w:hint="eastAsia" w:ascii="宋体" w:hAnsi="宋体" w:cs="等线"/>
                <w:szCs w:val="21"/>
              </w:rPr>
              <w:t>罐体高径比范围：2:1。</w:t>
            </w:r>
          </w:p>
          <w:p>
            <w:pPr>
              <w:spacing w:line="360" w:lineRule="auto"/>
              <w:ind w:firstLine="420" w:firstLineChars="200"/>
              <w:rPr>
                <w:rFonts w:ascii="宋体" w:hAnsi="宋体" w:cs="等线"/>
                <w:szCs w:val="21"/>
              </w:rPr>
            </w:pPr>
            <w:r>
              <w:rPr>
                <w:rFonts w:hint="eastAsia" w:ascii="宋体" w:hAnsi="宋体" w:cs="等线"/>
                <w:szCs w:val="21"/>
              </w:rPr>
              <w:t>设计压力：0.2Mpa，工作压力：0.15Mpa，带有调压装置。</w:t>
            </w:r>
          </w:p>
          <w:p>
            <w:pPr>
              <w:spacing w:line="360" w:lineRule="auto"/>
              <w:ind w:firstLine="420" w:firstLineChars="200"/>
              <w:rPr>
                <w:rFonts w:ascii="宋体" w:hAnsi="宋体" w:cs="等线"/>
                <w:szCs w:val="21"/>
              </w:rPr>
            </w:pPr>
            <w:r>
              <w:rPr>
                <w:rFonts w:hint="eastAsia" w:ascii="宋体" w:hAnsi="宋体" w:cs="等线"/>
                <w:szCs w:val="21"/>
              </w:rPr>
              <w:t>平顶罐盖，螺栓式压紧装置；1个接种（火焰圈接种），1个pH传感器接口，1个DO传感器接口，1个温度传感器接口；2个备用口（可作补料，加消泡剂和加酸碱用），带泡沫传感器，带冷凝装置的排气口。</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2、搅拌系统</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2.1、</w:t>
            </w:r>
            <w:r>
              <w:rPr>
                <w:rFonts w:hint="eastAsia" w:ascii="宋体" w:hAnsi="宋体"/>
                <w:b/>
                <w:szCs w:val="21"/>
              </w:rPr>
              <w:t>▲</w:t>
            </w:r>
            <w:r>
              <w:rPr>
                <w:rFonts w:hint="eastAsia" w:ascii="宋体" w:hAnsi="宋体" w:cs="等线"/>
                <w:szCs w:val="21"/>
              </w:rPr>
              <w:t>采用顶部磁力搅拌系统，无机械密封，零泄漏。</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w:t>
            </w:r>
            <w:r>
              <w:rPr>
                <w:rFonts w:ascii="宋体" w:hAnsi="宋体" w:cs="等线"/>
                <w:szCs w:val="21"/>
              </w:rPr>
              <w:t>2</w:t>
            </w:r>
            <w:r>
              <w:rPr>
                <w:rFonts w:hint="eastAsia" w:ascii="宋体" w:hAnsi="宋体" w:cs="等线"/>
                <w:szCs w:val="21"/>
              </w:rPr>
              <w:t>、搅拌轴形式：单轴高速型</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w:t>
            </w:r>
            <w:r>
              <w:rPr>
                <w:rFonts w:ascii="宋体" w:hAnsi="宋体" w:cs="等线"/>
                <w:szCs w:val="21"/>
              </w:rPr>
              <w:t>3</w:t>
            </w:r>
            <w:r>
              <w:rPr>
                <w:rFonts w:hint="eastAsia" w:ascii="宋体" w:hAnsi="宋体" w:cs="等线"/>
                <w:szCs w:val="21"/>
              </w:rPr>
              <w:t>、搅拌构造：罐内件全部安装在罐盖上，维护、清洗十分方便；无机械密封不易泄漏，变频调速电机、调速控制器。</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w:t>
            </w:r>
            <w:r>
              <w:rPr>
                <w:rFonts w:ascii="宋体" w:hAnsi="宋体" w:cs="等线"/>
                <w:szCs w:val="21"/>
              </w:rPr>
              <w:t>4</w:t>
            </w:r>
            <w:r>
              <w:rPr>
                <w:rFonts w:hint="eastAsia" w:ascii="宋体" w:hAnsi="宋体" w:cs="等线"/>
                <w:szCs w:val="21"/>
              </w:rPr>
              <w:t>、搅拌浆：1级发酵专用标准六叶平桨搅拌浆，2级A315搅拌桨，1级锯齿消泡浆，桨片高度可调，可根据发酵工艺的特殊要求更换不同类型的搅拌桨，适应不同发酵工艺要求；内筒体装有档板。</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w:t>
            </w:r>
            <w:r>
              <w:rPr>
                <w:rFonts w:ascii="宋体" w:hAnsi="宋体" w:cs="等线"/>
                <w:szCs w:val="21"/>
              </w:rPr>
              <w:t>.5</w:t>
            </w:r>
            <w:r>
              <w:rPr>
                <w:rFonts w:hint="eastAsia" w:ascii="宋体" w:hAnsi="宋体" w:cs="等线"/>
                <w:szCs w:val="21"/>
              </w:rPr>
              <w:t>、材料：罐内和与物料接触的部分均为316L不锈钢，上下轴比例适当，保证转速平稳且不偏离。</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ascii="宋体" w:hAnsi="宋体" w:cs="等线"/>
                <w:szCs w:val="21"/>
              </w:rPr>
              <w:t>2.6</w:t>
            </w:r>
            <w:r>
              <w:rPr>
                <w:rFonts w:hint="eastAsia" w:ascii="宋体" w:hAnsi="宋体" w:cs="等线"/>
                <w:szCs w:val="21"/>
              </w:rPr>
              <w:t>、转速范围：在高粘度介质中亦可达到最高转速：50~1000rpm/min±5rpm。</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3、通气系统</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3.1、通气方式：底部环形气体分布器，根据工艺要求调节控制各气体的流量。空气系统配置要求由预过滤器、一级精过滤。</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3.2、过滤器滤芯：精过滤器精度：0.2um。</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3.3、气体种类：空气。</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3.4、5L罐流量计：气体转子流量计。</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3.5、</w:t>
            </w:r>
            <w:r>
              <w:rPr>
                <w:rFonts w:hint="eastAsia" w:ascii="宋体" w:hAnsi="宋体"/>
                <w:b/>
                <w:szCs w:val="21"/>
              </w:rPr>
              <w:t>▲</w:t>
            </w:r>
            <w:r>
              <w:rPr>
                <w:rFonts w:hint="eastAsia" w:ascii="宋体" w:hAnsi="宋体" w:cs="等线"/>
                <w:szCs w:val="21"/>
              </w:rPr>
              <w:t>罐压控制：压力表显示，旋夹控制开度，可手动控压调节。</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4、补料系统</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4.1、补料种类：酸液、碱液、泡敌、培养液1、培养液2</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4.2、蠕动泵：流量及流速稳定。</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4.3、控制方式：间隙式蠕动泵控制，有手动、自动、关闭三个档位相互切换。</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4.4、流速：手动或者自动控制流速并计量。</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5、接种/移种</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5.1、接种</w:t>
            </w:r>
          </w:p>
          <w:p>
            <w:pPr>
              <w:pStyle w:val="2"/>
              <w:spacing w:line="360" w:lineRule="auto"/>
              <w:ind w:firstLine="0"/>
              <w:rPr>
                <w:rFonts w:hAnsi="宋体" w:cs="等线"/>
                <w:spacing w:val="0"/>
                <w:sz w:val="21"/>
                <w:szCs w:val="21"/>
              </w:rPr>
            </w:pPr>
            <w:r>
              <w:rPr>
                <w:rFonts w:hint="eastAsia" w:hAnsi="宋体" w:cs="等线"/>
                <w:spacing w:val="0"/>
                <w:sz w:val="21"/>
                <w:szCs w:val="21"/>
              </w:rPr>
              <w:t>接种方式：火焰无菌补料</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6、补料天平</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6.1、</w:t>
            </w:r>
            <w:r>
              <w:rPr>
                <w:rFonts w:hint="eastAsia" w:ascii="宋体" w:hAnsi="宋体"/>
                <w:b/>
                <w:szCs w:val="21"/>
              </w:rPr>
              <w:t>▲</w:t>
            </w:r>
            <w:r>
              <w:rPr>
                <w:rFonts w:hint="eastAsia" w:ascii="宋体" w:hAnsi="宋体" w:cs="等线"/>
                <w:szCs w:val="21"/>
              </w:rPr>
              <w:t>天平：0-6Kg，精度0.1g，每个罐配置2路。</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7、控制功能</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7.1、灭菌：可空罐、实罐离位灭菌；灭菌温度：100-135°C，灭菌时间：0-60min。</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7.2、发酵温度</w:t>
            </w:r>
          </w:p>
          <w:p>
            <w:pPr>
              <w:widowControl/>
              <w:spacing w:line="360" w:lineRule="auto"/>
              <w:jc w:val="left"/>
              <w:rPr>
                <w:rFonts w:ascii="宋体" w:hAnsi="宋体" w:cs="等线"/>
                <w:szCs w:val="21"/>
              </w:rPr>
            </w:pPr>
            <w:r>
              <w:rPr>
                <w:rFonts w:hint="eastAsia" w:ascii="宋体" w:hAnsi="宋体" w:cs="等线"/>
                <w:szCs w:val="21"/>
              </w:rPr>
              <w:t>PID自动控制，电加热升温，水冷却降温，带循环系统（预留冷冻水接口）；</w:t>
            </w:r>
          </w:p>
          <w:p>
            <w:pPr>
              <w:spacing w:line="360" w:lineRule="auto"/>
              <w:rPr>
                <w:rFonts w:ascii="宋体" w:hAnsi="宋体" w:cs="等线"/>
                <w:szCs w:val="21"/>
              </w:rPr>
            </w:pPr>
            <w:r>
              <w:rPr>
                <w:rFonts w:hint="eastAsia" w:ascii="宋体" w:hAnsi="宋体" w:cs="等线"/>
                <w:szCs w:val="21"/>
              </w:rPr>
              <w:t>控制范围：冷却水温度+5--65°C，控制精度：±0.2°C，分辨率：0.1°C</w:t>
            </w:r>
          </w:p>
          <w:p>
            <w:pPr>
              <w:spacing w:line="360" w:lineRule="auto"/>
              <w:rPr>
                <w:rFonts w:ascii="宋体" w:hAnsi="宋体" w:cs="等线"/>
                <w:szCs w:val="21"/>
              </w:rPr>
            </w:pPr>
            <w:r>
              <w:rPr>
                <w:rFonts w:hint="eastAsia" w:ascii="宋体" w:hAnsi="宋体" w:cs="等线"/>
                <w:szCs w:val="21"/>
              </w:rPr>
              <w:t>具有实时曲线和历史曲线，可分段跟踪控制。PT100 温度电极元件。</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7.3、pH</w:t>
            </w:r>
          </w:p>
          <w:p>
            <w:pPr>
              <w:widowControl/>
              <w:spacing w:line="360" w:lineRule="auto"/>
              <w:jc w:val="left"/>
              <w:rPr>
                <w:rFonts w:ascii="宋体" w:hAnsi="宋体" w:cs="等线"/>
                <w:szCs w:val="21"/>
              </w:rPr>
            </w:pPr>
            <w:r>
              <w:rPr>
                <w:rFonts w:hint="eastAsia" w:ascii="宋体" w:hAnsi="宋体" w:cs="等线"/>
                <w:szCs w:val="21"/>
              </w:rPr>
              <w:t>电极：可耐高温消毒的玻璃电极和导线 PID 自动控制，蠕动泵控制；</w:t>
            </w:r>
            <w:r>
              <w:rPr>
                <w:rFonts w:ascii="宋体" w:hAnsi="宋体" w:cs="等线"/>
                <w:szCs w:val="21"/>
              </w:rPr>
              <w:t>推荐品牌：</w:t>
            </w:r>
            <w:r>
              <w:rPr>
                <w:rFonts w:hint="eastAsia" w:ascii="宋体" w:hAnsi="宋体" w:cs="等线"/>
                <w:szCs w:val="21"/>
              </w:rPr>
              <w:t>梅特勒/汉密尔顿</w:t>
            </w:r>
            <w:r>
              <w:rPr>
                <w:rStyle w:val="47"/>
                <w:rFonts w:hint="eastAsia"/>
              </w:rPr>
              <w:t>/E+H。</w:t>
            </w:r>
          </w:p>
          <w:p>
            <w:pPr>
              <w:spacing w:line="360" w:lineRule="auto"/>
              <w:rPr>
                <w:rFonts w:ascii="宋体" w:hAnsi="宋体" w:cs="等线"/>
                <w:szCs w:val="21"/>
              </w:rPr>
            </w:pPr>
            <w:r>
              <w:rPr>
                <w:rFonts w:hint="eastAsia" w:ascii="宋体" w:hAnsi="宋体" w:cs="等线"/>
                <w:szCs w:val="21"/>
              </w:rPr>
              <w:t>控制方式：2 台蠕动泵开关控制流加酸碱，自动控制，自动计量</w:t>
            </w:r>
          </w:p>
          <w:p>
            <w:pPr>
              <w:spacing w:line="360" w:lineRule="auto"/>
              <w:rPr>
                <w:rFonts w:ascii="宋体" w:hAnsi="宋体" w:cs="等线"/>
                <w:szCs w:val="21"/>
              </w:rPr>
            </w:pPr>
            <w:r>
              <w:rPr>
                <w:rFonts w:hint="eastAsia" w:ascii="宋体" w:hAnsi="宋体" w:cs="等线"/>
                <w:szCs w:val="21"/>
              </w:rPr>
              <w:t>显示范围：0.00~14.00±0.01，全自动控制范围：2.00~12.00±0.02，控制精度：±0.1pH，分辨率：0.01pH，具有实时曲线和历史曲线。</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7.4、DO</w:t>
            </w:r>
          </w:p>
          <w:p>
            <w:pPr>
              <w:widowControl/>
              <w:spacing w:line="360" w:lineRule="auto"/>
              <w:jc w:val="left"/>
              <w:rPr>
                <w:rFonts w:ascii="宋体" w:hAnsi="宋体" w:cs="等线"/>
                <w:szCs w:val="21"/>
              </w:rPr>
            </w:pPr>
            <w:r>
              <w:rPr>
                <w:rFonts w:hint="eastAsia" w:ascii="宋体" w:hAnsi="宋体" w:cs="等线"/>
                <w:szCs w:val="21"/>
              </w:rPr>
              <w:t>电极：光学氧电极及屏蔽导线；</w:t>
            </w:r>
            <w:r>
              <w:rPr>
                <w:rFonts w:ascii="宋体" w:hAnsi="宋体" w:cs="等线"/>
                <w:szCs w:val="21"/>
              </w:rPr>
              <w:t>推荐品牌：</w:t>
            </w:r>
            <w:r>
              <w:rPr>
                <w:rFonts w:hint="eastAsia" w:ascii="宋体" w:hAnsi="宋体" w:cs="等线"/>
                <w:szCs w:val="21"/>
              </w:rPr>
              <w:t>梅特勒/汉密尔顿</w:t>
            </w:r>
            <w:r>
              <w:rPr>
                <w:rStyle w:val="47"/>
                <w:rFonts w:hint="eastAsia"/>
              </w:rPr>
              <w:t>/E+H。</w:t>
            </w:r>
          </w:p>
          <w:p>
            <w:pPr>
              <w:widowControl/>
              <w:spacing w:line="360" w:lineRule="auto"/>
              <w:jc w:val="left"/>
              <w:rPr>
                <w:rFonts w:ascii="宋体" w:hAnsi="宋体" w:cs="等线"/>
                <w:szCs w:val="21"/>
              </w:rPr>
            </w:pPr>
            <w:r>
              <w:rPr>
                <w:rFonts w:hint="eastAsia" w:ascii="宋体" w:hAnsi="宋体" w:cs="等线"/>
                <w:szCs w:val="21"/>
              </w:rPr>
              <w:t>PID 自动控制，空气通过转子流量控制</w:t>
            </w:r>
          </w:p>
          <w:p>
            <w:pPr>
              <w:widowControl/>
              <w:spacing w:line="360" w:lineRule="auto"/>
              <w:jc w:val="left"/>
              <w:rPr>
                <w:rFonts w:ascii="宋体" w:hAnsi="宋体" w:cs="等线"/>
                <w:szCs w:val="21"/>
              </w:rPr>
            </w:pPr>
            <w:r>
              <w:rPr>
                <w:rFonts w:hint="eastAsia" w:ascii="宋体" w:hAnsi="宋体" w:cs="等线"/>
                <w:szCs w:val="21"/>
              </w:rPr>
              <w:t>可与搅拌、补料速度关联控制，即通过改变搅拌速度调节溶解氧；</w:t>
            </w:r>
          </w:p>
          <w:p>
            <w:pPr>
              <w:spacing w:line="360" w:lineRule="auto"/>
              <w:rPr>
                <w:rFonts w:ascii="宋体" w:hAnsi="宋体" w:cs="等线"/>
                <w:szCs w:val="21"/>
              </w:rPr>
            </w:pPr>
            <w:r>
              <w:rPr>
                <w:rFonts w:hint="eastAsia" w:ascii="宋体" w:hAnsi="宋体" w:cs="等线"/>
                <w:szCs w:val="21"/>
              </w:rPr>
              <w:t xml:space="preserve">控制范围：0-100%，显示范围：0-300%，控制精度：±3%,。分辨率：0.1% </w:t>
            </w:r>
          </w:p>
          <w:p>
            <w:pPr>
              <w:pStyle w:val="2"/>
              <w:spacing w:line="360" w:lineRule="auto"/>
              <w:ind w:firstLine="0"/>
              <w:rPr>
                <w:rFonts w:hAnsi="宋体" w:cs="等线"/>
                <w:spacing w:val="0"/>
                <w:sz w:val="21"/>
                <w:szCs w:val="21"/>
              </w:rPr>
            </w:pPr>
            <w:r>
              <w:rPr>
                <w:rFonts w:hint="eastAsia" w:hAnsi="宋体" w:cs="等线"/>
                <w:spacing w:val="0"/>
                <w:sz w:val="21"/>
                <w:szCs w:val="21"/>
              </w:rPr>
              <w:t>具有实时曲线和历史曲线。</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7.5、搅拌速度</w:t>
            </w:r>
          </w:p>
          <w:p>
            <w:pPr>
              <w:widowControl/>
              <w:spacing w:line="360" w:lineRule="auto"/>
              <w:jc w:val="left"/>
              <w:rPr>
                <w:rFonts w:ascii="宋体" w:hAnsi="宋体" w:cs="等线"/>
                <w:szCs w:val="21"/>
              </w:rPr>
            </w:pPr>
            <w:r>
              <w:rPr>
                <w:rFonts w:hint="eastAsia" w:ascii="宋体" w:hAnsi="宋体" w:cs="等线"/>
                <w:szCs w:val="21"/>
              </w:rPr>
              <w:t>PID自动控制，采用调速器无级调速控制；</w:t>
            </w:r>
          </w:p>
          <w:p>
            <w:pPr>
              <w:spacing w:line="360" w:lineRule="auto"/>
              <w:rPr>
                <w:rFonts w:ascii="宋体" w:hAnsi="宋体" w:cs="等线"/>
                <w:szCs w:val="21"/>
              </w:rPr>
            </w:pPr>
            <w:r>
              <w:rPr>
                <w:rFonts w:hint="eastAsia" w:ascii="宋体" w:hAnsi="宋体" w:cs="等线"/>
                <w:szCs w:val="21"/>
              </w:rPr>
              <w:t>5L罐速度范围：50-1000rpm；控制精度：±0.5%，分辨率：1rpm</w:t>
            </w:r>
          </w:p>
          <w:p>
            <w:pPr>
              <w:pStyle w:val="2"/>
              <w:spacing w:line="360" w:lineRule="auto"/>
              <w:ind w:firstLine="0"/>
              <w:rPr>
                <w:rFonts w:hAnsi="宋体" w:cs="等线"/>
                <w:spacing w:val="0"/>
                <w:sz w:val="21"/>
                <w:szCs w:val="21"/>
              </w:rPr>
            </w:pPr>
            <w:r>
              <w:rPr>
                <w:rFonts w:hint="eastAsia" w:hAnsi="宋体" w:cs="等线"/>
                <w:spacing w:val="0"/>
                <w:sz w:val="21"/>
                <w:szCs w:val="21"/>
              </w:rPr>
              <w:t>具有实时曲线和历史曲线。</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7.6、通气流量</w:t>
            </w:r>
          </w:p>
          <w:p>
            <w:pPr>
              <w:pStyle w:val="2"/>
              <w:spacing w:line="360" w:lineRule="auto"/>
              <w:ind w:firstLine="0"/>
              <w:rPr>
                <w:rFonts w:hAnsi="宋体" w:cs="等线"/>
                <w:spacing w:val="0"/>
                <w:sz w:val="21"/>
                <w:szCs w:val="21"/>
              </w:rPr>
            </w:pPr>
            <w:r>
              <w:rPr>
                <w:rFonts w:hint="eastAsia" w:hAnsi="宋体" w:cs="等线"/>
                <w:spacing w:val="0"/>
                <w:sz w:val="21"/>
                <w:szCs w:val="21"/>
              </w:rPr>
              <w:t>范围：空气 0~10L/min；精度：±2%，分辨率0.1%</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7.7、补料控制：数字化定时定量控制，蠕动泵自动补料；</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7.8、消泡控制：灵敏度：100 ~100000Ω 检测：自动检测泡沫，消泡方式：蠕动泵手动或自动添加消泡剂</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7.9、配件</w:t>
            </w:r>
          </w:p>
          <w:p>
            <w:pPr>
              <w:widowControl/>
              <w:spacing w:line="360" w:lineRule="auto"/>
              <w:jc w:val="left"/>
              <w:rPr>
                <w:rFonts w:ascii="宋体" w:hAnsi="宋体" w:cs="等线"/>
                <w:szCs w:val="21"/>
              </w:rPr>
            </w:pPr>
            <w:r>
              <w:rPr>
                <w:rFonts w:hint="eastAsia" w:ascii="宋体" w:hAnsi="宋体" w:cs="等线"/>
                <w:szCs w:val="21"/>
              </w:rPr>
              <w:t>空气过滤滤芯、呼吸过滤器、SUS316L 补料针6个、橡皮塞足量、o型圈，保险丝等</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7.10、控制系统</w:t>
            </w:r>
          </w:p>
          <w:p>
            <w:pPr>
              <w:widowControl/>
              <w:spacing w:line="360" w:lineRule="auto"/>
              <w:jc w:val="left"/>
              <w:rPr>
                <w:rFonts w:ascii="宋体" w:hAnsi="宋体" w:cs="等线"/>
                <w:szCs w:val="21"/>
              </w:rPr>
            </w:pPr>
            <w:r>
              <w:rPr>
                <w:rFonts w:ascii="宋体" w:hAnsi="宋体" w:cs="等线"/>
                <w:szCs w:val="21"/>
              </w:rPr>
              <w:t>7.10.</w:t>
            </w:r>
            <w:r>
              <w:rPr>
                <w:rFonts w:hint="eastAsia" w:ascii="宋体" w:hAnsi="宋体" w:cs="等线"/>
                <w:szCs w:val="21"/>
              </w:rPr>
              <w:t>1.以工业控制计算机结合 PLC 控制，采用液晶电脑显示界面，外接上位机电脑控制，同时可以用键盘和鼠标操作。</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2.控制参数：控制参数：温度、搅拌转速、pH、溶氧、补料重量、消泡、空气流量、罐压、发酵液重量、排气 O2、 排气CO2、OUR、CER、RQ、Kla 显示参数：温度、搅拌转速、pH、溶氧、补料、消泡、空气流量、压力、自动消毒、（甲乙醇、发酵液称重、浊度、排气 O2、排气 CO2、CER、OUR、kla、RQ、菌量、糖、氮、补料计量、效价等参数软件功能上已经预留，以后可升级使用）以后如果接上尾气分析仪可测排气O2、CO2 ，并且可在线运算 CER、OUR、RQ、KLa 离线参数。</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3.下位机系统采用触摸屏（菜单式）显示、操作，可实现：采样并实时显示罐体所有在线参数数据，可连续保存不少于300天的数据；也可设定显示某一个或几个参数曲线，设置量程。参数曲线可实现向发酵前和后时间梯度（时间坐标轴的长度范围可以从10分钟到20天内任意选择）平移、放大，可选择不同时间段的在线或历史参数曲线显示、放大，可进行实时和历史曲线的一键式切换，实时曲线的还原。可设置修改曲线的“样式”，“颜色”，“变量”，“低限”及“高限”。数据分析软件可显示历史任意批号发酵过程曲线，显示时间范围及纵坐标灵活可调。具备离线数 据如菌浓、镜检照片、氨基氮、粘度等参数的离线输入并显示曲线能力，具备参数导出至EXCEL表格能力。</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4.具备灵活的权限设置能力，区别工作人员操作权限。</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5.电极标定结束后，系统需显示线性方程斜率与截距，借以间接判断电极状态（或类似可判断电极状态指标）。</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6.可以进行温度、DO、pH、压力传感器等参数的整定调校，各蠕动泵流量可以手动标定。</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7.各个参数有PID控制和调节过程显示，如设定值，实时值，PID设定值，上下限位值。</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8.可设定温度、转速、pH 值、DO值的上、下限并具备超限报警功能并记录。</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9.速度、温度、pH 值、DO 值、补料等都能设定为自动、手动及关闭状态。</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10.具有审计追踪功能，能够对自控系统的所有操作均能够进行记录，包括：权限设置、用户登录信息、 参数设置或修改、生产操作等。</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11.转速控制：能进行至少20段转速设定和顺序控。</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12.温度控制：控制系统能进行20段温度设定和顺序。</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13.能实现自动控制发酵罐pH，至少10段pH设定和顺序控制、补料联动。</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14.系统需具备溶氧与搅拌转速、补料添加及纯氧补充的关联控制能力。即在搅拌转速关联情况下，系统可自动调整搅拌转速使溶氧处于预先设定范围；在补料关联情况下，系统可自动开启补料并调节适当补料速率，使溶氧处于预先设定范围；在纯氧关联情况下，可自动适当补充纯氧，使溶氧处于预先设定范围。</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15.</w:t>
            </w:r>
            <w:r>
              <w:rPr>
                <w:rFonts w:hint="eastAsia" w:ascii="宋体" w:hAnsi="宋体"/>
                <w:b/>
                <w:szCs w:val="21"/>
              </w:rPr>
              <w:t>▲</w:t>
            </w:r>
            <w:r>
              <w:rPr>
                <w:rFonts w:hint="eastAsia" w:ascii="宋体" w:hAnsi="宋体" w:cs="等线"/>
                <w:szCs w:val="21"/>
              </w:rPr>
              <w:t>溶氧控制可与搅拌转速、补料实现联动。</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16.补料自动控制，可实现至少 10 段设定和顺序控制。</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17.控制系统设定蠕动泵的补料周期与开度可调节补料量。</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18.当发酵液泡沫触碰到检测电极时，自动控制消泡泵流加消泡剂。</w:t>
            </w:r>
          </w:p>
          <w:p>
            <w:pPr>
              <w:spacing w:line="360" w:lineRule="auto"/>
              <w:rPr>
                <w:rFonts w:ascii="宋体" w:hAnsi="宋体" w:cs="等线"/>
                <w:szCs w:val="21"/>
              </w:rPr>
            </w:pPr>
            <w:r>
              <w:rPr>
                <w:rFonts w:ascii="宋体" w:hAnsi="宋体" w:cs="等线"/>
                <w:szCs w:val="21"/>
              </w:rPr>
              <w:t>7.10.</w:t>
            </w:r>
            <w:r>
              <w:rPr>
                <w:rFonts w:hint="eastAsia" w:ascii="宋体" w:hAnsi="宋体" w:cs="等线"/>
                <w:szCs w:val="21"/>
              </w:rPr>
              <w:t>19.搅拌和溶氧控制关联；酸、碱和 pH 间的关联控制；</w:t>
            </w:r>
          </w:p>
          <w:p>
            <w:pPr>
              <w:widowControl/>
              <w:spacing w:line="360" w:lineRule="auto"/>
              <w:jc w:val="left"/>
              <w:rPr>
                <w:rFonts w:ascii="宋体" w:hAnsi="宋体" w:cs="等线"/>
                <w:szCs w:val="21"/>
              </w:rPr>
            </w:pPr>
            <w:r>
              <w:rPr>
                <w:rFonts w:ascii="宋体" w:hAnsi="宋体" w:cs="等线"/>
                <w:szCs w:val="21"/>
              </w:rPr>
              <w:t>7.10.</w:t>
            </w:r>
            <w:r>
              <w:rPr>
                <w:rFonts w:hint="eastAsia" w:ascii="宋体" w:hAnsi="宋体" w:cs="等线"/>
                <w:szCs w:val="21"/>
              </w:rPr>
              <w:t>20.泡沫液位和消泡泵等关联控制；可标定T、PH、DO、蠕动泵；上位机下位机显示pH、温度、溶氧、搅拌转速、补料周期与开度、各参数曲线、报警等。能保存至少1000批发酵数据，并可查阅历史。按批号显示数据表格：此功能在左面发酵编号流水一览表选择某个发酵批号后，根据发酵罐号及发酵开始时间方便地显示该罐号的发酵数据表格，自动转到报表画面。按批号显示历史曲线：此功能是在左面发酵编号流水一览表选择某个发酵批号后，根据发酵罐号及发 酵开始时间方便地显示该罐号的发酵数据历史曲线，自动转到曲线画面，数据可通过U盘方便的进行拷贝；</w:t>
            </w:r>
          </w:p>
          <w:p>
            <w:pPr>
              <w:widowControl/>
              <w:spacing w:line="360" w:lineRule="auto"/>
              <w:jc w:val="left"/>
              <w:rPr>
                <w:rFonts w:ascii="宋体" w:hAnsi="宋体" w:cs="等线"/>
                <w:szCs w:val="21"/>
              </w:rPr>
            </w:pPr>
            <w:r>
              <w:rPr>
                <w:rFonts w:ascii="宋体" w:hAnsi="宋体" w:cs="等线"/>
                <w:szCs w:val="21"/>
              </w:rPr>
              <w:t>7.10.</w:t>
            </w:r>
            <w:r>
              <w:rPr>
                <w:rFonts w:hint="eastAsia" w:ascii="宋体" w:hAnsi="宋体" w:cs="等线"/>
                <w:szCs w:val="21"/>
              </w:rPr>
              <w:t>21.对下位机的参数进行设定, 具有断电保护功能，不会因为断电造成参数丢失。</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7.11、高级控制软件</w:t>
            </w:r>
          </w:p>
          <w:p>
            <w:pPr>
              <w:widowControl/>
              <w:spacing w:line="360" w:lineRule="auto"/>
              <w:jc w:val="left"/>
              <w:rPr>
                <w:rFonts w:ascii="宋体" w:hAnsi="宋体" w:cs="等线"/>
                <w:szCs w:val="21"/>
              </w:rPr>
            </w:pPr>
            <w:r>
              <w:rPr>
                <w:rFonts w:ascii="宋体" w:hAnsi="宋体" w:cs="等线"/>
                <w:szCs w:val="21"/>
              </w:rPr>
              <w:t>7.11.</w:t>
            </w:r>
            <w:r>
              <w:rPr>
                <w:rFonts w:hint="eastAsia" w:ascii="宋体" w:hAnsi="宋体" w:cs="等线"/>
                <w:szCs w:val="21"/>
              </w:rPr>
              <w:t>1.代谢流高级监控软件：</w:t>
            </w:r>
          </w:p>
          <w:p>
            <w:pPr>
              <w:spacing w:line="360" w:lineRule="auto"/>
              <w:rPr>
                <w:rFonts w:ascii="宋体" w:hAnsi="宋体" w:cs="等线"/>
                <w:szCs w:val="21"/>
              </w:rPr>
            </w:pPr>
            <w:r>
              <w:rPr>
                <w:rFonts w:hint="eastAsia" w:ascii="宋体" w:hAnsi="宋体" w:cs="等线"/>
                <w:szCs w:val="21"/>
              </w:rPr>
              <w:t>基于细胞代谢物流检测与控制理论进行参数相关分析，微生物发酵过程优化与放大的多尺度问题研究的最佳软件。控制或采集pH、DO、罐压、温度、转速、空气流量、排气O2、排气CO2、补料称重、发酵液体积等14个直接参数并可计算间接参数。可以通过软件方便的标定pH、DO电极；设定参数的初始控制状本系列产品的具有丰富的检测手段，决定了采样的丰富性。本软件的功能主要如下：</w:t>
            </w:r>
          </w:p>
          <w:p>
            <w:pPr>
              <w:spacing w:line="360" w:lineRule="auto"/>
              <w:ind w:firstLine="420" w:firstLineChars="200"/>
              <w:rPr>
                <w:rFonts w:ascii="宋体" w:hAnsi="宋体" w:cs="等线"/>
                <w:szCs w:val="21"/>
              </w:rPr>
            </w:pPr>
            <w:r>
              <w:rPr>
                <w:rFonts w:hint="eastAsia" w:ascii="宋体" w:hAnsi="宋体" w:cs="等线"/>
                <w:szCs w:val="21"/>
              </w:rPr>
              <w:t>（1）精确计算在线的 OUR、CER、RQ、KLa等间接参数，能在同一坐标平面上同时显示多条不同参数的曲线；</w:t>
            </w:r>
          </w:p>
          <w:p>
            <w:pPr>
              <w:spacing w:line="360" w:lineRule="auto"/>
              <w:ind w:firstLine="420" w:firstLineChars="200"/>
              <w:rPr>
                <w:rFonts w:ascii="宋体" w:hAnsi="宋体" w:cs="等线"/>
                <w:szCs w:val="21"/>
              </w:rPr>
            </w:pPr>
            <w:r>
              <w:rPr>
                <w:rFonts w:hint="eastAsia" w:ascii="宋体" w:hAnsi="宋体" w:cs="等线"/>
                <w:szCs w:val="21"/>
              </w:rPr>
              <w:t>（</w:t>
            </w:r>
            <w:r>
              <w:rPr>
                <w:rFonts w:ascii="宋体" w:hAnsi="宋体" w:cs="等线"/>
                <w:szCs w:val="21"/>
              </w:rPr>
              <w:t>2</w:t>
            </w:r>
            <w:r>
              <w:rPr>
                <w:rFonts w:hint="eastAsia" w:ascii="宋体" w:hAnsi="宋体" w:cs="等线"/>
                <w:szCs w:val="21"/>
              </w:rPr>
              <w:t>）精确显示发酵罐内物料平衡与变化，方便用户分析发酵过程的相关性，从而帮助用户得出合适的调控点，实现中试一步放大的目的；</w:t>
            </w:r>
          </w:p>
          <w:p>
            <w:pPr>
              <w:spacing w:line="360" w:lineRule="auto"/>
              <w:ind w:firstLine="420" w:firstLineChars="200"/>
              <w:rPr>
                <w:rFonts w:ascii="宋体" w:hAnsi="宋体" w:cs="等线"/>
                <w:szCs w:val="21"/>
              </w:rPr>
            </w:pPr>
            <w:r>
              <w:rPr>
                <w:rFonts w:hint="eastAsia" w:ascii="宋体" w:hAnsi="宋体" w:cs="等线"/>
                <w:szCs w:val="21"/>
              </w:rPr>
              <w:t>（</w:t>
            </w:r>
            <w:r>
              <w:rPr>
                <w:rFonts w:ascii="宋体" w:hAnsi="宋体" w:cs="等线"/>
                <w:szCs w:val="21"/>
              </w:rPr>
              <w:t>3</w:t>
            </w:r>
            <w:r>
              <w:rPr>
                <w:rFonts w:hint="eastAsia" w:ascii="宋体" w:hAnsi="宋体" w:cs="等线"/>
                <w:szCs w:val="21"/>
              </w:rPr>
              <w:t>）离线输入总糖、还原糖、氨基氮、菌浓、发酵单位等检测数据并在在线工艺参数曲线下生成相应曲线。</w:t>
            </w:r>
          </w:p>
          <w:p>
            <w:pPr>
              <w:spacing w:line="360" w:lineRule="auto"/>
              <w:rPr>
                <w:rFonts w:ascii="宋体" w:hAnsi="宋体" w:cs="等线"/>
                <w:szCs w:val="21"/>
              </w:rPr>
            </w:pPr>
            <w:r>
              <w:rPr>
                <w:rFonts w:ascii="宋体" w:hAnsi="宋体" w:cs="等线"/>
                <w:szCs w:val="21"/>
              </w:rPr>
              <w:t>7.11.</w:t>
            </w:r>
            <w:r>
              <w:rPr>
                <w:rFonts w:hint="eastAsia" w:ascii="宋体" w:hAnsi="宋体" w:cs="等线"/>
                <w:szCs w:val="21"/>
              </w:rPr>
              <w:t>2.为</w:t>
            </w:r>
            <w:r>
              <w:rPr>
                <w:rFonts w:ascii="宋体" w:hAnsi="宋体" w:cs="等线"/>
                <w:szCs w:val="21"/>
              </w:rPr>
              <w:t>保证</w:t>
            </w:r>
            <w:r>
              <w:rPr>
                <w:rFonts w:hint="eastAsia" w:ascii="宋体" w:hAnsi="宋体" w:cs="等线"/>
                <w:szCs w:val="21"/>
              </w:rPr>
              <w:t>发酵罐后期</w:t>
            </w:r>
            <w:r>
              <w:rPr>
                <w:rFonts w:ascii="宋体" w:hAnsi="宋体" w:cs="等线"/>
                <w:szCs w:val="21"/>
              </w:rPr>
              <w:t>的更新</w:t>
            </w:r>
            <w:r>
              <w:rPr>
                <w:rFonts w:hint="eastAsia" w:ascii="宋体" w:hAnsi="宋体" w:cs="等线"/>
                <w:szCs w:val="21"/>
              </w:rPr>
              <w:t>和</w:t>
            </w:r>
            <w:r>
              <w:rPr>
                <w:rFonts w:ascii="宋体" w:hAnsi="宋体" w:cs="等线"/>
                <w:szCs w:val="21"/>
              </w:rPr>
              <w:t>维护，</w:t>
            </w:r>
            <w:r>
              <w:rPr>
                <w:rFonts w:hint="eastAsia" w:ascii="宋体" w:hAnsi="宋体" w:cs="等线"/>
                <w:szCs w:val="21"/>
              </w:rPr>
              <w:t>发酵罐厂家过程分析系统由厂家</w:t>
            </w:r>
            <w:r>
              <w:rPr>
                <w:rFonts w:ascii="宋体" w:hAnsi="宋体" w:cs="等线"/>
                <w:szCs w:val="21"/>
              </w:rPr>
              <w:t>自行开发</w:t>
            </w:r>
            <w:r>
              <w:rPr>
                <w:rFonts w:hint="eastAsia" w:ascii="宋体" w:hAnsi="宋体" w:cs="等线"/>
                <w:szCs w:val="21"/>
              </w:rPr>
              <w:t>（需提供有效期内的分析软件注册权证书佐证）</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b/>
                <w:szCs w:val="21"/>
              </w:rPr>
            </w:pPr>
            <w:r>
              <w:rPr>
                <w:rFonts w:hint="eastAsia" w:ascii="宋体" w:hAnsi="宋体" w:cs="等线"/>
                <w:b/>
                <w:szCs w:val="21"/>
              </w:rPr>
              <w:t>二</w:t>
            </w:r>
            <w:r>
              <w:rPr>
                <w:rFonts w:ascii="宋体" w:hAnsi="宋体" w:cs="等线"/>
                <w:b/>
                <w:szCs w:val="21"/>
              </w:rPr>
              <w:t>、</w:t>
            </w:r>
            <w:r>
              <w:rPr>
                <w:rFonts w:hint="eastAsia" w:ascii="宋体" w:hAnsi="宋体" w:cs="等线"/>
                <w:b/>
                <w:szCs w:val="21"/>
              </w:rPr>
              <w:t>10-50L二联平行生物反应器套装</w:t>
            </w:r>
          </w:p>
        </w:tc>
        <w:tc>
          <w:tcPr>
            <w:tcW w:w="1316" w:type="dxa"/>
            <w:vAlign w:val="center"/>
          </w:tcPr>
          <w:p>
            <w:pPr>
              <w:spacing w:line="360" w:lineRule="auto"/>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1、罐体及功能</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1.1、公称容积：10L/50L；径高比：1:2.3-2.5；装液系数：70%；</w:t>
            </w:r>
          </w:p>
          <w:p>
            <w:pPr>
              <w:spacing w:line="360" w:lineRule="auto"/>
              <w:rPr>
                <w:rFonts w:ascii="宋体" w:hAnsi="宋体" w:cs="等线"/>
                <w:szCs w:val="21"/>
              </w:rPr>
            </w:pPr>
            <w:r>
              <w:rPr>
                <w:rFonts w:hint="eastAsia" w:ascii="宋体" w:hAnsi="宋体" w:cs="等线"/>
                <w:szCs w:val="21"/>
              </w:rPr>
              <w:t>罐体：主体材质为全不锈钢316L罐体，夹套304不锈钢，罐内无死角；带发酵罐专用取样、放料阀，移种管道。采用大视角长条观察视镜，12V 安全视灯，带有温度、PH、DO、消泡1个、投料接种口1个、补料口4个、排气口1个（冷凝器）及多个备用口,焊缝坚固整齐美观,所有管路阀门设计符合GMP标准；罐底：圆弧罐底，底阀为专用罐底隔膜阀，无死角和积液，可高压蒸汽灭菌；取样阀：无菌隔膜取样阀，蒸汽灭菌无死角；罐压：罐体设计压力-0.1-0.3Mpa。夹套设计压力-0.1-0.4Mpa；罐体表面处理：内表面镜面抛光，抛光精度＜Ra0.4，外部表面抛光；</w:t>
            </w:r>
            <w:r>
              <w:rPr>
                <w:rFonts w:hint="eastAsia" w:ascii="宋体" w:hAnsi="宋体"/>
                <w:b/>
                <w:szCs w:val="21"/>
              </w:rPr>
              <w:t>▲</w:t>
            </w:r>
            <w:r>
              <w:rPr>
                <w:rFonts w:hint="eastAsia" w:ascii="宋体" w:hAnsi="宋体" w:cs="等线"/>
                <w:szCs w:val="21"/>
              </w:rPr>
              <w:t>液体计量：采用称重系统，C3系列精度 1/3000。</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1.2、灭菌：</w:t>
            </w:r>
          </w:p>
          <w:p>
            <w:pPr>
              <w:spacing w:line="360" w:lineRule="auto"/>
              <w:rPr>
                <w:rFonts w:ascii="宋体" w:hAnsi="宋体" w:cs="等线"/>
                <w:szCs w:val="21"/>
              </w:rPr>
            </w:pPr>
            <w:r>
              <w:rPr>
                <w:rFonts w:hint="eastAsia" w:ascii="宋体" w:hAnsi="宋体" w:cs="等线"/>
                <w:szCs w:val="21"/>
              </w:rPr>
              <w:t>原位蒸汽自动灭菌，程序一健控制，灭菌温度100-130℃。</w:t>
            </w:r>
          </w:p>
          <w:p>
            <w:pPr>
              <w:spacing w:line="360" w:lineRule="auto"/>
              <w:rPr>
                <w:rFonts w:ascii="宋体" w:hAnsi="宋体" w:cs="等线"/>
                <w:szCs w:val="21"/>
              </w:rPr>
            </w:pPr>
            <w:r>
              <w:rPr>
                <w:rFonts w:hint="eastAsia" w:ascii="宋体" w:hAnsi="宋体" w:cs="等线"/>
                <w:szCs w:val="21"/>
              </w:rPr>
              <w:t>所有操作阀门设计在正面操作。灭菌的同时可以搅拌，可以彻底的对培养基进行消毒。</w:t>
            </w:r>
          </w:p>
          <w:p>
            <w:pPr>
              <w:spacing w:line="360" w:lineRule="auto"/>
              <w:rPr>
                <w:rFonts w:ascii="宋体" w:hAnsi="宋体" w:cs="等线"/>
                <w:szCs w:val="21"/>
              </w:rPr>
            </w:pPr>
            <w:r>
              <w:rPr>
                <w:rFonts w:hint="eastAsia" w:ascii="宋体" w:hAnsi="宋体" w:cs="等线"/>
                <w:szCs w:val="21"/>
              </w:rPr>
              <w:t>与物料接触部件按照GMP标准设计，使用隔膜阀。</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1.3、接种：酒精火焰接种。</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1.4、</w:t>
            </w:r>
            <w:r>
              <w:rPr>
                <w:rFonts w:hint="eastAsia" w:ascii="宋体" w:hAnsi="宋体"/>
                <w:b/>
                <w:szCs w:val="21"/>
              </w:rPr>
              <w:t>▲</w:t>
            </w:r>
            <w:r>
              <w:rPr>
                <w:rFonts w:hint="eastAsia" w:ascii="宋体" w:hAnsi="宋体" w:cs="等线"/>
                <w:szCs w:val="21"/>
              </w:rPr>
              <w:t>移种：从15L到50L移种需配备耐压灭菌不锈钢管路，管路连接后可使用蒸汽灭菌并且无死角。</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2、技术参数</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2.1、转速系统</w:t>
            </w:r>
          </w:p>
          <w:p>
            <w:pPr>
              <w:spacing w:line="360" w:lineRule="auto"/>
              <w:rPr>
                <w:rFonts w:ascii="宋体" w:hAnsi="宋体" w:cs="等线"/>
                <w:szCs w:val="21"/>
              </w:rPr>
            </w:pPr>
            <w:r>
              <w:rPr>
                <w:rFonts w:ascii="宋体" w:hAnsi="宋体" w:cs="等线"/>
                <w:szCs w:val="21"/>
              </w:rPr>
              <w:t>2.1.</w:t>
            </w:r>
            <w:r>
              <w:rPr>
                <w:rFonts w:hint="eastAsia" w:ascii="宋体" w:hAnsi="宋体" w:cs="等线"/>
                <w:szCs w:val="21"/>
              </w:rPr>
              <w:t>1、</w:t>
            </w:r>
            <w:r>
              <w:rPr>
                <w:rFonts w:hint="eastAsia" w:ascii="宋体" w:hAnsi="宋体"/>
                <w:b/>
                <w:szCs w:val="21"/>
              </w:rPr>
              <w:t>▲</w:t>
            </w:r>
            <w:r>
              <w:rPr>
                <w:rFonts w:hint="eastAsia" w:ascii="宋体" w:hAnsi="宋体" w:cs="等线"/>
                <w:szCs w:val="21"/>
              </w:rPr>
              <w:t>搅拌方式：顶部磁力搅拌系统，无机械密封零泄漏。</w:t>
            </w:r>
          </w:p>
          <w:p>
            <w:pPr>
              <w:spacing w:line="360" w:lineRule="auto"/>
              <w:rPr>
                <w:rFonts w:ascii="宋体" w:hAnsi="宋体" w:cs="等线"/>
                <w:szCs w:val="21"/>
              </w:rPr>
            </w:pPr>
            <w:r>
              <w:rPr>
                <w:rFonts w:ascii="宋体" w:hAnsi="宋体" w:cs="等线"/>
                <w:szCs w:val="21"/>
              </w:rPr>
              <w:t>2.1.</w:t>
            </w:r>
            <w:r>
              <w:rPr>
                <w:rFonts w:hint="eastAsia" w:ascii="宋体" w:hAnsi="宋体" w:cs="等线"/>
                <w:szCs w:val="21"/>
              </w:rPr>
              <w:t>2、搅拌桨形式：2层直叶搅拌桨，1层斜叶搅拌桨，机械压迫式消泡桨（一级）、桨叶高度可调。</w:t>
            </w:r>
          </w:p>
          <w:p>
            <w:pPr>
              <w:spacing w:line="360" w:lineRule="auto"/>
              <w:rPr>
                <w:rFonts w:ascii="宋体" w:hAnsi="宋体" w:cs="等线"/>
                <w:szCs w:val="21"/>
              </w:rPr>
            </w:pPr>
            <w:r>
              <w:rPr>
                <w:rFonts w:ascii="宋体" w:hAnsi="宋体" w:cs="等线"/>
                <w:szCs w:val="21"/>
              </w:rPr>
              <w:t>2.1.</w:t>
            </w:r>
            <w:r>
              <w:rPr>
                <w:rFonts w:hint="eastAsia" w:ascii="宋体" w:hAnsi="宋体" w:cs="等线"/>
                <w:szCs w:val="21"/>
              </w:rPr>
              <w:t>3、四块档料板；（可根据发酵工艺的特殊要求更换不同类型的搅拌桨）。</w:t>
            </w:r>
          </w:p>
          <w:p>
            <w:pPr>
              <w:spacing w:line="360" w:lineRule="auto"/>
              <w:rPr>
                <w:rFonts w:ascii="宋体" w:hAnsi="宋体" w:cs="等线"/>
                <w:szCs w:val="21"/>
              </w:rPr>
            </w:pPr>
            <w:r>
              <w:rPr>
                <w:rFonts w:ascii="宋体" w:hAnsi="宋体" w:cs="等线"/>
                <w:szCs w:val="21"/>
              </w:rPr>
              <w:t>2.1.</w:t>
            </w:r>
            <w:r>
              <w:rPr>
                <w:rFonts w:hint="eastAsia" w:ascii="宋体" w:hAnsi="宋体" w:cs="等线"/>
                <w:szCs w:val="21"/>
              </w:rPr>
              <w:t>4、电机选型，为伺服电机，10L 功率：0.75KW,50L 功率：1KW，无级调速。</w:t>
            </w:r>
          </w:p>
          <w:p>
            <w:pPr>
              <w:spacing w:line="360" w:lineRule="auto"/>
              <w:rPr>
                <w:rFonts w:ascii="宋体" w:hAnsi="宋体" w:cs="等线"/>
                <w:szCs w:val="21"/>
              </w:rPr>
            </w:pPr>
            <w:r>
              <w:rPr>
                <w:rFonts w:ascii="宋体" w:hAnsi="宋体" w:cs="等线"/>
                <w:szCs w:val="21"/>
              </w:rPr>
              <w:t>2.1.</w:t>
            </w:r>
            <w:r>
              <w:rPr>
                <w:rFonts w:hint="eastAsia" w:ascii="宋体" w:hAnsi="宋体" w:cs="等线"/>
                <w:szCs w:val="21"/>
              </w:rPr>
              <w:t>5、转速：50~1000rpm，精度：±1rpm。</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 xml:space="preserve">2.2、PH控制系统 </w:t>
            </w:r>
          </w:p>
          <w:p>
            <w:pPr>
              <w:spacing w:line="360" w:lineRule="auto"/>
              <w:rPr>
                <w:rFonts w:ascii="宋体" w:hAnsi="宋体" w:cs="等线"/>
                <w:szCs w:val="21"/>
              </w:rPr>
            </w:pPr>
            <w:r>
              <w:rPr>
                <w:rFonts w:ascii="宋体" w:hAnsi="宋体" w:cs="等线"/>
                <w:szCs w:val="21"/>
              </w:rPr>
              <w:t>2.2.</w:t>
            </w:r>
            <w:r>
              <w:rPr>
                <w:rFonts w:hint="eastAsia" w:ascii="宋体" w:hAnsi="宋体" w:cs="等线"/>
                <w:szCs w:val="21"/>
              </w:rPr>
              <w:t>1、可耐高温消毒的玻璃凝胶电极和屏蔽导线；推荐</w:t>
            </w:r>
            <w:r>
              <w:rPr>
                <w:rFonts w:ascii="宋体" w:hAnsi="宋体" w:cs="等线"/>
                <w:szCs w:val="21"/>
              </w:rPr>
              <w:t>品牌：</w:t>
            </w:r>
            <w:r>
              <w:rPr>
                <w:rFonts w:hint="eastAsia" w:ascii="宋体" w:hAnsi="宋体" w:cs="等线"/>
                <w:szCs w:val="21"/>
              </w:rPr>
              <w:t>汉密尔顿或梅特勒</w:t>
            </w:r>
            <w:r>
              <w:rPr>
                <w:rStyle w:val="47"/>
                <w:rFonts w:hint="eastAsia"/>
              </w:rPr>
              <w:t>/E+H。</w:t>
            </w:r>
            <w:r>
              <w:rPr>
                <w:rFonts w:hint="eastAsia" w:ascii="宋体" w:hAnsi="宋体" w:cs="等线"/>
                <w:szCs w:val="21"/>
              </w:rPr>
              <w:t xml:space="preserve"> </w:t>
            </w:r>
          </w:p>
          <w:p>
            <w:pPr>
              <w:spacing w:line="360" w:lineRule="auto"/>
              <w:rPr>
                <w:rFonts w:ascii="宋体" w:hAnsi="宋体" w:cs="等线"/>
                <w:szCs w:val="21"/>
              </w:rPr>
            </w:pPr>
            <w:r>
              <w:rPr>
                <w:rFonts w:ascii="宋体" w:hAnsi="宋体" w:cs="等线"/>
                <w:szCs w:val="21"/>
              </w:rPr>
              <w:t>2.2.</w:t>
            </w:r>
            <w:r>
              <w:rPr>
                <w:rFonts w:hint="eastAsia" w:ascii="宋体" w:hAnsi="宋体" w:cs="等线"/>
                <w:szCs w:val="21"/>
              </w:rPr>
              <w:t xml:space="preserve">2、PID 智能模糊控制，2 路蠕动泵自动补酸/碱；可使酸碱度的控制性能非常优良； </w:t>
            </w:r>
          </w:p>
          <w:p>
            <w:pPr>
              <w:spacing w:line="360" w:lineRule="auto"/>
              <w:rPr>
                <w:rFonts w:ascii="宋体" w:hAnsi="宋体" w:cs="等线"/>
                <w:szCs w:val="21"/>
              </w:rPr>
            </w:pPr>
            <w:r>
              <w:rPr>
                <w:rFonts w:ascii="宋体" w:hAnsi="宋体" w:cs="等线"/>
                <w:szCs w:val="21"/>
              </w:rPr>
              <w:t>2.2.</w:t>
            </w:r>
            <w:r>
              <w:rPr>
                <w:rFonts w:hint="eastAsia" w:ascii="宋体" w:hAnsi="宋体" w:cs="等线"/>
                <w:szCs w:val="21"/>
              </w:rPr>
              <w:t xml:space="preserve">3、电极可重复灭菌，校正功能完全由系统软件自动校正， </w:t>
            </w:r>
          </w:p>
          <w:p>
            <w:pPr>
              <w:spacing w:line="360" w:lineRule="auto"/>
              <w:rPr>
                <w:rFonts w:ascii="宋体" w:hAnsi="宋体" w:cs="等线"/>
                <w:szCs w:val="21"/>
              </w:rPr>
            </w:pPr>
            <w:r>
              <w:rPr>
                <w:rFonts w:ascii="宋体" w:hAnsi="宋体" w:cs="等线"/>
                <w:szCs w:val="21"/>
              </w:rPr>
              <w:t>2.2.</w:t>
            </w:r>
            <w:r>
              <w:rPr>
                <w:rFonts w:hint="eastAsia" w:ascii="宋体" w:hAnsi="宋体" w:cs="等线"/>
                <w:szCs w:val="21"/>
              </w:rPr>
              <w:t xml:space="preserve">4、显示范围：0.00~14.00±0.01，全自动范围:2~12ph; 控制精度:±0.02ph, 分辨 </w:t>
            </w:r>
          </w:p>
          <w:p>
            <w:pPr>
              <w:spacing w:line="360" w:lineRule="auto"/>
              <w:rPr>
                <w:rFonts w:ascii="宋体" w:hAnsi="宋体" w:cs="等线"/>
                <w:szCs w:val="21"/>
              </w:rPr>
            </w:pPr>
            <w:r>
              <w:rPr>
                <w:rFonts w:hint="eastAsia" w:ascii="宋体" w:hAnsi="宋体" w:cs="等线"/>
                <w:szCs w:val="21"/>
              </w:rPr>
              <w:t>率:0.01ph；</w:t>
            </w:r>
          </w:p>
          <w:p>
            <w:pPr>
              <w:spacing w:line="360" w:lineRule="auto"/>
              <w:rPr>
                <w:rFonts w:ascii="宋体" w:hAnsi="宋体" w:cs="等线"/>
                <w:szCs w:val="21"/>
              </w:rPr>
            </w:pPr>
            <w:r>
              <w:rPr>
                <w:rFonts w:ascii="宋体" w:hAnsi="宋体" w:cs="等线"/>
                <w:szCs w:val="21"/>
              </w:rPr>
              <w:t>2.2.</w:t>
            </w:r>
            <w:r>
              <w:rPr>
                <w:rFonts w:hint="eastAsia" w:ascii="宋体" w:hAnsi="宋体" w:cs="等线"/>
                <w:szCs w:val="21"/>
              </w:rPr>
              <w:t>5、配置耐高温补料瓶及过滤器、316L补料针。</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2.3、DO控制系统</w:t>
            </w:r>
          </w:p>
          <w:p>
            <w:pPr>
              <w:spacing w:line="360" w:lineRule="auto"/>
              <w:rPr>
                <w:rFonts w:ascii="宋体" w:hAnsi="宋体" w:cs="等线"/>
                <w:szCs w:val="21"/>
              </w:rPr>
            </w:pPr>
            <w:r>
              <w:rPr>
                <w:rFonts w:ascii="宋体" w:hAnsi="宋体" w:cs="等线"/>
                <w:szCs w:val="21"/>
              </w:rPr>
              <w:t>2.3.</w:t>
            </w:r>
            <w:r>
              <w:rPr>
                <w:rFonts w:hint="eastAsia" w:ascii="宋体" w:hAnsi="宋体" w:cs="等线"/>
                <w:szCs w:val="21"/>
              </w:rPr>
              <w:t>1、</w:t>
            </w:r>
            <w:r>
              <w:rPr>
                <w:rFonts w:hint="eastAsia" w:ascii="宋体" w:hAnsi="宋体"/>
                <w:b/>
                <w:szCs w:val="21"/>
              </w:rPr>
              <w:t>▲</w:t>
            </w:r>
            <w:r>
              <w:rPr>
                <w:rFonts w:hint="eastAsia" w:ascii="宋体" w:hAnsi="宋体" w:cs="等线"/>
                <w:szCs w:val="21"/>
              </w:rPr>
              <w:t>光学溶氧可耐高温消毒的电极和屏蔽导线；推荐</w:t>
            </w:r>
            <w:r>
              <w:rPr>
                <w:rFonts w:ascii="宋体" w:hAnsi="宋体" w:cs="等线"/>
                <w:szCs w:val="21"/>
              </w:rPr>
              <w:t>品牌：</w:t>
            </w:r>
            <w:r>
              <w:rPr>
                <w:rFonts w:hint="eastAsia" w:ascii="宋体" w:hAnsi="宋体" w:cs="等线"/>
                <w:szCs w:val="21"/>
              </w:rPr>
              <w:t>汉密尔顿或梅特勒</w:t>
            </w:r>
            <w:r>
              <w:rPr>
                <w:rStyle w:val="47"/>
                <w:rFonts w:hint="eastAsia"/>
              </w:rPr>
              <w:t>/E+H；</w:t>
            </w:r>
          </w:p>
          <w:p>
            <w:pPr>
              <w:spacing w:line="360" w:lineRule="auto"/>
              <w:rPr>
                <w:rFonts w:ascii="宋体" w:hAnsi="宋体" w:cs="等线"/>
                <w:szCs w:val="21"/>
              </w:rPr>
            </w:pPr>
            <w:r>
              <w:rPr>
                <w:rFonts w:ascii="宋体" w:hAnsi="宋体" w:cs="等线"/>
                <w:szCs w:val="21"/>
              </w:rPr>
              <w:t>2.3.</w:t>
            </w:r>
            <w:r>
              <w:rPr>
                <w:rFonts w:hint="eastAsia" w:ascii="宋体" w:hAnsi="宋体" w:cs="等线"/>
                <w:szCs w:val="21"/>
              </w:rPr>
              <w:t>2、采用智能PID控制，可与转速、补料关联；使溶解氧参数的控制达到了很理想效果；</w:t>
            </w:r>
          </w:p>
          <w:p>
            <w:pPr>
              <w:spacing w:line="360" w:lineRule="auto"/>
              <w:rPr>
                <w:rFonts w:ascii="宋体" w:hAnsi="宋体" w:cs="等线"/>
                <w:szCs w:val="21"/>
              </w:rPr>
            </w:pPr>
            <w:r>
              <w:rPr>
                <w:rFonts w:ascii="宋体" w:hAnsi="宋体" w:cs="等线"/>
                <w:szCs w:val="21"/>
              </w:rPr>
              <w:t>2.3.</w:t>
            </w:r>
            <w:r>
              <w:rPr>
                <w:rFonts w:hint="eastAsia" w:ascii="宋体" w:hAnsi="宋体" w:cs="等线"/>
                <w:szCs w:val="21"/>
              </w:rPr>
              <w:t>3、电极可重复灭菌，校正功能完全由系统软件校正；</w:t>
            </w:r>
          </w:p>
          <w:p>
            <w:pPr>
              <w:spacing w:line="360" w:lineRule="auto"/>
              <w:rPr>
                <w:rFonts w:ascii="宋体" w:hAnsi="宋体" w:cs="等线"/>
                <w:szCs w:val="21"/>
              </w:rPr>
            </w:pPr>
            <w:r>
              <w:rPr>
                <w:rFonts w:ascii="宋体" w:hAnsi="宋体" w:cs="等线"/>
                <w:szCs w:val="21"/>
              </w:rPr>
              <w:t>2.3.</w:t>
            </w:r>
            <w:r>
              <w:rPr>
                <w:rFonts w:hint="eastAsia" w:ascii="宋体" w:hAnsi="宋体" w:cs="等线"/>
                <w:szCs w:val="21"/>
              </w:rPr>
              <w:t>4、范围：0~100%，控制精度:±3%; 分辨率:0.1%；</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2.4、温度控制系统</w:t>
            </w:r>
          </w:p>
          <w:p>
            <w:pPr>
              <w:spacing w:line="360" w:lineRule="auto"/>
              <w:rPr>
                <w:rFonts w:ascii="宋体" w:hAnsi="宋体" w:cs="等线"/>
                <w:szCs w:val="21"/>
              </w:rPr>
            </w:pPr>
            <w:r>
              <w:rPr>
                <w:rFonts w:ascii="宋体" w:hAnsi="宋体" w:cs="等线"/>
                <w:szCs w:val="21"/>
              </w:rPr>
              <w:t>2.4.</w:t>
            </w:r>
            <w:r>
              <w:rPr>
                <w:rFonts w:hint="eastAsia" w:ascii="宋体" w:hAnsi="宋体" w:cs="等线"/>
                <w:szCs w:val="21"/>
              </w:rPr>
              <w:t xml:space="preserve">1、电极：PT100电极检测，串级自动控制； </w:t>
            </w:r>
          </w:p>
          <w:p>
            <w:pPr>
              <w:spacing w:line="360" w:lineRule="auto"/>
              <w:rPr>
                <w:rFonts w:ascii="宋体" w:hAnsi="宋体" w:cs="等线"/>
                <w:szCs w:val="21"/>
              </w:rPr>
            </w:pPr>
            <w:r>
              <w:rPr>
                <w:rFonts w:ascii="宋体" w:hAnsi="宋体" w:cs="等线"/>
                <w:szCs w:val="21"/>
              </w:rPr>
              <w:t>2.4.</w:t>
            </w:r>
            <w:r>
              <w:rPr>
                <w:rFonts w:hint="eastAsia" w:ascii="宋体" w:hAnsi="宋体" w:cs="等线"/>
                <w:szCs w:val="21"/>
              </w:rPr>
              <w:t>2、结构：采用外循环水箱加热结构，循环泵循环控温，有空气自逸功能和断水、超温保护功能，加热器带温度保护和液位双重保护功能，防止断水干烧，具有良好的热交换效率；</w:t>
            </w:r>
          </w:p>
          <w:p>
            <w:pPr>
              <w:spacing w:line="360" w:lineRule="auto"/>
              <w:rPr>
                <w:rFonts w:ascii="宋体" w:hAnsi="宋体" w:cs="等线"/>
                <w:szCs w:val="21"/>
              </w:rPr>
            </w:pPr>
            <w:r>
              <w:rPr>
                <w:rFonts w:ascii="宋体" w:hAnsi="宋体" w:cs="等线"/>
                <w:szCs w:val="21"/>
              </w:rPr>
              <w:t>2.4.</w:t>
            </w:r>
            <w:r>
              <w:rPr>
                <w:rFonts w:hint="eastAsia" w:ascii="宋体" w:hAnsi="宋体" w:cs="等线"/>
                <w:szCs w:val="21"/>
              </w:rPr>
              <w:t>3、测量范围：0-150℃，控制范围:冷却水温度+5~65℃； 精度:±0.2℃； 分辨率:0.1℃；</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 xml:space="preserve">2.5、泡沫控制系统 </w:t>
            </w:r>
          </w:p>
          <w:p>
            <w:pPr>
              <w:spacing w:line="360" w:lineRule="auto"/>
              <w:rPr>
                <w:rFonts w:ascii="宋体" w:hAnsi="宋体" w:cs="等线"/>
                <w:szCs w:val="21"/>
              </w:rPr>
            </w:pPr>
            <w:r>
              <w:rPr>
                <w:rFonts w:hint="eastAsia" w:ascii="宋体" w:hAnsi="宋体" w:cs="等线"/>
                <w:szCs w:val="21"/>
              </w:rPr>
              <w:t>2.5</w:t>
            </w:r>
            <w:r>
              <w:rPr>
                <w:rFonts w:ascii="宋体" w:hAnsi="宋体" w:cs="等线"/>
                <w:szCs w:val="21"/>
              </w:rPr>
              <w:t>.</w:t>
            </w:r>
            <w:r>
              <w:rPr>
                <w:rFonts w:hint="eastAsia" w:ascii="宋体" w:hAnsi="宋体" w:cs="等线"/>
                <w:szCs w:val="21"/>
              </w:rPr>
              <w:t xml:space="preserve">1、消泡电极：TB 电极检测 </w:t>
            </w:r>
          </w:p>
          <w:p>
            <w:pPr>
              <w:spacing w:line="360" w:lineRule="auto"/>
              <w:rPr>
                <w:rFonts w:ascii="宋体" w:hAnsi="宋体" w:cs="等线"/>
                <w:szCs w:val="21"/>
              </w:rPr>
            </w:pPr>
            <w:r>
              <w:rPr>
                <w:rFonts w:hint="eastAsia" w:ascii="宋体" w:hAnsi="宋体" w:cs="等线"/>
                <w:szCs w:val="21"/>
              </w:rPr>
              <w:t>2.5</w:t>
            </w:r>
            <w:r>
              <w:rPr>
                <w:rFonts w:ascii="宋体" w:hAnsi="宋体" w:cs="等线"/>
                <w:szCs w:val="21"/>
              </w:rPr>
              <w:t>.</w:t>
            </w:r>
            <w:r>
              <w:rPr>
                <w:rFonts w:hint="eastAsia" w:ascii="宋体" w:hAnsi="宋体" w:cs="等线"/>
                <w:szCs w:val="21"/>
              </w:rPr>
              <w:t>2、消泡方式：用机械消泡与化学消泡结合的方式，耙式刮泡桨有效打碎泡沫，起到初步消泡作用，在一般泡沫产生速度不是很快的反应中可以有效消泡，如果泡沫产生过快，超出消泡桨破碎能力，蠕动泵自动关联补泡敌。</w:t>
            </w:r>
          </w:p>
          <w:p>
            <w:pPr>
              <w:spacing w:line="360" w:lineRule="auto"/>
              <w:rPr>
                <w:rFonts w:ascii="宋体" w:hAnsi="宋体" w:cs="等线"/>
                <w:szCs w:val="21"/>
              </w:rPr>
            </w:pPr>
            <w:r>
              <w:rPr>
                <w:rFonts w:hint="eastAsia" w:ascii="宋体" w:hAnsi="宋体" w:cs="等线"/>
                <w:szCs w:val="21"/>
              </w:rPr>
              <w:t>2.5</w:t>
            </w:r>
            <w:r>
              <w:rPr>
                <w:rFonts w:ascii="宋体" w:hAnsi="宋体" w:cs="等线"/>
                <w:szCs w:val="21"/>
              </w:rPr>
              <w:t>.</w:t>
            </w:r>
            <w:r>
              <w:rPr>
                <w:rFonts w:hint="eastAsia" w:ascii="宋体" w:hAnsi="宋体" w:cs="等线"/>
                <w:szCs w:val="21"/>
              </w:rPr>
              <w:t>3、程序：电极自动检测泡沫，蠕动泵自动添加消泡剂。加量累计显示记录，自动控制；</w:t>
            </w:r>
          </w:p>
          <w:p>
            <w:pPr>
              <w:spacing w:line="360" w:lineRule="auto"/>
              <w:rPr>
                <w:rFonts w:ascii="宋体" w:hAnsi="宋体" w:cs="等线"/>
                <w:szCs w:val="21"/>
              </w:rPr>
            </w:pPr>
            <w:r>
              <w:rPr>
                <w:rFonts w:hint="eastAsia" w:ascii="宋体" w:hAnsi="宋体" w:cs="等线"/>
                <w:szCs w:val="21"/>
              </w:rPr>
              <w:t>2.5</w:t>
            </w:r>
            <w:r>
              <w:rPr>
                <w:rFonts w:ascii="宋体" w:hAnsi="宋体" w:cs="等线"/>
                <w:szCs w:val="21"/>
              </w:rPr>
              <w:t>.</w:t>
            </w:r>
            <w:r>
              <w:rPr>
                <w:rFonts w:hint="eastAsia" w:ascii="宋体" w:hAnsi="宋体" w:cs="等线"/>
                <w:szCs w:val="21"/>
              </w:rPr>
              <w:t>4、范围：灵敏度：100-100000Ω。</w:t>
            </w:r>
          </w:p>
          <w:p>
            <w:pPr>
              <w:spacing w:line="360" w:lineRule="auto"/>
              <w:rPr>
                <w:rFonts w:ascii="宋体" w:hAnsi="宋体" w:cs="等线"/>
                <w:szCs w:val="21"/>
              </w:rPr>
            </w:pPr>
            <w:r>
              <w:rPr>
                <w:rFonts w:hint="eastAsia" w:ascii="宋体" w:hAnsi="宋体" w:cs="等线"/>
                <w:szCs w:val="21"/>
              </w:rPr>
              <w:t>2.5</w:t>
            </w:r>
            <w:r>
              <w:rPr>
                <w:rFonts w:ascii="宋体" w:hAnsi="宋体" w:cs="等线"/>
                <w:szCs w:val="21"/>
              </w:rPr>
              <w:t>.</w:t>
            </w:r>
            <w:r>
              <w:rPr>
                <w:rFonts w:hint="eastAsia" w:ascii="宋体" w:hAnsi="宋体" w:cs="等线"/>
                <w:szCs w:val="21"/>
              </w:rPr>
              <w:t>5、配件：耐高温补料瓶、呼吸过滤器、316L 补料针、硅胶管；</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 xml:space="preserve">2.6、补料控制系统 </w:t>
            </w:r>
          </w:p>
          <w:p>
            <w:pPr>
              <w:spacing w:line="360" w:lineRule="auto"/>
              <w:rPr>
                <w:rFonts w:ascii="宋体" w:hAnsi="宋体" w:cs="等线"/>
                <w:szCs w:val="21"/>
              </w:rPr>
            </w:pPr>
            <w:r>
              <w:rPr>
                <w:rFonts w:ascii="宋体" w:hAnsi="宋体" w:cs="等线"/>
                <w:szCs w:val="21"/>
              </w:rPr>
              <w:t>2.6.</w:t>
            </w:r>
            <w:r>
              <w:rPr>
                <w:rFonts w:hint="eastAsia" w:ascii="宋体" w:hAnsi="宋体" w:cs="等线"/>
                <w:szCs w:val="21"/>
              </w:rPr>
              <w:t>1、补料泵：蠕动泵，自动控制，具备完善的补料系统；</w:t>
            </w:r>
          </w:p>
          <w:p>
            <w:pPr>
              <w:spacing w:line="360" w:lineRule="auto"/>
              <w:rPr>
                <w:rFonts w:ascii="宋体" w:hAnsi="宋体" w:cs="等线"/>
                <w:szCs w:val="21"/>
              </w:rPr>
            </w:pPr>
            <w:r>
              <w:rPr>
                <w:rFonts w:ascii="宋体" w:hAnsi="宋体" w:cs="等线"/>
                <w:szCs w:val="21"/>
              </w:rPr>
              <w:t>2.6.</w:t>
            </w:r>
            <w:r>
              <w:rPr>
                <w:rFonts w:hint="eastAsia" w:ascii="宋体" w:hAnsi="宋体" w:cs="等线"/>
                <w:szCs w:val="21"/>
              </w:rPr>
              <w:t>2、程序：可设定补料泵的开关周期，有手动、自动、关闭三个档位相互切换，显示补料量累计；</w:t>
            </w:r>
          </w:p>
          <w:p>
            <w:pPr>
              <w:spacing w:line="360" w:lineRule="auto"/>
              <w:rPr>
                <w:rFonts w:ascii="宋体" w:hAnsi="宋体" w:cs="等线"/>
                <w:szCs w:val="21"/>
              </w:rPr>
            </w:pPr>
            <w:r>
              <w:rPr>
                <w:rFonts w:ascii="宋体" w:hAnsi="宋体" w:cs="等线"/>
                <w:szCs w:val="21"/>
              </w:rPr>
              <w:t>2.6.</w:t>
            </w:r>
            <w:r>
              <w:rPr>
                <w:rFonts w:hint="eastAsia" w:ascii="宋体" w:hAnsi="宋体" w:cs="等线"/>
                <w:szCs w:val="21"/>
              </w:rPr>
              <w:t>3、配件：耐高温补料瓶、呼吸过滤器、316L 补料针、硅胶管；</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 xml:space="preserve">2.7、通气系统 </w:t>
            </w:r>
          </w:p>
          <w:p>
            <w:pPr>
              <w:spacing w:line="360" w:lineRule="auto"/>
              <w:rPr>
                <w:rFonts w:ascii="宋体" w:hAnsi="宋体" w:cs="等线"/>
                <w:szCs w:val="21"/>
              </w:rPr>
            </w:pPr>
            <w:r>
              <w:rPr>
                <w:rFonts w:hint="eastAsia" w:ascii="宋体" w:hAnsi="宋体" w:cs="等线"/>
                <w:szCs w:val="21"/>
              </w:rPr>
              <w:t>2.7</w:t>
            </w:r>
            <w:r>
              <w:rPr>
                <w:rFonts w:ascii="宋体" w:hAnsi="宋体" w:cs="等线"/>
                <w:szCs w:val="21"/>
              </w:rPr>
              <w:t>.1</w:t>
            </w:r>
            <w:r>
              <w:rPr>
                <w:rFonts w:hint="eastAsia" w:ascii="宋体" w:hAnsi="宋体" w:cs="等线"/>
                <w:szCs w:val="21"/>
              </w:rPr>
              <w:t>、</w:t>
            </w:r>
            <w:r>
              <w:rPr>
                <w:rFonts w:hint="eastAsia" w:ascii="宋体" w:hAnsi="宋体"/>
                <w:b/>
                <w:szCs w:val="21"/>
              </w:rPr>
              <w:t>▲</w:t>
            </w:r>
            <w:r>
              <w:rPr>
                <w:rFonts w:hint="eastAsia" w:ascii="宋体" w:hAnsi="宋体" w:cs="等线"/>
                <w:szCs w:val="21"/>
              </w:rPr>
              <w:t>热质量流量计检测并控制进气，通气量：按1：2VVM以上配置；推荐</w:t>
            </w:r>
            <w:r>
              <w:rPr>
                <w:rFonts w:ascii="宋体" w:hAnsi="宋体" w:cs="等线"/>
                <w:szCs w:val="21"/>
              </w:rPr>
              <w:t>品牌：</w:t>
            </w:r>
            <w:r>
              <w:rPr>
                <w:rFonts w:hint="eastAsia" w:ascii="宋体" w:hAnsi="宋体" w:cs="等线"/>
                <w:szCs w:val="21"/>
              </w:rPr>
              <w:t>福特林/宝德/E+H。</w:t>
            </w:r>
          </w:p>
          <w:p>
            <w:pPr>
              <w:spacing w:line="360" w:lineRule="auto"/>
              <w:rPr>
                <w:rFonts w:ascii="宋体" w:hAnsi="宋体" w:cs="等线"/>
                <w:szCs w:val="21"/>
              </w:rPr>
            </w:pPr>
            <w:r>
              <w:rPr>
                <w:rFonts w:hint="eastAsia" w:ascii="宋体" w:hAnsi="宋体" w:cs="等线"/>
                <w:szCs w:val="21"/>
              </w:rPr>
              <w:t>2.7</w:t>
            </w:r>
            <w:r>
              <w:rPr>
                <w:rFonts w:ascii="宋体" w:hAnsi="宋体" w:cs="等线"/>
                <w:szCs w:val="21"/>
              </w:rPr>
              <w:t>.2</w:t>
            </w:r>
            <w:r>
              <w:rPr>
                <w:rFonts w:hint="eastAsia" w:ascii="宋体" w:hAnsi="宋体" w:cs="等线"/>
                <w:szCs w:val="21"/>
              </w:rPr>
              <w:t>、气动或电动隔膜阀调节，根据工艺要求调节气体的流量；</w:t>
            </w:r>
          </w:p>
          <w:p>
            <w:pPr>
              <w:spacing w:line="360" w:lineRule="auto"/>
              <w:rPr>
                <w:rFonts w:ascii="宋体" w:hAnsi="宋体" w:cs="等线"/>
                <w:szCs w:val="21"/>
              </w:rPr>
            </w:pPr>
            <w:r>
              <w:rPr>
                <w:rFonts w:hint="eastAsia" w:ascii="宋体" w:hAnsi="宋体" w:cs="等线"/>
                <w:szCs w:val="21"/>
              </w:rPr>
              <w:t>2.7</w:t>
            </w:r>
            <w:r>
              <w:rPr>
                <w:rFonts w:ascii="宋体" w:hAnsi="宋体" w:cs="等线"/>
                <w:szCs w:val="21"/>
              </w:rPr>
              <w:t>.3</w:t>
            </w:r>
            <w:r>
              <w:rPr>
                <w:rFonts w:hint="eastAsia" w:ascii="宋体" w:hAnsi="宋体" w:cs="等线"/>
                <w:szCs w:val="21"/>
              </w:rPr>
              <w:t>、空气经精过滤器过滤进罐内，采用精度为0.01μm的除菌过滤器；</w:t>
            </w:r>
          </w:p>
          <w:p>
            <w:pPr>
              <w:spacing w:line="360" w:lineRule="auto"/>
              <w:rPr>
                <w:rFonts w:ascii="宋体" w:hAnsi="宋体" w:cs="等线"/>
                <w:szCs w:val="21"/>
              </w:rPr>
            </w:pPr>
            <w:r>
              <w:rPr>
                <w:rFonts w:hint="eastAsia" w:ascii="宋体" w:hAnsi="宋体" w:cs="等线"/>
                <w:szCs w:val="21"/>
              </w:rPr>
              <w:t>2.7</w:t>
            </w:r>
            <w:r>
              <w:rPr>
                <w:rFonts w:ascii="宋体" w:hAnsi="宋体" w:cs="等线"/>
                <w:szCs w:val="21"/>
              </w:rPr>
              <w:t>.</w:t>
            </w:r>
            <w:r>
              <w:rPr>
                <w:rFonts w:hint="eastAsia" w:ascii="宋体" w:hAnsi="宋体" w:cs="等线"/>
                <w:szCs w:val="21"/>
              </w:rPr>
              <w:t>4、罐内空气分布器均布气体；管道设有止回阀，有防物料倒流，确保安全并大大延长使用寿命；</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2.8、罐压系统</w:t>
            </w:r>
          </w:p>
          <w:p>
            <w:pPr>
              <w:spacing w:line="360" w:lineRule="auto"/>
              <w:rPr>
                <w:rFonts w:ascii="宋体" w:hAnsi="宋体" w:cs="等线"/>
                <w:szCs w:val="21"/>
              </w:rPr>
            </w:pPr>
            <w:r>
              <w:rPr>
                <w:rFonts w:ascii="宋体" w:hAnsi="宋体" w:cs="等线"/>
                <w:szCs w:val="21"/>
              </w:rPr>
              <w:t>2.8.</w:t>
            </w:r>
            <w:r>
              <w:rPr>
                <w:rFonts w:hint="eastAsia" w:ascii="宋体" w:hAnsi="宋体" w:cs="等线"/>
                <w:szCs w:val="21"/>
              </w:rPr>
              <w:t>1、</w:t>
            </w:r>
            <w:r>
              <w:rPr>
                <w:rFonts w:hint="eastAsia" w:ascii="宋体" w:hAnsi="宋体"/>
                <w:b/>
                <w:szCs w:val="21"/>
              </w:rPr>
              <w:t>▲</w:t>
            </w:r>
            <w:r>
              <w:rPr>
                <w:rFonts w:hint="eastAsia" w:ascii="宋体" w:hAnsi="宋体" w:cs="等线"/>
                <w:szCs w:val="21"/>
              </w:rPr>
              <w:t xml:space="preserve">压力传感器检测罐压，调节阀控制，现场压力表显示罐压， </w:t>
            </w:r>
          </w:p>
          <w:p>
            <w:pPr>
              <w:spacing w:line="360" w:lineRule="auto"/>
              <w:rPr>
                <w:rFonts w:ascii="宋体" w:hAnsi="宋体" w:cs="等线"/>
                <w:szCs w:val="21"/>
              </w:rPr>
            </w:pPr>
            <w:r>
              <w:rPr>
                <w:rFonts w:ascii="宋体" w:hAnsi="宋体" w:cs="等线"/>
                <w:szCs w:val="21"/>
              </w:rPr>
              <w:t>2.8.</w:t>
            </w:r>
            <w:r>
              <w:rPr>
                <w:rFonts w:hint="eastAsia" w:ascii="宋体" w:hAnsi="宋体" w:cs="等线"/>
                <w:szCs w:val="21"/>
              </w:rPr>
              <w:t xml:space="preserve">2、显示范围：0-0.4MPa； </w:t>
            </w:r>
          </w:p>
          <w:p>
            <w:pPr>
              <w:spacing w:line="360" w:lineRule="auto"/>
              <w:rPr>
                <w:rFonts w:ascii="宋体" w:hAnsi="宋体" w:cs="等线"/>
                <w:szCs w:val="21"/>
              </w:rPr>
            </w:pPr>
            <w:r>
              <w:rPr>
                <w:rFonts w:ascii="宋体" w:hAnsi="宋体" w:cs="等线"/>
                <w:szCs w:val="21"/>
              </w:rPr>
              <w:t>2.8.3</w:t>
            </w:r>
            <w:r>
              <w:rPr>
                <w:rFonts w:hint="eastAsia" w:ascii="宋体" w:hAnsi="宋体" w:cs="等线"/>
                <w:szCs w:val="21"/>
              </w:rPr>
              <w:t>、预留手动隔膜阀调节；</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 xml:space="preserve">2.9、管道、阀门 </w:t>
            </w:r>
          </w:p>
          <w:p>
            <w:pPr>
              <w:spacing w:line="360" w:lineRule="auto"/>
              <w:rPr>
                <w:rFonts w:ascii="宋体" w:hAnsi="宋体" w:cs="等线"/>
                <w:szCs w:val="21"/>
              </w:rPr>
            </w:pPr>
            <w:r>
              <w:rPr>
                <w:rFonts w:hint="eastAsia" w:ascii="宋体" w:hAnsi="宋体" w:cs="等线"/>
                <w:szCs w:val="21"/>
              </w:rPr>
              <w:t>所有与物料接触的金属零部件、管道材质均为 SUS316L 不锈钢，移种管道带蒸汽灭菌。非金属零部件要求耐高温、防腐、无毒、环保，针阀、球阀和隔膜阀（标准膜片，耐高温、耐酸碱），与物料接触的阀门使用隔膜阀。</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2.10、</w:t>
            </w:r>
            <w:r>
              <w:rPr>
                <w:rFonts w:hint="eastAsia" w:ascii="宋体" w:hAnsi="宋体"/>
                <w:b/>
                <w:szCs w:val="21"/>
              </w:rPr>
              <w:t>▲</w:t>
            </w:r>
            <w:r>
              <w:rPr>
                <w:rFonts w:hint="eastAsia" w:ascii="宋体" w:hAnsi="宋体" w:cs="等线"/>
                <w:szCs w:val="21"/>
              </w:rPr>
              <w:t>称量系统：10L和50L发酵罐每个罐各配备两台称重天平，能对所补料液进行称重计量并记录。</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2.11、</w:t>
            </w:r>
            <w:r>
              <w:rPr>
                <w:rFonts w:hint="eastAsia" w:ascii="宋体" w:hAnsi="宋体"/>
                <w:b/>
                <w:szCs w:val="21"/>
              </w:rPr>
              <w:t>▲</w:t>
            </w:r>
            <w:r>
              <w:rPr>
                <w:rFonts w:hint="eastAsia" w:ascii="宋体" w:hAnsi="宋体" w:cs="等线"/>
                <w:szCs w:val="21"/>
              </w:rPr>
              <w:t>尾气冷凝：配备管道出气口尾气降温装置，避免灭菌蒸汽或高温水对排污管道造成损坏。</w:t>
            </w:r>
          </w:p>
        </w:tc>
        <w:tc>
          <w:tcPr>
            <w:tcW w:w="1316" w:type="dxa"/>
            <w:vAlign w:val="center"/>
          </w:tcPr>
          <w:p>
            <w:pPr>
              <w:spacing w:line="360" w:lineRule="auto"/>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8241" w:type="dxa"/>
          </w:tcPr>
          <w:p>
            <w:pPr>
              <w:spacing w:line="360" w:lineRule="auto"/>
              <w:rPr>
                <w:rFonts w:ascii="宋体" w:hAnsi="宋体" w:cs="等线"/>
                <w:szCs w:val="21"/>
              </w:rPr>
            </w:pPr>
            <w:r>
              <w:rPr>
                <w:rFonts w:hint="eastAsia" w:ascii="宋体" w:hAnsi="宋体" w:cs="等线"/>
                <w:szCs w:val="21"/>
              </w:rPr>
              <w:t>2.12、</w:t>
            </w:r>
            <w:r>
              <w:rPr>
                <w:rFonts w:hint="eastAsia" w:ascii="宋体" w:hAnsi="宋体"/>
                <w:b/>
                <w:szCs w:val="21"/>
              </w:rPr>
              <w:t>▲</w:t>
            </w:r>
            <w:r>
              <w:rPr>
                <w:rFonts w:hint="eastAsia" w:ascii="宋体" w:hAnsi="宋体" w:cs="等线"/>
                <w:szCs w:val="21"/>
              </w:rPr>
              <w:t>罐盖提升：10L和50L发酵罐配备罐盖提升系统。</w:t>
            </w:r>
          </w:p>
        </w:tc>
        <w:tc>
          <w:tcPr>
            <w:tcW w:w="1316" w:type="dxa"/>
            <w:vAlign w:val="center"/>
          </w:tcPr>
          <w:p>
            <w:pPr>
              <w:spacing w:line="360" w:lineRule="auto"/>
              <w:jc w:val="left"/>
              <w:rPr>
                <w:rFonts w:ascii="宋体" w:hAnsi="宋体"/>
                <w:szCs w:val="21"/>
              </w:rPr>
            </w:pPr>
          </w:p>
        </w:tc>
      </w:tr>
    </w:tbl>
    <w:p>
      <w:pPr>
        <w:wordWrap w:val="0"/>
        <w:rPr>
          <w:rFonts w:ascii="宋体" w:hAnsi="宋体"/>
          <w:b/>
          <w:szCs w:val="21"/>
        </w:rPr>
      </w:pPr>
      <w:r>
        <w:rPr>
          <w:rFonts w:hint="eastAsia" w:ascii="宋体" w:hAnsi="宋体"/>
          <w:b/>
          <w:szCs w:val="21"/>
        </w:rPr>
        <w:t>备注：</w:t>
      </w:r>
    </w:p>
    <w:p>
      <w:pPr>
        <w:wordWrap w:val="0"/>
        <w:spacing w:line="400" w:lineRule="exact"/>
        <w:rPr>
          <w:rFonts w:ascii="宋体" w:hAnsi="宋体"/>
          <w:b/>
          <w:szCs w:val="21"/>
        </w:rPr>
      </w:pPr>
      <w:r>
        <w:rPr>
          <w:rFonts w:ascii="宋体" w:hAnsi="宋体"/>
          <w:b/>
          <w:szCs w:val="21"/>
        </w:rPr>
        <w:t>1</w:t>
      </w:r>
      <w:r>
        <w:rPr>
          <w:rFonts w:hint="eastAsia" w:ascii="宋体" w:hAnsi="宋体"/>
          <w:b/>
          <w:szCs w:val="21"/>
        </w:rPr>
        <w:t>、投标人需对以上技术参数做出逐条具体应答，并填写偏离情况，</w:t>
      </w:r>
      <w:r>
        <w:rPr>
          <w:rFonts w:ascii="宋体" w:hAnsi="宋体"/>
          <w:b/>
          <w:szCs w:val="21"/>
        </w:rPr>
        <w:t>否则作</w:t>
      </w:r>
      <w:r>
        <w:rPr>
          <w:rFonts w:hint="eastAsia" w:ascii="宋体" w:hAnsi="宋体"/>
          <w:b/>
          <w:szCs w:val="21"/>
        </w:rPr>
        <w:t>技术</w:t>
      </w:r>
      <w:r>
        <w:rPr>
          <w:rFonts w:ascii="宋体" w:hAnsi="宋体"/>
          <w:b/>
          <w:szCs w:val="21"/>
        </w:rPr>
        <w:t>参数</w:t>
      </w:r>
      <w:r>
        <w:rPr>
          <w:rFonts w:hint="eastAsia" w:ascii="宋体" w:hAnsi="宋体"/>
          <w:b/>
          <w:szCs w:val="21"/>
        </w:rPr>
        <w:t>负偏离</w:t>
      </w:r>
      <w:r>
        <w:rPr>
          <w:rFonts w:ascii="宋体" w:hAnsi="宋体"/>
          <w:b/>
          <w:szCs w:val="21"/>
        </w:rPr>
        <w:t>处理</w:t>
      </w:r>
      <w:r>
        <w:rPr>
          <w:rFonts w:hint="eastAsia" w:ascii="宋体" w:hAnsi="宋体"/>
          <w:b/>
          <w:szCs w:val="21"/>
        </w:rPr>
        <w:t>。</w:t>
      </w:r>
    </w:p>
    <w:p>
      <w:pPr>
        <w:wordWrap w:val="0"/>
        <w:spacing w:line="400" w:lineRule="exact"/>
        <w:rPr>
          <w:rFonts w:ascii="宋体" w:hAnsi="宋体"/>
          <w:b/>
          <w:szCs w:val="21"/>
        </w:rPr>
      </w:pPr>
      <w:r>
        <w:rPr>
          <w:rFonts w:hint="eastAsia" w:ascii="宋体" w:hAnsi="宋体"/>
          <w:b/>
          <w:szCs w:val="21"/>
        </w:rPr>
        <w:t>2、带“▲”技术条款为必响应条款，否则作</w:t>
      </w:r>
      <w:r>
        <w:rPr>
          <w:rFonts w:ascii="宋体" w:hAnsi="宋体"/>
          <w:b/>
          <w:szCs w:val="21"/>
        </w:rPr>
        <w:t>无效标处理</w:t>
      </w:r>
      <w:r>
        <w:rPr>
          <w:rFonts w:hint="eastAsia" w:ascii="宋体" w:hAnsi="宋体"/>
          <w:b/>
          <w:szCs w:val="21"/>
        </w:rPr>
        <w:t>。</w:t>
      </w:r>
    </w:p>
    <w:p>
      <w:pPr>
        <w:wordWrap w:val="0"/>
        <w:spacing w:line="400" w:lineRule="exact"/>
        <w:rPr>
          <w:rFonts w:ascii="宋体" w:hAnsi="宋体"/>
          <w:b/>
          <w:szCs w:val="21"/>
        </w:rPr>
      </w:pPr>
      <w:r>
        <w:rPr>
          <w:rFonts w:ascii="宋体" w:hAnsi="宋体"/>
          <w:b/>
          <w:szCs w:val="21"/>
        </w:rPr>
        <w:t>3</w:t>
      </w:r>
      <w:r>
        <w:rPr>
          <w:rFonts w:hint="eastAsia" w:ascii="宋体" w:hAnsi="宋体"/>
          <w:b/>
          <w:szCs w:val="21"/>
        </w:rPr>
        <w:t>、投标人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pPr>
        <w:wordWrap w:val="0"/>
        <w:spacing w:line="400" w:lineRule="exact"/>
        <w:rPr>
          <w:rFonts w:ascii="宋体" w:hAnsi="宋体"/>
          <w:b/>
          <w:szCs w:val="21"/>
        </w:rPr>
      </w:pPr>
      <w:r>
        <w:rPr>
          <w:rFonts w:ascii="宋体" w:hAnsi="宋体"/>
          <w:b/>
          <w:szCs w:val="21"/>
        </w:rPr>
        <w:t>4</w:t>
      </w:r>
      <w:r>
        <w:rPr>
          <w:rFonts w:hint="eastAsia" w:ascii="宋体" w:hAnsi="宋体"/>
          <w:b/>
          <w:szCs w:val="21"/>
        </w:rPr>
        <w:t>、投标文件中任何内容使用中文以外的其他语言，须提供中文译本，否则将导致投标被否决。中文译本与原文如有冲突，以中文译本为准。</w:t>
      </w:r>
    </w:p>
    <w:p>
      <w:pPr>
        <w:wordWrap w:val="0"/>
        <w:spacing w:line="400" w:lineRule="exact"/>
        <w:rPr>
          <w:rFonts w:hint="eastAsia" w:ascii="宋体" w:hAnsi="宋体"/>
          <w:b/>
          <w:szCs w:val="21"/>
        </w:rPr>
      </w:pPr>
      <w:r>
        <w:rPr>
          <w:rFonts w:hint="eastAsia" w:ascii="宋体" w:hAnsi="宋体"/>
          <w:b/>
          <w:szCs w:val="21"/>
        </w:rPr>
        <w:t>5、采购文件中的推荐品牌型号仅供参考，</w:t>
      </w:r>
      <w:r>
        <w:rPr>
          <w:rFonts w:ascii="宋体" w:hAnsi="宋体"/>
          <w:b/>
          <w:szCs w:val="21"/>
        </w:rPr>
        <w:t>投标人可以选择</w:t>
      </w:r>
      <w:r>
        <w:rPr>
          <w:rFonts w:hint="eastAsia" w:ascii="宋体" w:hAnsi="宋体"/>
          <w:b/>
          <w:szCs w:val="21"/>
        </w:rPr>
        <w:t>其他</w:t>
      </w:r>
      <w:r>
        <w:rPr>
          <w:rFonts w:ascii="宋体" w:hAnsi="宋体"/>
          <w:b/>
          <w:szCs w:val="21"/>
        </w:rPr>
        <w:t>品牌</w:t>
      </w:r>
      <w:r>
        <w:rPr>
          <w:rFonts w:hint="eastAsia" w:ascii="宋体" w:hAnsi="宋体"/>
          <w:b/>
          <w:szCs w:val="21"/>
        </w:rPr>
        <w:t>型号</w:t>
      </w:r>
      <w:r>
        <w:rPr>
          <w:rFonts w:ascii="宋体" w:hAnsi="宋体"/>
          <w:b/>
          <w:szCs w:val="21"/>
        </w:rPr>
        <w:t>产品</w:t>
      </w:r>
      <w:r>
        <w:rPr>
          <w:rFonts w:hint="eastAsia" w:ascii="宋体" w:hAnsi="宋体"/>
          <w:b/>
          <w:szCs w:val="21"/>
        </w:rPr>
        <w:t>且</w:t>
      </w:r>
      <w:r>
        <w:rPr>
          <w:rFonts w:ascii="宋体" w:hAnsi="宋体"/>
          <w:b/>
          <w:szCs w:val="21"/>
        </w:rPr>
        <w:t>性能不低于</w:t>
      </w:r>
      <w:r>
        <w:rPr>
          <w:rFonts w:hint="eastAsia" w:ascii="宋体" w:hAnsi="宋体"/>
          <w:b/>
          <w:szCs w:val="21"/>
        </w:rPr>
        <w:t>推荐品牌型号产品</w:t>
      </w:r>
      <w:r>
        <w:rPr>
          <w:rFonts w:ascii="宋体" w:hAnsi="宋体"/>
          <w:b/>
          <w:szCs w:val="21"/>
        </w:rPr>
        <w:t>进行报价，</w:t>
      </w:r>
      <w:r>
        <w:rPr>
          <w:rFonts w:hint="eastAsia" w:ascii="宋体" w:hAnsi="宋体"/>
          <w:b/>
          <w:szCs w:val="21"/>
        </w:rPr>
        <w:t>但</w:t>
      </w:r>
      <w:r>
        <w:rPr>
          <w:rFonts w:ascii="宋体" w:hAnsi="宋体"/>
          <w:b/>
          <w:szCs w:val="21"/>
        </w:rPr>
        <w:t>须在技术部分中</w:t>
      </w:r>
      <w:r>
        <w:rPr>
          <w:rFonts w:hint="eastAsia" w:ascii="宋体" w:hAnsi="宋体"/>
          <w:b/>
          <w:szCs w:val="21"/>
        </w:rPr>
        <w:t>提供相关证明资料及</w:t>
      </w:r>
      <w:r>
        <w:rPr>
          <w:rFonts w:ascii="宋体" w:hAnsi="宋体"/>
          <w:b/>
          <w:szCs w:val="21"/>
        </w:rPr>
        <w:t>详细说明响应情况，如经评委会2/3及以上评委认定投标人</w:t>
      </w:r>
      <w:r>
        <w:rPr>
          <w:rFonts w:hint="eastAsia" w:ascii="宋体" w:hAnsi="宋体"/>
          <w:b/>
          <w:szCs w:val="21"/>
        </w:rPr>
        <w:t>所投</w:t>
      </w:r>
      <w:r>
        <w:rPr>
          <w:rFonts w:ascii="宋体" w:hAnsi="宋体"/>
          <w:b/>
          <w:szCs w:val="21"/>
        </w:rPr>
        <w:t>产品性能低于</w:t>
      </w:r>
      <w:r>
        <w:rPr>
          <w:rFonts w:hint="eastAsia" w:ascii="宋体" w:hAnsi="宋体"/>
          <w:b/>
          <w:szCs w:val="21"/>
        </w:rPr>
        <w:t>推荐品牌型号的</w:t>
      </w:r>
      <w:r>
        <w:rPr>
          <w:rFonts w:ascii="宋体" w:hAnsi="宋体"/>
          <w:b/>
          <w:szCs w:val="21"/>
        </w:rPr>
        <w:t>，</w:t>
      </w:r>
      <w:r>
        <w:rPr>
          <w:rFonts w:hint="eastAsia" w:ascii="宋体" w:hAnsi="宋体"/>
          <w:b/>
          <w:szCs w:val="21"/>
        </w:rPr>
        <w:t>按负偏离处理</w:t>
      </w:r>
      <w:r>
        <w:rPr>
          <w:rFonts w:ascii="宋体" w:hAnsi="宋体"/>
          <w:b/>
          <w:szCs w:val="21"/>
        </w:rPr>
        <w:t>。</w:t>
      </w:r>
    </w:p>
    <w:p>
      <w:pPr>
        <w:widowControl/>
        <w:wordWrap w:val="0"/>
        <w:jc w:val="left"/>
        <w:rPr>
          <w:rFonts w:ascii="宋体" w:hAnsi="宋体"/>
          <w:b/>
          <w:szCs w:val="21"/>
        </w:rPr>
      </w:pPr>
      <w:r>
        <w:rPr>
          <w:rFonts w:ascii="宋体" w:hAnsi="宋体"/>
          <w:b/>
          <w:szCs w:val="21"/>
        </w:rPr>
        <w:br w:type="page"/>
      </w:r>
    </w:p>
    <w:p>
      <w:pPr>
        <w:pStyle w:val="31"/>
        <w:wordWrap w:val="0"/>
        <w:spacing w:before="0" w:after="0" w:line="360" w:lineRule="auto"/>
        <w:jc w:val="left"/>
        <w:rPr>
          <w:rFonts w:ascii="宋体" w:hAnsi="宋体" w:eastAsia="宋体"/>
          <w:sz w:val="24"/>
          <w:szCs w:val="24"/>
        </w:rPr>
      </w:pPr>
      <w:bookmarkStart w:id="27" w:name="_Toc460857893"/>
      <w:bookmarkStart w:id="28" w:name="_Toc84924541"/>
      <w:bookmarkStart w:id="29" w:name="_Toc460416593"/>
      <w:bookmarkStart w:id="30" w:name="_Toc460416338"/>
      <w:bookmarkStart w:id="31" w:name="_Toc460416642"/>
      <w:r>
        <w:rPr>
          <w:rFonts w:hint="eastAsia" w:ascii="宋体" w:hAnsi="宋体" w:eastAsia="宋体"/>
          <w:sz w:val="24"/>
          <w:szCs w:val="24"/>
        </w:rPr>
        <w:t>三、商务要求</w:t>
      </w:r>
      <w:bookmarkEnd w:id="27"/>
      <w:bookmarkEnd w:id="28"/>
      <w:bookmarkEnd w:id="29"/>
      <w:bookmarkEnd w:id="30"/>
      <w:bookmarkEnd w:id="31"/>
    </w:p>
    <w:tbl>
      <w:tblPr>
        <w:tblStyle w:val="38"/>
        <w:tblW w:w="100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926"/>
        <w:gridCol w:w="7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b/>
                <w:szCs w:val="21"/>
              </w:rPr>
            </w:pPr>
            <w:r>
              <w:rPr>
                <w:rFonts w:ascii="宋体" w:hAnsi="宋体" w:cs="宋体"/>
                <w:b/>
                <w:szCs w:val="21"/>
              </w:rPr>
              <w:t>序号</w:t>
            </w:r>
          </w:p>
        </w:tc>
        <w:tc>
          <w:tcPr>
            <w:tcW w:w="9142" w:type="dxa"/>
            <w:gridSpan w:val="2"/>
            <w:tcBorders>
              <w:tl2br w:val="nil"/>
              <w:tr2bl w:val="nil"/>
            </w:tcBorders>
            <w:vAlign w:val="center"/>
          </w:tcPr>
          <w:p>
            <w:pPr>
              <w:wordWrap w:val="0"/>
              <w:spacing w:line="400" w:lineRule="exact"/>
              <w:contextualSpacing/>
              <w:jc w:val="center"/>
              <w:rPr>
                <w:rFonts w:ascii="宋体" w:hAnsi="宋体" w:cs="宋体"/>
                <w:b/>
                <w:szCs w:val="21"/>
              </w:rPr>
            </w:pPr>
            <w:r>
              <w:rPr>
                <w:rFonts w:hint="eastAsia" w:ascii="宋体" w:hAnsi="宋体" w:cs="宋体"/>
                <w:b/>
                <w:szCs w:val="21"/>
              </w:rPr>
              <w:t>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1</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履约保证金</w:t>
            </w:r>
          </w:p>
        </w:tc>
        <w:tc>
          <w:tcPr>
            <w:tcW w:w="7216" w:type="dxa"/>
            <w:tcBorders>
              <w:tl2br w:val="nil"/>
              <w:tr2bl w:val="nil"/>
            </w:tcBorders>
            <w:vAlign w:val="center"/>
          </w:tcPr>
          <w:p>
            <w:pPr>
              <w:wordWrap w:val="0"/>
              <w:spacing w:line="400" w:lineRule="exact"/>
              <w:contextualSpacing/>
              <w:rPr>
                <w:rFonts w:ascii="宋体" w:hAnsi="宋体" w:cs="宋体"/>
                <w:szCs w:val="21"/>
              </w:rPr>
            </w:pPr>
            <w:r>
              <w:rPr>
                <w:rFonts w:hint="eastAsia" w:ascii="宋体" w:hAnsi="宋体" w:cs="宋体"/>
                <w:szCs w:val="21"/>
              </w:rPr>
              <w:t>履约保证金金额：合同总价的</w:t>
            </w:r>
            <w:r>
              <w:rPr>
                <w:rFonts w:ascii="宋体" w:hAnsi="宋体" w:cs="宋体"/>
                <w:szCs w:val="21"/>
              </w:rPr>
              <w:t>1</w:t>
            </w:r>
            <w:r>
              <w:rPr>
                <w:rFonts w:hint="eastAsia" w:ascii="宋体" w:hAnsi="宋体" w:cs="宋体"/>
                <w:szCs w:val="21"/>
              </w:rPr>
              <w:t>%</w:t>
            </w:r>
          </w:p>
          <w:p>
            <w:pPr>
              <w:wordWrap w:val="0"/>
              <w:spacing w:line="400" w:lineRule="exact"/>
              <w:contextualSpacing/>
              <w:rPr>
                <w:rFonts w:ascii="宋体" w:hAnsi="宋体" w:cs="宋体"/>
                <w:szCs w:val="21"/>
              </w:rPr>
            </w:pPr>
            <w:r>
              <w:rPr>
                <w:rFonts w:hint="eastAsia" w:ascii="宋体" w:hAnsi="宋体" w:cs="宋体"/>
                <w:szCs w:val="21"/>
              </w:rPr>
              <w:t>履约保证金形式：转账或银行、保险公司出具的保函形式。</w:t>
            </w:r>
          </w:p>
          <w:p>
            <w:pPr>
              <w:wordWrap w:val="0"/>
              <w:spacing w:line="400" w:lineRule="exact"/>
              <w:contextualSpacing/>
              <w:rPr>
                <w:rFonts w:ascii="宋体" w:hAnsi="宋体" w:cs="宋体"/>
                <w:szCs w:val="21"/>
              </w:rPr>
            </w:pPr>
            <w:r>
              <w:rPr>
                <w:rFonts w:hint="eastAsia" w:ascii="宋体" w:hAnsi="宋体" w:cs="宋体"/>
                <w:szCs w:val="21"/>
              </w:rPr>
              <w:t>履约保证金递交时间：中标通知书发出后30天内缴纳</w:t>
            </w:r>
          </w:p>
          <w:p>
            <w:pPr>
              <w:wordWrap w:val="0"/>
              <w:spacing w:line="400" w:lineRule="exact"/>
              <w:contextualSpacing/>
              <w:rPr>
                <w:rFonts w:ascii="宋体" w:hAnsi="宋体" w:cs="宋体"/>
                <w:szCs w:val="21"/>
              </w:rPr>
            </w:pPr>
            <w:r>
              <w:rPr>
                <w:rFonts w:hint="eastAsia" w:ascii="宋体" w:hAnsi="宋体" w:cs="宋体"/>
                <w:szCs w:val="21"/>
              </w:rPr>
              <w:t>履约保证金退还时间：最终验收合格后，具体详见付款方式。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730"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2</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付款方式</w:t>
            </w:r>
          </w:p>
        </w:tc>
        <w:tc>
          <w:tcPr>
            <w:tcW w:w="7216" w:type="dxa"/>
            <w:tcBorders>
              <w:tl2br w:val="nil"/>
              <w:tr2bl w:val="nil"/>
            </w:tcBorders>
            <w:vAlign w:val="center"/>
          </w:tcPr>
          <w:p>
            <w:pPr>
              <w:spacing w:line="400" w:lineRule="exact"/>
              <w:contextualSpacing/>
              <w:jc w:val="left"/>
              <w:rPr>
                <w:rFonts w:ascii="宋体" w:hAnsi="宋体" w:cs="宋体"/>
                <w:bCs/>
                <w:szCs w:val="21"/>
              </w:rPr>
            </w:pPr>
            <w:r>
              <w:rPr>
                <w:rFonts w:ascii="宋体" w:hAnsi="宋体" w:cs="宋体"/>
                <w:bCs/>
                <w:szCs w:val="21"/>
              </w:rPr>
              <w:t>1）合同签订后</w:t>
            </w:r>
            <w:r>
              <w:rPr>
                <w:rFonts w:hint="eastAsia" w:ascii="宋体" w:hAnsi="宋体" w:cs="宋体"/>
                <w:bCs/>
                <w:szCs w:val="21"/>
              </w:rPr>
              <w:t>，采购人在收到中标人提供的预付款保函（预付款保函有效期须与交货期相一致）具备实施条件后7</w:t>
            </w:r>
            <w:r>
              <w:rPr>
                <w:rFonts w:ascii="宋体" w:hAnsi="宋体" w:cs="宋体"/>
                <w:bCs/>
                <w:szCs w:val="21"/>
              </w:rPr>
              <w:t>个</w:t>
            </w:r>
            <w:r>
              <w:rPr>
                <w:rFonts w:hint="eastAsia" w:ascii="宋体" w:hAnsi="宋体" w:cs="宋体"/>
                <w:bCs/>
                <w:szCs w:val="21"/>
              </w:rPr>
              <w:t>工作日</w:t>
            </w:r>
            <w:r>
              <w:rPr>
                <w:rFonts w:ascii="宋体" w:hAnsi="宋体" w:cs="宋体"/>
                <w:bCs/>
                <w:szCs w:val="21"/>
              </w:rPr>
              <w:t>内</w:t>
            </w:r>
            <w:r>
              <w:rPr>
                <w:rFonts w:hint="eastAsia" w:ascii="宋体" w:hAnsi="宋体" w:cs="宋体"/>
                <w:bCs/>
                <w:szCs w:val="21"/>
              </w:rPr>
              <w:t>支付中标人</w:t>
            </w:r>
            <w:r>
              <w:rPr>
                <w:rFonts w:ascii="宋体" w:hAnsi="宋体" w:cs="宋体"/>
                <w:bCs/>
                <w:szCs w:val="21"/>
              </w:rPr>
              <w:t>合同总价的</w:t>
            </w:r>
            <w:r>
              <w:rPr>
                <w:rFonts w:hint="eastAsia" w:ascii="宋体" w:hAnsi="宋体" w:cs="宋体"/>
                <w:bCs/>
                <w:szCs w:val="21"/>
              </w:rPr>
              <w:t>40</w:t>
            </w:r>
            <w:r>
              <w:rPr>
                <w:rFonts w:ascii="宋体" w:hAnsi="宋体" w:cs="宋体"/>
                <w:bCs/>
                <w:szCs w:val="21"/>
              </w:rPr>
              <w:t>%作为预付款；</w:t>
            </w:r>
          </w:p>
          <w:p>
            <w:pPr>
              <w:spacing w:line="400" w:lineRule="exact"/>
              <w:contextualSpacing/>
              <w:jc w:val="left"/>
              <w:rPr>
                <w:rFonts w:ascii="宋体" w:hAnsi="宋体" w:cs="宋体"/>
                <w:bCs/>
                <w:szCs w:val="21"/>
              </w:rPr>
            </w:pPr>
            <w:r>
              <w:rPr>
                <w:rFonts w:ascii="宋体" w:hAnsi="宋体" w:cs="宋体"/>
                <w:bCs/>
                <w:szCs w:val="21"/>
              </w:rPr>
              <w:t>2）设备</w:t>
            </w:r>
            <w:r>
              <w:rPr>
                <w:rFonts w:hint="eastAsia" w:ascii="宋体" w:hAnsi="宋体" w:cs="宋体"/>
                <w:bCs/>
                <w:szCs w:val="21"/>
              </w:rPr>
              <w:t>调试</w:t>
            </w:r>
            <w:r>
              <w:rPr>
                <w:rFonts w:ascii="宋体" w:hAnsi="宋体" w:cs="宋体"/>
                <w:bCs/>
                <w:szCs w:val="21"/>
              </w:rPr>
              <w:t>安装完毕经采购人初步验收合格正常启动运行后，采购人支付中标人合同总价的</w:t>
            </w:r>
            <w:r>
              <w:rPr>
                <w:rFonts w:hint="eastAsia" w:ascii="宋体" w:hAnsi="宋体" w:cs="宋体"/>
                <w:bCs/>
                <w:szCs w:val="21"/>
              </w:rPr>
              <w:t>50</w:t>
            </w:r>
            <w:r>
              <w:rPr>
                <w:rFonts w:ascii="宋体" w:hAnsi="宋体" w:cs="宋体"/>
                <w:bCs/>
                <w:szCs w:val="21"/>
              </w:rPr>
              <w:t>%。</w:t>
            </w:r>
          </w:p>
          <w:p>
            <w:pPr>
              <w:wordWrap w:val="0"/>
              <w:spacing w:line="400" w:lineRule="exact"/>
              <w:contextualSpacing/>
              <w:jc w:val="left"/>
              <w:rPr>
                <w:rFonts w:ascii="宋体" w:hAnsi="宋体" w:cs="宋体"/>
                <w:bCs/>
                <w:szCs w:val="21"/>
              </w:rPr>
            </w:pPr>
            <w:r>
              <w:rPr>
                <w:rFonts w:ascii="宋体" w:hAnsi="宋体" w:cs="宋体"/>
                <w:bCs/>
                <w:szCs w:val="21"/>
              </w:rPr>
              <w:t>3）设备试运行</w:t>
            </w:r>
            <w:r>
              <w:rPr>
                <w:rFonts w:hint="eastAsia" w:ascii="宋体" w:hAnsi="宋体" w:cs="宋体"/>
                <w:bCs/>
                <w:szCs w:val="21"/>
              </w:rPr>
              <w:t>满</w:t>
            </w:r>
            <w:r>
              <w:rPr>
                <w:rFonts w:ascii="宋体" w:hAnsi="宋体" w:cs="宋体"/>
                <w:bCs/>
                <w:szCs w:val="21"/>
              </w:rPr>
              <w:t>6个月</w:t>
            </w:r>
            <w:r>
              <w:rPr>
                <w:rFonts w:hint="eastAsia" w:ascii="宋体" w:hAnsi="宋体" w:cs="宋体"/>
                <w:bCs/>
                <w:szCs w:val="21"/>
              </w:rPr>
              <w:t>并</w:t>
            </w:r>
            <w:r>
              <w:rPr>
                <w:rFonts w:ascii="宋体" w:hAnsi="宋体" w:cs="宋体"/>
                <w:bCs/>
                <w:szCs w:val="21"/>
              </w:rPr>
              <w:t>经采购人最终验收后，</w:t>
            </w:r>
            <w:r>
              <w:rPr>
                <w:rFonts w:hint="eastAsia" w:ascii="宋体" w:hAnsi="宋体" w:cs="宋体"/>
                <w:bCs/>
                <w:szCs w:val="21"/>
              </w:rPr>
              <w:t>采购人收到</w:t>
            </w:r>
            <w:r>
              <w:rPr>
                <w:rFonts w:ascii="宋体" w:hAnsi="宋体" w:cs="宋体"/>
                <w:bCs/>
                <w:szCs w:val="21"/>
              </w:rPr>
              <w:t>中标人提供的全额增值税专用发票及抵扣联后</w:t>
            </w:r>
            <w:r>
              <w:rPr>
                <w:rFonts w:hint="eastAsia" w:ascii="宋体" w:hAnsi="宋体" w:cs="宋体"/>
                <w:bCs/>
                <w:szCs w:val="21"/>
              </w:rPr>
              <w:t>7</w:t>
            </w:r>
            <w:r>
              <w:rPr>
                <w:rFonts w:ascii="宋体" w:hAnsi="宋体" w:cs="宋体"/>
                <w:bCs/>
                <w:szCs w:val="21"/>
              </w:rPr>
              <w:t>个</w:t>
            </w:r>
            <w:r>
              <w:rPr>
                <w:rFonts w:hint="eastAsia" w:ascii="宋体" w:hAnsi="宋体" w:cs="宋体"/>
                <w:bCs/>
                <w:szCs w:val="21"/>
              </w:rPr>
              <w:t>工作日</w:t>
            </w:r>
            <w:r>
              <w:rPr>
                <w:rFonts w:ascii="宋体" w:hAnsi="宋体" w:cs="宋体"/>
                <w:bCs/>
                <w:szCs w:val="21"/>
              </w:rPr>
              <w:t>内支付中标人剩余合同总价的10%，同时无息返还履约保证金。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3</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交货时间及地点</w:t>
            </w:r>
          </w:p>
        </w:tc>
        <w:tc>
          <w:tcPr>
            <w:tcW w:w="7216" w:type="dxa"/>
            <w:tcBorders>
              <w:tl2br w:val="nil"/>
              <w:tr2bl w:val="nil"/>
            </w:tcBorders>
            <w:vAlign w:val="center"/>
          </w:tcPr>
          <w:p>
            <w:pPr>
              <w:wordWrap w:val="0"/>
              <w:spacing w:line="400" w:lineRule="exact"/>
              <w:contextualSpacing/>
              <w:rPr>
                <w:rFonts w:ascii="宋体" w:hAnsi="宋体" w:cs="宋体"/>
                <w:szCs w:val="21"/>
              </w:rPr>
            </w:pPr>
            <w:r>
              <w:rPr>
                <w:rFonts w:hint="eastAsia" w:ascii="宋体" w:hAnsi="宋体" w:cs="宋体"/>
                <w:szCs w:val="21"/>
              </w:rPr>
              <w:t>交货期：</w:t>
            </w:r>
            <w:r>
              <w:rPr>
                <w:rFonts w:hint="eastAsia" w:ascii="宋体" w:hAnsi="宋体"/>
                <w:szCs w:val="21"/>
              </w:rPr>
              <w:t>合同签订后</w:t>
            </w:r>
            <w:r>
              <w:rPr>
                <w:rFonts w:ascii="宋体" w:hAnsi="宋体"/>
                <w:szCs w:val="21"/>
              </w:rPr>
              <w:t>30</w:t>
            </w:r>
            <w:r>
              <w:rPr>
                <w:rFonts w:hint="eastAsia" w:ascii="宋体" w:hAnsi="宋体"/>
                <w:szCs w:val="21"/>
              </w:rPr>
              <w:t>日历日内（含国定节假日）完成交付并验收合格。</w:t>
            </w:r>
          </w:p>
          <w:p>
            <w:pPr>
              <w:wordWrap w:val="0"/>
              <w:spacing w:line="400" w:lineRule="exact"/>
              <w:contextualSpacing/>
              <w:rPr>
                <w:rFonts w:ascii="宋体" w:hAnsi="宋体" w:cs="宋体"/>
                <w:bCs/>
                <w:szCs w:val="21"/>
              </w:rPr>
            </w:pPr>
            <w:r>
              <w:rPr>
                <w:rFonts w:hint="eastAsia" w:ascii="宋体" w:hAnsi="宋体" w:cs="宋体"/>
                <w:szCs w:val="21"/>
              </w:rPr>
              <w:t>交货地点：</w:t>
            </w:r>
            <w:r>
              <w:rPr>
                <w:rFonts w:hint="eastAsia" w:ascii="宋体" w:hAnsi="宋体"/>
              </w:rPr>
              <w:t>北京大学宁波海洋药物研究院</w:t>
            </w:r>
            <w:r>
              <w:rPr>
                <w:rFonts w:hint="eastAsia" w:ascii="宋体" w:hAnsi="宋体" w:cs="宋体"/>
                <w:bCs/>
                <w:szCs w:val="21"/>
              </w:rPr>
              <w:t>（具体由采购人指定）</w:t>
            </w:r>
          </w:p>
          <w:p>
            <w:pPr>
              <w:wordWrap w:val="0"/>
              <w:spacing w:line="400" w:lineRule="exact"/>
              <w:contextualSpacing/>
              <w:rPr>
                <w:rFonts w:ascii="宋体" w:hAnsi="宋体" w:cs="宋体"/>
                <w:szCs w:val="21"/>
              </w:rPr>
            </w:pPr>
            <w:r>
              <w:rPr>
                <w:rFonts w:hint="eastAsia" w:ascii="宋体" w:hAnsi="宋体"/>
                <w:szCs w:val="21"/>
              </w:rPr>
              <w:t>运输：中标人负责安排合同货物的运输，运输费用由中标人负责。</w:t>
            </w:r>
          </w:p>
          <w:p>
            <w:pPr>
              <w:wordWrap w:val="0"/>
              <w:spacing w:line="400" w:lineRule="exact"/>
              <w:contextualSpacing/>
            </w:pPr>
            <w:r>
              <w:rPr>
                <w:rFonts w:hint="eastAsia" w:ascii="宋体" w:hAnsi="宋体" w:cs="宋体"/>
                <w:szCs w:val="21"/>
              </w:rPr>
              <w:t>包装和装运：</w:t>
            </w:r>
            <w:r>
              <w:rPr>
                <w:rFonts w:hint="eastAsia" w:ascii="宋体" w:hAnsi="宋体"/>
                <w:szCs w:val="21"/>
              </w:rPr>
              <w:t>中标人应对货物进行适当包装并采取防潮、防雨、防锈、防腐蚀、防震动及防止其它损坏的必要措施。中标人应对不充分或不适当包装造成的货物损坏承担责任。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4</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安装调试</w:t>
            </w:r>
          </w:p>
        </w:tc>
        <w:tc>
          <w:tcPr>
            <w:tcW w:w="7216" w:type="dxa"/>
            <w:tcBorders>
              <w:tl2br w:val="nil"/>
              <w:tr2bl w:val="nil"/>
            </w:tcBorders>
            <w:vAlign w:val="center"/>
          </w:tcPr>
          <w:p>
            <w:pPr>
              <w:wordWrap w:val="0"/>
              <w:spacing w:line="400" w:lineRule="exact"/>
              <w:contextualSpacing/>
              <w:jc w:val="left"/>
              <w:rPr>
                <w:rFonts w:ascii="宋体" w:hAnsi="宋体" w:cs="宋体"/>
                <w:bCs/>
                <w:szCs w:val="21"/>
              </w:rPr>
            </w:pPr>
            <w:r>
              <w:rPr>
                <w:rFonts w:hint="eastAsia" w:ascii="宋体" w:hAnsi="宋体" w:cs="宋体"/>
                <w:bCs/>
                <w:szCs w:val="21"/>
              </w:rPr>
              <w:t>安装调试阶段，中标人需根据采购人的要求安排工程师现场指导安装调试，并提供相关技术培训确保采购人能够熟练使用设备。安装调试与培训费用由投标人承担。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88"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5</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验收</w:t>
            </w:r>
          </w:p>
        </w:tc>
        <w:tc>
          <w:tcPr>
            <w:tcW w:w="7216" w:type="dxa"/>
            <w:tcBorders>
              <w:tl2br w:val="nil"/>
              <w:tr2bl w:val="nil"/>
            </w:tcBorders>
            <w:vAlign w:val="center"/>
          </w:tcPr>
          <w:p>
            <w:pPr>
              <w:wordWrap w:val="0"/>
              <w:spacing w:line="400" w:lineRule="exact"/>
              <w:rPr>
                <w:rFonts w:ascii="宋体" w:hAnsi="宋体"/>
                <w:bCs/>
                <w:szCs w:val="21"/>
              </w:rPr>
            </w:pPr>
            <w:r>
              <w:rPr>
                <w:rFonts w:hint="eastAsia" w:ascii="宋体" w:hAnsi="宋体"/>
                <w:bCs/>
                <w:szCs w:val="21"/>
              </w:rPr>
              <w:t>验收在采购人指定地点进行。</w:t>
            </w:r>
          </w:p>
          <w:p>
            <w:pPr>
              <w:wordWrap w:val="0"/>
              <w:spacing w:line="400" w:lineRule="exact"/>
              <w:rPr>
                <w:rFonts w:ascii="宋体" w:hAnsi="宋体"/>
                <w:bCs/>
                <w:szCs w:val="21"/>
              </w:rPr>
            </w:pPr>
            <w:r>
              <w:rPr>
                <w:rFonts w:hint="eastAsia" w:ascii="宋体" w:hAnsi="宋体"/>
                <w:bCs/>
                <w:szCs w:val="21"/>
              </w:rPr>
              <w:t>1、采购人根据采购文件和投标人提供的投标文件、中标人和采购人签订的政府采购合同要求，对设备技术性能指标进行初步验收。</w:t>
            </w:r>
          </w:p>
          <w:p>
            <w:pPr>
              <w:wordWrap w:val="0"/>
              <w:spacing w:line="400" w:lineRule="exact"/>
              <w:rPr>
                <w:rFonts w:ascii="宋体" w:hAnsi="宋体"/>
              </w:rPr>
            </w:pPr>
            <w:r>
              <w:rPr>
                <w:rFonts w:hint="eastAsia" w:ascii="宋体" w:hAnsi="宋体"/>
                <w:bCs/>
                <w:szCs w:val="21"/>
              </w:rPr>
              <w:t>2、完成初步验收后，试运行6个月。试运行完成后，采购人进行最终验收。验收合格的条件必须至少满足以下要求：已提供了合同要求的全部设备和资料；性能测试和试运行验收时出现的问题已被解决，技术指标满足合同要求，中标人履行完采购合同约定义务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6</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培训要求</w:t>
            </w:r>
          </w:p>
        </w:tc>
        <w:tc>
          <w:tcPr>
            <w:tcW w:w="7216" w:type="dxa"/>
            <w:tcBorders>
              <w:tl2br w:val="nil"/>
              <w:tr2bl w:val="nil"/>
            </w:tcBorders>
            <w:vAlign w:val="center"/>
          </w:tcPr>
          <w:p>
            <w:pPr>
              <w:wordWrap w:val="0"/>
              <w:spacing w:line="400" w:lineRule="exact"/>
              <w:contextualSpacing/>
              <w:jc w:val="left"/>
              <w:rPr>
                <w:rFonts w:ascii="宋体" w:hAnsi="宋体" w:cs="宋体"/>
                <w:bCs/>
                <w:szCs w:val="21"/>
              </w:rPr>
            </w:pPr>
            <w:r>
              <w:rPr>
                <w:rFonts w:hint="eastAsia" w:ascii="宋体" w:hAnsi="宋体"/>
                <w:spacing w:val="-6"/>
                <w:szCs w:val="21"/>
              </w:rPr>
              <w:t>中标人派遣人员到北京大学宁波海洋药物研究院培训设备的使用方法，</w:t>
            </w:r>
            <w:r>
              <w:rPr>
                <w:rFonts w:ascii="宋体" w:hAnsi="宋体"/>
                <w:spacing w:val="-6"/>
                <w:szCs w:val="21"/>
              </w:rPr>
              <w:t>时间不少于</w:t>
            </w:r>
            <w:r>
              <w:rPr>
                <w:rFonts w:hint="eastAsia" w:ascii="宋体" w:hAnsi="宋体"/>
                <w:spacing w:val="-6"/>
                <w:szCs w:val="21"/>
              </w:rPr>
              <w:t>3天。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1" w:type="dxa"/>
            <w:tcBorders>
              <w:tl2br w:val="nil"/>
              <w:tr2bl w:val="nil"/>
            </w:tcBorders>
            <w:vAlign w:val="center"/>
          </w:tcPr>
          <w:p>
            <w:pPr>
              <w:wordWrap w:val="0"/>
              <w:contextualSpacing/>
              <w:jc w:val="center"/>
              <w:rPr>
                <w:rFonts w:ascii="宋体" w:hAnsi="宋体" w:cs="宋体"/>
                <w:szCs w:val="21"/>
              </w:rPr>
            </w:pPr>
            <w:r>
              <w:rPr>
                <w:rFonts w:hint="eastAsia" w:ascii="宋体" w:hAnsi="宋体"/>
                <w:b/>
                <w:szCs w:val="21"/>
              </w:rPr>
              <w:t>▲</w:t>
            </w:r>
            <w:r>
              <w:rPr>
                <w:rFonts w:hint="eastAsia" w:ascii="宋体" w:hAnsi="宋体" w:cs="宋体"/>
                <w:szCs w:val="21"/>
              </w:rPr>
              <w:t>7</w:t>
            </w:r>
          </w:p>
        </w:tc>
        <w:tc>
          <w:tcPr>
            <w:tcW w:w="1926" w:type="dxa"/>
            <w:tcBorders>
              <w:tl2br w:val="nil"/>
              <w:tr2bl w:val="nil"/>
            </w:tcBorders>
            <w:vAlign w:val="center"/>
          </w:tcPr>
          <w:p>
            <w:pPr>
              <w:wordWrap w:val="0"/>
              <w:contextualSpacing/>
              <w:jc w:val="center"/>
              <w:rPr>
                <w:rFonts w:ascii="宋体" w:hAnsi="宋体" w:cs="宋体"/>
                <w:szCs w:val="21"/>
              </w:rPr>
            </w:pPr>
            <w:r>
              <w:rPr>
                <w:rFonts w:hint="eastAsia" w:ascii="宋体" w:hAnsi="宋体" w:cs="宋体"/>
                <w:szCs w:val="21"/>
              </w:rPr>
              <w:t>质保期</w:t>
            </w:r>
          </w:p>
        </w:tc>
        <w:tc>
          <w:tcPr>
            <w:tcW w:w="7216" w:type="dxa"/>
            <w:tcBorders>
              <w:tl2br w:val="nil"/>
              <w:tr2bl w:val="nil"/>
            </w:tcBorders>
            <w:vAlign w:val="center"/>
          </w:tcPr>
          <w:p>
            <w:pPr>
              <w:wordWrap w:val="0"/>
              <w:contextualSpacing/>
              <w:rPr>
                <w:rFonts w:ascii="宋体" w:hAnsi="宋体" w:cs="宋体"/>
                <w:szCs w:val="21"/>
              </w:rPr>
            </w:pPr>
            <w:r>
              <w:rPr>
                <w:rFonts w:hint="eastAsia" w:ascii="宋体" w:hAnsi="宋体"/>
                <w:szCs w:val="21"/>
              </w:rPr>
              <w:t>本项目质保期</w:t>
            </w:r>
            <w:r>
              <w:rPr>
                <w:rFonts w:hint="eastAsia" w:ascii="宋体" w:hAnsi="宋体" w:cs="宋体"/>
                <w:szCs w:val="21"/>
              </w:rPr>
              <w:t>最终验收通过之日</w:t>
            </w:r>
            <w:r>
              <w:rPr>
                <w:rFonts w:hint="eastAsia" w:ascii="宋体" w:hAnsi="宋体"/>
                <w:szCs w:val="21"/>
              </w:rPr>
              <w:t>起</w:t>
            </w:r>
            <w:r>
              <w:rPr>
                <w:rFonts w:hint="eastAsia" w:ascii="宋体" w:hAnsi="宋体"/>
                <w:spacing w:val="-6"/>
                <w:szCs w:val="21"/>
                <w:u w:val="single"/>
              </w:rPr>
              <w:t xml:space="preserve">  </w:t>
            </w:r>
            <w:r>
              <w:rPr>
                <w:rFonts w:ascii="宋体" w:hAnsi="宋体"/>
                <w:spacing w:val="-6"/>
                <w:szCs w:val="21"/>
                <w:u w:val="single"/>
              </w:rPr>
              <w:t>3</w:t>
            </w:r>
            <w:r>
              <w:rPr>
                <w:rFonts w:hint="eastAsia" w:ascii="宋体" w:hAnsi="宋体"/>
                <w:spacing w:val="-6"/>
                <w:szCs w:val="21"/>
                <w:u w:val="single"/>
              </w:rPr>
              <w:t xml:space="preserve">  </w:t>
            </w:r>
            <w:r>
              <w:rPr>
                <w:rFonts w:hint="eastAsia" w:ascii="宋体" w:hAnsi="宋体"/>
                <w:spacing w:val="-6"/>
                <w:szCs w:val="21"/>
              </w:rPr>
              <w:t>年</w:t>
            </w:r>
            <w:r>
              <w:rPr>
                <w:rFonts w:ascii="宋体" w:hAnsi="宋体"/>
                <w:spacing w:val="-6"/>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8</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产品及服务质量保证</w:t>
            </w:r>
          </w:p>
        </w:tc>
        <w:tc>
          <w:tcPr>
            <w:tcW w:w="7216" w:type="dxa"/>
            <w:tcBorders>
              <w:tl2br w:val="nil"/>
              <w:tr2bl w:val="nil"/>
            </w:tcBorders>
            <w:vAlign w:val="center"/>
          </w:tcPr>
          <w:p>
            <w:pPr>
              <w:wordWrap w:val="0"/>
              <w:spacing w:line="400" w:lineRule="exact"/>
              <w:contextualSpacing/>
              <w:rPr>
                <w:rFonts w:ascii="宋体" w:hAnsi="宋体" w:cs="宋体"/>
                <w:szCs w:val="21"/>
              </w:rPr>
            </w:pPr>
            <w:r>
              <w:rPr>
                <w:rFonts w:hint="eastAsia" w:ascii="宋体" w:hAnsi="宋体" w:cs="宋体"/>
                <w:szCs w:val="21"/>
              </w:rPr>
              <w:t>如发生所供的商品与合同不符，</w:t>
            </w:r>
            <w:r>
              <w:rPr>
                <w:rFonts w:hint="eastAsia" w:ascii="宋体" w:hAnsi="宋体" w:cs="宋体"/>
                <w:bCs/>
                <w:szCs w:val="21"/>
              </w:rPr>
              <w:t>采购人</w:t>
            </w:r>
            <w:r>
              <w:rPr>
                <w:rFonts w:hint="eastAsia" w:ascii="宋体" w:hAnsi="宋体" w:cs="宋体"/>
                <w:szCs w:val="21"/>
              </w:rPr>
              <w:t>有权拒收或退货,由此产生的一切责任和后果由投标人承担。</w:t>
            </w:r>
          </w:p>
          <w:p>
            <w:pPr>
              <w:wordWrap w:val="0"/>
              <w:spacing w:line="400" w:lineRule="exact"/>
              <w:contextualSpacing/>
              <w:rPr>
                <w:rFonts w:ascii="宋体" w:hAnsi="宋体" w:cs="宋体"/>
                <w:szCs w:val="21"/>
              </w:rPr>
            </w:pPr>
            <w:r>
              <w:rPr>
                <w:rFonts w:ascii="宋体" w:hAnsi="宋体"/>
              </w:rPr>
              <w:t>安装调试过程中在仪器安装地点提供免费培训服务，确保设备操作人员能熟练掌握</w:t>
            </w:r>
            <w:r>
              <w:rPr>
                <w:rFonts w:hint="eastAsia" w:ascii="宋体" w:hAnsi="宋体"/>
              </w:rPr>
              <w:t>设备</w:t>
            </w:r>
            <w:r>
              <w:rPr>
                <w:rFonts w:ascii="宋体" w:hAnsi="宋体"/>
              </w:rPr>
              <w:t>的各项性能；提供必要的培训资料</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871" w:type="dxa"/>
            <w:tcBorders>
              <w:tl2br w:val="nil"/>
              <w:tr2bl w:val="nil"/>
            </w:tcBorders>
            <w:vAlign w:val="center"/>
          </w:tcPr>
          <w:p>
            <w:pPr>
              <w:wordWrap w:val="0"/>
              <w:spacing w:line="400" w:lineRule="exact"/>
              <w:jc w:val="center"/>
              <w:rPr>
                <w:rFonts w:ascii="宋体" w:hAnsi="宋体"/>
                <w:szCs w:val="21"/>
              </w:rPr>
            </w:pPr>
            <w:r>
              <w:rPr>
                <w:rFonts w:hint="eastAsia" w:ascii="宋体" w:hAnsi="宋体"/>
                <w:b/>
                <w:szCs w:val="21"/>
              </w:rPr>
              <w:t>▲</w:t>
            </w:r>
            <w:r>
              <w:rPr>
                <w:rFonts w:hint="eastAsia" w:ascii="宋体" w:hAnsi="宋体"/>
                <w:szCs w:val="21"/>
              </w:rPr>
              <w:t>9</w:t>
            </w:r>
          </w:p>
        </w:tc>
        <w:tc>
          <w:tcPr>
            <w:tcW w:w="1926" w:type="dxa"/>
            <w:tcBorders>
              <w:tl2br w:val="nil"/>
              <w:tr2bl w:val="nil"/>
            </w:tcBorders>
            <w:vAlign w:val="center"/>
          </w:tcPr>
          <w:p>
            <w:pPr>
              <w:wordWrap w:val="0"/>
              <w:spacing w:line="400" w:lineRule="exact"/>
              <w:jc w:val="center"/>
              <w:rPr>
                <w:rFonts w:ascii="宋体" w:hAnsi="宋体"/>
                <w:szCs w:val="21"/>
              </w:rPr>
            </w:pPr>
            <w:r>
              <w:rPr>
                <w:rFonts w:hint="eastAsia" w:ascii="宋体" w:hAnsi="宋体"/>
                <w:szCs w:val="21"/>
              </w:rPr>
              <w:t>备品备件要求</w:t>
            </w:r>
          </w:p>
        </w:tc>
        <w:tc>
          <w:tcPr>
            <w:tcW w:w="7216" w:type="dxa"/>
            <w:tcBorders>
              <w:tl2br w:val="nil"/>
              <w:tr2bl w:val="nil"/>
            </w:tcBorders>
            <w:vAlign w:val="center"/>
          </w:tcPr>
          <w:p>
            <w:pPr>
              <w:wordWrap w:val="0"/>
              <w:spacing w:line="400" w:lineRule="exact"/>
              <w:rPr>
                <w:rFonts w:ascii="宋体" w:hAnsi="宋体"/>
                <w:szCs w:val="21"/>
              </w:rPr>
            </w:pPr>
            <w:r>
              <w:rPr>
                <w:rFonts w:hint="eastAsia" w:ascii="宋体" w:hAnsi="宋体"/>
                <w:spacing w:val="-6"/>
                <w:szCs w:val="21"/>
              </w:rPr>
              <w:t>质保期满后主要零配件报价单、质保期满后维护费、软件升级及其关服务内容，</w:t>
            </w:r>
            <w:r>
              <w:rPr>
                <w:rFonts w:hint="eastAsia" w:ascii="宋体" w:hAnsi="宋体"/>
                <w:szCs w:val="21"/>
              </w:rPr>
              <w:t>并列出清单及价格，不计入投标总价。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1</w:t>
            </w:r>
            <w:r>
              <w:rPr>
                <w:rFonts w:ascii="宋体" w:hAnsi="宋体" w:cs="宋体"/>
                <w:szCs w:val="21"/>
              </w:rPr>
              <w:t>0</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售后服务要求</w:t>
            </w:r>
          </w:p>
        </w:tc>
        <w:tc>
          <w:tcPr>
            <w:tcW w:w="7216" w:type="dxa"/>
            <w:tcBorders>
              <w:tl2br w:val="nil"/>
              <w:tr2bl w:val="nil"/>
            </w:tcBorders>
            <w:vAlign w:val="center"/>
          </w:tcPr>
          <w:p>
            <w:pPr>
              <w:wordWrap w:val="0"/>
              <w:autoSpaceDE w:val="0"/>
              <w:autoSpaceDN w:val="0"/>
              <w:snapToGrid w:val="0"/>
              <w:spacing w:line="360" w:lineRule="auto"/>
              <w:textAlignment w:val="bottom"/>
              <w:rPr>
                <w:rFonts w:ascii="宋体" w:hAnsi="宋体"/>
                <w:spacing w:val="-6"/>
                <w:szCs w:val="21"/>
              </w:rPr>
            </w:pPr>
            <w:r>
              <w:rPr>
                <w:rFonts w:hint="eastAsia" w:ascii="宋体" w:hAnsi="宋体"/>
                <w:spacing w:val="-6"/>
                <w:szCs w:val="21"/>
              </w:rPr>
              <w:t>1、</w:t>
            </w:r>
            <w:r>
              <w:rPr>
                <w:rFonts w:ascii="宋体" w:hAnsi="宋体"/>
                <w:spacing w:val="-6"/>
                <w:szCs w:val="21"/>
              </w:rPr>
              <w:t>对需方提出的技术服务要求，4小时内响应。如有故障，48小时内排除。</w:t>
            </w:r>
          </w:p>
          <w:p>
            <w:pPr>
              <w:wordWrap w:val="0"/>
              <w:autoSpaceDE w:val="0"/>
              <w:autoSpaceDN w:val="0"/>
              <w:snapToGrid w:val="0"/>
              <w:spacing w:line="360" w:lineRule="auto"/>
              <w:textAlignment w:val="bottom"/>
              <w:rPr>
                <w:rFonts w:ascii="宋体" w:hAnsi="宋体"/>
                <w:spacing w:val="-6"/>
                <w:szCs w:val="21"/>
              </w:rPr>
            </w:pPr>
            <w:r>
              <w:rPr>
                <w:rFonts w:hint="eastAsia" w:ascii="宋体" w:hAnsi="宋体"/>
                <w:spacing w:val="-6"/>
                <w:szCs w:val="21"/>
              </w:rPr>
              <w:t>2、</w:t>
            </w:r>
            <w:r>
              <w:rPr>
                <w:rFonts w:ascii="宋体" w:hAnsi="宋体"/>
                <w:spacing w:val="-6"/>
                <w:szCs w:val="21"/>
              </w:rPr>
              <w:t>随时对用户提供设备使用、试验技术方面的技术支持。</w:t>
            </w:r>
          </w:p>
          <w:p>
            <w:pPr>
              <w:wordWrap w:val="0"/>
              <w:autoSpaceDE w:val="0"/>
              <w:autoSpaceDN w:val="0"/>
              <w:snapToGrid w:val="0"/>
              <w:spacing w:line="360" w:lineRule="auto"/>
              <w:textAlignment w:val="bottom"/>
            </w:pPr>
            <w:r>
              <w:rPr>
                <w:rFonts w:hint="eastAsia" w:ascii="宋体" w:hAnsi="宋体"/>
                <w:spacing w:val="-6"/>
                <w:szCs w:val="21"/>
              </w:rPr>
              <w:t>3、</w:t>
            </w:r>
            <w:r>
              <w:rPr>
                <w:rFonts w:ascii="宋体" w:hAnsi="宋体"/>
                <w:spacing w:val="-6"/>
                <w:szCs w:val="21"/>
              </w:rPr>
              <w:t>免费升级控制仪软件。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1</w:t>
            </w:r>
            <w:r>
              <w:rPr>
                <w:rFonts w:ascii="宋体" w:hAnsi="宋体" w:cs="宋体"/>
                <w:szCs w:val="21"/>
              </w:rPr>
              <w:t>1</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投标报价</w:t>
            </w:r>
          </w:p>
        </w:tc>
        <w:tc>
          <w:tcPr>
            <w:tcW w:w="7216" w:type="dxa"/>
            <w:tcBorders>
              <w:tl2br w:val="nil"/>
              <w:tr2bl w:val="nil"/>
            </w:tcBorders>
            <w:vAlign w:val="center"/>
          </w:tcPr>
          <w:p>
            <w:pPr>
              <w:wordWrap w:val="0"/>
              <w:spacing w:line="400" w:lineRule="exact"/>
              <w:contextualSpacing/>
              <w:rPr>
                <w:rFonts w:ascii="宋体" w:hAnsi="宋体" w:cs="宋体"/>
                <w:szCs w:val="21"/>
              </w:rPr>
            </w:pPr>
            <w:r>
              <w:rPr>
                <w:rFonts w:hint="eastAsia" w:ascii="宋体" w:hAnsi="宋体" w:cs="宋体"/>
                <w:szCs w:val="21"/>
              </w:rPr>
              <w:t>1、本项目投标报价应包括但不仅限于：所有货物费、运输及装卸、安装调试、验收、质保期内的售后服务、利润、税金、技术培训，及政策性文件规定的各项应有的所有费用。</w:t>
            </w:r>
          </w:p>
          <w:p>
            <w:pPr>
              <w:tabs>
                <w:tab w:val="left" w:pos="647"/>
              </w:tabs>
              <w:wordWrap w:val="0"/>
              <w:spacing w:line="400" w:lineRule="exact"/>
              <w:rPr>
                <w:rFonts w:ascii="宋体" w:hAnsi="宋体" w:cs="宋体"/>
                <w:szCs w:val="21"/>
              </w:rPr>
            </w:pPr>
            <w:r>
              <w:rPr>
                <w:rFonts w:ascii="宋体" w:hAnsi="宋体"/>
                <w:szCs w:val="21"/>
              </w:rPr>
              <w:t>2</w:t>
            </w:r>
            <w:r>
              <w:rPr>
                <w:rFonts w:hint="eastAsia" w:ascii="宋体" w:hAnsi="宋体"/>
                <w:szCs w:val="21"/>
              </w:rPr>
              <w:t>、本次招标采购预算和最高限价详见第一章 采购公告；投标报价（人民币报价）超过本次招标最高限价的作无效标处理。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871"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b/>
                <w:szCs w:val="21"/>
              </w:rPr>
              <w:t>▲</w:t>
            </w:r>
            <w:r>
              <w:rPr>
                <w:rFonts w:hint="eastAsia" w:ascii="宋体" w:hAnsi="宋体" w:cs="宋体"/>
                <w:szCs w:val="21"/>
              </w:rPr>
              <w:t>1</w:t>
            </w:r>
            <w:r>
              <w:rPr>
                <w:rFonts w:ascii="宋体" w:hAnsi="宋体" w:cs="宋体"/>
                <w:szCs w:val="21"/>
              </w:rPr>
              <w:t>2</w:t>
            </w:r>
          </w:p>
        </w:tc>
        <w:tc>
          <w:tcPr>
            <w:tcW w:w="1926" w:type="dxa"/>
            <w:tcBorders>
              <w:tl2br w:val="nil"/>
              <w:tr2bl w:val="nil"/>
            </w:tcBorders>
            <w:vAlign w:val="center"/>
          </w:tcPr>
          <w:p>
            <w:pPr>
              <w:wordWrap w:val="0"/>
              <w:spacing w:line="400" w:lineRule="exact"/>
              <w:contextualSpacing/>
              <w:jc w:val="center"/>
              <w:rPr>
                <w:rFonts w:ascii="宋体" w:hAnsi="宋体" w:cs="宋体"/>
                <w:szCs w:val="21"/>
              </w:rPr>
            </w:pPr>
            <w:r>
              <w:rPr>
                <w:rFonts w:hint="eastAsia" w:ascii="宋体" w:hAnsi="宋体" w:cs="宋体"/>
                <w:szCs w:val="21"/>
              </w:rPr>
              <w:t>其他要求</w:t>
            </w:r>
          </w:p>
        </w:tc>
        <w:tc>
          <w:tcPr>
            <w:tcW w:w="7216" w:type="dxa"/>
            <w:tcBorders>
              <w:tl2br w:val="nil"/>
              <w:tr2bl w:val="nil"/>
            </w:tcBorders>
            <w:vAlign w:val="center"/>
          </w:tcPr>
          <w:p>
            <w:pPr>
              <w:wordWrap w:val="0"/>
              <w:spacing w:line="400" w:lineRule="exact"/>
              <w:contextualSpacing/>
              <w:rPr>
                <w:rFonts w:ascii="宋体" w:hAnsi="宋体"/>
              </w:rPr>
            </w:pPr>
            <w:r>
              <w:rPr>
                <w:rFonts w:hint="eastAsia" w:ascii="宋体" w:hAnsi="宋体"/>
              </w:rPr>
              <w:t>如果</w:t>
            </w:r>
            <w:r>
              <w:rPr>
                <w:rFonts w:ascii="宋体" w:hAnsi="宋体"/>
              </w:rPr>
              <w:t>投标人</w:t>
            </w:r>
            <w:r>
              <w:rPr>
                <w:rFonts w:hint="eastAsia" w:ascii="宋体" w:hAnsi="宋体"/>
              </w:rPr>
              <w:t>提供的设备和材料与投标文件、相关澄清文件、合同等要约中承诺内容不一致，经采购人确认，必须接受无条件退货并赔偿该设备合同金额100%的赔款。</w:t>
            </w:r>
          </w:p>
        </w:tc>
      </w:tr>
    </w:tbl>
    <w:p>
      <w:pPr>
        <w:wordWrap w:val="0"/>
        <w:spacing w:line="400" w:lineRule="exact"/>
        <w:rPr>
          <w:rFonts w:ascii="宋体" w:hAnsi="宋体"/>
          <w:b/>
          <w:szCs w:val="21"/>
        </w:rPr>
      </w:pPr>
    </w:p>
    <w:p>
      <w:pPr>
        <w:pStyle w:val="4"/>
        <w:wordWrap w:val="0"/>
        <w:jc w:val="center"/>
        <w:rPr>
          <w:rFonts w:ascii="宋体" w:hAnsi="宋体"/>
          <w:sz w:val="30"/>
          <w:szCs w:val="30"/>
        </w:rPr>
        <w:sectPr>
          <w:footerReference r:id="rId7" w:type="default"/>
          <w:pgSz w:w="11907" w:h="16840"/>
          <w:pgMar w:top="1361" w:right="1474" w:bottom="1242" w:left="1474" w:header="720" w:footer="720" w:gutter="0"/>
          <w:pgNumType w:start="1"/>
          <w:cols w:space="720" w:num="1"/>
          <w:docGrid w:linePitch="285" w:charSpace="0"/>
        </w:sectPr>
      </w:pPr>
    </w:p>
    <w:p>
      <w:pPr>
        <w:pStyle w:val="4"/>
        <w:wordWrap w:val="0"/>
        <w:spacing w:after="0" w:line="360" w:lineRule="auto"/>
        <w:jc w:val="center"/>
        <w:rPr>
          <w:rFonts w:ascii="宋体" w:hAnsi="宋体"/>
          <w:sz w:val="30"/>
          <w:szCs w:val="30"/>
        </w:rPr>
      </w:pPr>
      <w:bookmarkStart w:id="32" w:name="_Toc84924542"/>
      <w:r>
        <w:rPr>
          <w:rFonts w:hint="eastAsia" w:ascii="宋体" w:hAnsi="宋体"/>
          <w:sz w:val="30"/>
          <w:szCs w:val="30"/>
        </w:rPr>
        <w:t>第三章  投标人须知</w:t>
      </w:r>
      <w:bookmarkEnd w:id="25"/>
      <w:bookmarkEnd w:id="26"/>
      <w:bookmarkEnd w:id="32"/>
    </w:p>
    <w:p>
      <w:pPr>
        <w:pStyle w:val="31"/>
        <w:wordWrap w:val="0"/>
        <w:spacing w:before="0" w:after="0" w:line="360" w:lineRule="auto"/>
        <w:ind w:firstLine="472" w:firstLineChars="196"/>
        <w:rPr>
          <w:rFonts w:ascii="宋体" w:hAnsi="宋体" w:eastAsia="宋体"/>
          <w:sz w:val="24"/>
          <w:szCs w:val="24"/>
        </w:rPr>
      </w:pPr>
      <w:bookmarkStart w:id="33" w:name="_Toc460416644"/>
      <w:bookmarkStart w:id="34" w:name="_Toc84924543"/>
      <w:bookmarkStart w:id="35" w:name="_Toc84924479"/>
      <w:bookmarkStart w:id="36" w:name="_Toc460416339"/>
      <w:bookmarkStart w:id="37" w:name="_Toc460416595"/>
      <w:bookmarkStart w:id="38" w:name="_Toc460857896"/>
      <w:r>
        <w:rPr>
          <w:rFonts w:hint="eastAsia" w:ascii="宋体" w:hAnsi="宋体" w:eastAsia="宋体"/>
          <w:sz w:val="24"/>
          <w:szCs w:val="24"/>
        </w:rPr>
        <w:t>前附表</w:t>
      </w:r>
      <w:bookmarkEnd w:id="33"/>
      <w:bookmarkEnd w:id="34"/>
      <w:bookmarkEnd w:id="35"/>
      <w:bookmarkEnd w:id="36"/>
      <w:bookmarkEnd w:id="37"/>
      <w:bookmarkEnd w:id="38"/>
    </w:p>
    <w:tbl>
      <w:tblPr>
        <w:tblStyle w:val="38"/>
        <w:tblW w:w="89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blHeader/>
          <w:jc w:val="center"/>
        </w:trPr>
        <w:tc>
          <w:tcPr>
            <w:tcW w:w="709" w:type="dxa"/>
            <w:vAlign w:val="center"/>
          </w:tcPr>
          <w:p>
            <w:pPr>
              <w:wordWrap w:val="0"/>
              <w:snapToGrid w:val="0"/>
              <w:spacing w:line="360" w:lineRule="auto"/>
              <w:jc w:val="center"/>
              <w:rPr>
                <w:rFonts w:ascii="宋体" w:hAnsi="宋体"/>
                <w:b/>
                <w:szCs w:val="21"/>
              </w:rPr>
            </w:pPr>
            <w:r>
              <w:rPr>
                <w:rFonts w:hint="eastAsia" w:ascii="宋体" w:hAnsi="宋体"/>
                <w:b/>
                <w:szCs w:val="21"/>
              </w:rPr>
              <w:t>序号</w:t>
            </w:r>
          </w:p>
        </w:tc>
        <w:tc>
          <w:tcPr>
            <w:tcW w:w="8222" w:type="dxa"/>
            <w:vAlign w:val="center"/>
          </w:tcPr>
          <w:p>
            <w:pPr>
              <w:wordWrap w:val="0"/>
              <w:snapToGrid w:val="0"/>
              <w:spacing w:line="360" w:lineRule="auto"/>
              <w:jc w:val="center"/>
              <w:rPr>
                <w:rFonts w:ascii="宋体" w:hAnsi="宋体"/>
                <w:b/>
                <w:szCs w:val="21"/>
              </w:rPr>
            </w:pPr>
            <w:r>
              <w:rPr>
                <w:rFonts w:hint="eastAsia" w:ascii="宋体" w:hAnsi="宋体"/>
                <w:b/>
                <w:szCs w:val="21"/>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1</w:t>
            </w:r>
          </w:p>
        </w:tc>
        <w:tc>
          <w:tcPr>
            <w:tcW w:w="8222" w:type="dxa"/>
            <w:vAlign w:val="center"/>
          </w:tcPr>
          <w:p>
            <w:pPr>
              <w:wordWrap w:val="0"/>
              <w:spacing w:line="360" w:lineRule="auto"/>
              <w:rPr>
                <w:rFonts w:ascii="宋体" w:hAnsi="宋体"/>
                <w:szCs w:val="21"/>
              </w:rPr>
            </w:pPr>
            <w:r>
              <w:rPr>
                <w:rFonts w:hint="eastAsia" w:ascii="宋体" w:hAnsi="宋体"/>
                <w:szCs w:val="21"/>
              </w:rPr>
              <w:t>项目名称：北京大学宁波海洋药物研究院多联平行生物反应器采购及安装项目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2</w:t>
            </w:r>
          </w:p>
        </w:tc>
        <w:tc>
          <w:tcPr>
            <w:tcW w:w="8222" w:type="dxa"/>
            <w:vAlign w:val="center"/>
          </w:tcPr>
          <w:p>
            <w:pPr>
              <w:wordWrap w:val="0"/>
              <w:spacing w:line="360" w:lineRule="auto"/>
              <w:rPr>
                <w:rFonts w:ascii="宋体" w:hAnsi="宋体"/>
                <w:szCs w:val="21"/>
              </w:rPr>
            </w:pPr>
            <w:r>
              <w:rPr>
                <w:rFonts w:hint="eastAsia" w:ascii="宋体" w:hAnsi="宋体"/>
                <w:szCs w:val="21"/>
              </w:rPr>
              <w:t>使用中心：生物技术药物中心</w:t>
            </w:r>
          </w:p>
          <w:p>
            <w:pPr>
              <w:wordWrap w:val="0"/>
              <w:spacing w:line="360" w:lineRule="auto"/>
              <w:rPr>
                <w:rFonts w:ascii="宋体" w:hAnsi="宋体"/>
                <w:szCs w:val="21"/>
              </w:rPr>
            </w:pPr>
            <w:r>
              <w:rPr>
                <w:rFonts w:hint="eastAsia" w:ascii="宋体" w:hAnsi="宋体"/>
                <w:szCs w:val="21"/>
              </w:rPr>
              <w:t>项目负责人：乔君</w:t>
            </w:r>
          </w:p>
          <w:p>
            <w:pPr>
              <w:wordWrap w:val="0"/>
              <w:spacing w:line="360" w:lineRule="auto"/>
              <w:rPr>
                <w:rFonts w:ascii="宋体" w:hAnsi="宋体"/>
                <w:szCs w:val="21"/>
              </w:rPr>
            </w:pPr>
            <w:r>
              <w:rPr>
                <w:rFonts w:hint="eastAsia" w:ascii="宋体" w:hAnsi="宋体"/>
                <w:szCs w:val="21"/>
              </w:rPr>
              <w:t>项目</w:t>
            </w:r>
            <w:r>
              <w:rPr>
                <w:rFonts w:ascii="宋体" w:hAnsi="宋体"/>
                <w:szCs w:val="21"/>
              </w:rPr>
              <w:t>主要成员：</w:t>
            </w:r>
            <w:r>
              <w:rPr>
                <w:rFonts w:hint="eastAsia" w:ascii="宋体" w:hAnsi="宋体"/>
                <w:szCs w:val="21"/>
              </w:rPr>
              <w:t>纪德重，孙旭阳，吴若云</w:t>
            </w:r>
          </w:p>
          <w:p>
            <w:pPr>
              <w:wordWrap w:val="0"/>
              <w:spacing w:line="360" w:lineRule="auto"/>
              <w:rPr>
                <w:rFonts w:ascii="宋体" w:hAnsi="宋体"/>
                <w:szCs w:val="21"/>
              </w:rPr>
            </w:pPr>
            <w:r>
              <w:rPr>
                <w:rFonts w:hint="eastAsia" w:ascii="宋体" w:hAnsi="宋体"/>
                <w:szCs w:val="21"/>
              </w:rPr>
              <w:t>经办人：王上宁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3</w:t>
            </w:r>
          </w:p>
        </w:tc>
        <w:tc>
          <w:tcPr>
            <w:tcW w:w="8222" w:type="dxa"/>
            <w:vAlign w:val="center"/>
          </w:tcPr>
          <w:p>
            <w:pPr>
              <w:wordWrap w:val="0"/>
              <w:spacing w:line="360" w:lineRule="auto"/>
              <w:rPr>
                <w:rFonts w:ascii="宋体" w:hAnsi="宋体"/>
                <w:u w:val="single"/>
              </w:rPr>
            </w:pPr>
            <w:r>
              <w:rPr>
                <w:rFonts w:hint="eastAsia" w:ascii="宋体" w:hAnsi="宋体"/>
                <w:szCs w:val="21"/>
              </w:rPr>
              <w:t>标项一：   设备</w:t>
            </w:r>
            <w:r>
              <w:rPr>
                <w:rFonts w:ascii="宋体" w:hAnsi="宋体"/>
                <w:szCs w:val="21"/>
              </w:rPr>
              <w:t>名称：</w:t>
            </w:r>
            <w:r>
              <w:rPr>
                <w:rFonts w:hint="eastAsia" w:ascii="宋体" w:hAnsi="宋体" w:cs="宋体"/>
                <w:szCs w:val="21"/>
              </w:rPr>
              <w:t>多联平行生物反应器</w:t>
            </w:r>
            <w:r>
              <w:rPr>
                <w:rFonts w:ascii="宋体" w:hAnsi="宋体"/>
                <w:szCs w:val="21"/>
              </w:rPr>
              <w:t xml:space="preserve">    </w:t>
            </w:r>
            <w:r>
              <w:rPr>
                <w:rFonts w:hint="eastAsia" w:ascii="宋体" w:hAnsi="宋体"/>
                <w:szCs w:val="21"/>
              </w:rPr>
              <w:t>数量：1套。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4</w:t>
            </w:r>
          </w:p>
        </w:tc>
        <w:tc>
          <w:tcPr>
            <w:tcW w:w="8222" w:type="dxa"/>
            <w:vAlign w:val="center"/>
          </w:tcPr>
          <w:p>
            <w:pPr>
              <w:wordWrap w:val="0"/>
              <w:spacing w:line="360" w:lineRule="auto"/>
              <w:rPr>
                <w:rFonts w:ascii="宋体" w:hAnsi="宋体"/>
                <w:szCs w:val="21"/>
              </w:rPr>
            </w:pPr>
            <w:r>
              <w:rPr>
                <w:rFonts w:hint="eastAsia" w:ascii="宋体" w:hAnsi="宋体"/>
                <w:szCs w:val="21"/>
              </w:rPr>
              <w:t>投标报价及费用：</w:t>
            </w:r>
          </w:p>
          <w:p>
            <w:pPr>
              <w:wordWrap w:val="0"/>
              <w:spacing w:line="360" w:lineRule="auto"/>
              <w:rPr>
                <w:rFonts w:ascii="宋体" w:hAnsi="宋体"/>
                <w:szCs w:val="21"/>
              </w:rPr>
            </w:pPr>
            <w:r>
              <w:rPr>
                <w:rFonts w:hint="eastAsia" w:ascii="宋体" w:hAnsi="宋体"/>
                <w:szCs w:val="21"/>
              </w:rPr>
              <w:t>1、投标报价：详见第二章招标需求中商务要求条款。</w:t>
            </w:r>
          </w:p>
          <w:p>
            <w:pPr>
              <w:wordWrap w:val="0"/>
              <w:spacing w:line="360" w:lineRule="auto"/>
              <w:rPr>
                <w:rFonts w:ascii="宋体" w:hAnsi="宋体"/>
                <w:szCs w:val="21"/>
              </w:rPr>
            </w:pPr>
            <w:r>
              <w:rPr>
                <w:rFonts w:hint="eastAsia" w:ascii="宋体" w:hAnsi="宋体"/>
                <w:szCs w:val="21"/>
              </w:rPr>
              <w:t>2、不论投标结果如何，投标人均应自行承担所有与投标有关的全部费用。</w:t>
            </w:r>
          </w:p>
          <w:p>
            <w:pPr>
              <w:wordWrap w:val="0"/>
              <w:spacing w:line="360" w:lineRule="auto"/>
              <w:rPr>
                <w:rFonts w:ascii="宋体" w:hAnsi="宋体"/>
                <w:szCs w:val="21"/>
              </w:rPr>
            </w:pPr>
            <w:r>
              <w:rPr>
                <w:rFonts w:ascii="宋体" w:hAnsi="宋体"/>
                <w:szCs w:val="21"/>
              </w:rPr>
              <w:t>3</w:t>
            </w:r>
            <w:r>
              <w:rPr>
                <w:rFonts w:hint="eastAsia" w:ascii="宋体" w:hAnsi="宋体"/>
                <w:szCs w:val="21"/>
              </w:rPr>
              <w:t>、招标代理服务费的收取标准：</w:t>
            </w:r>
          </w:p>
          <w:p>
            <w:pPr>
              <w:wordWrap w:val="0"/>
              <w:spacing w:line="360" w:lineRule="auto"/>
              <w:ind w:firstLine="420" w:firstLineChars="200"/>
              <w:rPr>
                <w:rFonts w:ascii="宋体" w:hAnsi="宋体"/>
                <w:szCs w:val="21"/>
              </w:rPr>
            </w:pPr>
            <w:r>
              <w:rPr>
                <w:rFonts w:hint="eastAsia" w:ascii="宋体" w:hAnsi="宋体"/>
                <w:szCs w:val="21"/>
              </w:rPr>
              <w:t>（1）本招标公司参照国家发改委发改办价格[2003]857号通知和国家计委计价格[2002]1980号文件的规定的货物招标费率标准，按照中标通知书确定的中标总金额向中标人收取招标服务费，</w:t>
            </w:r>
            <w:r>
              <w:rPr>
                <w:rFonts w:hint="eastAsia" w:ascii="宋体" w:hAnsi="宋体" w:cs="宋体"/>
              </w:rPr>
              <w:t>（按下浮</w:t>
            </w:r>
            <w:r>
              <w:rPr>
                <w:rFonts w:ascii="宋体" w:hAnsi="宋体" w:cs="宋体"/>
              </w:rPr>
              <w:t>3</w:t>
            </w:r>
            <w:r>
              <w:rPr>
                <w:rFonts w:hint="eastAsia" w:ascii="宋体" w:hAnsi="宋体" w:cs="宋体"/>
              </w:rPr>
              <w:t>0%收取，</w:t>
            </w:r>
            <w:r>
              <w:rPr>
                <w:rFonts w:hint="eastAsia" w:ascii="宋体" w:hAnsi="宋体"/>
                <w:szCs w:val="21"/>
              </w:rPr>
              <w:t>最低收费</w:t>
            </w:r>
            <w:r>
              <w:rPr>
                <w:rFonts w:ascii="宋体" w:hAnsi="宋体"/>
                <w:szCs w:val="21"/>
              </w:rPr>
              <w:t>4</w:t>
            </w:r>
            <w:r>
              <w:rPr>
                <w:rFonts w:hint="eastAsia" w:ascii="宋体" w:hAnsi="宋体"/>
                <w:szCs w:val="21"/>
              </w:rPr>
              <w:t>000元/标项</w:t>
            </w:r>
            <w:r>
              <w:rPr>
                <w:rFonts w:hint="eastAsia" w:ascii="宋体" w:hAnsi="宋体" w:cs="宋体"/>
              </w:rPr>
              <w:t>）</w:t>
            </w:r>
            <w:r>
              <w:rPr>
                <w:rFonts w:hint="eastAsia" w:ascii="宋体" w:hAnsi="宋体"/>
                <w:szCs w:val="21"/>
              </w:rPr>
              <w:t>。</w:t>
            </w:r>
          </w:p>
          <w:p>
            <w:pPr>
              <w:wordWrap w:val="0"/>
              <w:spacing w:line="360" w:lineRule="auto"/>
              <w:ind w:firstLine="420" w:firstLineChars="200"/>
              <w:rPr>
                <w:rFonts w:ascii="宋体" w:hAnsi="宋体"/>
                <w:szCs w:val="21"/>
              </w:rPr>
            </w:pPr>
            <w:r>
              <w:rPr>
                <w:rFonts w:hint="eastAsia" w:ascii="宋体" w:hAnsi="宋体"/>
                <w:szCs w:val="21"/>
              </w:rPr>
              <w:t>（2）中标人在领取中标通知书时即向本招标代理机构电汇方式支付服务费。</w:t>
            </w:r>
          </w:p>
          <w:p>
            <w:pPr>
              <w:wordWrap w:val="0"/>
              <w:spacing w:line="360" w:lineRule="auto"/>
              <w:ind w:firstLine="420" w:firstLineChars="200"/>
              <w:rPr>
                <w:rFonts w:ascii="宋体" w:hAnsi="宋体"/>
                <w:szCs w:val="21"/>
              </w:rPr>
            </w:pPr>
            <w:r>
              <w:rPr>
                <w:rFonts w:hint="eastAsia" w:ascii="宋体" w:hAnsi="宋体"/>
                <w:szCs w:val="21"/>
              </w:rPr>
              <w:t>（3）招标有关款项汇入的帐号：</w:t>
            </w:r>
          </w:p>
          <w:p>
            <w:pPr>
              <w:wordWrap w:val="0"/>
              <w:spacing w:line="360" w:lineRule="auto"/>
              <w:ind w:firstLine="420" w:firstLineChars="200"/>
              <w:rPr>
                <w:rFonts w:ascii="宋体" w:hAnsi="宋体"/>
                <w:szCs w:val="21"/>
              </w:rPr>
            </w:pPr>
            <w:r>
              <w:rPr>
                <w:rFonts w:hint="eastAsia" w:ascii="宋体" w:hAnsi="宋体"/>
                <w:szCs w:val="21"/>
              </w:rPr>
              <w:t>开户单位名称：宁波市国际招标有限公司</w:t>
            </w:r>
          </w:p>
          <w:p>
            <w:pPr>
              <w:wordWrap w:val="0"/>
              <w:spacing w:line="360" w:lineRule="auto"/>
              <w:ind w:firstLine="420" w:firstLineChars="200"/>
              <w:rPr>
                <w:rFonts w:ascii="宋体" w:hAnsi="宋体"/>
                <w:szCs w:val="21"/>
              </w:rPr>
            </w:pPr>
            <w:r>
              <w:rPr>
                <w:rFonts w:hint="eastAsia" w:ascii="宋体" w:hAnsi="宋体"/>
                <w:szCs w:val="21"/>
              </w:rPr>
              <w:t>开户银行：上海浦东发展银行宁波分行江北支行</w:t>
            </w:r>
          </w:p>
          <w:p>
            <w:pPr>
              <w:wordWrap w:val="0"/>
              <w:spacing w:line="360" w:lineRule="auto"/>
              <w:ind w:firstLine="420" w:firstLineChars="200"/>
              <w:rPr>
                <w:rFonts w:ascii="宋体" w:hAnsi="宋体"/>
                <w:szCs w:val="21"/>
              </w:rPr>
            </w:pPr>
            <w:r>
              <w:rPr>
                <w:rFonts w:hint="eastAsia" w:ascii="宋体" w:hAnsi="宋体"/>
                <w:szCs w:val="21"/>
              </w:rPr>
              <w:t>帐号：94090158000000191</w:t>
            </w:r>
          </w:p>
          <w:p>
            <w:pPr>
              <w:wordWrap w:val="0"/>
              <w:spacing w:line="360" w:lineRule="auto"/>
            </w:pPr>
            <w:r>
              <w:rPr>
                <w:rFonts w:hint="eastAsia" w:ascii="宋体" w:hAnsi="宋体"/>
                <w:szCs w:val="21"/>
              </w:rPr>
              <w:t>4、邮箱</w:t>
            </w:r>
            <w:r>
              <w:rPr>
                <w:rFonts w:ascii="宋体" w:hAnsi="宋体"/>
                <w:szCs w:val="21"/>
              </w:rPr>
              <w:t>：</w:t>
            </w:r>
            <w:r>
              <w:rPr>
                <w:rFonts w:hint="eastAsia" w:ascii="宋体" w:hAnsi="宋体"/>
                <w:szCs w:val="21"/>
              </w:rPr>
              <w:t>nbitc</w:t>
            </w:r>
            <w:r>
              <w:rPr>
                <w:rFonts w:ascii="宋体" w:hAnsi="宋体"/>
                <w:szCs w:val="21"/>
              </w:rPr>
              <w:t>@126.com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5</w:t>
            </w:r>
          </w:p>
        </w:tc>
        <w:tc>
          <w:tcPr>
            <w:tcW w:w="8222" w:type="dxa"/>
            <w:vAlign w:val="center"/>
          </w:tcPr>
          <w:p>
            <w:pPr>
              <w:wordWrap w:val="0"/>
              <w:spacing w:line="360" w:lineRule="auto"/>
              <w:jc w:val="left"/>
              <w:rPr>
                <w:rFonts w:ascii="宋体" w:hAnsi="宋体"/>
                <w:szCs w:val="21"/>
              </w:rPr>
            </w:pPr>
            <w:r>
              <w:rPr>
                <w:rFonts w:hint="eastAsia" w:ascii="宋体" w:hAnsi="宋体"/>
                <w:szCs w:val="21"/>
              </w:rPr>
              <w:t>投标保证金：本项目</w:t>
            </w:r>
            <w:r>
              <w:rPr>
                <w:rFonts w:ascii="宋体" w:hAnsi="宋体"/>
                <w:szCs w:val="21"/>
              </w:rPr>
              <w:t>无须缴纳投标保证金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6</w:t>
            </w:r>
          </w:p>
        </w:tc>
        <w:tc>
          <w:tcPr>
            <w:tcW w:w="8222" w:type="dxa"/>
            <w:vAlign w:val="center"/>
          </w:tcPr>
          <w:p>
            <w:pPr>
              <w:wordWrap w:val="0"/>
              <w:spacing w:line="360" w:lineRule="auto"/>
              <w:jc w:val="left"/>
              <w:rPr>
                <w:rFonts w:ascii="宋体" w:hAnsi="宋体"/>
                <w:szCs w:val="21"/>
              </w:rPr>
            </w:pPr>
            <w:r>
              <w:rPr>
                <w:rFonts w:hint="eastAsia" w:ascii="宋体" w:hAnsi="宋体"/>
                <w:szCs w:val="21"/>
              </w:rPr>
              <w:t>现场踏勘：不统一组织，请</w:t>
            </w:r>
            <w:r>
              <w:rPr>
                <w:rFonts w:ascii="宋体" w:hAnsi="宋体"/>
                <w:szCs w:val="21"/>
              </w:rPr>
              <w:t>投标人</w:t>
            </w:r>
            <w:r>
              <w:rPr>
                <w:rFonts w:hint="eastAsia" w:ascii="宋体" w:hAnsi="宋体"/>
                <w:szCs w:val="21"/>
              </w:rPr>
              <w:t>自行踏勘现场。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7</w:t>
            </w:r>
          </w:p>
        </w:tc>
        <w:tc>
          <w:tcPr>
            <w:tcW w:w="8222" w:type="dxa"/>
            <w:vAlign w:val="center"/>
          </w:tcPr>
          <w:p>
            <w:pPr>
              <w:wordWrap w:val="0"/>
              <w:snapToGrid w:val="0"/>
              <w:spacing w:line="360" w:lineRule="auto"/>
              <w:contextualSpacing/>
              <w:rPr>
                <w:rFonts w:ascii="宋体" w:hAnsi="宋体"/>
                <w:szCs w:val="21"/>
              </w:rPr>
            </w:pPr>
            <w:r>
              <w:rPr>
                <w:rFonts w:hint="eastAsia" w:ascii="宋体" w:hAnsi="宋体"/>
                <w:szCs w:val="21"/>
              </w:rPr>
              <w:t>投标文件组成与份数：</w:t>
            </w:r>
          </w:p>
          <w:p>
            <w:pPr>
              <w:wordWrap w:val="0"/>
              <w:snapToGrid w:val="0"/>
              <w:spacing w:line="360" w:lineRule="auto"/>
              <w:contextualSpacing/>
              <w:rPr>
                <w:rFonts w:ascii="宋体" w:hAnsi="宋体"/>
                <w:szCs w:val="21"/>
              </w:rPr>
            </w:pPr>
            <w:r>
              <w:rPr>
                <w:rFonts w:hint="eastAsia" w:ascii="宋体" w:hAnsi="宋体"/>
                <w:szCs w:val="21"/>
              </w:rPr>
              <w:t>▲（1）上传到政府采购云平台的电子加密投标文件（</w:t>
            </w:r>
            <w:r>
              <w:rPr>
                <w:rFonts w:ascii="宋体" w:hAnsi="宋体"/>
                <w:szCs w:val="21"/>
              </w:rPr>
              <w:t>”资格文件”、“商务和技术文件</w:t>
            </w:r>
            <w:r>
              <w:rPr>
                <w:rFonts w:hint="eastAsia" w:ascii="宋体" w:hAnsi="宋体"/>
                <w:szCs w:val="21"/>
              </w:rPr>
              <w:t>”、“报价文件”）1份；</w:t>
            </w:r>
          </w:p>
          <w:p>
            <w:pPr>
              <w:wordWrap w:val="0"/>
              <w:autoSpaceDE w:val="0"/>
              <w:autoSpaceDN w:val="0"/>
              <w:snapToGrid w:val="0"/>
              <w:spacing w:line="360" w:lineRule="auto"/>
              <w:jc w:val="left"/>
              <w:textAlignment w:val="bottom"/>
              <w:rPr>
                <w:rFonts w:ascii="宋体" w:hAnsi="宋体"/>
                <w:szCs w:val="21"/>
              </w:rPr>
            </w:pPr>
            <w:r>
              <w:rPr>
                <w:rFonts w:hint="eastAsia" w:ascii="宋体" w:hAnsi="宋体"/>
                <w:szCs w:val="21"/>
              </w:rPr>
              <w:t>（2）以U盘存储的电子备份投标文件（</w:t>
            </w:r>
            <w:r>
              <w:rPr>
                <w:rFonts w:ascii="宋体" w:hAnsi="宋体"/>
                <w:szCs w:val="21"/>
              </w:rPr>
              <w:t>”资格文件”、“商务和技术文件</w:t>
            </w:r>
            <w:r>
              <w:rPr>
                <w:rFonts w:hint="eastAsia" w:ascii="宋体" w:hAnsi="宋体"/>
                <w:szCs w:val="21"/>
              </w:rPr>
              <w:t>”、“报价文件”）1份。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8</w:t>
            </w:r>
          </w:p>
        </w:tc>
        <w:tc>
          <w:tcPr>
            <w:tcW w:w="8222" w:type="dxa"/>
            <w:vAlign w:val="center"/>
          </w:tcPr>
          <w:p>
            <w:pPr>
              <w:wordWrap w:val="0"/>
              <w:spacing w:line="360" w:lineRule="auto"/>
              <w:rPr>
                <w:rFonts w:ascii="宋体" w:hAnsi="宋体"/>
                <w:szCs w:val="21"/>
              </w:rPr>
            </w:pPr>
            <w:r>
              <w:rPr>
                <w:rFonts w:hint="eastAsia" w:ascii="宋体" w:hAnsi="宋体"/>
                <w:szCs w:val="21"/>
              </w:rPr>
              <w:t>投标</w:t>
            </w:r>
            <w:r>
              <w:rPr>
                <w:rFonts w:ascii="宋体" w:hAnsi="宋体"/>
                <w:szCs w:val="21"/>
              </w:rPr>
              <w:t>文件递交时间：</w:t>
            </w:r>
            <w:r>
              <w:rPr>
                <w:rFonts w:hint="eastAsia" w:ascii="宋体" w:hAnsi="宋体"/>
                <w:szCs w:val="21"/>
              </w:rPr>
              <w:t>详见第一章 采购公告。</w:t>
            </w:r>
          </w:p>
          <w:p>
            <w:pPr>
              <w:wordWrap w:val="0"/>
              <w:spacing w:line="360" w:lineRule="auto"/>
              <w:rPr>
                <w:rFonts w:ascii="宋体" w:hAnsi="宋体"/>
                <w:szCs w:val="21"/>
              </w:rPr>
            </w:pPr>
            <w:r>
              <w:rPr>
                <w:rFonts w:hint="eastAsia" w:ascii="宋体" w:hAnsi="宋体"/>
                <w:szCs w:val="21"/>
              </w:rPr>
              <w:t>投标截止时间及地点：详见第一章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9</w:t>
            </w:r>
          </w:p>
        </w:tc>
        <w:tc>
          <w:tcPr>
            <w:tcW w:w="8222" w:type="dxa"/>
            <w:vAlign w:val="center"/>
          </w:tcPr>
          <w:p>
            <w:pPr>
              <w:wordWrap w:val="0"/>
              <w:spacing w:line="360" w:lineRule="auto"/>
              <w:rPr>
                <w:rFonts w:ascii="宋体" w:hAnsi="宋体"/>
                <w:szCs w:val="21"/>
              </w:rPr>
            </w:pPr>
            <w:r>
              <w:rPr>
                <w:rFonts w:hint="eastAsia" w:ascii="宋体" w:hAnsi="宋体"/>
                <w:szCs w:val="21"/>
              </w:rPr>
              <w:t>开标时间及地点：详见第一章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10</w:t>
            </w:r>
          </w:p>
        </w:tc>
        <w:tc>
          <w:tcPr>
            <w:tcW w:w="8222" w:type="dxa"/>
            <w:vAlign w:val="center"/>
          </w:tcPr>
          <w:p>
            <w:pPr>
              <w:wordWrap w:val="0"/>
              <w:autoSpaceDE w:val="0"/>
              <w:autoSpaceDN w:val="0"/>
              <w:spacing w:line="360" w:lineRule="auto"/>
              <w:textAlignment w:val="bottom"/>
              <w:rPr>
                <w:rFonts w:ascii="宋体" w:hAnsi="宋体"/>
                <w:szCs w:val="21"/>
              </w:rPr>
            </w:pPr>
            <w:r>
              <w:rPr>
                <w:rFonts w:hint="eastAsia" w:ascii="宋体" w:hAnsi="宋体"/>
                <w:szCs w:val="21"/>
              </w:rPr>
              <w:t>评标办法及评分标准：详见第四章  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11</w:t>
            </w:r>
          </w:p>
        </w:tc>
        <w:tc>
          <w:tcPr>
            <w:tcW w:w="8222" w:type="dxa"/>
            <w:vAlign w:val="center"/>
          </w:tcPr>
          <w:p>
            <w:pPr>
              <w:wordWrap w:val="0"/>
              <w:spacing w:line="360" w:lineRule="auto"/>
              <w:contextualSpacing/>
              <w:jc w:val="left"/>
              <w:rPr>
                <w:rFonts w:ascii="宋体" w:hAnsi="宋体"/>
              </w:rPr>
            </w:pPr>
            <w:r>
              <w:rPr>
                <w:rFonts w:hint="eastAsia" w:ascii="宋体" w:hAnsi="宋体"/>
              </w:rPr>
              <w:t>中标结果公示：评标结束后，经采购人确认后，中标结果公示于</w:t>
            </w:r>
            <w:r>
              <w:rPr>
                <w:rFonts w:hint="eastAsia" w:ascii="宋体" w:hAnsi="宋体" w:cs="Arial"/>
                <w:szCs w:val="21"/>
              </w:rPr>
              <w:t>浙江省政府采购网、宁波市政府采购网、宁波公共资源交易网北仑区分网、</w:t>
            </w:r>
            <w:r>
              <w:rPr>
                <w:rFonts w:hint="eastAsia" w:ascii="宋体" w:hAnsi="宋体"/>
              </w:rPr>
              <w:t>宁波市国际</w:t>
            </w:r>
            <w:r>
              <w:rPr>
                <w:rFonts w:ascii="宋体" w:hAnsi="宋体"/>
              </w:rPr>
              <w:t>招标网</w:t>
            </w:r>
            <w:r>
              <w:rPr>
                <w:rFonts w:ascii="宋体" w:hAnsi="宋体"/>
                <w:szCs w:val="21"/>
              </w:rPr>
              <w:t>网站</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12</w:t>
            </w:r>
          </w:p>
        </w:tc>
        <w:tc>
          <w:tcPr>
            <w:tcW w:w="8222" w:type="dxa"/>
            <w:vAlign w:val="center"/>
          </w:tcPr>
          <w:p>
            <w:pPr>
              <w:wordWrap w:val="0"/>
              <w:autoSpaceDE w:val="0"/>
              <w:autoSpaceDN w:val="0"/>
              <w:spacing w:line="360" w:lineRule="auto"/>
              <w:textAlignment w:val="bottom"/>
              <w:rPr>
                <w:rFonts w:ascii="宋体" w:hAnsi="宋体"/>
                <w:szCs w:val="21"/>
              </w:rPr>
            </w:pPr>
            <w:r>
              <w:rPr>
                <w:rFonts w:hint="eastAsia" w:ascii="宋体" w:hAnsi="宋体"/>
                <w:szCs w:val="21"/>
              </w:rPr>
              <w:t>签订合同时间：中标通知书发出后30日内。</w:t>
            </w:r>
          </w:p>
          <w:p>
            <w:pPr>
              <w:wordWrap w:val="0"/>
              <w:autoSpaceDE w:val="0"/>
              <w:autoSpaceDN w:val="0"/>
              <w:spacing w:line="360" w:lineRule="auto"/>
              <w:textAlignment w:val="bottom"/>
              <w:rPr>
                <w:rFonts w:ascii="宋体" w:hAnsi="宋体"/>
                <w:szCs w:val="21"/>
              </w:rPr>
            </w:pPr>
            <w:r>
              <w:rPr>
                <w:rFonts w:hint="eastAsia" w:ascii="宋体" w:hAnsi="宋体"/>
                <w:szCs w:val="21"/>
              </w:rPr>
              <w:t>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13</w:t>
            </w:r>
          </w:p>
        </w:tc>
        <w:tc>
          <w:tcPr>
            <w:tcW w:w="8222" w:type="dxa"/>
            <w:vAlign w:val="center"/>
          </w:tcPr>
          <w:p>
            <w:pPr>
              <w:wordWrap w:val="0"/>
              <w:autoSpaceDE w:val="0"/>
              <w:autoSpaceDN w:val="0"/>
              <w:spacing w:line="360" w:lineRule="auto"/>
              <w:textAlignment w:val="bottom"/>
              <w:rPr>
                <w:rFonts w:ascii="宋体" w:hAnsi="宋体"/>
                <w:szCs w:val="21"/>
              </w:rPr>
            </w:pPr>
            <w:r>
              <w:rPr>
                <w:rFonts w:hint="eastAsia" w:ascii="宋体" w:hAnsi="宋体"/>
                <w:szCs w:val="21"/>
              </w:rPr>
              <w:t>采购资金来源：预算资金。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14</w:t>
            </w:r>
          </w:p>
        </w:tc>
        <w:tc>
          <w:tcPr>
            <w:tcW w:w="8222" w:type="dxa"/>
            <w:vAlign w:val="center"/>
          </w:tcPr>
          <w:p>
            <w:pPr>
              <w:wordWrap w:val="0"/>
              <w:autoSpaceDE w:val="0"/>
              <w:autoSpaceDN w:val="0"/>
              <w:spacing w:line="360" w:lineRule="auto"/>
              <w:textAlignment w:val="bottom"/>
              <w:rPr>
                <w:rFonts w:ascii="宋体" w:hAnsi="宋体"/>
                <w:szCs w:val="21"/>
              </w:rPr>
            </w:pPr>
            <w:r>
              <w:rPr>
                <w:rFonts w:hint="eastAsia" w:ascii="宋体" w:hAnsi="宋体"/>
                <w:szCs w:val="21"/>
              </w:rPr>
              <w:t>投标文件有效期：90天。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wordWrap w:val="0"/>
              <w:snapToGrid w:val="0"/>
              <w:spacing w:line="360" w:lineRule="auto"/>
              <w:jc w:val="center"/>
              <w:rPr>
                <w:rFonts w:ascii="宋体" w:hAnsi="宋体"/>
                <w:szCs w:val="21"/>
              </w:rPr>
            </w:pPr>
            <w:r>
              <w:rPr>
                <w:rFonts w:hint="eastAsia" w:ascii="宋体" w:hAnsi="宋体"/>
                <w:szCs w:val="21"/>
              </w:rPr>
              <w:t>15</w:t>
            </w:r>
          </w:p>
        </w:tc>
        <w:tc>
          <w:tcPr>
            <w:tcW w:w="8222" w:type="dxa"/>
            <w:vAlign w:val="center"/>
          </w:tcPr>
          <w:p>
            <w:pPr>
              <w:wordWrap w:val="0"/>
              <w:autoSpaceDE w:val="0"/>
              <w:autoSpaceDN w:val="0"/>
              <w:spacing w:line="360" w:lineRule="auto"/>
              <w:textAlignment w:val="bottom"/>
              <w:rPr>
                <w:rFonts w:ascii="宋体" w:hAnsi="宋体"/>
                <w:szCs w:val="21"/>
              </w:rPr>
            </w:pPr>
            <w:r>
              <w:rPr>
                <w:rFonts w:hint="eastAsia" w:ascii="宋体" w:hAnsi="宋体"/>
                <w:szCs w:val="21"/>
              </w:rPr>
              <w:t>解释：本采购文件的解释权属于招标采购人。</w:t>
            </w:r>
          </w:p>
        </w:tc>
      </w:tr>
    </w:tbl>
    <w:p>
      <w:pPr>
        <w:pStyle w:val="4"/>
        <w:wordWrap w:val="0"/>
        <w:spacing w:before="0" w:after="0" w:line="360" w:lineRule="auto"/>
        <w:rPr>
          <w:rFonts w:ascii="宋体" w:hAnsi="宋体"/>
          <w:sz w:val="21"/>
          <w:szCs w:val="21"/>
        </w:rPr>
        <w:sectPr>
          <w:pgSz w:w="11907" w:h="16840"/>
          <w:pgMar w:top="1361" w:right="1474" w:bottom="1242" w:left="1474" w:header="720" w:footer="720" w:gutter="0"/>
          <w:cols w:space="720" w:num="1"/>
          <w:docGrid w:linePitch="285" w:charSpace="0"/>
        </w:sectPr>
      </w:pPr>
      <w:bookmarkStart w:id="39" w:name="_Toc460857897"/>
    </w:p>
    <w:p>
      <w:pPr>
        <w:wordWrap w:val="0"/>
        <w:spacing w:line="360" w:lineRule="auto"/>
        <w:rPr>
          <w:rFonts w:ascii="宋体" w:hAnsi="宋体"/>
          <w:b/>
        </w:rPr>
      </w:pPr>
      <w:bookmarkStart w:id="40" w:name="_Toc17884814"/>
      <w:r>
        <w:rPr>
          <w:rFonts w:hint="eastAsia" w:ascii="宋体" w:hAnsi="宋体"/>
          <w:b/>
        </w:rPr>
        <w:t>一、总则</w:t>
      </w:r>
      <w:bookmarkEnd w:id="39"/>
      <w:bookmarkEnd w:id="40"/>
    </w:p>
    <w:p>
      <w:pPr>
        <w:wordWrap w:val="0"/>
        <w:spacing w:line="360" w:lineRule="auto"/>
        <w:rPr>
          <w:rFonts w:ascii="宋体" w:hAnsi="宋体"/>
          <w:b/>
        </w:rPr>
      </w:pPr>
      <w:bookmarkStart w:id="41" w:name="_Toc460416596"/>
      <w:bookmarkStart w:id="42" w:name="_Toc17884815"/>
      <w:bookmarkStart w:id="43" w:name="_Toc460416340"/>
      <w:bookmarkStart w:id="44" w:name="_Toc460416645"/>
      <w:bookmarkStart w:id="45" w:name="_Toc460857898"/>
      <w:r>
        <w:rPr>
          <w:rFonts w:hint="eastAsia" w:ascii="宋体" w:hAnsi="宋体"/>
          <w:b/>
        </w:rPr>
        <w:t>（一）适用范围</w:t>
      </w:r>
      <w:bookmarkEnd w:id="41"/>
      <w:bookmarkEnd w:id="42"/>
      <w:bookmarkEnd w:id="43"/>
      <w:bookmarkEnd w:id="44"/>
      <w:bookmarkEnd w:id="45"/>
    </w:p>
    <w:p>
      <w:pPr>
        <w:wordWrap w:val="0"/>
        <w:snapToGrid w:val="0"/>
        <w:spacing w:line="360" w:lineRule="auto"/>
        <w:ind w:firstLine="420" w:firstLineChars="200"/>
        <w:jc w:val="left"/>
        <w:rPr>
          <w:rFonts w:ascii="宋体" w:hAnsi="宋体"/>
          <w:szCs w:val="21"/>
        </w:rPr>
      </w:pPr>
      <w:r>
        <w:rPr>
          <w:rFonts w:hint="eastAsia" w:ascii="宋体" w:hAnsi="宋体"/>
          <w:szCs w:val="21"/>
        </w:rPr>
        <w:t>1、本采购文件适用于本采购项目的招标、投标、评标、定标、验收、合同履约、付款等行为（法律、法规另有规定的，从其规定）。</w:t>
      </w:r>
    </w:p>
    <w:p>
      <w:pPr>
        <w:wordWrap w:val="0"/>
        <w:snapToGrid w:val="0"/>
        <w:spacing w:line="360" w:lineRule="auto"/>
        <w:ind w:firstLine="420" w:firstLineChars="200"/>
        <w:jc w:val="left"/>
        <w:rPr>
          <w:rFonts w:ascii="宋体" w:hAnsi="宋体"/>
          <w:szCs w:val="21"/>
        </w:rPr>
      </w:pPr>
      <w:r>
        <w:rPr>
          <w:rFonts w:hint="eastAsia" w:ascii="宋体" w:hAnsi="宋体"/>
          <w:szCs w:val="21"/>
        </w:rPr>
        <w:t>2、合格的投标货物或服务：</w:t>
      </w:r>
    </w:p>
    <w:p>
      <w:pPr>
        <w:wordWrap w:val="0"/>
        <w:snapToGrid w:val="0"/>
        <w:spacing w:line="360" w:lineRule="auto"/>
        <w:ind w:firstLine="420" w:firstLineChars="200"/>
        <w:jc w:val="left"/>
        <w:rPr>
          <w:rFonts w:ascii="宋体" w:hAnsi="宋体"/>
          <w:szCs w:val="21"/>
        </w:rPr>
      </w:pPr>
      <w:r>
        <w:rPr>
          <w:rFonts w:hint="eastAsia" w:ascii="宋体" w:hAnsi="宋体"/>
          <w:szCs w:val="21"/>
        </w:rPr>
        <w:t>2.1应该是中国境内生产的货物或提供的服务。</w:t>
      </w:r>
    </w:p>
    <w:p>
      <w:pPr>
        <w:wordWrap w:val="0"/>
        <w:snapToGrid w:val="0"/>
        <w:spacing w:line="360" w:lineRule="auto"/>
        <w:ind w:firstLine="420" w:firstLineChars="200"/>
        <w:jc w:val="left"/>
        <w:rPr>
          <w:rFonts w:ascii="宋体" w:hAnsi="宋体"/>
          <w:szCs w:val="21"/>
        </w:rPr>
      </w:pPr>
      <w:r>
        <w:rPr>
          <w:rFonts w:hint="eastAsia" w:ascii="宋体" w:hAnsi="宋体"/>
          <w:szCs w:val="21"/>
        </w:rPr>
        <w:t>若投标货物或服务是国家实行许可证制度或生产注册证制度的产品或服务，则应具备相应有效的证书。</w:t>
      </w:r>
    </w:p>
    <w:p>
      <w:pPr>
        <w:wordWrap w:val="0"/>
        <w:snapToGrid w:val="0"/>
        <w:spacing w:line="360" w:lineRule="auto"/>
        <w:ind w:firstLine="420" w:firstLineChars="200"/>
        <w:jc w:val="left"/>
        <w:rPr>
          <w:rFonts w:ascii="宋体" w:hAnsi="宋体"/>
          <w:szCs w:val="21"/>
        </w:rPr>
      </w:pPr>
      <w:r>
        <w:rPr>
          <w:rFonts w:hint="eastAsia" w:ascii="宋体" w:hAnsi="宋体"/>
          <w:szCs w:val="21"/>
        </w:rPr>
        <w:t>招标文件允许采购进口产品的，若投标货物是进口产品，投标人应保证所投产品为可履行合法报通关手续进入中国关境内、在中国海关完税的可合法销售的货物。</w:t>
      </w:r>
    </w:p>
    <w:p>
      <w:pPr>
        <w:wordWrap w:val="0"/>
        <w:snapToGrid w:val="0"/>
        <w:spacing w:line="360" w:lineRule="auto"/>
        <w:ind w:firstLine="420" w:firstLineChars="200"/>
        <w:jc w:val="left"/>
        <w:rPr>
          <w:rFonts w:ascii="宋体" w:hAnsi="宋体"/>
          <w:szCs w:val="21"/>
        </w:rPr>
      </w:pPr>
      <w:r>
        <w:rPr>
          <w:rFonts w:hint="eastAsia" w:ascii="宋体" w:hAnsi="宋体"/>
          <w:szCs w:val="21"/>
        </w:rPr>
        <w:t>2.2国家规定有标准及规范的，投标货物或服务应按有效的标准及规范执行，应符合国家及招标文件提出的有关技术、质量、安全标准。</w:t>
      </w:r>
    </w:p>
    <w:p>
      <w:pPr>
        <w:wordWrap w:val="0"/>
        <w:snapToGrid w:val="0"/>
        <w:spacing w:line="360" w:lineRule="auto"/>
        <w:ind w:firstLine="420" w:firstLineChars="200"/>
        <w:jc w:val="left"/>
        <w:rPr>
          <w:rFonts w:ascii="宋体" w:hAnsi="宋体"/>
          <w:szCs w:val="21"/>
        </w:rPr>
      </w:pPr>
      <w:r>
        <w:rPr>
          <w:rFonts w:hint="eastAsia" w:ascii="宋体" w:hAnsi="宋体"/>
          <w:szCs w:val="21"/>
        </w:rPr>
        <w:t>2.3投标人应保证所提供的产品或服务免受第三方提出侵犯其知识产权（专利权、商标权、工业设计权及使用权等）的索赔或起诉，否则，由此可能产生的一切法律责任和经济责任均由投标人承担。</w:t>
      </w:r>
    </w:p>
    <w:p>
      <w:pPr>
        <w:wordWrap w:val="0"/>
        <w:spacing w:line="360" w:lineRule="auto"/>
        <w:rPr>
          <w:rFonts w:ascii="宋体" w:hAnsi="宋体"/>
          <w:b/>
        </w:rPr>
      </w:pPr>
      <w:bookmarkStart w:id="46" w:name="_Toc460416341"/>
      <w:bookmarkStart w:id="47" w:name="_Toc460416646"/>
      <w:bookmarkStart w:id="48" w:name="_Toc460857899"/>
      <w:bookmarkStart w:id="49" w:name="_Toc460416597"/>
      <w:bookmarkStart w:id="50" w:name="_Toc17884816"/>
      <w:r>
        <w:rPr>
          <w:rFonts w:hint="eastAsia" w:ascii="宋体" w:hAnsi="宋体"/>
          <w:b/>
        </w:rPr>
        <w:t>（二）定义</w:t>
      </w:r>
      <w:bookmarkEnd w:id="46"/>
      <w:bookmarkEnd w:id="47"/>
      <w:bookmarkEnd w:id="48"/>
      <w:bookmarkEnd w:id="49"/>
      <w:bookmarkEnd w:id="50"/>
    </w:p>
    <w:p>
      <w:pPr>
        <w:wordWrap w:val="0"/>
        <w:snapToGrid w:val="0"/>
        <w:spacing w:line="360" w:lineRule="auto"/>
        <w:ind w:firstLine="420" w:firstLineChars="200"/>
        <w:jc w:val="left"/>
        <w:rPr>
          <w:rFonts w:ascii="宋体" w:hAnsi="宋体"/>
          <w:szCs w:val="21"/>
        </w:rPr>
      </w:pPr>
      <w:r>
        <w:rPr>
          <w:rFonts w:hint="eastAsia" w:ascii="宋体" w:hAnsi="宋体"/>
          <w:szCs w:val="21"/>
        </w:rPr>
        <w:t>1、“采购人”系指</w:t>
      </w:r>
      <w:r>
        <w:rPr>
          <w:rFonts w:hint="eastAsia" w:ascii="宋体" w:hAnsi="宋体"/>
        </w:rPr>
        <w:t>北京大学宁波海洋药物研究院</w:t>
      </w:r>
      <w:r>
        <w:rPr>
          <w:rFonts w:hint="eastAsia" w:ascii="宋体" w:hAnsi="宋体"/>
          <w:szCs w:val="21"/>
        </w:rPr>
        <w:t>（“招标人”）。</w:t>
      </w:r>
    </w:p>
    <w:p>
      <w:pPr>
        <w:wordWrap w:val="0"/>
        <w:snapToGrid w:val="0"/>
        <w:spacing w:line="360" w:lineRule="auto"/>
        <w:ind w:firstLine="420" w:firstLineChars="200"/>
        <w:jc w:val="left"/>
        <w:rPr>
          <w:rFonts w:ascii="宋体" w:hAnsi="宋体"/>
          <w:szCs w:val="21"/>
        </w:rPr>
      </w:pPr>
      <w:r>
        <w:rPr>
          <w:rFonts w:hint="eastAsia" w:ascii="宋体" w:hAnsi="宋体"/>
          <w:szCs w:val="21"/>
        </w:rPr>
        <w:t>2、“投标人”系指向采购人提交投标文件的单位或个人（“供应商”）。</w:t>
      </w:r>
    </w:p>
    <w:p>
      <w:pPr>
        <w:wordWrap w:val="0"/>
        <w:snapToGrid w:val="0"/>
        <w:spacing w:line="360" w:lineRule="auto"/>
        <w:ind w:firstLine="420" w:firstLineChars="200"/>
        <w:jc w:val="left"/>
        <w:rPr>
          <w:rFonts w:ascii="宋体" w:hAnsi="宋体"/>
          <w:szCs w:val="21"/>
        </w:rPr>
      </w:pPr>
      <w:r>
        <w:rPr>
          <w:rFonts w:hint="eastAsia" w:ascii="宋体" w:hAnsi="宋体"/>
          <w:szCs w:val="21"/>
        </w:rPr>
        <w:t>3、“产品”系指供投标人按采购文件规定，须向采购人提供的一切设备、保险、税金、备品备件、工具、手册及其它有关技术资料和材料。</w:t>
      </w:r>
    </w:p>
    <w:p>
      <w:pPr>
        <w:wordWrap w:val="0"/>
        <w:snapToGrid w:val="0"/>
        <w:spacing w:line="360" w:lineRule="auto"/>
        <w:ind w:firstLine="420" w:firstLineChars="200"/>
        <w:jc w:val="left"/>
        <w:rPr>
          <w:rFonts w:ascii="宋体" w:hAnsi="宋体"/>
          <w:szCs w:val="21"/>
        </w:rPr>
      </w:pPr>
      <w:r>
        <w:rPr>
          <w:rFonts w:hint="eastAsia" w:ascii="宋体" w:hAnsi="宋体"/>
          <w:szCs w:val="21"/>
        </w:rPr>
        <w:t>4、“服务”系指采购文件规定投标人须承担的安装、调试、技术协助、校准、培训、技术指导以及其他类似的义务。</w:t>
      </w:r>
    </w:p>
    <w:p>
      <w:pPr>
        <w:wordWrap w:val="0"/>
        <w:snapToGrid w:val="0"/>
        <w:spacing w:line="360" w:lineRule="auto"/>
        <w:ind w:firstLine="420" w:firstLineChars="200"/>
        <w:jc w:val="left"/>
        <w:rPr>
          <w:rFonts w:ascii="宋体" w:hAnsi="宋体"/>
          <w:szCs w:val="21"/>
        </w:rPr>
      </w:pPr>
      <w:r>
        <w:rPr>
          <w:rFonts w:hint="eastAsia" w:ascii="宋体" w:hAnsi="宋体"/>
          <w:szCs w:val="21"/>
        </w:rPr>
        <w:t>5、“项目”系指投标人按采购文件规定向采购人提供的产品和服务。</w:t>
      </w:r>
    </w:p>
    <w:p>
      <w:pPr>
        <w:wordWrap w:val="0"/>
        <w:snapToGrid w:val="0"/>
        <w:spacing w:line="360" w:lineRule="auto"/>
        <w:ind w:firstLine="420" w:firstLineChars="200"/>
        <w:jc w:val="left"/>
        <w:rPr>
          <w:rFonts w:ascii="宋体" w:hAnsi="宋体"/>
          <w:szCs w:val="21"/>
        </w:rPr>
      </w:pPr>
      <w:r>
        <w:rPr>
          <w:rFonts w:hint="eastAsia" w:ascii="宋体" w:hAnsi="宋体"/>
          <w:szCs w:val="21"/>
        </w:rPr>
        <w:t>6、“书面形式”包括信函、传真、电报等。</w:t>
      </w:r>
    </w:p>
    <w:p>
      <w:pPr>
        <w:wordWrap w:val="0"/>
        <w:snapToGrid w:val="0"/>
        <w:spacing w:line="360" w:lineRule="auto"/>
        <w:ind w:firstLine="422" w:firstLineChars="200"/>
        <w:jc w:val="left"/>
        <w:rPr>
          <w:rFonts w:ascii="宋体" w:hAnsi="宋体"/>
          <w:b/>
          <w:szCs w:val="21"/>
        </w:rPr>
      </w:pPr>
      <w:r>
        <w:rPr>
          <w:rFonts w:hint="eastAsia" w:ascii="宋体" w:hAnsi="宋体"/>
          <w:b/>
          <w:szCs w:val="21"/>
        </w:rPr>
        <w:t>7、“▲”系指实质性要求条款。</w:t>
      </w:r>
    </w:p>
    <w:p>
      <w:pPr>
        <w:wordWrap w:val="0"/>
        <w:spacing w:line="360" w:lineRule="auto"/>
        <w:rPr>
          <w:rFonts w:ascii="宋体" w:hAnsi="宋体"/>
          <w:b/>
        </w:rPr>
      </w:pPr>
      <w:bookmarkStart w:id="51" w:name="_Toc460416598"/>
      <w:bookmarkStart w:id="52" w:name="_Toc460857900"/>
      <w:bookmarkStart w:id="53" w:name="_Toc17884817"/>
      <w:bookmarkStart w:id="54" w:name="_Toc460416342"/>
      <w:bookmarkStart w:id="55" w:name="_Toc460416647"/>
      <w:r>
        <w:rPr>
          <w:rFonts w:hint="eastAsia" w:ascii="宋体" w:hAnsi="宋体"/>
          <w:b/>
        </w:rPr>
        <w:t>（三）招标方式</w:t>
      </w:r>
      <w:bookmarkEnd w:id="51"/>
      <w:bookmarkEnd w:id="52"/>
      <w:bookmarkEnd w:id="53"/>
      <w:bookmarkEnd w:id="54"/>
      <w:bookmarkEnd w:id="55"/>
    </w:p>
    <w:p>
      <w:pPr>
        <w:wordWrap w:val="0"/>
        <w:snapToGrid w:val="0"/>
        <w:spacing w:line="360" w:lineRule="auto"/>
        <w:ind w:firstLine="420" w:firstLineChars="200"/>
        <w:jc w:val="left"/>
        <w:rPr>
          <w:rFonts w:ascii="宋体" w:hAnsi="宋体"/>
          <w:szCs w:val="21"/>
        </w:rPr>
      </w:pPr>
      <w:r>
        <w:rPr>
          <w:rFonts w:hint="eastAsia" w:ascii="宋体" w:hAnsi="宋体"/>
          <w:szCs w:val="21"/>
        </w:rPr>
        <w:t>本次招标采用公开招标方式进行。</w:t>
      </w:r>
    </w:p>
    <w:p>
      <w:pPr>
        <w:wordWrap w:val="0"/>
        <w:spacing w:line="360" w:lineRule="auto"/>
        <w:rPr>
          <w:rFonts w:ascii="宋体" w:hAnsi="宋体"/>
          <w:b/>
        </w:rPr>
      </w:pPr>
      <w:bookmarkStart w:id="56" w:name="_Toc460857901"/>
      <w:bookmarkStart w:id="57" w:name="_Toc460416648"/>
      <w:bookmarkStart w:id="58" w:name="_Toc460416343"/>
      <w:bookmarkStart w:id="59" w:name="_Toc17884818"/>
      <w:bookmarkStart w:id="60" w:name="_Toc460416599"/>
      <w:r>
        <w:rPr>
          <w:rFonts w:hint="eastAsia" w:ascii="宋体" w:hAnsi="宋体"/>
          <w:b/>
        </w:rPr>
        <w:t>（四）投标委托</w:t>
      </w:r>
      <w:bookmarkEnd w:id="56"/>
      <w:bookmarkEnd w:id="57"/>
      <w:bookmarkEnd w:id="58"/>
      <w:bookmarkEnd w:id="59"/>
      <w:bookmarkEnd w:id="60"/>
    </w:p>
    <w:p>
      <w:pPr>
        <w:wordWrap w:val="0"/>
        <w:snapToGrid w:val="0"/>
        <w:spacing w:line="360" w:lineRule="auto"/>
        <w:ind w:firstLine="420" w:firstLineChars="200"/>
        <w:jc w:val="left"/>
        <w:rPr>
          <w:rFonts w:ascii="宋体" w:hAnsi="宋体"/>
          <w:szCs w:val="21"/>
        </w:rPr>
      </w:pPr>
      <w:r>
        <w:rPr>
          <w:rFonts w:hint="eastAsia" w:ascii="宋体" w:hAnsi="宋体"/>
          <w:szCs w:val="21"/>
        </w:rPr>
        <w:t>投标人代表须携带有效身份证件。如投标人代表不是法定代表人，须有法定代表人出具的授权委托书（正本用原件，副本可用复印件，格式见第六章）。</w:t>
      </w:r>
    </w:p>
    <w:p>
      <w:pPr>
        <w:wordWrap w:val="0"/>
        <w:spacing w:line="360" w:lineRule="auto"/>
        <w:rPr>
          <w:rFonts w:ascii="宋体" w:hAnsi="宋体"/>
          <w:b/>
        </w:rPr>
      </w:pPr>
      <w:bookmarkStart w:id="61" w:name="_Toc460416600"/>
      <w:bookmarkStart w:id="62" w:name="_Toc17884819"/>
      <w:bookmarkStart w:id="63" w:name="_Toc460857902"/>
      <w:bookmarkStart w:id="64" w:name="_Toc460416649"/>
      <w:bookmarkStart w:id="65" w:name="_Toc460416344"/>
      <w:r>
        <w:rPr>
          <w:rFonts w:hint="eastAsia" w:ascii="宋体" w:hAnsi="宋体"/>
          <w:b/>
        </w:rPr>
        <w:t>（五）投标费用</w:t>
      </w:r>
      <w:bookmarkEnd w:id="61"/>
      <w:bookmarkEnd w:id="62"/>
      <w:bookmarkEnd w:id="63"/>
      <w:bookmarkEnd w:id="64"/>
      <w:bookmarkEnd w:id="65"/>
    </w:p>
    <w:p>
      <w:pPr>
        <w:wordWrap w:val="0"/>
        <w:snapToGrid w:val="0"/>
        <w:spacing w:line="360" w:lineRule="auto"/>
        <w:ind w:firstLine="420" w:firstLineChars="200"/>
        <w:jc w:val="left"/>
        <w:rPr>
          <w:rFonts w:ascii="宋体" w:hAnsi="宋体"/>
          <w:szCs w:val="21"/>
        </w:rPr>
      </w:pPr>
      <w:r>
        <w:rPr>
          <w:rFonts w:hint="eastAsia" w:ascii="宋体" w:hAnsi="宋体"/>
          <w:szCs w:val="21"/>
        </w:rPr>
        <w:t>不论投标结果如何，投标人均应自行承担所有与投标有关的全部费用（采购文件有相反规定除外）。</w:t>
      </w:r>
    </w:p>
    <w:p>
      <w:pPr>
        <w:wordWrap w:val="0"/>
        <w:spacing w:line="360" w:lineRule="auto"/>
        <w:rPr>
          <w:rFonts w:ascii="宋体" w:hAnsi="宋体"/>
          <w:b/>
        </w:rPr>
      </w:pPr>
      <w:bookmarkStart w:id="66" w:name="_Toc460857903"/>
      <w:bookmarkStart w:id="67" w:name="_Toc17884820"/>
      <w:r>
        <w:rPr>
          <w:rFonts w:hint="eastAsia" w:ascii="宋体" w:hAnsi="宋体"/>
          <w:b/>
        </w:rPr>
        <w:t>（六）联合体投标</w:t>
      </w:r>
      <w:bookmarkEnd w:id="66"/>
      <w:bookmarkEnd w:id="67"/>
    </w:p>
    <w:p>
      <w:pPr>
        <w:wordWrap w:val="0"/>
        <w:snapToGrid w:val="0"/>
        <w:spacing w:line="360" w:lineRule="auto"/>
        <w:ind w:firstLine="420" w:firstLineChars="200"/>
        <w:jc w:val="left"/>
        <w:rPr>
          <w:rFonts w:ascii="宋体" w:hAnsi="宋体"/>
          <w:szCs w:val="21"/>
        </w:rPr>
      </w:pPr>
      <w:r>
        <w:rPr>
          <w:rFonts w:hint="eastAsia" w:ascii="宋体" w:hAnsi="宋体"/>
          <w:szCs w:val="21"/>
        </w:rPr>
        <w:t>本项目不接受联合体投标。</w:t>
      </w:r>
    </w:p>
    <w:p>
      <w:pPr>
        <w:wordWrap w:val="0"/>
        <w:spacing w:line="360" w:lineRule="auto"/>
        <w:rPr>
          <w:rFonts w:ascii="宋体" w:hAnsi="宋体"/>
          <w:b/>
        </w:rPr>
      </w:pPr>
      <w:bookmarkStart w:id="68" w:name="_Toc17884821"/>
      <w:bookmarkStart w:id="69" w:name="_Toc460857904"/>
      <w:r>
        <w:rPr>
          <w:rFonts w:hint="eastAsia" w:ascii="宋体" w:hAnsi="宋体"/>
          <w:b/>
        </w:rPr>
        <w:t>（七）转包与分包</w:t>
      </w:r>
      <w:bookmarkEnd w:id="68"/>
      <w:bookmarkEnd w:id="69"/>
    </w:p>
    <w:p>
      <w:pPr>
        <w:wordWrap w:val="0"/>
        <w:snapToGrid w:val="0"/>
        <w:spacing w:line="360" w:lineRule="auto"/>
        <w:ind w:firstLine="420" w:firstLineChars="200"/>
        <w:jc w:val="left"/>
        <w:rPr>
          <w:rFonts w:ascii="宋体" w:hAnsi="宋体"/>
          <w:kern w:val="0"/>
          <w:szCs w:val="21"/>
        </w:rPr>
      </w:pPr>
      <w:r>
        <w:rPr>
          <w:rFonts w:hint="eastAsia" w:ascii="宋体" w:hAnsi="宋体"/>
          <w:kern w:val="0"/>
          <w:szCs w:val="21"/>
        </w:rPr>
        <w:t>本</w:t>
      </w:r>
      <w:r>
        <w:rPr>
          <w:rFonts w:hint="eastAsia" w:ascii="宋体" w:hAnsi="宋体"/>
          <w:szCs w:val="21"/>
        </w:rPr>
        <w:t>项目</w:t>
      </w:r>
      <w:r>
        <w:rPr>
          <w:rFonts w:hint="eastAsia" w:ascii="宋体" w:hAnsi="宋体"/>
          <w:kern w:val="0"/>
          <w:szCs w:val="21"/>
        </w:rPr>
        <w:t>不允许转包。</w:t>
      </w:r>
    </w:p>
    <w:p>
      <w:pPr>
        <w:wordWrap w:val="0"/>
        <w:spacing w:line="360" w:lineRule="auto"/>
        <w:rPr>
          <w:rFonts w:ascii="宋体" w:hAnsi="宋体"/>
          <w:b/>
        </w:rPr>
      </w:pPr>
      <w:bookmarkStart w:id="70" w:name="_Toc17884822"/>
      <w:bookmarkStart w:id="71" w:name="_Toc460857905"/>
      <w:bookmarkStart w:id="72" w:name="_Toc460416650"/>
      <w:bookmarkStart w:id="73" w:name="_Toc460416601"/>
      <w:bookmarkStart w:id="74" w:name="_Toc460416345"/>
      <w:r>
        <w:rPr>
          <w:rFonts w:hint="eastAsia" w:ascii="宋体" w:hAnsi="宋体"/>
          <w:b/>
        </w:rPr>
        <w:t>（八）特别说明</w:t>
      </w:r>
      <w:bookmarkEnd w:id="70"/>
      <w:bookmarkEnd w:id="71"/>
      <w:bookmarkEnd w:id="72"/>
      <w:bookmarkEnd w:id="73"/>
      <w:bookmarkEnd w:id="74"/>
    </w:p>
    <w:p>
      <w:pPr>
        <w:wordWrap w:val="0"/>
        <w:snapToGrid w:val="0"/>
        <w:spacing w:line="360" w:lineRule="auto"/>
        <w:ind w:firstLine="420" w:firstLineChars="200"/>
        <w:jc w:val="left"/>
        <w:rPr>
          <w:rFonts w:ascii="宋体" w:hAnsi="宋体"/>
          <w:bCs/>
          <w:szCs w:val="21"/>
        </w:rPr>
      </w:pPr>
      <w:bookmarkStart w:id="75" w:name="_Toc317685566"/>
      <w:bookmarkStart w:id="76" w:name="_Toc304292183"/>
      <w:bookmarkStart w:id="77" w:name="_Toc436330203"/>
      <w:bookmarkStart w:id="78" w:name="_Toc460416651"/>
      <w:bookmarkStart w:id="79" w:name="_Toc460857906"/>
      <w:bookmarkStart w:id="80" w:name="_Toc17884823"/>
      <w:bookmarkStart w:id="81" w:name="_Toc460416346"/>
      <w:bookmarkStart w:id="82" w:name="_Toc460416602"/>
      <w:r>
        <w:rPr>
          <w:rFonts w:hint="eastAsia" w:ascii="宋体" w:hAnsi="宋体"/>
          <w:bCs/>
          <w:szCs w:val="21"/>
        </w:rPr>
        <w:t>1、采用最低评标价法的采购项目，提供相同品牌产品的不同</w:t>
      </w:r>
      <w:r>
        <w:rPr>
          <w:rFonts w:ascii="宋体" w:hAnsi="宋体"/>
          <w:bCs/>
          <w:szCs w:val="21"/>
        </w:rPr>
        <w:t>投标人</w:t>
      </w:r>
      <w:r>
        <w:rPr>
          <w:rFonts w:hint="eastAsia" w:ascii="宋体" w:hAnsi="宋体"/>
          <w:bCs/>
          <w:szCs w:val="21"/>
        </w:rPr>
        <w:t>参加同一合同项下投标的，以其中</w:t>
      </w:r>
      <w:r>
        <w:rPr>
          <w:rFonts w:hint="eastAsia" w:ascii="宋体" w:hAnsi="宋体"/>
          <w:szCs w:val="21"/>
        </w:rPr>
        <w:t>通过</w:t>
      </w:r>
      <w:r>
        <w:rPr>
          <w:rFonts w:hint="eastAsia" w:ascii="宋体" w:hAnsi="宋体"/>
          <w:bCs/>
          <w:szCs w:val="21"/>
        </w:rPr>
        <w:t>资格审查、符合性审查且报价最低的参加评标；报价相同的，由采购人或者采购人委托评标委员会按照采购文件规定的方式确定一个参加评标的</w:t>
      </w:r>
      <w:r>
        <w:rPr>
          <w:rFonts w:ascii="宋体" w:hAnsi="宋体"/>
          <w:bCs/>
          <w:szCs w:val="21"/>
        </w:rPr>
        <w:t>投标人</w:t>
      </w:r>
      <w:r>
        <w:rPr>
          <w:rFonts w:hint="eastAsia" w:ascii="宋体" w:hAnsi="宋体"/>
          <w:bCs/>
          <w:szCs w:val="21"/>
        </w:rPr>
        <w:t>，采购文件未规定的采取随机抽取方式确定，其他投标无效。</w:t>
      </w:r>
    </w:p>
    <w:p>
      <w:pPr>
        <w:widowControl/>
        <w:wordWrap w:val="0"/>
        <w:spacing w:line="360" w:lineRule="auto"/>
        <w:ind w:firstLine="420" w:firstLineChars="200"/>
        <w:jc w:val="left"/>
        <w:rPr>
          <w:rFonts w:ascii="宋体" w:hAnsi="宋体"/>
          <w:bCs/>
          <w:szCs w:val="21"/>
        </w:rPr>
      </w:pPr>
      <w:r>
        <w:rPr>
          <w:rFonts w:hint="eastAsia" w:ascii="宋体" w:hAnsi="宋体"/>
          <w:bCs/>
          <w:szCs w:val="21"/>
        </w:rPr>
        <w:t>使用综合评分法的采购项目，提供相同品牌产品且通过资格审查、符合性审查的不同</w:t>
      </w:r>
      <w:r>
        <w:rPr>
          <w:rFonts w:ascii="宋体" w:hAnsi="宋体"/>
          <w:bCs/>
          <w:szCs w:val="21"/>
        </w:rPr>
        <w:t>投标人</w:t>
      </w:r>
      <w:r>
        <w:rPr>
          <w:rFonts w:hint="eastAsia" w:ascii="宋体" w:hAnsi="宋体"/>
          <w:bCs/>
          <w:szCs w:val="21"/>
        </w:rPr>
        <w:t>参加同一合同项下投标的，按一家</w:t>
      </w:r>
      <w:r>
        <w:rPr>
          <w:rFonts w:ascii="宋体" w:hAnsi="宋体"/>
          <w:bCs/>
          <w:szCs w:val="21"/>
        </w:rPr>
        <w:t>投标人</w:t>
      </w:r>
      <w:r>
        <w:rPr>
          <w:rFonts w:hint="eastAsia" w:ascii="宋体" w:hAnsi="宋体"/>
          <w:bCs/>
          <w:szCs w:val="21"/>
        </w:rPr>
        <w:t>计算，评审后得分最高的同品牌</w:t>
      </w:r>
      <w:r>
        <w:rPr>
          <w:rFonts w:ascii="宋体" w:hAnsi="宋体"/>
          <w:bCs/>
          <w:szCs w:val="21"/>
        </w:rPr>
        <w:t>投标人</w:t>
      </w:r>
      <w:r>
        <w:rPr>
          <w:rFonts w:hint="eastAsia" w:ascii="宋体" w:hAnsi="宋体"/>
          <w:bCs/>
          <w:szCs w:val="21"/>
        </w:rPr>
        <w:t>获得中标人推荐资格；评审得分相同的，由采购人或者采购人委托评标委员会按照采购文件规定的方式确定一个</w:t>
      </w:r>
      <w:r>
        <w:rPr>
          <w:rFonts w:ascii="宋体" w:hAnsi="宋体"/>
          <w:bCs/>
          <w:szCs w:val="21"/>
        </w:rPr>
        <w:t>投标人</w:t>
      </w:r>
      <w:r>
        <w:rPr>
          <w:rFonts w:hint="eastAsia" w:ascii="宋体" w:hAnsi="宋体"/>
          <w:bCs/>
          <w:szCs w:val="21"/>
        </w:rPr>
        <w:t>获得中标人推荐资格，采购文件未规定的采取随机抽取方式确定，其他同品牌</w:t>
      </w:r>
      <w:r>
        <w:rPr>
          <w:rFonts w:ascii="宋体" w:hAnsi="宋体"/>
          <w:bCs/>
          <w:szCs w:val="21"/>
        </w:rPr>
        <w:t>投标人</w:t>
      </w:r>
      <w:r>
        <w:rPr>
          <w:rFonts w:hint="eastAsia" w:ascii="宋体" w:hAnsi="宋体"/>
          <w:bCs/>
          <w:szCs w:val="21"/>
        </w:rPr>
        <w:t>不作为中标候选人。</w:t>
      </w:r>
    </w:p>
    <w:p>
      <w:pPr>
        <w:widowControl/>
        <w:wordWrap w:val="0"/>
        <w:spacing w:line="360" w:lineRule="auto"/>
        <w:ind w:firstLine="420" w:firstLineChars="200"/>
        <w:jc w:val="left"/>
        <w:rPr>
          <w:rFonts w:ascii="宋体" w:hAnsi="宋体"/>
          <w:bCs/>
          <w:szCs w:val="21"/>
        </w:rPr>
      </w:pPr>
      <w:r>
        <w:rPr>
          <w:rFonts w:hint="eastAsia" w:ascii="宋体" w:hAnsi="宋体" w:cs="宋体"/>
          <w:kern w:val="0"/>
          <w:szCs w:val="21"/>
        </w:rPr>
        <w:t>非单一产品采购项目，多家</w:t>
      </w:r>
      <w:r>
        <w:rPr>
          <w:rFonts w:ascii="宋体" w:hAnsi="宋体" w:cs="宋体"/>
          <w:kern w:val="0"/>
          <w:szCs w:val="21"/>
        </w:rPr>
        <w:t>投标人</w:t>
      </w:r>
      <w:r>
        <w:rPr>
          <w:rFonts w:hint="eastAsia" w:ascii="宋体" w:hAnsi="宋体" w:cs="宋体"/>
          <w:kern w:val="0"/>
          <w:szCs w:val="21"/>
        </w:rPr>
        <w:t>提供的核心产品品牌相同的，按前款处理。</w:t>
      </w:r>
    </w:p>
    <w:p>
      <w:pPr>
        <w:widowControl/>
        <w:wordWrap w:val="0"/>
        <w:spacing w:line="360" w:lineRule="auto"/>
        <w:ind w:firstLine="422" w:firstLineChars="200"/>
        <w:jc w:val="left"/>
        <w:rPr>
          <w:rFonts w:ascii="宋体" w:hAnsi="宋体"/>
          <w:bCs/>
          <w:szCs w:val="21"/>
        </w:rPr>
      </w:pPr>
      <w:r>
        <w:rPr>
          <w:rFonts w:hint="eastAsia" w:ascii="宋体" w:hAnsi="宋体"/>
          <w:b/>
          <w:szCs w:val="21"/>
        </w:rPr>
        <w:t>▲</w:t>
      </w:r>
      <w:r>
        <w:rPr>
          <w:rFonts w:hint="eastAsia" w:ascii="宋体" w:hAnsi="宋体"/>
          <w:bCs/>
          <w:szCs w:val="21"/>
        </w:rPr>
        <w:t>2、</w:t>
      </w:r>
      <w:r>
        <w:rPr>
          <w:rFonts w:ascii="宋体" w:hAnsi="宋体"/>
          <w:bCs/>
          <w:szCs w:val="21"/>
        </w:rPr>
        <w:t>投标人</w:t>
      </w:r>
      <w:r>
        <w:rPr>
          <w:rFonts w:hint="eastAsia" w:ascii="宋体" w:hAnsi="宋体"/>
          <w:bCs/>
          <w:szCs w:val="21"/>
        </w:rPr>
        <w:t>应仔细阅读采购文件的所有内容，按照采购文件的要求提交投标文件，并对所提供的全部资料的真实性承担法律责任。</w:t>
      </w:r>
    </w:p>
    <w:p>
      <w:pPr>
        <w:pStyle w:val="23"/>
        <w:widowControl/>
        <w:wordWrap w:val="0"/>
        <w:spacing w:beforeLines="0" w:afterLines="0" w:line="360" w:lineRule="auto"/>
        <w:ind w:left="2" w:leftChars="1" w:firstLine="482" w:firstLineChars="200"/>
        <w:jc w:val="left"/>
        <w:rPr>
          <w:rFonts w:hAnsi="宋体"/>
          <w:bCs/>
          <w:sz w:val="21"/>
          <w:szCs w:val="21"/>
        </w:rPr>
      </w:pPr>
      <w:r>
        <w:rPr>
          <w:rFonts w:hint="eastAsia" w:hAnsi="宋体"/>
          <w:b/>
          <w:szCs w:val="21"/>
        </w:rPr>
        <w:t>▲</w:t>
      </w:r>
      <w:r>
        <w:rPr>
          <w:rFonts w:hint="eastAsia" w:hAnsi="宋体"/>
          <w:bCs/>
          <w:sz w:val="21"/>
          <w:szCs w:val="21"/>
        </w:rPr>
        <w:t>3、</w:t>
      </w:r>
      <w:r>
        <w:rPr>
          <w:rFonts w:hAnsi="宋体"/>
          <w:bCs/>
          <w:sz w:val="21"/>
          <w:szCs w:val="21"/>
        </w:rPr>
        <w:t>投标人</w:t>
      </w:r>
      <w:r>
        <w:rPr>
          <w:rFonts w:hint="eastAsia" w:hAnsi="宋体"/>
          <w:bCs/>
          <w:sz w:val="21"/>
          <w:szCs w:val="21"/>
        </w:rPr>
        <w:t>在投标活动中提供任何虚假材料，其投标无效，并报监管部门查处。</w:t>
      </w:r>
    </w:p>
    <w:bookmarkEnd w:id="75"/>
    <w:bookmarkEnd w:id="76"/>
    <w:bookmarkEnd w:id="77"/>
    <w:p>
      <w:pPr>
        <w:widowControl/>
        <w:wordWrap w:val="0"/>
        <w:spacing w:line="360" w:lineRule="auto"/>
        <w:jc w:val="left"/>
        <w:rPr>
          <w:rFonts w:ascii="宋体" w:hAnsi="宋体"/>
          <w:bCs/>
          <w:szCs w:val="21"/>
        </w:rPr>
      </w:pPr>
      <w:r>
        <w:rPr>
          <w:rFonts w:hint="eastAsia" w:ascii="宋体" w:hAnsi="宋体"/>
          <w:b/>
          <w:szCs w:val="21"/>
        </w:rPr>
        <w:t>（九）、关于分公司投标</w:t>
      </w:r>
    </w:p>
    <w:p>
      <w:pPr>
        <w:widowControl/>
        <w:wordWrap w:val="0"/>
        <w:spacing w:line="360" w:lineRule="auto"/>
        <w:ind w:firstLine="420" w:firstLineChars="200"/>
        <w:jc w:val="left"/>
        <w:rPr>
          <w:rFonts w:ascii="宋体" w:hAnsi="宋体"/>
          <w:bCs/>
          <w:szCs w:val="21"/>
        </w:rPr>
      </w:pPr>
      <w:r>
        <w:rPr>
          <w:rFonts w:hint="eastAsia" w:ascii="宋体" w:hAnsi="宋体"/>
          <w:bCs/>
          <w:szCs w:val="21"/>
        </w:rPr>
        <w:t>仅允许银行、保险、石油石化、电力、电信、移动、联通等行业分公司进行投标，如分公司投标的，需提供具有法人资格的总公司的营业执照原件扫描件及授权书，授权书须加盖总公司公章。</w:t>
      </w:r>
    </w:p>
    <w:p>
      <w:pPr>
        <w:widowControl/>
        <w:wordWrap w:val="0"/>
        <w:spacing w:line="360" w:lineRule="auto"/>
        <w:jc w:val="left"/>
        <w:rPr>
          <w:rFonts w:ascii="宋体" w:hAnsi="宋体"/>
          <w:b/>
          <w:szCs w:val="21"/>
        </w:rPr>
      </w:pPr>
      <w:r>
        <w:rPr>
          <w:rFonts w:hint="eastAsia" w:ascii="宋体" w:hAnsi="宋体"/>
          <w:b/>
          <w:szCs w:val="21"/>
        </w:rPr>
        <w:t>（十）、关于知识产权</w:t>
      </w:r>
    </w:p>
    <w:p>
      <w:pPr>
        <w:widowControl/>
        <w:wordWrap w:val="0"/>
        <w:spacing w:line="360" w:lineRule="auto"/>
        <w:ind w:firstLine="420" w:firstLineChars="200"/>
        <w:jc w:val="left"/>
        <w:rPr>
          <w:rFonts w:ascii="宋体" w:hAnsi="宋体"/>
          <w:bCs/>
          <w:szCs w:val="21"/>
        </w:rPr>
      </w:pPr>
      <w:r>
        <w:rPr>
          <w:rFonts w:hint="eastAsia" w:ascii="宋体" w:hAnsi="宋体"/>
          <w:bCs/>
          <w:szCs w:val="21"/>
        </w:rPr>
        <w:t>1、</w:t>
      </w:r>
      <w:r>
        <w:rPr>
          <w:rFonts w:ascii="宋体" w:hAnsi="宋体"/>
          <w:bCs/>
          <w:szCs w:val="21"/>
        </w:rPr>
        <w:t>投标人</w:t>
      </w:r>
      <w:r>
        <w:rPr>
          <w:rFonts w:hint="eastAsia" w:ascii="宋体" w:hAnsi="宋体"/>
          <w:bCs/>
          <w:szCs w:val="21"/>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ascii="宋体" w:hAnsi="宋体"/>
          <w:bCs/>
          <w:szCs w:val="21"/>
        </w:rPr>
        <w:t>投标人</w:t>
      </w:r>
      <w:r>
        <w:rPr>
          <w:rFonts w:hint="eastAsia" w:ascii="宋体" w:hAnsi="宋体"/>
          <w:bCs/>
          <w:szCs w:val="21"/>
        </w:rPr>
        <w:t>承担。</w:t>
      </w:r>
    </w:p>
    <w:p>
      <w:pPr>
        <w:widowControl/>
        <w:wordWrap w:val="0"/>
        <w:spacing w:line="360" w:lineRule="auto"/>
        <w:ind w:firstLine="420" w:firstLineChars="200"/>
        <w:jc w:val="left"/>
        <w:rPr>
          <w:rFonts w:ascii="宋体" w:hAnsi="宋体"/>
          <w:bCs/>
          <w:szCs w:val="21"/>
        </w:rPr>
      </w:pPr>
      <w:r>
        <w:rPr>
          <w:rFonts w:hint="eastAsia" w:ascii="宋体" w:hAnsi="宋体"/>
          <w:bCs/>
          <w:szCs w:val="21"/>
        </w:rPr>
        <w:t>2、投标报价应包含所有应向所有权人支付的专利权、商标权或其它知识产权的一切相关费用。</w:t>
      </w:r>
    </w:p>
    <w:p>
      <w:pPr>
        <w:widowControl/>
        <w:wordWrap w:val="0"/>
        <w:spacing w:line="360" w:lineRule="auto"/>
        <w:ind w:firstLine="420" w:firstLineChars="200"/>
        <w:jc w:val="left"/>
        <w:rPr>
          <w:rFonts w:ascii="宋体" w:hAnsi="宋体"/>
          <w:bCs/>
          <w:szCs w:val="21"/>
        </w:rPr>
      </w:pPr>
      <w:r>
        <w:rPr>
          <w:rFonts w:hint="eastAsia" w:ascii="宋体" w:hAnsi="宋体"/>
          <w:bCs/>
          <w:szCs w:val="21"/>
        </w:rPr>
        <w:t>3、系统软件、通用软件必须是具有在中国境内的合法使用权或版权的正版软件，涉及到第三方提出侵权或知识产权的起诉及支付版税等费用由</w:t>
      </w:r>
      <w:r>
        <w:rPr>
          <w:rFonts w:ascii="宋体" w:hAnsi="宋体"/>
          <w:bCs/>
          <w:szCs w:val="21"/>
        </w:rPr>
        <w:t>投标人</w:t>
      </w:r>
      <w:r>
        <w:rPr>
          <w:rFonts w:hint="eastAsia" w:ascii="宋体" w:hAnsi="宋体"/>
          <w:bCs/>
          <w:szCs w:val="21"/>
        </w:rPr>
        <w:t>承担所有责任及费用。</w:t>
      </w:r>
    </w:p>
    <w:p>
      <w:pPr>
        <w:wordWrap w:val="0"/>
        <w:spacing w:line="360" w:lineRule="auto"/>
        <w:rPr>
          <w:rFonts w:ascii="宋体" w:hAnsi="宋体"/>
          <w:b/>
        </w:rPr>
      </w:pPr>
      <w:r>
        <w:rPr>
          <w:rFonts w:hint="eastAsia" w:ascii="宋体" w:hAnsi="宋体"/>
          <w:b/>
        </w:rPr>
        <w:t>（十一）质疑和投诉</w:t>
      </w:r>
      <w:bookmarkEnd w:id="78"/>
      <w:bookmarkEnd w:id="79"/>
      <w:bookmarkEnd w:id="80"/>
      <w:bookmarkEnd w:id="81"/>
      <w:bookmarkEnd w:id="82"/>
    </w:p>
    <w:p>
      <w:pPr>
        <w:wordWrap w:val="0"/>
        <w:spacing w:line="360" w:lineRule="auto"/>
        <w:ind w:firstLine="420" w:firstLineChars="200"/>
        <w:rPr>
          <w:rFonts w:ascii="宋体" w:hAnsi="宋体"/>
          <w:szCs w:val="21"/>
        </w:rPr>
      </w:pPr>
      <w:bookmarkStart w:id="83" w:name="_Toc460857907"/>
      <w:bookmarkStart w:id="84" w:name="_Toc460416347"/>
      <w:bookmarkStart w:id="85" w:name="_Toc460416652"/>
      <w:bookmarkStart w:id="86" w:name="_Toc17884824"/>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wordWrap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wordWrap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投诉书范本》要求，供应商可到中国政府采购网自行下载财政部《质疑函范本》、《投诉书范本》。</w:t>
      </w:r>
    </w:p>
    <w:p>
      <w:pPr>
        <w:wordWrap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wordWrap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wordWrap w:val="0"/>
        <w:spacing w:line="360" w:lineRule="auto"/>
        <w:ind w:firstLine="420" w:firstLineChars="200"/>
        <w:rPr>
          <w:rFonts w:ascii="宋体" w:hAnsi="宋体"/>
          <w:szCs w:val="21"/>
        </w:rPr>
      </w:pPr>
      <w:r>
        <w:rPr>
          <w:rFonts w:hint="eastAsia" w:ascii="宋体" w:hAnsi="宋体"/>
          <w:szCs w:val="21"/>
        </w:rPr>
        <w:t>采取邮寄方式的，提出质疑的时间为质疑函原件交邮的时间（以邮戳时间或快递收件时间为准）。</w:t>
      </w:r>
    </w:p>
    <w:p>
      <w:pPr>
        <w:wordWrap w:val="0"/>
        <w:spacing w:line="360" w:lineRule="auto"/>
        <w:ind w:firstLine="420" w:firstLineChars="200"/>
        <w:rPr>
          <w:rFonts w:ascii="宋体" w:hAns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wordWrap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wordWrap w:val="0"/>
        <w:spacing w:line="360" w:lineRule="auto"/>
        <w:ind w:firstLine="420" w:firstLineChars="200"/>
        <w:jc w:val="left"/>
        <w:rPr>
          <w:rFonts w:ascii="宋体" w:hAnsi="宋体"/>
          <w:szCs w:val="21"/>
        </w:rPr>
      </w:pPr>
      <w:r>
        <w:rPr>
          <w:rFonts w:ascii="宋体" w:hAnsi="宋体"/>
          <w:szCs w:val="21"/>
        </w:rPr>
        <w:t>7</w:t>
      </w:r>
      <w:r>
        <w:rPr>
          <w:rFonts w:hint="eastAsia" w:ascii="宋体" w:hAnsi="宋体"/>
          <w:szCs w:val="21"/>
        </w:rPr>
        <w:t>、采购人、代理机构接收质疑函的联系人、联系电话和通讯地址等信息详见采购公告。</w:t>
      </w:r>
    </w:p>
    <w:p>
      <w:pPr>
        <w:wordWrap w:val="0"/>
        <w:spacing w:line="360" w:lineRule="auto"/>
        <w:rPr>
          <w:rFonts w:ascii="宋体" w:hAnsi="宋体"/>
          <w:b/>
        </w:rPr>
      </w:pPr>
      <w:r>
        <w:rPr>
          <w:rFonts w:hint="eastAsia" w:ascii="宋体" w:hAnsi="宋体"/>
          <w:b/>
        </w:rPr>
        <w:t>二、采购文件</w:t>
      </w:r>
      <w:bookmarkEnd w:id="83"/>
      <w:bookmarkEnd w:id="84"/>
      <w:bookmarkEnd w:id="85"/>
      <w:bookmarkEnd w:id="86"/>
    </w:p>
    <w:p>
      <w:pPr>
        <w:wordWrap w:val="0"/>
        <w:spacing w:line="360" w:lineRule="auto"/>
        <w:rPr>
          <w:rFonts w:ascii="宋体" w:hAnsi="宋体"/>
          <w:b/>
        </w:rPr>
      </w:pPr>
      <w:bookmarkStart w:id="87" w:name="_Toc460857908"/>
      <w:bookmarkStart w:id="88" w:name="_Toc17884825"/>
      <w:r>
        <w:rPr>
          <w:rFonts w:hint="eastAsia" w:ascii="宋体" w:hAnsi="宋体"/>
          <w:b/>
        </w:rPr>
        <w:t>（一）采购文件的构成。本采购文件由以下部份组成：</w:t>
      </w:r>
      <w:bookmarkEnd w:id="87"/>
      <w:bookmarkEnd w:id="88"/>
    </w:p>
    <w:p>
      <w:pPr>
        <w:wordWrap w:val="0"/>
        <w:snapToGrid w:val="0"/>
        <w:spacing w:line="360" w:lineRule="auto"/>
        <w:ind w:firstLine="420" w:firstLineChars="200"/>
        <w:jc w:val="left"/>
        <w:rPr>
          <w:rFonts w:ascii="宋体" w:hAnsi="宋体"/>
          <w:szCs w:val="21"/>
        </w:rPr>
      </w:pPr>
      <w:r>
        <w:rPr>
          <w:rFonts w:hint="eastAsia" w:ascii="宋体" w:hAnsi="宋体"/>
          <w:szCs w:val="21"/>
        </w:rPr>
        <w:t>1、采购公告</w:t>
      </w:r>
    </w:p>
    <w:p>
      <w:pPr>
        <w:wordWrap w:val="0"/>
        <w:snapToGrid w:val="0"/>
        <w:spacing w:line="360" w:lineRule="auto"/>
        <w:ind w:firstLine="420" w:firstLineChars="200"/>
        <w:jc w:val="left"/>
        <w:rPr>
          <w:rFonts w:ascii="宋体" w:hAnsi="宋体"/>
          <w:szCs w:val="21"/>
        </w:rPr>
      </w:pPr>
      <w:r>
        <w:rPr>
          <w:rFonts w:hint="eastAsia" w:ascii="宋体" w:hAnsi="宋体"/>
          <w:szCs w:val="21"/>
        </w:rPr>
        <w:t>2、招标需求</w:t>
      </w:r>
    </w:p>
    <w:p>
      <w:pPr>
        <w:wordWrap w:val="0"/>
        <w:snapToGrid w:val="0"/>
        <w:spacing w:line="360" w:lineRule="auto"/>
        <w:ind w:firstLine="420" w:firstLineChars="200"/>
        <w:jc w:val="left"/>
        <w:rPr>
          <w:rFonts w:ascii="宋体" w:hAnsi="宋体"/>
          <w:szCs w:val="21"/>
        </w:rPr>
      </w:pPr>
      <w:r>
        <w:rPr>
          <w:rFonts w:hint="eastAsia" w:ascii="宋体" w:hAnsi="宋体"/>
          <w:szCs w:val="21"/>
        </w:rPr>
        <w:t>3、投标人须知</w:t>
      </w:r>
    </w:p>
    <w:p>
      <w:pPr>
        <w:wordWrap w:val="0"/>
        <w:snapToGrid w:val="0"/>
        <w:spacing w:line="360" w:lineRule="auto"/>
        <w:ind w:firstLine="420" w:firstLineChars="200"/>
        <w:jc w:val="left"/>
        <w:rPr>
          <w:rFonts w:ascii="宋体" w:hAnsi="宋体"/>
          <w:szCs w:val="21"/>
        </w:rPr>
      </w:pPr>
      <w:r>
        <w:rPr>
          <w:rFonts w:hint="eastAsia" w:ascii="宋体" w:hAnsi="宋体"/>
          <w:szCs w:val="21"/>
        </w:rPr>
        <w:t>4、评标办法及评分标准</w:t>
      </w:r>
    </w:p>
    <w:p>
      <w:pPr>
        <w:wordWrap w:val="0"/>
        <w:snapToGrid w:val="0"/>
        <w:spacing w:line="360" w:lineRule="auto"/>
        <w:ind w:firstLine="420" w:firstLineChars="200"/>
        <w:jc w:val="left"/>
        <w:rPr>
          <w:rFonts w:ascii="宋体" w:hAnsi="宋体"/>
          <w:szCs w:val="21"/>
        </w:rPr>
      </w:pPr>
      <w:r>
        <w:rPr>
          <w:rFonts w:hint="eastAsia" w:ascii="宋体" w:hAnsi="宋体"/>
          <w:szCs w:val="21"/>
        </w:rPr>
        <w:t>5、政府采购合同主要条款</w:t>
      </w:r>
    </w:p>
    <w:p>
      <w:pPr>
        <w:wordWrap w:val="0"/>
        <w:snapToGrid w:val="0"/>
        <w:spacing w:line="360" w:lineRule="auto"/>
        <w:ind w:firstLine="420" w:firstLineChars="200"/>
        <w:jc w:val="left"/>
        <w:rPr>
          <w:rFonts w:ascii="宋体" w:hAnsi="宋体"/>
          <w:szCs w:val="21"/>
        </w:rPr>
      </w:pPr>
      <w:r>
        <w:rPr>
          <w:rFonts w:hint="eastAsia" w:ascii="宋体" w:hAnsi="宋体"/>
          <w:szCs w:val="21"/>
        </w:rPr>
        <w:t>6、投标文件格式</w:t>
      </w:r>
    </w:p>
    <w:p>
      <w:pPr>
        <w:wordWrap w:val="0"/>
        <w:snapToGrid w:val="0"/>
        <w:spacing w:line="360" w:lineRule="auto"/>
        <w:ind w:firstLine="420" w:firstLineChars="200"/>
        <w:jc w:val="left"/>
        <w:rPr>
          <w:rFonts w:ascii="宋体" w:hAnsi="宋体"/>
          <w:szCs w:val="21"/>
        </w:rPr>
      </w:pPr>
      <w:r>
        <w:rPr>
          <w:rFonts w:hint="eastAsia" w:ascii="宋体" w:hAnsi="宋体"/>
          <w:szCs w:val="21"/>
        </w:rPr>
        <w:t>7、本项目采购文件的澄清、答复、修改、补充的内容</w:t>
      </w:r>
    </w:p>
    <w:p>
      <w:pPr>
        <w:wordWrap w:val="0"/>
        <w:spacing w:line="360" w:lineRule="auto"/>
        <w:rPr>
          <w:rFonts w:ascii="宋体" w:hAnsi="宋体"/>
          <w:b/>
        </w:rPr>
      </w:pPr>
      <w:bookmarkStart w:id="89" w:name="_Toc460857909"/>
      <w:bookmarkStart w:id="90" w:name="_Toc17884826"/>
      <w:r>
        <w:rPr>
          <w:rFonts w:hint="eastAsia" w:ascii="宋体" w:hAnsi="宋体"/>
          <w:b/>
        </w:rPr>
        <w:t>（二）投标人的风险</w:t>
      </w:r>
      <w:bookmarkEnd w:id="89"/>
      <w:bookmarkEnd w:id="90"/>
    </w:p>
    <w:p>
      <w:pPr>
        <w:wordWrap w:val="0"/>
        <w:spacing w:line="360" w:lineRule="auto"/>
        <w:ind w:firstLine="420" w:firstLineChars="200"/>
        <w:rPr>
          <w:rFonts w:ascii="宋体" w:hAnsi="宋体"/>
          <w:szCs w:val="21"/>
        </w:rPr>
      </w:pPr>
      <w:bookmarkStart w:id="91" w:name="_Toc460857910"/>
      <w:bookmarkStart w:id="92" w:name="_Toc17884827"/>
      <w:r>
        <w:rPr>
          <w:rFonts w:hint="eastAsia" w:ascii="宋体" w:hAnsi="宋体"/>
          <w:szCs w:val="21"/>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wordWrap w:val="0"/>
        <w:spacing w:line="360" w:lineRule="auto"/>
        <w:ind w:firstLine="420" w:firstLineChars="200"/>
        <w:rPr>
          <w:rFonts w:ascii="宋体" w:hAnsi="宋体"/>
          <w:szCs w:val="21"/>
        </w:rPr>
      </w:pPr>
      <w:r>
        <w:rPr>
          <w:rFonts w:hint="eastAsia" w:ascii="宋体" w:hAnsi="宋体"/>
          <w:szCs w:val="21"/>
        </w:rPr>
        <w:t>2、无论因何种原因导致本次采购活动终止致投标人损失的，相关责任人均不承担任何责任。</w:t>
      </w:r>
    </w:p>
    <w:p>
      <w:pPr>
        <w:wordWrap w:val="0"/>
        <w:spacing w:line="360" w:lineRule="auto"/>
        <w:rPr>
          <w:rFonts w:ascii="宋体" w:hAnsi="宋体"/>
          <w:b/>
        </w:rPr>
      </w:pPr>
      <w:r>
        <w:rPr>
          <w:rFonts w:hint="eastAsia" w:ascii="宋体" w:hAnsi="宋体"/>
          <w:b/>
        </w:rPr>
        <w:t>（三）采购文件的澄清与修改</w:t>
      </w:r>
      <w:bookmarkEnd w:id="91"/>
      <w:bookmarkEnd w:id="92"/>
    </w:p>
    <w:p>
      <w:pPr>
        <w:pStyle w:val="33"/>
        <w:numPr>
          <w:ilvl w:val="0"/>
          <w:numId w:val="0"/>
        </w:numPr>
        <w:wordWrap w:val="0"/>
        <w:spacing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3"/>
        <w:numPr>
          <w:ilvl w:val="0"/>
          <w:numId w:val="0"/>
        </w:numPr>
        <w:wordWrap w:val="0"/>
        <w:spacing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2、更正公告为采购文件的组成部分，一经在网站发布，视同已通知所有采购文件的收受人，不再采用其它方式传达相关信息，若因未能及时了解到上述网站上发布的相关信息而导致的一切后果自行承担。</w:t>
      </w:r>
    </w:p>
    <w:p>
      <w:pPr>
        <w:pStyle w:val="33"/>
        <w:numPr>
          <w:ilvl w:val="0"/>
          <w:numId w:val="0"/>
        </w:numPr>
        <w:wordWrap w:val="0"/>
        <w:spacing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3、如更正公告有重新发布电子采购文件的，</w:t>
      </w:r>
      <w:r>
        <w:rPr>
          <w:rFonts w:ascii="宋体" w:hAnsi="宋体" w:eastAsia="宋体"/>
          <w:color w:val="auto"/>
          <w:sz w:val="21"/>
          <w:szCs w:val="21"/>
        </w:rPr>
        <w:t>投标人</w:t>
      </w:r>
      <w:r>
        <w:rPr>
          <w:rFonts w:hint="eastAsia" w:ascii="宋体" w:hAnsi="宋体" w:eastAsia="宋体"/>
          <w:color w:val="auto"/>
          <w:sz w:val="21"/>
          <w:szCs w:val="21"/>
        </w:rPr>
        <w:t>应下载最新发布的电子采购文件制作投标文件。</w:t>
      </w:r>
    </w:p>
    <w:p>
      <w:pPr>
        <w:pStyle w:val="33"/>
        <w:numPr>
          <w:ilvl w:val="0"/>
          <w:numId w:val="0"/>
        </w:numPr>
        <w:wordWrap w:val="0"/>
        <w:spacing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w:t>
      </w:r>
      <w:r>
        <w:rPr>
          <w:rFonts w:ascii="宋体" w:hAnsi="宋体" w:eastAsia="宋体"/>
          <w:color w:val="auto"/>
          <w:sz w:val="21"/>
          <w:szCs w:val="21"/>
        </w:rPr>
        <w:t>投标人</w:t>
      </w:r>
      <w:r>
        <w:rPr>
          <w:rFonts w:hint="eastAsia" w:ascii="宋体" w:hAnsi="宋体" w:eastAsia="宋体"/>
          <w:color w:val="auto"/>
          <w:sz w:val="21"/>
          <w:szCs w:val="21"/>
        </w:rPr>
        <w:t>在规定的时间内未对采购文件提出疑问、质疑或要求澄清的，将视其为无异议。对采购文件中描述有歧义或前后不一致的地方，评标委员会有权进行评判，但对同一条款的评判应适用于每个</w:t>
      </w:r>
      <w:r>
        <w:rPr>
          <w:rFonts w:ascii="宋体" w:hAnsi="宋体" w:eastAsia="宋体"/>
          <w:color w:val="auto"/>
          <w:sz w:val="21"/>
          <w:szCs w:val="21"/>
        </w:rPr>
        <w:t>投标人</w:t>
      </w:r>
      <w:r>
        <w:rPr>
          <w:rFonts w:hint="eastAsia" w:ascii="宋体" w:hAnsi="宋体" w:eastAsia="宋体"/>
          <w:color w:val="auto"/>
          <w:sz w:val="21"/>
          <w:szCs w:val="21"/>
        </w:rPr>
        <w:t>。</w:t>
      </w:r>
    </w:p>
    <w:p>
      <w:pPr>
        <w:wordWrap w:val="0"/>
        <w:spacing w:line="360" w:lineRule="auto"/>
        <w:rPr>
          <w:rFonts w:ascii="宋体" w:hAnsi="宋体"/>
          <w:b/>
        </w:rPr>
      </w:pPr>
      <w:bookmarkStart w:id="93" w:name="_Toc460416653"/>
      <w:bookmarkStart w:id="94" w:name="_Toc17884828"/>
      <w:bookmarkStart w:id="95" w:name="_Toc460416348"/>
      <w:bookmarkStart w:id="96" w:name="_Toc460857912"/>
      <w:r>
        <w:rPr>
          <w:rFonts w:hint="eastAsia" w:ascii="宋体" w:hAnsi="宋体"/>
          <w:b/>
        </w:rPr>
        <w:t>三、投标文件的编制</w:t>
      </w:r>
      <w:bookmarkEnd w:id="93"/>
      <w:bookmarkEnd w:id="94"/>
      <w:bookmarkEnd w:id="95"/>
      <w:bookmarkEnd w:id="96"/>
    </w:p>
    <w:p>
      <w:pPr>
        <w:wordWrap w:val="0"/>
        <w:spacing w:line="360" w:lineRule="auto"/>
        <w:rPr>
          <w:rFonts w:ascii="宋体" w:hAnsi="宋体"/>
          <w:b/>
        </w:rPr>
      </w:pPr>
      <w:bookmarkStart w:id="97" w:name="_Toc17884829"/>
      <w:bookmarkStart w:id="98" w:name="_Toc460857913"/>
      <w:bookmarkStart w:id="99" w:name="_Toc460416654"/>
      <w:bookmarkStart w:id="100" w:name="_Toc460416349"/>
      <w:r>
        <w:rPr>
          <w:rFonts w:hint="eastAsia" w:ascii="宋体" w:hAnsi="宋体"/>
          <w:b/>
        </w:rPr>
        <w:t>（一）投标文件的组成</w:t>
      </w:r>
      <w:bookmarkEnd w:id="97"/>
      <w:bookmarkEnd w:id="98"/>
      <w:bookmarkEnd w:id="99"/>
      <w:bookmarkEnd w:id="100"/>
    </w:p>
    <w:p>
      <w:pPr>
        <w:wordWrap w:val="0"/>
        <w:snapToGrid w:val="0"/>
        <w:spacing w:line="360" w:lineRule="auto"/>
        <w:ind w:firstLine="413" w:firstLineChars="196"/>
        <w:jc w:val="left"/>
        <w:rPr>
          <w:rFonts w:ascii="宋体" w:hAnsi="宋体"/>
          <w:szCs w:val="21"/>
        </w:rPr>
      </w:pPr>
      <w:r>
        <w:rPr>
          <w:rFonts w:hint="eastAsia" w:ascii="宋体" w:hAnsi="宋体"/>
          <w:b/>
          <w:szCs w:val="21"/>
        </w:rPr>
        <w:t>1、资格文件包括以下内容：</w:t>
      </w:r>
    </w:p>
    <w:p>
      <w:pPr>
        <w:wordWrap w:val="0"/>
        <w:spacing w:line="360" w:lineRule="auto"/>
        <w:ind w:firstLine="420" w:firstLineChars="200"/>
        <w:rPr>
          <w:rFonts w:ascii="宋体" w:hAnsi="宋体"/>
          <w:szCs w:val="21"/>
        </w:rPr>
      </w:pPr>
      <w:r>
        <w:rPr>
          <w:rFonts w:hint="eastAsia" w:ascii="宋体" w:hAnsi="宋体"/>
          <w:szCs w:val="21"/>
        </w:rPr>
        <w:t>（1）有效的企业法人营业执照（或事业法人登记证）、其他组织（个体工商户）的营业执照或者民办非企业单位登记证书复印件（复印件加盖公章）；</w:t>
      </w:r>
    </w:p>
    <w:p>
      <w:pPr>
        <w:wordWrap w:val="0"/>
        <w:spacing w:line="360" w:lineRule="auto"/>
        <w:ind w:firstLine="420" w:firstLineChars="200"/>
        <w:rPr>
          <w:rFonts w:ascii="宋体" w:hAnsi="宋体"/>
          <w:szCs w:val="21"/>
        </w:rPr>
      </w:pPr>
      <w:r>
        <w:rPr>
          <w:rFonts w:hint="eastAsia" w:ascii="宋体" w:hAnsi="宋体"/>
          <w:szCs w:val="21"/>
        </w:rPr>
        <w:t>（2）投标人资格承诺函(格式见附件一)；</w:t>
      </w:r>
    </w:p>
    <w:p>
      <w:pPr>
        <w:wordWrap w:val="0"/>
        <w:spacing w:line="360" w:lineRule="auto"/>
        <w:ind w:firstLine="420" w:firstLineChars="200"/>
        <w:rPr>
          <w:rFonts w:ascii="宋体" w:hAnsi="宋体"/>
          <w:szCs w:val="21"/>
        </w:rPr>
      </w:pPr>
      <w:r>
        <w:rPr>
          <w:rFonts w:hint="eastAsia" w:ascii="宋体" w:hAnsi="宋体"/>
          <w:szCs w:val="21"/>
        </w:rPr>
        <w:t>（3）投标承诺书(格式见附件二)；</w:t>
      </w:r>
    </w:p>
    <w:p>
      <w:pPr>
        <w:wordWrap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）中小企业声明函（若有，格式见附件三）；</w:t>
      </w:r>
    </w:p>
    <w:p>
      <w:pPr>
        <w:wordWrap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）残疾人福利性单位声明函（若有，格式见附件四）。</w:t>
      </w:r>
    </w:p>
    <w:p>
      <w:pPr>
        <w:pStyle w:val="2"/>
        <w:wordWrap w:val="0"/>
        <w:spacing w:line="360" w:lineRule="auto"/>
        <w:rPr>
          <w:rFonts w:hAnsi="宋体"/>
          <w:spacing w:val="0"/>
        </w:rPr>
      </w:pPr>
      <w:r>
        <w:rPr>
          <w:rFonts w:hint="eastAsia" w:hAnsi="宋体"/>
          <w:b/>
          <w:spacing w:val="0"/>
          <w:sz w:val="21"/>
          <w:szCs w:val="21"/>
        </w:rPr>
        <w:t>2、商务技术文件包括以下内容：</w:t>
      </w:r>
    </w:p>
    <w:p>
      <w:pPr>
        <w:tabs>
          <w:tab w:val="left" w:pos="518"/>
        </w:tabs>
        <w:wordWrap w:val="0"/>
        <w:adjustRightInd w:val="0"/>
        <w:snapToGrid w:val="0"/>
        <w:spacing w:line="360" w:lineRule="auto"/>
        <w:ind w:firstLine="420" w:firstLineChars="200"/>
        <w:jc w:val="left"/>
        <w:rPr>
          <w:rFonts w:ascii="宋体" w:hAnsi="宋体"/>
          <w:szCs w:val="21"/>
        </w:rPr>
      </w:pPr>
      <w:r>
        <w:rPr>
          <w:rFonts w:hint="eastAsia" w:ascii="宋体" w:hAnsi="宋体"/>
          <w:szCs w:val="21"/>
        </w:rPr>
        <w:t>（1）投标函(格式见附件五)；</w:t>
      </w:r>
    </w:p>
    <w:p>
      <w:pPr>
        <w:tabs>
          <w:tab w:val="left" w:pos="518"/>
        </w:tabs>
        <w:wordWrap w:val="0"/>
        <w:adjustRightInd w:val="0"/>
        <w:snapToGrid w:val="0"/>
        <w:spacing w:line="360" w:lineRule="auto"/>
        <w:ind w:firstLine="420" w:firstLineChars="200"/>
        <w:jc w:val="left"/>
        <w:rPr>
          <w:rFonts w:ascii="宋体" w:hAnsi="宋体"/>
          <w:szCs w:val="21"/>
        </w:rPr>
      </w:pPr>
      <w:r>
        <w:rPr>
          <w:rFonts w:hint="eastAsia" w:ascii="宋体" w:hAnsi="宋体"/>
          <w:szCs w:val="21"/>
        </w:rPr>
        <w:t>（2）法定代表人的身份证明或法定代表人授权书（投标人的代表若为非法定代表人的，必须提交法定代表人授权书，格式见附件六</w:t>
      </w:r>
      <w:r>
        <w:rPr>
          <w:rFonts w:ascii="宋体" w:hAnsi="宋体"/>
          <w:szCs w:val="21"/>
        </w:rPr>
        <w:t>）</w:t>
      </w:r>
      <w:r>
        <w:rPr>
          <w:rFonts w:hint="eastAsia" w:ascii="宋体" w:hAnsi="宋体"/>
          <w:szCs w:val="21"/>
        </w:rPr>
        <w:t>；</w:t>
      </w:r>
    </w:p>
    <w:p>
      <w:pPr>
        <w:tabs>
          <w:tab w:val="left" w:pos="518"/>
        </w:tabs>
        <w:wordWrap w:val="0"/>
        <w:adjustRightInd w:val="0"/>
        <w:snapToGrid w:val="0"/>
        <w:spacing w:line="360" w:lineRule="auto"/>
        <w:ind w:firstLine="420" w:firstLineChars="200"/>
        <w:jc w:val="left"/>
        <w:rPr>
          <w:rFonts w:ascii="宋体" w:hAnsi="宋体"/>
          <w:szCs w:val="21"/>
        </w:rPr>
      </w:pPr>
      <w:r>
        <w:rPr>
          <w:rFonts w:hint="eastAsia" w:ascii="宋体" w:hAnsi="宋体"/>
          <w:szCs w:val="21"/>
        </w:rPr>
        <w:t>（3）投标人基本情况说明(格式见附件七)；</w:t>
      </w:r>
    </w:p>
    <w:p>
      <w:pPr>
        <w:snapToGrid w:val="0"/>
        <w:spacing w:line="360" w:lineRule="auto"/>
        <w:ind w:firstLine="420" w:firstLineChars="200"/>
        <w:jc w:val="left"/>
      </w:pPr>
      <w:r>
        <w:rPr>
          <w:rFonts w:hint="eastAsia" w:ascii="宋体" w:hAnsi="宋体"/>
          <w:szCs w:val="21"/>
        </w:rPr>
        <w:t>（4）联合体协议书（本项目</w:t>
      </w:r>
      <w:r>
        <w:rPr>
          <w:rFonts w:ascii="宋体" w:hAnsi="宋体"/>
          <w:szCs w:val="21"/>
        </w:rPr>
        <w:t>不适用</w:t>
      </w:r>
      <w:r>
        <w:rPr>
          <w:rFonts w:hint="eastAsia" w:ascii="宋体" w:hAnsi="宋体"/>
          <w:szCs w:val="21"/>
        </w:rPr>
        <w:t>）</w:t>
      </w:r>
    </w:p>
    <w:p>
      <w:pPr>
        <w:wordWrap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）类似项目业绩表（如有</w:t>
      </w:r>
      <w:r>
        <w:rPr>
          <w:rFonts w:ascii="宋体" w:hAnsi="宋体"/>
          <w:szCs w:val="21"/>
        </w:rPr>
        <w:t>，</w:t>
      </w:r>
      <w:r>
        <w:rPr>
          <w:rFonts w:hint="eastAsia" w:ascii="宋体" w:hAnsi="宋体"/>
          <w:szCs w:val="21"/>
        </w:rPr>
        <w:t>格式见附件九）；</w:t>
      </w:r>
    </w:p>
    <w:p>
      <w:pPr>
        <w:tabs>
          <w:tab w:val="left" w:pos="518"/>
        </w:tabs>
        <w:wordWrap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）商务条款偏离表(格式见附件十)；</w:t>
      </w:r>
    </w:p>
    <w:p>
      <w:pPr>
        <w:wordWrap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）投标产品概况(格式见附件十一)；</w:t>
      </w:r>
    </w:p>
    <w:p>
      <w:pPr>
        <w:wordWrap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）投标产品技术规格响应表（格式见附件十二）；</w:t>
      </w:r>
    </w:p>
    <w:p>
      <w:pPr>
        <w:wordWrap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）设备附件清单(格式见附件十三)；</w:t>
      </w:r>
    </w:p>
    <w:p>
      <w:pPr>
        <w:wordWrap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）投标产品制造、安装、验收标准；</w:t>
      </w:r>
    </w:p>
    <w:p>
      <w:pPr>
        <w:tabs>
          <w:tab w:val="left" w:pos="0"/>
        </w:tabs>
        <w:wordWrap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11</w:t>
      </w:r>
      <w:r>
        <w:rPr>
          <w:rFonts w:hint="eastAsia" w:ascii="宋体" w:hAnsi="宋体"/>
          <w:szCs w:val="21"/>
        </w:rPr>
        <w:t>）售后服务体系和售后服务机构介绍(包含“距采购单位最近或者能为本项目提供最优服务的网点情况表”，格式见附件十四)；</w:t>
      </w:r>
    </w:p>
    <w:p>
      <w:pPr>
        <w:tabs>
          <w:tab w:val="left" w:pos="0"/>
        </w:tabs>
        <w:wordWrap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）售后服务方案和售后服务承诺；</w:t>
      </w:r>
    </w:p>
    <w:p>
      <w:pPr>
        <w:tabs>
          <w:tab w:val="left" w:pos="0"/>
        </w:tabs>
        <w:wordWrap w:val="0"/>
        <w:snapToGrid w:val="0"/>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）技术培训方案；</w:t>
      </w:r>
    </w:p>
    <w:p>
      <w:pPr>
        <w:widowControl/>
        <w:tabs>
          <w:tab w:val="left" w:pos="640"/>
        </w:tabs>
        <w:wordWrap w:val="0"/>
        <w:adjustRightInd w:val="0"/>
        <w:snapToGrid w:val="0"/>
        <w:spacing w:line="360" w:lineRule="auto"/>
        <w:ind w:left="400"/>
        <w:jc w:val="left"/>
        <w:outlineLvl w:val="1"/>
        <w:rPr>
          <w:rFonts w:ascii="宋体" w:hAnsi="宋体"/>
          <w:szCs w:val="21"/>
        </w:rPr>
      </w:pPr>
      <w:bookmarkStart w:id="101" w:name="_Toc84924544"/>
      <w:bookmarkStart w:id="102" w:name="_Toc84924480"/>
      <w:r>
        <w:rPr>
          <w:rFonts w:hint="eastAsia" w:ascii="宋体" w:hAnsi="宋体"/>
          <w:szCs w:val="21"/>
        </w:rPr>
        <w:t>（1</w:t>
      </w:r>
      <w:r>
        <w:rPr>
          <w:rFonts w:ascii="宋体" w:hAnsi="宋体"/>
          <w:szCs w:val="21"/>
        </w:rPr>
        <w:t>4</w:t>
      </w:r>
      <w:r>
        <w:rPr>
          <w:rFonts w:hint="eastAsia" w:ascii="宋体" w:hAnsi="宋体"/>
          <w:szCs w:val="21"/>
        </w:rPr>
        <w:t>）维（护）修人员情况；</w:t>
      </w:r>
      <w:bookmarkEnd w:id="101"/>
      <w:bookmarkEnd w:id="102"/>
    </w:p>
    <w:p>
      <w:pPr>
        <w:wordWrap w:val="0"/>
        <w:snapToGrid w:val="0"/>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）投标人认为有必要提交的其他技术商务说明文件和资料 。</w:t>
      </w:r>
    </w:p>
    <w:p>
      <w:pPr>
        <w:wordWrap w:val="0"/>
        <w:snapToGrid w:val="0"/>
        <w:spacing w:line="360" w:lineRule="auto"/>
        <w:ind w:left="413"/>
        <w:jc w:val="left"/>
        <w:rPr>
          <w:rFonts w:ascii="宋体" w:hAnsi="宋体"/>
          <w:b/>
          <w:szCs w:val="21"/>
        </w:rPr>
      </w:pPr>
      <w:r>
        <w:rPr>
          <w:rFonts w:hint="eastAsia" w:ascii="宋体" w:hAnsi="宋体"/>
          <w:b/>
          <w:szCs w:val="21"/>
        </w:rPr>
        <w:t>3、报价文件包括以下内容：</w:t>
      </w:r>
    </w:p>
    <w:p>
      <w:pPr>
        <w:tabs>
          <w:tab w:val="left" w:pos="420"/>
        </w:tabs>
        <w:wordWrap w:val="0"/>
        <w:adjustRightInd w:val="0"/>
        <w:snapToGrid w:val="0"/>
        <w:spacing w:line="360" w:lineRule="auto"/>
        <w:ind w:firstLine="420" w:firstLineChars="200"/>
        <w:jc w:val="left"/>
        <w:rPr>
          <w:rFonts w:ascii="宋体" w:hAnsi="宋体"/>
          <w:szCs w:val="21"/>
        </w:rPr>
      </w:pPr>
      <w:r>
        <w:rPr>
          <w:rFonts w:hint="eastAsia" w:ascii="宋体" w:hAnsi="宋体"/>
          <w:szCs w:val="21"/>
        </w:rPr>
        <w:t>（1）开标一览表(格式见附件十五)；</w:t>
      </w:r>
    </w:p>
    <w:p>
      <w:pPr>
        <w:tabs>
          <w:tab w:val="left" w:pos="518"/>
        </w:tabs>
        <w:wordWrap w:val="0"/>
        <w:adjustRightInd w:val="0"/>
        <w:snapToGrid w:val="0"/>
        <w:spacing w:line="360" w:lineRule="auto"/>
        <w:ind w:firstLine="420" w:firstLineChars="200"/>
        <w:jc w:val="left"/>
        <w:rPr>
          <w:rFonts w:ascii="宋体" w:hAnsi="宋体"/>
          <w:szCs w:val="21"/>
        </w:rPr>
      </w:pPr>
      <w:r>
        <w:rPr>
          <w:rFonts w:hint="eastAsia" w:ascii="宋体" w:hAnsi="宋体"/>
          <w:szCs w:val="21"/>
        </w:rPr>
        <w:t>（2）投标分项报价表(格式见附件十六)；</w:t>
      </w:r>
    </w:p>
    <w:p>
      <w:pPr>
        <w:wordWrap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）投标人</w:t>
      </w:r>
      <w:r>
        <w:rPr>
          <w:rFonts w:ascii="宋体" w:hAnsi="宋体"/>
          <w:szCs w:val="21"/>
        </w:rPr>
        <w:t>认为还须提供的其他文件。</w:t>
      </w:r>
    </w:p>
    <w:p>
      <w:pPr>
        <w:adjustRightInd w:val="0"/>
        <w:snapToGrid w:val="0"/>
        <w:spacing w:line="400" w:lineRule="exact"/>
        <w:ind w:firstLine="420" w:firstLineChars="200"/>
        <w:rPr>
          <w:rFonts w:ascii="宋体" w:hAnsi="宋体" w:cs="仿宋"/>
          <w:bCs/>
          <w:szCs w:val="21"/>
        </w:rPr>
      </w:pPr>
      <w:r>
        <w:rPr>
          <w:rFonts w:ascii="宋体" w:hAnsi="宋体" w:cs="仿宋"/>
          <w:bCs/>
          <w:szCs w:val="21"/>
        </w:rPr>
        <w:t>4</w:t>
      </w:r>
      <w:r>
        <w:rPr>
          <w:rFonts w:hint="eastAsia" w:ascii="宋体" w:hAnsi="宋体" w:cs="仿宋"/>
          <w:bCs/>
          <w:szCs w:val="21"/>
        </w:rPr>
        <w:t>、投标文件制作：</w:t>
      </w:r>
    </w:p>
    <w:p>
      <w:pPr>
        <w:wordWrap w:val="0"/>
        <w:snapToGrid w:val="0"/>
        <w:spacing w:line="360" w:lineRule="auto"/>
        <w:ind w:firstLine="420" w:firstLineChars="200"/>
        <w:jc w:val="left"/>
        <w:rPr>
          <w:rFonts w:ascii="宋体" w:hAnsi="宋体"/>
          <w:szCs w:val="21"/>
        </w:rPr>
      </w:pPr>
      <w:r>
        <w:rPr>
          <w:rFonts w:hint="eastAsia" w:ascii="宋体" w:hAnsi="宋体" w:cs="仿宋"/>
          <w:bCs/>
          <w:szCs w:val="21"/>
        </w:rPr>
        <w:t>（1）</w:t>
      </w:r>
      <w:r>
        <w:rPr>
          <w:rFonts w:hint="eastAsia" w:ascii="宋体" w:hAnsi="宋体"/>
          <w:szCs w:val="21"/>
        </w:rPr>
        <w:t>上述组成投标文件的各项资料中本采购文件的有规定格式的，应统一按本采购文件的规定格式填写。未有规定格式的资料，投标人应自行编制，但至少要包含以上要求的内容。</w:t>
      </w:r>
    </w:p>
    <w:p>
      <w:pPr>
        <w:wordWrap w:val="0"/>
        <w:snapToGrid w:val="0"/>
        <w:spacing w:line="360" w:lineRule="auto"/>
        <w:ind w:firstLine="420" w:firstLineChars="200"/>
        <w:jc w:val="left"/>
        <w:rPr>
          <w:rFonts w:ascii="宋体" w:hAnsi="宋体"/>
          <w:szCs w:val="21"/>
        </w:rPr>
      </w:pPr>
      <w:r>
        <w:rPr>
          <w:rFonts w:hint="eastAsia" w:ascii="宋体" w:hAnsi="宋体"/>
          <w:szCs w:val="21"/>
        </w:rPr>
        <w:t>（2）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pPr>
        <w:adjustRightInd w:val="0"/>
        <w:snapToGrid w:val="0"/>
        <w:spacing w:line="400" w:lineRule="exact"/>
        <w:ind w:firstLine="420" w:firstLineChars="200"/>
        <w:rPr>
          <w:rFonts w:ascii="宋体" w:hAnsi="宋体" w:cs="仿宋"/>
          <w:bCs/>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cs="仿宋"/>
          <w:bCs/>
          <w:szCs w:val="21"/>
        </w:rPr>
        <w:t>应按照本项目招标文件和政府采购云平台的要求编制、加密并递交投标文件。供应商在使用系统进行投标的过程中遇到涉及平台使用的任何问题，可致电政府采购云平台技术支持热线咨询，联系方式：4008817190。</w:t>
      </w:r>
    </w:p>
    <w:p>
      <w:pPr>
        <w:adjustRightInd w:val="0"/>
        <w:snapToGrid w:val="0"/>
        <w:spacing w:line="400" w:lineRule="exact"/>
        <w:ind w:firstLine="420" w:firstLineChars="200"/>
        <w:rPr>
          <w:rFonts w:ascii="宋体" w:hAnsi="宋体" w:cs="仿宋"/>
          <w:bCs/>
          <w:szCs w:val="21"/>
        </w:rPr>
      </w:pPr>
      <w:r>
        <w:rPr>
          <w:rFonts w:hint="eastAsia" w:ascii="宋体" w:hAnsi="宋体" w:cs="仿宋"/>
          <w:bCs/>
          <w:szCs w:val="21"/>
        </w:rPr>
        <w:t>（</w:t>
      </w:r>
      <w:r>
        <w:rPr>
          <w:rFonts w:ascii="宋体" w:hAnsi="宋体" w:cs="仿宋"/>
          <w:bCs/>
          <w:szCs w:val="21"/>
        </w:rPr>
        <w:t>4</w:t>
      </w:r>
      <w:r>
        <w:rPr>
          <w:rFonts w:hint="eastAsia" w:ascii="宋体" w:hAnsi="宋体" w:cs="仿宋"/>
          <w:bCs/>
          <w:szCs w:val="21"/>
        </w:rPr>
        <w:t>）供应商通过政府采购云平台电子投标工具制作投标文件。电子投标工具请供应商自行前往浙江政府采购网下载并安装。</w:t>
      </w:r>
    </w:p>
    <w:p>
      <w:pPr>
        <w:spacing w:line="400" w:lineRule="exact"/>
        <w:ind w:firstLine="420" w:firstLineChars="200"/>
        <w:jc w:val="left"/>
        <w:rPr>
          <w:rFonts w:ascii="宋体" w:hAnsi="宋体" w:cs="仿宋"/>
          <w:bCs/>
          <w:szCs w:val="21"/>
        </w:rPr>
      </w:pPr>
      <w:r>
        <w:rPr>
          <w:rFonts w:hint="eastAsia" w:ascii="宋体" w:hAnsi="宋体" w:cs="仿宋"/>
          <w:bCs/>
          <w:szCs w:val="21"/>
        </w:rPr>
        <w:t>（</w:t>
      </w:r>
      <w:r>
        <w:rPr>
          <w:rFonts w:ascii="宋体" w:hAnsi="宋体" w:cs="仿宋"/>
          <w:bCs/>
          <w:szCs w:val="21"/>
        </w:rPr>
        <w:t>5</w:t>
      </w:r>
      <w:r>
        <w:rPr>
          <w:rFonts w:hint="eastAsia" w:ascii="宋体" w:hAnsi="宋体" w:cs="仿宋"/>
          <w:bCs/>
          <w:szCs w:val="21"/>
        </w:rPr>
        <w:t>）以U盘或光盘存储的电子备份投标文件1份，即按“项目采购-电子招投标操作指南”制作的电子备份文件，以用于异常情况处理。</w:t>
      </w:r>
    </w:p>
    <w:p>
      <w:pPr>
        <w:spacing w:line="360" w:lineRule="auto"/>
        <w:ind w:firstLine="420" w:firstLineChars="200"/>
        <w:jc w:val="left"/>
        <w:rPr>
          <w:rFonts w:ascii="宋体" w:hAnsi="宋体"/>
          <w:b/>
          <w:szCs w:val="21"/>
        </w:rPr>
      </w:pPr>
      <w:r>
        <w:rPr>
          <w:rFonts w:hint="eastAsia" w:ascii="宋体" w:hAnsi="宋体" w:cs="仿宋"/>
          <w:bCs/>
          <w:szCs w:val="21"/>
        </w:rPr>
        <w:t>（</w:t>
      </w:r>
      <w:r>
        <w:rPr>
          <w:rFonts w:ascii="宋体" w:hAnsi="宋体" w:cs="仿宋"/>
          <w:bCs/>
          <w:szCs w:val="21"/>
        </w:rPr>
        <w:t>6</w:t>
      </w:r>
      <w:r>
        <w:rPr>
          <w:rFonts w:hint="eastAsia" w:ascii="宋体" w:hAnsi="宋体" w:cs="仿宋"/>
          <w:bCs/>
          <w:szCs w:val="21"/>
        </w:rPr>
        <w:t>）开标前准备：各供应商应在投标截止时间前确保成为浙江政府采购网正式注册入库供应商，并完成CA数字证书办理。因未注册入库、未办理CA数字证书等原因造成无法投标或投标失败等后果由供应商自行承担。</w:t>
      </w:r>
      <w:r>
        <w:rPr>
          <w:rFonts w:hint="eastAsia" w:ascii="宋体" w:hAnsi="宋体" w:cs="仿宋"/>
          <w:b/>
          <w:bCs/>
          <w:szCs w:val="21"/>
        </w:rPr>
        <w:t>完成CA数字证书办理预计一周左右，请供应商自行把握时间。</w:t>
      </w:r>
    </w:p>
    <w:p>
      <w:pPr>
        <w:wordWrap w:val="0"/>
        <w:spacing w:line="360" w:lineRule="auto"/>
        <w:rPr>
          <w:rFonts w:ascii="宋体" w:hAnsi="宋体"/>
          <w:b/>
        </w:rPr>
      </w:pPr>
      <w:bookmarkStart w:id="103" w:name="_Toc460416655"/>
      <w:bookmarkStart w:id="104" w:name="_Toc460416350"/>
      <w:bookmarkStart w:id="105" w:name="_Toc460857914"/>
      <w:bookmarkStart w:id="106" w:name="_Toc17884830"/>
      <w:r>
        <w:rPr>
          <w:rFonts w:hint="eastAsia" w:ascii="宋体" w:hAnsi="宋体"/>
          <w:b/>
        </w:rPr>
        <w:t>（二）投标文件的语言及计量</w:t>
      </w:r>
      <w:bookmarkEnd w:id="103"/>
      <w:bookmarkEnd w:id="104"/>
      <w:bookmarkEnd w:id="105"/>
      <w:bookmarkEnd w:id="106"/>
    </w:p>
    <w:p>
      <w:pPr>
        <w:wordWrap w:val="0"/>
        <w:snapToGrid w:val="0"/>
        <w:spacing w:line="360" w:lineRule="auto"/>
        <w:ind w:firstLine="422" w:firstLineChars="200"/>
        <w:jc w:val="left"/>
        <w:rPr>
          <w:rFonts w:ascii="宋体" w:hAnsi="宋体"/>
          <w:b/>
          <w:szCs w:val="21"/>
        </w:rPr>
      </w:pPr>
      <w:r>
        <w:rPr>
          <w:rFonts w:hint="eastAsia" w:ascii="宋体" w:hAnsi="宋体"/>
          <w:b/>
          <w:szCs w:val="21"/>
        </w:rPr>
        <w:t>▲1、投标文件以及投标方与招标人就有关投标事宜的所有来往函电，均应以中文汉语书写。除签名、盖章、专用名称等特殊情形外，以中文汉语以外的文字表述的投标文件视同未提供。</w:t>
      </w:r>
    </w:p>
    <w:p>
      <w:pPr>
        <w:wordWrap w:val="0"/>
        <w:snapToGrid w:val="0"/>
        <w:spacing w:line="360" w:lineRule="auto"/>
        <w:ind w:firstLine="422" w:firstLineChars="200"/>
        <w:jc w:val="left"/>
        <w:rPr>
          <w:rFonts w:ascii="宋体" w:hAnsi="宋体"/>
          <w:b/>
          <w:szCs w:val="21"/>
        </w:rPr>
      </w:pPr>
      <w:r>
        <w:rPr>
          <w:rFonts w:hint="eastAsia" w:ascii="宋体" w:hAnsi="宋体"/>
          <w:b/>
          <w:szCs w:val="21"/>
        </w:rPr>
        <w:t>▲2、投标计量单位，采购文件已有明确规定的，使用采购文件规定的计量单位；采购文件没有规定的，应采用中华人民共和国法定计量单位（货币单位：人民币元），否则视同未响应。</w:t>
      </w:r>
    </w:p>
    <w:p>
      <w:pPr>
        <w:wordWrap w:val="0"/>
        <w:spacing w:line="360" w:lineRule="auto"/>
        <w:rPr>
          <w:rFonts w:ascii="宋体" w:hAnsi="宋体"/>
          <w:b/>
        </w:rPr>
      </w:pPr>
      <w:bookmarkStart w:id="107" w:name="_Toc460857915"/>
      <w:bookmarkStart w:id="108" w:name="_Toc460416351"/>
      <w:bookmarkStart w:id="109" w:name="_Toc17884831"/>
      <w:bookmarkStart w:id="110" w:name="_Toc460416656"/>
      <w:r>
        <w:rPr>
          <w:rFonts w:hint="eastAsia" w:ascii="宋体" w:hAnsi="宋体"/>
          <w:b/>
        </w:rPr>
        <w:t>（三）投标报价</w:t>
      </w:r>
      <w:bookmarkEnd w:id="107"/>
      <w:bookmarkEnd w:id="108"/>
      <w:bookmarkEnd w:id="109"/>
      <w:bookmarkEnd w:id="110"/>
    </w:p>
    <w:p>
      <w:pPr>
        <w:pStyle w:val="23"/>
        <w:wordWrap w:val="0"/>
        <w:snapToGrid w:val="0"/>
        <w:spacing w:beforeLines="0" w:afterLines="0" w:line="360" w:lineRule="auto"/>
        <w:ind w:firstLine="420" w:firstLineChars="200"/>
        <w:jc w:val="left"/>
        <w:rPr>
          <w:rFonts w:hAnsi="宋体"/>
          <w:sz w:val="21"/>
          <w:szCs w:val="21"/>
        </w:rPr>
      </w:pPr>
      <w:r>
        <w:rPr>
          <w:rFonts w:hint="eastAsia" w:hAnsi="宋体"/>
          <w:sz w:val="21"/>
          <w:szCs w:val="21"/>
        </w:rPr>
        <w:t>1、投标报价应按采购文件中相关附表格式填写。</w:t>
      </w:r>
    </w:p>
    <w:p>
      <w:pPr>
        <w:tabs>
          <w:tab w:val="left" w:pos="525"/>
        </w:tabs>
        <w:wordWrap w:val="0"/>
        <w:snapToGrid w:val="0"/>
        <w:spacing w:line="360" w:lineRule="auto"/>
        <w:ind w:firstLine="422" w:firstLineChars="200"/>
        <w:jc w:val="left"/>
        <w:rPr>
          <w:rFonts w:ascii="宋体" w:hAnsi="宋体"/>
          <w:b/>
          <w:szCs w:val="21"/>
        </w:rPr>
      </w:pPr>
      <w:r>
        <w:rPr>
          <w:rFonts w:hint="eastAsia" w:ascii="宋体" w:hAnsi="宋体"/>
          <w:b/>
          <w:szCs w:val="21"/>
        </w:rPr>
        <w:t>▲2、投标文件只允许有一个报价，有选择的或有条件的报价将不予接受。</w:t>
      </w:r>
    </w:p>
    <w:p>
      <w:pPr>
        <w:wordWrap w:val="0"/>
        <w:spacing w:line="360" w:lineRule="auto"/>
        <w:rPr>
          <w:rFonts w:ascii="宋体" w:hAnsi="宋体"/>
          <w:b/>
        </w:rPr>
      </w:pPr>
      <w:bookmarkStart w:id="111" w:name="_Toc460857916"/>
      <w:bookmarkStart w:id="112" w:name="_Toc17884832"/>
      <w:r>
        <w:rPr>
          <w:rFonts w:hint="eastAsia" w:ascii="宋体" w:hAnsi="宋体"/>
          <w:b/>
        </w:rPr>
        <w:t>（四）投标文件的有效期</w:t>
      </w:r>
      <w:bookmarkEnd w:id="111"/>
      <w:bookmarkEnd w:id="112"/>
    </w:p>
    <w:p>
      <w:pPr>
        <w:pStyle w:val="13"/>
        <w:widowControl w:val="0"/>
        <w:tabs>
          <w:tab w:val="clear" w:pos="454"/>
        </w:tabs>
        <w:wordWrap w:val="0"/>
        <w:snapToGrid w:val="0"/>
        <w:spacing w:afterLines="0" w:line="360" w:lineRule="auto"/>
        <w:ind w:left="0" w:firstLine="482" w:firstLineChars="200"/>
        <w:rPr>
          <w:rFonts w:ascii="宋体" w:hAnsi="宋体"/>
          <w:b/>
          <w:sz w:val="21"/>
          <w:szCs w:val="21"/>
        </w:rPr>
      </w:pPr>
      <w:r>
        <w:rPr>
          <w:rFonts w:hint="eastAsia" w:ascii="宋体" w:hAnsi="宋体"/>
          <w:b/>
          <w:szCs w:val="21"/>
        </w:rPr>
        <w:t>▲</w:t>
      </w:r>
      <w:r>
        <w:rPr>
          <w:rFonts w:hint="eastAsia" w:ascii="宋体" w:hAnsi="宋体"/>
          <w:b/>
          <w:sz w:val="21"/>
          <w:szCs w:val="21"/>
        </w:rPr>
        <w:t>1、自投标截止日起</w:t>
      </w:r>
      <w:r>
        <w:rPr>
          <w:rFonts w:hint="eastAsia" w:ascii="宋体" w:hAnsi="宋体"/>
          <w:b/>
          <w:sz w:val="21"/>
          <w:szCs w:val="21"/>
          <w:u w:val="single"/>
        </w:rPr>
        <w:t xml:space="preserve">90 </w:t>
      </w:r>
      <w:r>
        <w:rPr>
          <w:rFonts w:hint="eastAsia" w:ascii="宋体" w:hAnsi="宋体"/>
          <w:b/>
          <w:sz w:val="21"/>
          <w:szCs w:val="21"/>
        </w:rPr>
        <w:t>天投标文件应保持有效。有效期不足的投标文件将被拒绝。</w:t>
      </w:r>
    </w:p>
    <w:p>
      <w:pPr>
        <w:pStyle w:val="13"/>
        <w:widowControl w:val="0"/>
        <w:tabs>
          <w:tab w:val="clear" w:pos="454"/>
        </w:tabs>
        <w:wordWrap w:val="0"/>
        <w:snapToGrid w:val="0"/>
        <w:spacing w:afterLines="0" w:line="360" w:lineRule="auto"/>
        <w:ind w:left="0" w:firstLine="420" w:firstLineChars="200"/>
        <w:rPr>
          <w:rFonts w:ascii="宋体" w:hAnsi="宋体"/>
          <w:sz w:val="21"/>
          <w:szCs w:val="21"/>
        </w:rPr>
      </w:pPr>
      <w:r>
        <w:rPr>
          <w:rFonts w:hint="eastAsia" w:ascii="宋体" w:hAnsi="宋体"/>
          <w:sz w:val="21"/>
          <w:szCs w:val="21"/>
        </w:rPr>
        <w:t>2、在特殊情况下，招标人可与投标人协商延长投标书的有效期，这种要求和答复均以书面形式进行。</w:t>
      </w:r>
    </w:p>
    <w:p>
      <w:pPr>
        <w:pStyle w:val="13"/>
        <w:widowControl w:val="0"/>
        <w:tabs>
          <w:tab w:val="clear" w:pos="454"/>
        </w:tabs>
        <w:wordWrap w:val="0"/>
        <w:snapToGrid w:val="0"/>
        <w:spacing w:afterLines="0" w:line="360" w:lineRule="auto"/>
        <w:ind w:left="0" w:firstLine="420" w:firstLineChars="200"/>
        <w:rPr>
          <w:rFonts w:ascii="宋体" w:hAnsi="宋体"/>
          <w:sz w:val="21"/>
          <w:szCs w:val="21"/>
        </w:rPr>
      </w:pPr>
      <w:bookmarkStart w:id="113" w:name="_Toc460416352"/>
      <w:bookmarkStart w:id="114" w:name="_Toc460416657"/>
      <w:r>
        <w:rPr>
          <w:rFonts w:hint="eastAsia" w:ascii="宋体" w:hAnsi="宋体"/>
          <w:sz w:val="21"/>
          <w:szCs w:val="21"/>
        </w:rPr>
        <w:t>3</w:t>
      </w:r>
      <w:bookmarkEnd w:id="113"/>
      <w:bookmarkEnd w:id="114"/>
      <w:bookmarkStart w:id="115" w:name="_Toc460416658"/>
      <w:bookmarkStart w:id="116" w:name="_Toc460416353"/>
      <w:r>
        <w:rPr>
          <w:rFonts w:hint="eastAsia" w:ascii="宋体" w:hAnsi="宋体"/>
          <w:sz w:val="21"/>
          <w:szCs w:val="21"/>
        </w:rPr>
        <w:t>、中标人的投标文件自开标之日起至合同履行完毕止均应保持有效。</w:t>
      </w:r>
      <w:bookmarkEnd w:id="115"/>
      <w:bookmarkEnd w:id="116"/>
    </w:p>
    <w:p>
      <w:pPr>
        <w:wordWrap w:val="0"/>
        <w:spacing w:line="360" w:lineRule="auto"/>
        <w:rPr>
          <w:rFonts w:ascii="宋体" w:hAnsi="宋体"/>
          <w:b/>
        </w:rPr>
      </w:pPr>
      <w:bookmarkStart w:id="117" w:name="_Toc460416354"/>
      <w:bookmarkStart w:id="118" w:name="_Toc460857917"/>
      <w:bookmarkStart w:id="119" w:name="_Toc17884833"/>
      <w:bookmarkStart w:id="120" w:name="_Toc460416659"/>
      <w:r>
        <w:rPr>
          <w:rFonts w:hint="eastAsia" w:ascii="宋体" w:hAnsi="宋体"/>
          <w:b/>
        </w:rPr>
        <w:t>（五）投标保证金</w:t>
      </w:r>
      <w:bookmarkEnd w:id="117"/>
      <w:bookmarkEnd w:id="118"/>
      <w:bookmarkEnd w:id="119"/>
      <w:bookmarkEnd w:id="120"/>
    </w:p>
    <w:p>
      <w:pPr>
        <w:wordWrap w:val="0"/>
        <w:snapToGrid w:val="0"/>
        <w:spacing w:line="360" w:lineRule="auto"/>
        <w:ind w:firstLine="420" w:firstLineChars="200"/>
        <w:jc w:val="left"/>
        <w:rPr>
          <w:rFonts w:ascii="宋体" w:hAnsi="宋体"/>
          <w:szCs w:val="21"/>
        </w:rPr>
      </w:pPr>
      <w:r>
        <w:rPr>
          <w:rFonts w:hint="eastAsia" w:ascii="宋体" w:hAnsi="宋体"/>
          <w:szCs w:val="21"/>
        </w:rPr>
        <w:t>本项目无须缴纳投标保证金。</w:t>
      </w:r>
    </w:p>
    <w:p>
      <w:pPr>
        <w:wordWrap w:val="0"/>
        <w:spacing w:line="360" w:lineRule="auto"/>
        <w:rPr>
          <w:rFonts w:ascii="宋体" w:hAnsi="宋体"/>
          <w:b/>
        </w:rPr>
      </w:pPr>
      <w:bookmarkStart w:id="121" w:name="_Toc460416660"/>
      <w:bookmarkStart w:id="122" w:name="_Toc460416355"/>
      <w:bookmarkStart w:id="123" w:name="_Toc460857918"/>
      <w:bookmarkStart w:id="124" w:name="_Toc17884834"/>
      <w:r>
        <w:rPr>
          <w:rFonts w:hint="eastAsia" w:ascii="宋体" w:hAnsi="宋体"/>
          <w:b/>
        </w:rPr>
        <w:t>（六）投标文件的签署和份数</w:t>
      </w:r>
      <w:bookmarkEnd w:id="121"/>
      <w:bookmarkEnd w:id="122"/>
      <w:bookmarkEnd w:id="123"/>
      <w:bookmarkEnd w:id="124"/>
    </w:p>
    <w:p>
      <w:pPr>
        <w:wordWrap w:val="0"/>
        <w:spacing w:line="360" w:lineRule="auto"/>
        <w:ind w:firstLine="420"/>
        <w:rPr>
          <w:rFonts w:ascii="宋体" w:hAnsi="宋体"/>
          <w:bCs/>
        </w:rPr>
      </w:pPr>
      <w:bookmarkStart w:id="125" w:name="_Toc460857919"/>
      <w:bookmarkStart w:id="126" w:name="_Toc17884835"/>
      <w:r>
        <w:rPr>
          <w:rFonts w:hint="eastAsia" w:ascii="宋体" w:hAnsi="宋体"/>
          <w:bCs/>
        </w:rPr>
        <w:t>1、投标人应按本招标文件规定的格式和顺序编制、装订投标文件，投标文件要求有目录并标注页码，投标文件内容不完整、编排混乱导致投标文件被误读、漏读或者查找不到相关内容的，是投标人的责任。</w:t>
      </w:r>
    </w:p>
    <w:p>
      <w:pPr>
        <w:wordWrap w:val="0"/>
        <w:spacing w:line="360" w:lineRule="auto"/>
        <w:ind w:firstLine="420" w:firstLineChars="200"/>
        <w:jc w:val="left"/>
        <w:rPr>
          <w:rFonts w:ascii="宋体" w:hAnsi="宋体"/>
          <w:szCs w:val="21"/>
        </w:rPr>
      </w:pPr>
      <w:r>
        <w:rPr>
          <w:rFonts w:hint="eastAsia" w:ascii="宋体" w:hAnsi="宋体"/>
          <w:szCs w:val="21"/>
        </w:rPr>
        <w:t>2、采购文件第六章“投标文件</w:t>
      </w:r>
      <w:r>
        <w:rPr>
          <w:rFonts w:ascii="宋体" w:hAnsi="宋体"/>
          <w:szCs w:val="21"/>
        </w:rPr>
        <w:t>格式</w:t>
      </w:r>
      <w:r>
        <w:rPr>
          <w:rFonts w:hint="eastAsia" w:ascii="宋体" w:hAnsi="宋体"/>
          <w:szCs w:val="21"/>
        </w:rPr>
        <w:t>”中标明加盖公章或签字的，加盖公章部分采用CA签章，签字部分由法定代表人或授权代表签字后扫描上传。授权代表签字的，还应附法定代表人签署的法定代表人授权书。</w:t>
      </w:r>
    </w:p>
    <w:p>
      <w:pPr>
        <w:wordWrap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、投标文件的份数：</w:t>
      </w:r>
    </w:p>
    <w:p>
      <w:pPr>
        <w:wordWrap w:val="0"/>
        <w:spacing w:line="360" w:lineRule="auto"/>
        <w:ind w:firstLine="420" w:firstLineChars="200"/>
        <w:jc w:val="left"/>
        <w:rPr>
          <w:rFonts w:ascii="宋体" w:hAnsi="宋体"/>
          <w:bCs/>
        </w:rPr>
      </w:pPr>
      <w:r>
        <w:rPr>
          <w:rFonts w:hint="eastAsia" w:ascii="宋体" w:hAnsi="宋体"/>
          <w:szCs w:val="21"/>
        </w:rPr>
        <w:t>本项目实行网上投标，投标人</w:t>
      </w:r>
      <w:r>
        <w:rPr>
          <w:rFonts w:hint="eastAsia" w:ascii="宋体" w:hAnsi="宋体"/>
          <w:bCs/>
        </w:rPr>
        <w:t>应准备以下投标文件：</w:t>
      </w:r>
    </w:p>
    <w:p>
      <w:pPr>
        <w:wordWrap w:val="0"/>
        <w:spacing w:line="360" w:lineRule="auto"/>
        <w:ind w:firstLine="420"/>
        <w:rPr>
          <w:rFonts w:ascii="宋体" w:hAnsi="宋体"/>
          <w:bCs/>
        </w:rPr>
      </w:pPr>
      <w:r>
        <w:rPr>
          <w:rFonts w:hint="eastAsia" w:ascii="宋体" w:hAnsi="宋体"/>
          <w:bCs/>
        </w:rPr>
        <w:t>（1）上传到政府采购云平台的电子加密投标文件（</w:t>
      </w:r>
      <w:r>
        <w:rPr>
          <w:rFonts w:ascii="宋体" w:hAnsi="宋体"/>
          <w:bCs/>
        </w:rPr>
        <w:t>”资格文件”、“商务和技术文件</w:t>
      </w:r>
      <w:r>
        <w:rPr>
          <w:rFonts w:hint="eastAsia" w:ascii="宋体" w:hAnsi="宋体"/>
          <w:bCs/>
        </w:rPr>
        <w:t>”、“报价文件”）1份。</w:t>
      </w:r>
    </w:p>
    <w:p>
      <w:pPr>
        <w:wordWrap w:val="0"/>
        <w:spacing w:line="360" w:lineRule="auto"/>
        <w:ind w:firstLine="420"/>
        <w:rPr>
          <w:rFonts w:ascii="宋体" w:hAnsi="宋体"/>
          <w:bCs/>
        </w:rPr>
      </w:pPr>
      <w:r>
        <w:rPr>
          <w:rFonts w:hint="eastAsia" w:ascii="宋体" w:hAnsi="宋体"/>
          <w:bCs/>
        </w:rPr>
        <w:t>（2）以U盘存储的电子备份投标文件（</w:t>
      </w:r>
      <w:r>
        <w:rPr>
          <w:rFonts w:ascii="宋体" w:hAnsi="宋体"/>
          <w:bCs/>
        </w:rPr>
        <w:t>”资格文件”、“商务和技术文件</w:t>
      </w:r>
      <w:r>
        <w:rPr>
          <w:rFonts w:hint="eastAsia" w:ascii="宋体" w:hAnsi="宋体"/>
          <w:bCs/>
        </w:rPr>
        <w:t>”、“报价文件”）1份。</w:t>
      </w:r>
    </w:p>
    <w:p>
      <w:pPr>
        <w:wordWrap w:val="0"/>
        <w:spacing w:line="360" w:lineRule="auto"/>
        <w:ind w:firstLine="420"/>
        <w:rPr>
          <w:rFonts w:ascii="宋体" w:hAnsi="宋体"/>
          <w:bCs/>
        </w:rPr>
      </w:pPr>
      <w:r>
        <w:rPr>
          <w:rFonts w:ascii="宋体" w:hAnsi="宋体"/>
          <w:bCs/>
        </w:rPr>
        <w:t>4</w:t>
      </w:r>
      <w:r>
        <w:rPr>
          <w:rFonts w:hint="eastAsia" w:ascii="宋体" w:hAnsi="宋体"/>
          <w:bCs/>
        </w:rPr>
        <w:t>、电子投标文件（含电子加密投标文件和电子备份投标文件）：</w:t>
      </w:r>
    </w:p>
    <w:p>
      <w:pPr>
        <w:wordWrap w:val="0"/>
        <w:spacing w:line="360" w:lineRule="auto"/>
        <w:ind w:firstLine="420"/>
        <w:rPr>
          <w:rFonts w:ascii="宋体" w:hAnsi="宋体"/>
          <w:bCs/>
        </w:rPr>
      </w:pPr>
      <w:r>
        <w:rPr>
          <w:rFonts w:ascii="宋体" w:hAnsi="宋体"/>
          <w:bCs/>
        </w:rPr>
        <w:t>4</w:t>
      </w:r>
      <w:r>
        <w:rPr>
          <w:rFonts w:hint="eastAsia" w:ascii="宋体" w:hAnsi="宋体"/>
          <w:bCs/>
        </w:rPr>
        <w:t>.1投标人应根据政府采购云平台的要求及本招标文件规定的格式和顺序编制电子投标文件并进行关联定位。</w:t>
      </w:r>
    </w:p>
    <w:p>
      <w:pPr>
        <w:wordWrap w:val="0"/>
        <w:spacing w:line="360" w:lineRule="auto"/>
        <w:rPr>
          <w:rFonts w:ascii="宋体" w:hAnsi="宋体"/>
          <w:b/>
        </w:rPr>
      </w:pPr>
      <w:r>
        <w:rPr>
          <w:rFonts w:hint="eastAsia" w:ascii="宋体" w:hAnsi="宋体"/>
          <w:b/>
        </w:rPr>
        <w:t>（七）投标文件的包装、递交、修改和撤回</w:t>
      </w:r>
      <w:bookmarkEnd w:id="125"/>
      <w:bookmarkEnd w:id="126"/>
    </w:p>
    <w:p>
      <w:pPr>
        <w:spacing w:line="360" w:lineRule="auto"/>
        <w:ind w:firstLine="420" w:firstLineChars="200"/>
        <w:jc w:val="left"/>
        <w:rPr>
          <w:rFonts w:ascii="宋体" w:hAnsi="宋体" w:cs="仿宋"/>
          <w:kern w:val="0"/>
          <w:szCs w:val="21"/>
        </w:rPr>
      </w:pPr>
      <w:bookmarkStart w:id="127" w:name="_Toc17884836"/>
      <w:bookmarkStart w:id="128" w:name="_Toc460416661"/>
      <w:bookmarkStart w:id="129" w:name="_Toc460857920"/>
      <w:bookmarkStart w:id="130" w:name="_Toc460416356"/>
      <w:r>
        <w:rPr>
          <w:rFonts w:hint="eastAsia" w:ascii="宋体" w:hAnsi="宋体" w:cs="宋体"/>
          <w:szCs w:val="21"/>
        </w:rPr>
        <w:t>▲</w:t>
      </w:r>
      <w:r>
        <w:rPr>
          <w:rFonts w:hint="eastAsia" w:ascii="宋体" w:hAnsi="宋体"/>
          <w:szCs w:val="21"/>
        </w:rPr>
        <w:t>1、</w:t>
      </w:r>
      <w:r>
        <w:rPr>
          <w:rFonts w:hint="eastAsia" w:ascii="宋体" w:hAnsi="宋体" w:cs="仿宋"/>
          <w:b/>
          <w:bCs/>
          <w:kern w:val="0"/>
          <w:szCs w:val="21"/>
        </w:rPr>
        <w:t>电子投标文件：</w:t>
      </w:r>
      <w:r>
        <w:rPr>
          <w:rFonts w:hint="eastAsia" w:ascii="宋体" w:hAnsi="宋体" w:cs="仿宋"/>
          <w:kern w:val="0"/>
          <w:szCs w:val="21"/>
        </w:rPr>
        <w:t>供应商应于提交投标文件截止时间前将电子投标文件（含资格文件、商务和技术文件、报价文件）上传到政府采购云平台（</w:t>
      </w:r>
      <w:r>
        <w:fldChar w:fldCharType="begin"/>
      </w:r>
      <w:r>
        <w:instrText xml:space="preserve"> HYPERLINK "http://www.zcygov.cn" </w:instrText>
      </w:r>
      <w:r>
        <w:fldChar w:fldCharType="separate"/>
      </w:r>
      <w:r>
        <w:rPr>
          <w:rStyle w:val="46"/>
          <w:rFonts w:hint="eastAsia"/>
          <w:color w:val="auto"/>
          <w:kern w:val="0"/>
          <w:szCs w:val="21"/>
        </w:rPr>
        <w:t>www.zcygov.cn</w:t>
      </w:r>
      <w:r>
        <w:rPr>
          <w:rStyle w:val="46"/>
          <w:rFonts w:hint="eastAsia"/>
          <w:color w:val="auto"/>
          <w:kern w:val="0"/>
          <w:szCs w:val="21"/>
        </w:rPr>
        <w:fldChar w:fldCharType="end"/>
      </w:r>
      <w:r>
        <w:rPr>
          <w:rFonts w:hint="eastAsia" w:ascii="宋体" w:hAnsi="宋体" w:cs="仿宋"/>
          <w:kern w:val="0"/>
          <w:szCs w:val="21"/>
        </w:rPr>
        <w:t>）。</w:t>
      </w:r>
    </w:p>
    <w:p>
      <w:pPr>
        <w:spacing w:line="360" w:lineRule="auto"/>
        <w:ind w:firstLine="422" w:firstLineChars="200"/>
        <w:jc w:val="left"/>
        <w:rPr>
          <w:rFonts w:ascii="宋体" w:hAnsi="宋体" w:cs="仿宋"/>
          <w:b/>
          <w:bCs/>
          <w:kern w:val="0"/>
          <w:szCs w:val="21"/>
        </w:rPr>
      </w:pPr>
      <w:r>
        <w:rPr>
          <w:rFonts w:hint="eastAsia" w:ascii="宋体" w:hAnsi="宋体" w:cs="仿宋"/>
          <w:b/>
          <w:bCs/>
          <w:kern w:val="0"/>
          <w:szCs w:val="21"/>
        </w:rPr>
        <w:t>2、电子备份投标文件：</w:t>
      </w:r>
    </w:p>
    <w:p>
      <w:pPr>
        <w:spacing w:line="360" w:lineRule="auto"/>
        <w:ind w:firstLine="422" w:firstLineChars="200"/>
        <w:jc w:val="left"/>
        <w:rPr>
          <w:rFonts w:ascii="宋体" w:hAnsi="宋体" w:cs="仿宋"/>
          <w:b/>
          <w:bCs/>
          <w:kern w:val="0"/>
          <w:szCs w:val="21"/>
        </w:rPr>
      </w:pPr>
      <w:r>
        <w:rPr>
          <w:rFonts w:hint="eastAsia" w:ascii="宋体" w:hAnsi="宋体" w:cs="仿宋"/>
          <w:b/>
          <w:bCs/>
          <w:kern w:val="0"/>
          <w:szCs w:val="21"/>
        </w:rPr>
        <w:t>2.1、邮寄</w:t>
      </w:r>
      <w:r>
        <w:rPr>
          <w:rFonts w:ascii="宋体" w:hAnsi="宋体" w:cs="仿宋"/>
          <w:b/>
          <w:bCs/>
          <w:kern w:val="0"/>
          <w:szCs w:val="21"/>
        </w:rPr>
        <w:t>方式：</w:t>
      </w:r>
    </w:p>
    <w:p>
      <w:pPr>
        <w:spacing w:line="360" w:lineRule="auto"/>
        <w:ind w:firstLine="422" w:firstLineChars="200"/>
        <w:jc w:val="left"/>
        <w:rPr>
          <w:rFonts w:ascii="宋体" w:hAnsi="宋体" w:cs="宋体"/>
          <w:kern w:val="0"/>
          <w:szCs w:val="21"/>
        </w:rPr>
      </w:pPr>
      <w:r>
        <w:rPr>
          <w:rFonts w:hint="eastAsia" w:ascii="宋体" w:hAnsi="宋体" w:cs="仿宋"/>
          <w:b/>
          <w:kern w:val="0"/>
          <w:szCs w:val="21"/>
        </w:rPr>
        <w:t>供应商</w:t>
      </w:r>
      <w:r>
        <w:rPr>
          <w:rFonts w:hint="eastAsia" w:ascii="宋体" w:hAnsi="宋体" w:cs="仿宋"/>
          <w:b/>
          <w:szCs w:val="21"/>
        </w:rPr>
        <w:t>于提交投标文件截止时间1日前</w:t>
      </w:r>
      <w:r>
        <w:rPr>
          <w:rFonts w:hint="eastAsia" w:ascii="宋体" w:hAnsi="宋体" w:cs="仿宋"/>
          <w:szCs w:val="21"/>
        </w:rPr>
        <w:t>，将以U盘存储的电子备份投标文件（1份，含资格文件、商务和技术文件、报价文件）密封后通过EMS等邮寄递交方式送达，送达地址：宁波市国际招标有限公司（宁波市江北区环城北路西段207弄19号世茂茂悦商业中心1号楼八楼012室），联系方式：郭爱，0574</w:t>
      </w:r>
      <w:r>
        <w:rPr>
          <w:rFonts w:ascii="宋体" w:hAnsi="宋体" w:cs="仿宋"/>
          <w:szCs w:val="21"/>
        </w:rPr>
        <w:t>-87295348</w:t>
      </w:r>
      <w:r>
        <w:rPr>
          <w:rFonts w:hint="eastAsia" w:ascii="宋体" w:hAnsi="宋体" w:cs="仿宋"/>
          <w:szCs w:val="21"/>
        </w:rPr>
        <w:t>。供应商邮寄后须将邮件单号、联系电话发送至代理机构电子邮箱（电子邮箱：</w:t>
      </w:r>
      <w:r>
        <w:rPr>
          <w:rFonts w:ascii="宋体" w:hAnsi="宋体" w:cs="仿宋"/>
          <w:szCs w:val="21"/>
        </w:rPr>
        <w:t>nbitc@126</w:t>
      </w:r>
      <w:r>
        <w:rPr>
          <w:rFonts w:hint="eastAsia" w:ascii="宋体" w:hAnsi="宋体" w:cs="仿宋"/>
          <w:szCs w:val="21"/>
        </w:rPr>
        <w:t>.com），并致电采购代理机</w:t>
      </w:r>
      <w:r>
        <w:rPr>
          <w:rFonts w:hint="eastAsia" w:ascii="宋体" w:hAnsi="宋体" w:cs="宋体"/>
          <w:kern w:val="0"/>
          <w:szCs w:val="21"/>
        </w:rPr>
        <w:t>构，以便采购代理机构查询物流记录。各供应商应当确保电子备份投标文件的密封包装在邮寄过程保持完好，并在邮寄包裹上注明项目名称、项目编号。</w:t>
      </w:r>
    </w:p>
    <w:p>
      <w:pPr>
        <w:spacing w:line="360" w:lineRule="auto"/>
        <w:ind w:firstLine="422" w:firstLineChars="200"/>
        <w:jc w:val="left"/>
        <w:rPr>
          <w:rFonts w:ascii="宋体" w:hAnsi="宋体" w:cs="仿宋"/>
          <w:b/>
          <w:bCs/>
          <w:kern w:val="0"/>
          <w:szCs w:val="21"/>
        </w:rPr>
      </w:pPr>
      <w:r>
        <w:rPr>
          <w:rFonts w:hint="eastAsia" w:ascii="宋体" w:hAnsi="宋体" w:cs="仿宋"/>
          <w:b/>
          <w:bCs/>
          <w:kern w:val="0"/>
          <w:szCs w:val="21"/>
        </w:rPr>
        <w:t>2.2、现场</w:t>
      </w:r>
      <w:r>
        <w:rPr>
          <w:rFonts w:ascii="宋体" w:hAnsi="宋体" w:cs="仿宋"/>
          <w:b/>
          <w:bCs/>
          <w:kern w:val="0"/>
          <w:szCs w:val="21"/>
        </w:rPr>
        <w:t>送达</w:t>
      </w:r>
    </w:p>
    <w:p>
      <w:pPr>
        <w:spacing w:line="360" w:lineRule="auto"/>
        <w:ind w:firstLine="420" w:firstLineChars="200"/>
        <w:jc w:val="left"/>
        <w:rPr>
          <w:rFonts w:ascii="宋体" w:hAnsi="宋体" w:cs="仿宋"/>
          <w:b/>
          <w:bCs/>
          <w:kern w:val="0"/>
          <w:szCs w:val="21"/>
        </w:rPr>
      </w:pPr>
      <w:r>
        <w:rPr>
          <w:rFonts w:hint="eastAsia" w:ascii="宋体" w:hAnsi="宋体" w:cs="仿宋"/>
          <w:kern w:val="0"/>
          <w:szCs w:val="21"/>
        </w:rPr>
        <w:t>供应商</w:t>
      </w:r>
      <w:r>
        <w:rPr>
          <w:rFonts w:hint="eastAsia" w:ascii="宋体" w:hAnsi="宋体" w:cs="仿宋"/>
          <w:szCs w:val="21"/>
        </w:rPr>
        <w:t>于开标当日提交投标文件截止时间前，将以U盘存储的电子备份投标文件（1份，含资格文件、商务和技术文件、报价文件）密封后现场递交方式送达，送达地址：</w:t>
      </w:r>
      <w:r>
        <w:rPr>
          <w:rFonts w:hint="eastAsia" w:ascii="宋体" w:hAnsi="宋体"/>
          <w:bCs/>
          <w:iCs/>
        </w:rPr>
        <w:t>宁波市</w:t>
      </w:r>
      <w:r>
        <w:rPr>
          <w:rFonts w:hint="eastAsia" w:ascii="宋体" w:hAnsi="宋体"/>
          <w:szCs w:val="21"/>
        </w:rPr>
        <w:t>北仑区招投标中心开标室（北仑区长江路1166号行政服务中心B座三楼）</w:t>
      </w:r>
      <w:r>
        <w:rPr>
          <w:rFonts w:hint="eastAsia" w:ascii="宋体" w:hAnsi="宋体" w:cs="仿宋"/>
          <w:szCs w:val="21"/>
        </w:rPr>
        <w:t>，具体</w:t>
      </w:r>
      <w:r>
        <w:rPr>
          <w:rFonts w:ascii="宋体" w:hAnsi="宋体" w:cs="仿宋"/>
          <w:szCs w:val="21"/>
        </w:rPr>
        <w:t>开标室详见</w:t>
      </w:r>
      <w:r>
        <w:rPr>
          <w:rFonts w:hint="eastAsia" w:ascii="宋体" w:hAnsi="宋体" w:cs="仿宋"/>
          <w:szCs w:val="21"/>
        </w:rPr>
        <w:t>LED显示屏。</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电子备份投标文件密封破损而不符合招标文件对电子备份投标文件的密封要求的、或电子备份投标文件未能在投标截止时间前送达的，代理机构将拒绝其电子备份投标文件。供应商自行考虑邮寄在途时间，电子备份投标文件送达时间以代理机构工作人员实际签收时间为准。</w:t>
      </w:r>
    </w:p>
    <w:p>
      <w:pPr>
        <w:spacing w:line="360" w:lineRule="auto"/>
        <w:ind w:firstLine="420" w:firstLineChars="200"/>
        <w:jc w:val="left"/>
        <w:rPr>
          <w:rFonts w:ascii="宋体" w:hAnsi="宋体"/>
          <w:szCs w:val="21"/>
          <w:lang w:val="en"/>
        </w:rPr>
      </w:pPr>
      <w:r>
        <w:rPr>
          <w:rFonts w:hint="eastAsia" w:ascii="宋体" w:hAnsi="宋体" w:cs="宋体"/>
          <w:kern w:val="0"/>
          <w:szCs w:val="21"/>
        </w:rPr>
        <w:t>电子备份投标文件不强制要求提交，但因电子投标文件未能按时解密或解密失败，投标人又未提交电子备份投标文件的，将被视为投标</w:t>
      </w:r>
      <w:r>
        <w:rPr>
          <w:rFonts w:hint="eastAsia" w:ascii="宋体" w:hAnsi="宋体"/>
          <w:szCs w:val="21"/>
          <w:lang w:val="en"/>
        </w:rPr>
        <w:t>文件撤回，投标无效。</w:t>
      </w:r>
    </w:p>
    <w:p>
      <w:pPr>
        <w:spacing w:line="360" w:lineRule="auto"/>
        <w:ind w:firstLine="420" w:firstLineChars="200"/>
        <w:jc w:val="left"/>
        <w:rPr>
          <w:rFonts w:ascii="宋体" w:hAnsi="宋体"/>
          <w:szCs w:val="21"/>
        </w:rPr>
      </w:pP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逾期送达的或者未送达指定地点的</w:t>
      </w:r>
      <w:r>
        <w:rPr>
          <w:rFonts w:hint="eastAsia" w:ascii="宋体" w:hAnsi="宋体" w:cs="宋体"/>
          <w:kern w:val="0"/>
          <w:szCs w:val="21"/>
        </w:rPr>
        <w:t>电子备份投标文件</w:t>
      </w:r>
      <w:r>
        <w:rPr>
          <w:rFonts w:ascii="宋体" w:hAnsi="宋体" w:cs="宋体"/>
          <w:kern w:val="0"/>
          <w:szCs w:val="21"/>
        </w:rPr>
        <w:t>的，</w:t>
      </w:r>
      <w:r>
        <w:rPr>
          <w:rFonts w:hint="eastAsia" w:ascii="宋体" w:hAnsi="宋体" w:cs="宋体"/>
          <w:kern w:val="0"/>
          <w:szCs w:val="21"/>
        </w:rPr>
        <w:t>代理</w:t>
      </w:r>
      <w:r>
        <w:rPr>
          <w:rFonts w:hint="eastAsia" w:ascii="宋体" w:hAnsi="宋体"/>
          <w:szCs w:val="21"/>
        </w:rPr>
        <w:t>机构</w:t>
      </w:r>
      <w:r>
        <w:rPr>
          <w:rFonts w:ascii="宋体" w:hAnsi="宋体"/>
          <w:szCs w:val="21"/>
        </w:rPr>
        <w:t>不予受理。</w:t>
      </w:r>
    </w:p>
    <w:p>
      <w:pPr>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、投标文件的补充、修改</w:t>
      </w:r>
    </w:p>
    <w:p>
      <w:pPr>
        <w:spacing w:line="360" w:lineRule="auto"/>
        <w:ind w:firstLine="420" w:firstLineChars="200"/>
        <w:rPr>
          <w:rFonts w:ascii="宋体" w:hAnsi="宋体"/>
          <w:szCs w:val="21"/>
        </w:rPr>
      </w:pPr>
      <w:r>
        <w:rPr>
          <w:rFonts w:hint="eastAsia" w:ascii="宋体" w:hAnsi="宋体"/>
          <w:szCs w:val="21"/>
        </w:rPr>
        <w:t>投标截止时间前，供应商可以对递交的投标文件进行补充、修改，</w:t>
      </w:r>
      <w:r>
        <w:rPr>
          <w:rFonts w:hint="eastAsia" w:ascii="宋体" w:hAnsi="宋体"/>
          <w:szCs w:val="21"/>
          <w:lang w:val="en"/>
        </w:rPr>
        <w:t>补充、修改</w:t>
      </w:r>
      <w:r>
        <w:rPr>
          <w:rFonts w:hint="eastAsia" w:ascii="宋体" w:hAnsi="宋体"/>
          <w:szCs w:val="21"/>
        </w:rPr>
        <w:t>电子投标文件</w:t>
      </w:r>
      <w:r>
        <w:rPr>
          <w:rFonts w:hint="eastAsia" w:ascii="宋体" w:hAnsi="宋体"/>
          <w:szCs w:val="21"/>
          <w:lang w:val="en"/>
        </w:rPr>
        <w:t>的，应当先行撤回原文件，补充、修改后重新上传，电子备份投标文件也应重新制作。</w:t>
      </w:r>
      <w:r>
        <w:rPr>
          <w:rFonts w:hint="eastAsia" w:ascii="宋体" w:hAnsi="宋体"/>
          <w:szCs w:val="21"/>
        </w:rPr>
        <w:t>在投标截止时间之后，供应商不得对其投标文件进行补充、修改。投标截止时间之后供应商要求撤销投标文件的，应向采购人提交正式文件。</w:t>
      </w:r>
    </w:p>
    <w:p>
      <w:pPr>
        <w:wordWrap w:val="0"/>
        <w:spacing w:line="360" w:lineRule="auto"/>
        <w:ind w:firstLine="420"/>
        <w:rPr>
          <w:rFonts w:ascii="宋体" w:hAnsi="宋体"/>
          <w:b/>
        </w:rPr>
      </w:pPr>
      <w:r>
        <w:rPr>
          <w:rFonts w:hint="eastAsia" w:ascii="宋体" w:hAnsi="宋体"/>
          <w:b/>
        </w:rPr>
        <w:t>（八）投标文件的形式和效力</w:t>
      </w:r>
    </w:p>
    <w:p>
      <w:pPr>
        <w:wordWrap w:val="0"/>
        <w:spacing w:line="360" w:lineRule="auto"/>
        <w:ind w:firstLine="420"/>
        <w:rPr>
          <w:rFonts w:ascii="宋体" w:hAnsi="宋体"/>
          <w:bCs/>
        </w:rPr>
      </w:pPr>
      <w:r>
        <w:rPr>
          <w:rFonts w:hint="eastAsia" w:ascii="宋体" w:hAnsi="宋体"/>
          <w:bCs/>
        </w:rPr>
        <w:t>①投标文件分为：“电子加密投标文件”、“电子备份投标文件”。</w:t>
      </w:r>
    </w:p>
    <w:p>
      <w:pPr>
        <w:wordWrap w:val="0"/>
        <w:spacing w:line="360" w:lineRule="auto"/>
        <w:ind w:firstLine="420"/>
        <w:rPr>
          <w:rFonts w:ascii="宋体" w:hAnsi="宋体"/>
          <w:bCs/>
        </w:rPr>
      </w:pPr>
      <w:r>
        <w:rPr>
          <w:rFonts w:hint="eastAsia" w:ascii="宋体" w:hAnsi="宋体"/>
          <w:bCs/>
        </w:rPr>
        <w:t>②“电子加密投标文件”是指通过“政采云电子交易客户端”完成投标文件编制后生成并加密的数据电文形式的投标文件（文件后缀为：jmbs）。</w:t>
      </w:r>
    </w:p>
    <w:p>
      <w:pPr>
        <w:wordWrap w:val="0"/>
        <w:spacing w:line="360" w:lineRule="auto"/>
        <w:ind w:firstLine="420"/>
        <w:rPr>
          <w:rFonts w:ascii="宋体" w:hAnsi="宋体"/>
          <w:bCs/>
        </w:rPr>
      </w:pPr>
      <w:r>
        <w:rPr>
          <w:rFonts w:hint="eastAsia" w:ascii="宋体" w:hAnsi="宋体"/>
          <w:bCs/>
        </w:rPr>
        <w:t>③“电子备份投标文件”是指与“电子加密投标文件”同时生成的数据电文形式的电子文件，文件后缀为：bfbs（备份标书），其他方式编制的备份投标文件视为无效备份投标文件。</w:t>
      </w:r>
    </w:p>
    <w:p>
      <w:pPr>
        <w:wordWrap w:val="0"/>
        <w:spacing w:line="360" w:lineRule="auto"/>
        <w:ind w:firstLine="420"/>
        <w:rPr>
          <w:rFonts w:ascii="宋体" w:hAnsi="宋体"/>
          <w:bCs/>
        </w:rPr>
      </w:pPr>
      <w:r>
        <w:rPr>
          <w:rFonts w:hint="eastAsia" w:ascii="宋体" w:hAnsi="宋体"/>
          <w:bCs/>
        </w:rPr>
        <w:t>④投标文件的效力：投标文件的启用，按先后顺位分别为“电子加密投标文件”、“电子备份投标文件”。在下一顺位的投标文件启用时，前一顺位的投标文件自动失效。“电子加密投标文件”在规定解密时间内无法解密时，投标人若在投标截止时间之前递交了“电子备份投标文件”的，由采购代理机构上传“电子备份投标文件”进行异常处理，并对“电子备份投标文件”进行解密，未在投标截止时间之前递交“电子备份投标文件”的视为投标文件撤回。其余通过“政府采购云平台”上传递交的已按时解密的“电子加密投标文件”继续有效，其“电子备份投标文件”自动失效。</w:t>
      </w:r>
    </w:p>
    <w:p>
      <w:pPr>
        <w:wordWrap w:val="0"/>
        <w:spacing w:line="360" w:lineRule="auto"/>
        <w:ind w:firstLine="420"/>
        <w:rPr>
          <w:rFonts w:ascii="宋体" w:hAnsi="宋体"/>
          <w:bCs/>
        </w:rPr>
      </w:pPr>
      <w:r>
        <w:rPr>
          <w:rFonts w:hint="eastAsia" w:ascii="宋体" w:hAnsi="宋体"/>
          <w:bCs/>
        </w:rPr>
        <w:t>⑤采购过程中出现以下情形，导致电子交易平台无法正常运行，或者无法保证电子交易的公平、公正和安全时，采购人（或代理机构）可中止电子交易活动：</w:t>
      </w:r>
    </w:p>
    <w:p>
      <w:pPr>
        <w:wordWrap w:val="0"/>
        <w:spacing w:line="360" w:lineRule="auto"/>
        <w:ind w:firstLine="420"/>
        <w:rPr>
          <w:rFonts w:ascii="宋体" w:hAnsi="宋体"/>
          <w:bCs/>
        </w:rPr>
      </w:pPr>
      <w:r>
        <w:rPr>
          <w:rFonts w:hint="eastAsia" w:ascii="宋体" w:hAnsi="宋体"/>
          <w:bCs/>
        </w:rPr>
        <w:t>A.“政府采购云平台”发生故障而无法登录访问的；</w:t>
      </w:r>
    </w:p>
    <w:p>
      <w:pPr>
        <w:wordWrap w:val="0"/>
        <w:spacing w:line="360" w:lineRule="auto"/>
        <w:ind w:firstLine="420"/>
        <w:rPr>
          <w:rFonts w:ascii="宋体" w:hAnsi="宋体"/>
          <w:bCs/>
        </w:rPr>
      </w:pPr>
      <w:r>
        <w:rPr>
          <w:rFonts w:hint="eastAsia" w:ascii="宋体" w:hAnsi="宋体"/>
          <w:bCs/>
        </w:rPr>
        <w:t>B.“政府采购云平台”应用或数据库出现错误，不能进行正常操作的；</w:t>
      </w:r>
    </w:p>
    <w:p>
      <w:pPr>
        <w:wordWrap w:val="0"/>
        <w:spacing w:line="360" w:lineRule="auto"/>
        <w:ind w:firstLine="420"/>
        <w:rPr>
          <w:rFonts w:ascii="宋体" w:hAnsi="宋体"/>
          <w:bCs/>
        </w:rPr>
      </w:pPr>
      <w:r>
        <w:rPr>
          <w:rFonts w:hint="eastAsia" w:ascii="宋体" w:hAnsi="宋体"/>
          <w:bCs/>
        </w:rPr>
        <w:t>C.“政府采购云平台”发现严重安全漏洞，有潜在泄密危险的；</w:t>
      </w:r>
    </w:p>
    <w:p>
      <w:pPr>
        <w:wordWrap w:val="0"/>
        <w:spacing w:line="360" w:lineRule="auto"/>
        <w:ind w:firstLine="420"/>
        <w:rPr>
          <w:rFonts w:ascii="宋体" w:hAnsi="宋体"/>
          <w:bCs/>
        </w:rPr>
      </w:pPr>
      <w:r>
        <w:rPr>
          <w:rFonts w:hint="eastAsia" w:ascii="宋体" w:hAnsi="宋体"/>
          <w:bCs/>
        </w:rPr>
        <w:t>D.病毒发作导致不能进行正常操作的；</w:t>
      </w:r>
    </w:p>
    <w:p>
      <w:pPr>
        <w:wordWrap w:val="0"/>
        <w:spacing w:line="360" w:lineRule="auto"/>
        <w:ind w:firstLine="420"/>
        <w:rPr>
          <w:rFonts w:ascii="宋体" w:hAnsi="宋体"/>
          <w:bCs/>
        </w:rPr>
      </w:pPr>
      <w:r>
        <w:rPr>
          <w:rFonts w:hint="eastAsia" w:ascii="宋体" w:hAnsi="宋体"/>
          <w:bCs/>
        </w:rPr>
        <w:t>E.其他无法保证电子交易的公平、公正和安全的情况。</w:t>
      </w:r>
    </w:p>
    <w:p>
      <w:pPr>
        <w:wordWrap w:val="0"/>
        <w:spacing w:line="360" w:lineRule="auto"/>
        <w:rPr>
          <w:rFonts w:ascii="宋体" w:hAnsi="宋体"/>
          <w:bCs/>
        </w:rPr>
      </w:pPr>
      <w:r>
        <w:rPr>
          <w:rFonts w:hint="eastAsia" w:ascii="宋体" w:hAnsi="宋体"/>
          <w:bCs/>
        </w:rPr>
        <w:t>出现前款规定情形，不影响采购公平、公正性的，采购组织机构可以待上述情形消除后继续组织电子交易活动；影响或可能影响采购公平、公正性的，应当重新采购。</w:t>
      </w:r>
    </w:p>
    <w:p>
      <w:pPr>
        <w:wordWrap w:val="0"/>
        <w:spacing w:line="360" w:lineRule="auto"/>
        <w:ind w:firstLine="420"/>
        <w:rPr>
          <w:rFonts w:ascii="宋体" w:hAnsi="宋体"/>
          <w:b/>
        </w:rPr>
      </w:pPr>
      <w:r>
        <w:rPr>
          <w:rFonts w:hint="eastAsia" w:ascii="宋体" w:hAnsi="宋体"/>
          <w:b/>
        </w:rPr>
        <w:t>（九）投标无效的情形</w:t>
      </w:r>
      <w:bookmarkEnd w:id="127"/>
      <w:bookmarkEnd w:id="128"/>
      <w:bookmarkEnd w:id="129"/>
      <w:bookmarkEnd w:id="130"/>
    </w:p>
    <w:p>
      <w:pPr>
        <w:wordWrap w:val="0"/>
        <w:snapToGrid w:val="0"/>
        <w:spacing w:line="360" w:lineRule="auto"/>
        <w:ind w:firstLine="420" w:firstLineChars="200"/>
        <w:rPr>
          <w:rFonts w:ascii="宋体" w:hAnsi="宋体"/>
          <w:bCs/>
          <w:szCs w:val="21"/>
        </w:rPr>
      </w:pPr>
      <w:r>
        <w:rPr>
          <w:rFonts w:hint="eastAsia" w:ascii="宋体" w:hAnsi="宋体"/>
          <w:bCs/>
          <w:szCs w:val="21"/>
        </w:rPr>
        <w:t>实质上没有响应采购文件要求的投标将被视为无效投标。投标人不得通过修正或撤销不合要求的偏离或保留从而使其投标成为实质上响应的投标。投标无效情形详见第四章《评标办法及评分标准》。</w:t>
      </w:r>
    </w:p>
    <w:p>
      <w:pPr>
        <w:wordWrap w:val="0"/>
        <w:spacing w:line="360" w:lineRule="auto"/>
        <w:rPr>
          <w:rFonts w:ascii="宋体" w:hAnsi="宋体"/>
          <w:b/>
        </w:rPr>
      </w:pPr>
      <w:bookmarkStart w:id="131" w:name="_Toc17884840"/>
      <w:bookmarkStart w:id="132" w:name="_Toc460416358"/>
      <w:bookmarkStart w:id="133" w:name="_Toc460416663"/>
      <w:bookmarkStart w:id="134" w:name="_Toc460857924"/>
      <w:r>
        <w:rPr>
          <w:rFonts w:hint="eastAsia" w:ascii="宋体" w:hAnsi="宋体"/>
          <w:b/>
        </w:rPr>
        <w:t>四、评标</w:t>
      </w:r>
      <w:bookmarkEnd w:id="131"/>
      <w:bookmarkEnd w:id="132"/>
      <w:bookmarkEnd w:id="133"/>
      <w:bookmarkEnd w:id="134"/>
    </w:p>
    <w:p>
      <w:pPr>
        <w:wordWrap w:val="0"/>
        <w:spacing w:line="360" w:lineRule="auto"/>
        <w:rPr>
          <w:rFonts w:ascii="宋体" w:hAnsi="宋体"/>
          <w:b/>
        </w:rPr>
      </w:pPr>
      <w:bookmarkStart w:id="135" w:name="_Toc460857925"/>
      <w:bookmarkStart w:id="136" w:name="_Toc17884841"/>
      <w:r>
        <w:rPr>
          <w:rFonts w:hint="eastAsia" w:ascii="宋体" w:hAnsi="宋体"/>
          <w:b/>
        </w:rPr>
        <w:t>（一）组建评标委员会</w:t>
      </w:r>
      <w:bookmarkEnd w:id="135"/>
      <w:bookmarkEnd w:id="136"/>
    </w:p>
    <w:p>
      <w:pPr>
        <w:pStyle w:val="23"/>
        <w:wordWrap w:val="0"/>
        <w:snapToGrid w:val="0"/>
        <w:spacing w:beforeLines="0" w:afterLines="0" w:line="360" w:lineRule="auto"/>
        <w:ind w:firstLine="420" w:firstLineChars="200"/>
        <w:jc w:val="left"/>
        <w:rPr>
          <w:rFonts w:hAnsi="宋体"/>
          <w:sz w:val="21"/>
          <w:szCs w:val="21"/>
        </w:rPr>
      </w:pPr>
      <w:r>
        <w:rPr>
          <w:rFonts w:hint="eastAsia" w:hAnsi="宋体"/>
          <w:sz w:val="21"/>
          <w:szCs w:val="21"/>
        </w:rPr>
        <w:t>本项目评标委员会依法组建，由采购人代表和专家组成。</w:t>
      </w:r>
    </w:p>
    <w:p>
      <w:pPr>
        <w:wordWrap w:val="0"/>
        <w:spacing w:line="360" w:lineRule="auto"/>
        <w:rPr>
          <w:rFonts w:ascii="宋体" w:hAnsi="宋体"/>
          <w:b/>
        </w:rPr>
      </w:pPr>
      <w:bookmarkStart w:id="137" w:name="_Toc17884842"/>
      <w:bookmarkStart w:id="138" w:name="_Toc460857926"/>
      <w:r>
        <w:rPr>
          <w:rFonts w:hint="eastAsia" w:ascii="宋体" w:hAnsi="宋体"/>
          <w:b/>
        </w:rPr>
        <w:t>（二）评标的方式</w:t>
      </w:r>
      <w:bookmarkEnd w:id="137"/>
      <w:bookmarkEnd w:id="138"/>
    </w:p>
    <w:p>
      <w:pPr>
        <w:pStyle w:val="23"/>
        <w:wordWrap w:val="0"/>
        <w:snapToGrid w:val="0"/>
        <w:spacing w:beforeLines="0" w:afterLines="0" w:line="360" w:lineRule="auto"/>
        <w:ind w:left="689" w:leftChars="228" w:hanging="210" w:hangingChars="100"/>
        <w:jc w:val="left"/>
        <w:rPr>
          <w:rFonts w:hAnsi="宋体"/>
          <w:sz w:val="21"/>
          <w:szCs w:val="21"/>
        </w:rPr>
      </w:pPr>
      <w:r>
        <w:rPr>
          <w:rFonts w:hint="eastAsia" w:hAnsi="宋体"/>
          <w:sz w:val="21"/>
          <w:szCs w:val="21"/>
        </w:rPr>
        <w:t>本项目采用不公开方式评标，评标的依据为采购文件和投标文件。</w:t>
      </w:r>
    </w:p>
    <w:p>
      <w:pPr>
        <w:wordWrap w:val="0"/>
        <w:spacing w:line="360" w:lineRule="auto"/>
        <w:rPr>
          <w:rFonts w:ascii="宋体" w:hAnsi="宋体"/>
          <w:b/>
        </w:rPr>
      </w:pPr>
      <w:bookmarkStart w:id="139" w:name="_Toc17884843"/>
      <w:bookmarkStart w:id="140" w:name="_Toc460857927"/>
      <w:r>
        <w:rPr>
          <w:rFonts w:hint="eastAsia" w:ascii="宋体" w:hAnsi="宋体"/>
          <w:b/>
        </w:rPr>
        <w:t>（三）评标程序</w:t>
      </w:r>
      <w:bookmarkEnd w:id="139"/>
      <w:bookmarkEnd w:id="140"/>
    </w:p>
    <w:p>
      <w:pPr>
        <w:wordWrap w:val="0"/>
        <w:snapToGrid w:val="0"/>
        <w:spacing w:line="360" w:lineRule="auto"/>
        <w:ind w:firstLine="413" w:firstLineChars="196"/>
        <w:jc w:val="left"/>
        <w:rPr>
          <w:rFonts w:ascii="宋体" w:hAnsi="宋体"/>
          <w:b/>
          <w:bCs/>
          <w:szCs w:val="21"/>
        </w:rPr>
      </w:pPr>
      <w:r>
        <w:rPr>
          <w:rFonts w:hint="eastAsia" w:ascii="宋体" w:hAnsi="宋体"/>
          <w:b/>
          <w:bCs/>
          <w:szCs w:val="21"/>
        </w:rPr>
        <w:t>1、资格审查</w:t>
      </w:r>
    </w:p>
    <w:p>
      <w:pPr>
        <w:wordWrap w:val="0"/>
        <w:snapToGrid w:val="0"/>
        <w:spacing w:line="360" w:lineRule="auto"/>
        <w:ind w:firstLine="420" w:firstLineChars="200"/>
        <w:rPr>
          <w:rFonts w:ascii="宋体" w:hAnsi="宋体"/>
          <w:b/>
          <w:szCs w:val="21"/>
        </w:rPr>
      </w:pPr>
      <w:r>
        <w:rPr>
          <w:rFonts w:hint="eastAsia" w:ascii="宋体" w:hAnsi="宋体"/>
          <w:szCs w:val="21"/>
        </w:rPr>
        <w:t>招标代理机构工作人员对投标人的资格</w:t>
      </w:r>
      <w:r>
        <w:rPr>
          <w:rFonts w:ascii="宋体" w:hAnsi="宋体"/>
          <w:szCs w:val="21"/>
        </w:rPr>
        <w:t>进行审查。</w:t>
      </w:r>
    </w:p>
    <w:p>
      <w:pPr>
        <w:wordWrap w:val="0"/>
        <w:snapToGrid w:val="0"/>
        <w:spacing w:line="360" w:lineRule="auto"/>
        <w:ind w:firstLine="413" w:firstLineChars="196"/>
        <w:jc w:val="left"/>
        <w:rPr>
          <w:rFonts w:ascii="宋体" w:hAnsi="宋体"/>
          <w:b/>
          <w:bCs/>
          <w:szCs w:val="21"/>
        </w:rPr>
      </w:pPr>
      <w:r>
        <w:rPr>
          <w:rFonts w:hint="eastAsia" w:ascii="宋体" w:hAnsi="宋体"/>
          <w:b/>
          <w:bCs/>
          <w:szCs w:val="21"/>
        </w:rPr>
        <w:t>2、符合性审查与比较</w:t>
      </w:r>
    </w:p>
    <w:p>
      <w:pPr>
        <w:wordWrap w:val="0"/>
        <w:snapToGrid w:val="0"/>
        <w:spacing w:line="360" w:lineRule="auto"/>
        <w:ind w:firstLine="420" w:firstLineChars="200"/>
        <w:jc w:val="left"/>
        <w:rPr>
          <w:rFonts w:ascii="宋体" w:hAnsi="宋体"/>
          <w:szCs w:val="21"/>
        </w:rPr>
      </w:pPr>
      <w:r>
        <w:rPr>
          <w:rFonts w:hint="eastAsia" w:ascii="宋体" w:hAnsi="宋体"/>
          <w:szCs w:val="21"/>
        </w:rPr>
        <w:t>（1）评标委员会审查投标文件的实质性内容是否符合采购文件的实质性要求。</w:t>
      </w:r>
    </w:p>
    <w:p>
      <w:pPr>
        <w:wordWrap w:val="0"/>
        <w:snapToGrid w:val="0"/>
        <w:spacing w:line="360" w:lineRule="auto"/>
        <w:ind w:firstLine="420" w:firstLineChars="200"/>
        <w:jc w:val="left"/>
        <w:rPr>
          <w:rFonts w:ascii="宋体" w:hAnsi="宋体"/>
          <w:szCs w:val="21"/>
        </w:rPr>
      </w:pPr>
      <w:r>
        <w:rPr>
          <w:rFonts w:hint="eastAsia" w:ascii="宋体" w:hAnsi="宋体"/>
          <w:szCs w:val="21"/>
        </w:rPr>
        <w:t>（2）评标委员会将根据投标人的投标文件进行审查、核对,如有疑问,将对投标人进行询标，投标人要向评标委员会澄清有关问题,并最终以书面形式进行答复。</w:t>
      </w:r>
    </w:p>
    <w:p>
      <w:pPr>
        <w:wordWrap w:val="0"/>
        <w:snapToGrid w:val="0"/>
        <w:spacing w:line="360" w:lineRule="auto"/>
        <w:ind w:firstLine="420" w:firstLineChars="200"/>
        <w:jc w:val="left"/>
        <w:rPr>
          <w:rFonts w:ascii="宋体" w:hAnsi="宋体"/>
          <w:szCs w:val="21"/>
        </w:rPr>
      </w:pPr>
      <w:r>
        <w:rPr>
          <w:rFonts w:hint="eastAsia" w:ascii="宋体" w:hAnsi="宋体"/>
          <w:szCs w:val="21"/>
        </w:rPr>
        <w:t>投标人代表未到场或者拒绝澄清或者澄清的内容改变了投标文件的实质性内容的，评标委员会有权对该投标文件作出不利于投标人的评判。</w:t>
      </w:r>
    </w:p>
    <w:p>
      <w:pPr>
        <w:wordWrap w:val="0"/>
        <w:snapToGrid w:val="0"/>
        <w:spacing w:line="360" w:lineRule="auto"/>
        <w:ind w:firstLine="420" w:firstLineChars="200"/>
        <w:jc w:val="left"/>
        <w:rPr>
          <w:rFonts w:ascii="宋体" w:hAnsi="宋体"/>
          <w:szCs w:val="21"/>
        </w:rPr>
      </w:pPr>
      <w:r>
        <w:rPr>
          <w:rFonts w:hint="eastAsia" w:ascii="宋体" w:hAnsi="宋体"/>
          <w:szCs w:val="21"/>
        </w:rPr>
        <w:t>（3）各投标人的技术商务得分为所有评委的有效评分的算术平均数，由指定专人进行计算复核。</w:t>
      </w:r>
    </w:p>
    <w:p>
      <w:pPr>
        <w:wordWrap w:val="0"/>
        <w:snapToGrid w:val="0"/>
        <w:spacing w:line="360" w:lineRule="auto"/>
        <w:ind w:firstLine="420" w:firstLineChars="200"/>
        <w:jc w:val="left"/>
        <w:rPr>
          <w:rFonts w:ascii="宋体" w:hAnsi="宋体"/>
          <w:szCs w:val="21"/>
        </w:rPr>
      </w:pPr>
      <w:r>
        <w:rPr>
          <w:rFonts w:hint="eastAsia" w:ascii="宋体" w:hAnsi="宋体"/>
          <w:szCs w:val="21"/>
        </w:rPr>
        <w:t>（4）采购代理机构工作人员协助评标委员会根据本项目的评分标准计算各投标人的商务报价得分。</w:t>
      </w:r>
    </w:p>
    <w:p>
      <w:pPr>
        <w:wordWrap w:val="0"/>
        <w:snapToGrid w:val="0"/>
        <w:spacing w:line="360" w:lineRule="auto"/>
        <w:ind w:firstLine="420" w:firstLineChars="200"/>
        <w:jc w:val="left"/>
        <w:rPr>
          <w:rFonts w:ascii="宋体" w:hAnsi="宋体"/>
          <w:szCs w:val="21"/>
        </w:rPr>
      </w:pPr>
      <w:r>
        <w:rPr>
          <w:rFonts w:hint="eastAsia" w:ascii="宋体" w:hAnsi="宋体"/>
          <w:szCs w:val="21"/>
        </w:rPr>
        <w:t>（5）评标委员会完成评标后,评委对各部分得分汇总,计算出本项目最终得分。评标委员会按评标原则推荐中标候选人同时起草评标报告。</w:t>
      </w:r>
    </w:p>
    <w:p>
      <w:pPr>
        <w:wordWrap w:val="0"/>
        <w:spacing w:line="360" w:lineRule="auto"/>
        <w:rPr>
          <w:rFonts w:ascii="宋体" w:hAnsi="宋体"/>
          <w:b/>
        </w:rPr>
      </w:pPr>
      <w:bookmarkStart w:id="141" w:name="_Toc460857928"/>
      <w:bookmarkStart w:id="142" w:name="_Toc17884844"/>
      <w:r>
        <w:rPr>
          <w:rFonts w:hint="eastAsia" w:ascii="宋体" w:hAnsi="宋体"/>
          <w:b/>
        </w:rPr>
        <w:t>（四）澄清问题的形式</w:t>
      </w:r>
      <w:bookmarkEnd w:id="141"/>
      <w:bookmarkEnd w:id="142"/>
    </w:p>
    <w:p>
      <w:pPr>
        <w:widowControl/>
        <w:wordWrap w:val="0"/>
        <w:spacing w:line="360" w:lineRule="auto"/>
        <w:ind w:firstLine="420" w:firstLineChars="200"/>
        <w:jc w:val="left"/>
        <w:outlineLvl w:val="1"/>
        <w:rPr>
          <w:rFonts w:ascii="宋体" w:hAnsi="宋体"/>
          <w:szCs w:val="21"/>
        </w:rPr>
      </w:pPr>
      <w:bookmarkStart w:id="143" w:name="_Toc84924545"/>
      <w:bookmarkStart w:id="144" w:name="_Toc84924481"/>
      <w:bookmarkStart w:id="145" w:name="_Toc497898868"/>
      <w:bookmarkStart w:id="146" w:name="_Toc460857930"/>
      <w:bookmarkStart w:id="147" w:name="_Toc17884845"/>
      <w:r>
        <w:rPr>
          <w:rFonts w:hint="eastAsia" w:ascii="宋体" w:hAnsi="宋体"/>
          <w:szCs w:val="21"/>
        </w:rPr>
        <w:t>对于投标文件中含义不明确、同类问题表述不一致或者有明显文字和计算错误的内容，评标委员会可要求</w:t>
      </w:r>
      <w:r>
        <w:rPr>
          <w:rFonts w:ascii="宋体" w:hAnsi="宋体"/>
          <w:szCs w:val="21"/>
        </w:rPr>
        <w:t>投标人</w:t>
      </w:r>
      <w:r>
        <w:rPr>
          <w:rFonts w:hint="eastAsia" w:ascii="宋体" w:hAnsi="宋体"/>
          <w:szCs w:val="21"/>
        </w:rPr>
        <w:t>以书面形式作出必要的澄清、说明或者补正。</w:t>
      </w:r>
      <w:bookmarkEnd w:id="143"/>
      <w:bookmarkEnd w:id="144"/>
      <w:bookmarkEnd w:id="145"/>
    </w:p>
    <w:p>
      <w:pPr>
        <w:widowControl/>
        <w:wordWrap w:val="0"/>
        <w:spacing w:line="360" w:lineRule="auto"/>
        <w:ind w:firstLine="420" w:firstLineChars="200"/>
        <w:jc w:val="left"/>
        <w:outlineLvl w:val="1"/>
        <w:rPr>
          <w:rFonts w:ascii="宋体" w:hAnsi="宋体"/>
          <w:szCs w:val="21"/>
        </w:rPr>
      </w:pPr>
      <w:bookmarkStart w:id="148" w:name="_Toc84924546"/>
      <w:bookmarkStart w:id="149" w:name="_Toc84924482"/>
      <w:bookmarkStart w:id="150" w:name="_Toc497898869"/>
      <w:r>
        <w:rPr>
          <w:rFonts w:ascii="宋体" w:hAnsi="宋体"/>
          <w:szCs w:val="21"/>
        </w:rPr>
        <w:t>投标人</w:t>
      </w:r>
      <w:r>
        <w:rPr>
          <w:rFonts w:hint="eastAsia" w:ascii="宋体" w:hAnsi="宋体"/>
          <w:szCs w:val="21"/>
        </w:rPr>
        <w:t>的澄清、说明或者补正应当采用书面形式，并加盖公章，或者由法定代表人或其授权代表签字确认，</w:t>
      </w:r>
      <w:r>
        <w:rPr>
          <w:rFonts w:ascii="宋体" w:hAnsi="宋体"/>
          <w:szCs w:val="21"/>
        </w:rPr>
        <w:t>投标人</w:t>
      </w:r>
      <w:r>
        <w:rPr>
          <w:rFonts w:hint="eastAsia" w:ascii="宋体" w:hAnsi="宋体"/>
          <w:szCs w:val="21"/>
        </w:rPr>
        <w:t>的澄清、说明或者补正不得超出投标文件的范围或者改变投标文件的实质性内容。</w:t>
      </w:r>
      <w:bookmarkEnd w:id="148"/>
      <w:bookmarkEnd w:id="149"/>
      <w:bookmarkEnd w:id="150"/>
    </w:p>
    <w:p>
      <w:pPr>
        <w:widowControl/>
        <w:wordWrap w:val="0"/>
        <w:spacing w:line="360" w:lineRule="auto"/>
        <w:jc w:val="left"/>
        <w:outlineLvl w:val="1"/>
        <w:rPr>
          <w:rFonts w:ascii="宋体" w:hAnsi="宋体"/>
          <w:b/>
          <w:szCs w:val="28"/>
        </w:rPr>
      </w:pPr>
      <w:bookmarkStart w:id="151" w:name="_Toc497898870"/>
      <w:bookmarkStart w:id="152" w:name="_Toc84924483"/>
      <w:bookmarkStart w:id="153" w:name="_Toc84924547"/>
      <w:r>
        <w:rPr>
          <w:rFonts w:hint="eastAsia" w:ascii="宋体" w:hAnsi="宋体"/>
          <w:b/>
          <w:szCs w:val="28"/>
        </w:rPr>
        <w:t>（五）、错误修正</w:t>
      </w:r>
      <w:bookmarkEnd w:id="151"/>
      <w:bookmarkEnd w:id="152"/>
      <w:bookmarkEnd w:id="153"/>
    </w:p>
    <w:p>
      <w:pPr>
        <w:pStyle w:val="120"/>
        <w:widowControl/>
        <w:wordWrap w:val="0"/>
        <w:spacing w:beforeLines="0" w:afterLines="0" w:line="360" w:lineRule="auto"/>
        <w:ind w:left="689" w:leftChars="228" w:hanging="210" w:hangingChars="100"/>
        <w:jc w:val="left"/>
        <w:rPr>
          <w:rFonts w:hAnsi="宋体"/>
          <w:sz w:val="21"/>
          <w:szCs w:val="21"/>
        </w:rPr>
      </w:pPr>
      <w:r>
        <w:rPr>
          <w:rFonts w:hint="eastAsia" w:hAnsi="宋体"/>
          <w:sz w:val="21"/>
          <w:szCs w:val="21"/>
        </w:rPr>
        <w:t>投标文件报价出现前后不一致的，除采购文件另有规定外，按照下列规定修正：</w:t>
      </w:r>
    </w:p>
    <w:p>
      <w:pPr>
        <w:pStyle w:val="23"/>
        <w:wordWrap w:val="0"/>
        <w:snapToGrid w:val="0"/>
        <w:spacing w:beforeLines="0" w:afterLines="0" w:line="360" w:lineRule="auto"/>
        <w:ind w:firstLine="420" w:firstLineChars="200"/>
        <w:jc w:val="left"/>
        <w:rPr>
          <w:rFonts w:hAnsi="宋体"/>
          <w:sz w:val="21"/>
          <w:szCs w:val="21"/>
        </w:rPr>
      </w:pPr>
      <w:r>
        <w:rPr>
          <w:rFonts w:hAnsi="宋体"/>
          <w:sz w:val="21"/>
          <w:szCs w:val="21"/>
        </w:rPr>
        <w:t>1</w:t>
      </w:r>
      <w:r>
        <w:rPr>
          <w:rFonts w:hint="eastAsia" w:hAnsi="宋体"/>
          <w:sz w:val="21"/>
          <w:szCs w:val="21"/>
        </w:rPr>
        <w:t>、投标文件中开标一览表（报价表）内容与投标文件中相应内容不一致的，以开标一览表（报价表）为准；</w:t>
      </w:r>
    </w:p>
    <w:p>
      <w:pPr>
        <w:pStyle w:val="23"/>
        <w:wordWrap w:val="0"/>
        <w:snapToGrid w:val="0"/>
        <w:spacing w:beforeLines="0" w:afterLines="0" w:line="360" w:lineRule="auto"/>
        <w:ind w:firstLine="420" w:firstLineChars="200"/>
        <w:jc w:val="left"/>
        <w:rPr>
          <w:rFonts w:hAnsi="宋体"/>
          <w:sz w:val="21"/>
          <w:szCs w:val="21"/>
        </w:rPr>
      </w:pPr>
      <w:r>
        <w:rPr>
          <w:rFonts w:hAnsi="宋体"/>
          <w:sz w:val="21"/>
          <w:szCs w:val="21"/>
        </w:rPr>
        <w:t>2</w:t>
      </w:r>
      <w:r>
        <w:rPr>
          <w:rFonts w:hint="eastAsia" w:hAnsi="宋体"/>
          <w:sz w:val="21"/>
          <w:szCs w:val="21"/>
        </w:rPr>
        <w:t>、大写金额和小写金额不一致的，以大写金额为准；</w:t>
      </w:r>
    </w:p>
    <w:p>
      <w:pPr>
        <w:pStyle w:val="23"/>
        <w:wordWrap w:val="0"/>
        <w:snapToGrid w:val="0"/>
        <w:spacing w:beforeLines="0" w:afterLines="0" w:line="360" w:lineRule="auto"/>
        <w:ind w:firstLine="420" w:firstLineChars="200"/>
        <w:jc w:val="left"/>
        <w:rPr>
          <w:rFonts w:hAnsi="宋体"/>
          <w:sz w:val="21"/>
          <w:szCs w:val="21"/>
        </w:rPr>
      </w:pPr>
      <w:r>
        <w:rPr>
          <w:rFonts w:hAnsi="宋体"/>
          <w:sz w:val="21"/>
          <w:szCs w:val="21"/>
        </w:rPr>
        <w:t>3</w:t>
      </w:r>
      <w:r>
        <w:rPr>
          <w:rFonts w:hint="eastAsia" w:hAnsi="宋体"/>
          <w:sz w:val="21"/>
          <w:szCs w:val="21"/>
        </w:rPr>
        <w:t>、单价金额小数点或者百分比有明显错位的，以开标一览表的总价为准，并修改单价；</w:t>
      </w:r>
    </w:p>
    <w:p>
      <w:pPr>
        <w:pStyle w:val="23"/>
        <w:wordWrap w:val="0"/>
        <w:snapToGrid w:val="0"/>
        <w:spacing w:beforeLines="0" w:afterLines="0" w:line="360" w:lineRule="auto"/>
        <w:ind w:firstLine="420" w:firstLineChars="200"/>
        <w:jc w:val="left"/>
        <w:rPr>
          <w:rFonts w:hAnsi="宋体"/>
          <w:sz w:val="21"/>
          <w:szCs w:val="21"/>
        </w:rPr>
      </w:pPr>
      <w:r>
        <w:rPr>
          <w:rFonts w:hAnsi="宋体"/>
          <w:sz w:val="21"/>
          <w:szCs w:val="21"/>
        </w:rPr>
        <w:t>4</w:t>
      </w:r>
      <w:r>
        <w:rPr>
          <w:rFonts w:hint="eastAsia" w:hAnsi="宋体"/>
          <w:sz w:val="21"/>
          <w:szCs w:val="21"/>
        </w:rPr>
        <w:t>、总价金额与按单价汇总金额不一致的，以单价金额计算结果为准；</w:t>
      </w:r>
    </w:p>
    <w:p>
      <w:pPr>
        <w:pStyle w:val="120"/>
        <w:widowControl/>
        <w:wordWrap w:val="0"/>
        <w:spacing w:beforeLines="0" w:afterLines="0" w:line="360" w:lineRule="auto"/>
        <w:ind w:firstLine="422" w:firstLineChars="200"/>
        <w:jc w:val="left"/>
        <w:rPr>
          <w:rFonts w:hAnsi="宋体"/>
          <w:b/>
          <w:bCs/>
          <w:sz w:val="21"/>
          <w:szCs w:val="21"/>
        </w:rPr>
      </w:pPr>
      <w:r>
        <w:rPr>
          <w:rFonts w:hint="eastAsia" w:hAnsi="宋体"/>
          <w:b/>
          <w:bCs/>
          <w:sz w:val="21"/>
          <w:szCs w:val="21"/>
        </w:rPr>
        <w:t>同时出现两种以上不一致的，按照前款规定的顺序修正。修正后的报价经</w:t>
      </w:r>
      <w:r>
        <w:rPr>
          <w:rFonts w:hAnsi="宋体"/>
          <w:b/>
          <w:bCs/>
          <w:sz w:val="21"/>
          <w:szCs w:val="21"/>
        </w:rPr>
        <w:t>投标人</w:t>
      </w:r>
      <w:r>
        <w:rPr>
          <w:rFonts w:hint="eastAsia" w:hAnsi="宋体"/>
          <w:b/>
          <w:bCs/>
          <w:sz w:val="21"/>
          <w:szCs w:val="21"/>
        </w:rPr>
        <w:t>确认后具有约束力，若</w:t>
      </w:r>
      <w:r>
        <w:rPr>
          <w:rFonts w:hAnsi="宋体"/>
          <w:b/>
          <w:bCs/>
          <w:sz w:val="21"/>
          <w:szCs w:val="21"/>
        </w:rPr>
        <w:t>投标人</w:t>
      </w:r>
      <w:r>
        <w:rPr>
          <w:rFonts w:hint="eastAsia" w:hAnsi="宋体"/>
          <w:b/>
          <w:bCs/>
          <w:sz w:val="21"/>
          <w:szCs w:val="21"/>
        </w:rPr>
        <w:t>不确认的，则其投标无效。</w:t>
      </w:r>
    </w:p>
    <w:p>
      <w:pPr>
        <w:pStyle w:val="23"/>
        <w:wordWrap w:val="0"/>
        <w:snapToGrid w:val="0"/>
        <w:spacing w:beforeLines="0" w:afterLines="0" w:line="360" w:lineRule="auto"/>
        <w:ind w:firstLine="420" w:firstLineChars="200"/>
        <w:jc w:val="left"/>
        <w:rPr>
          <w:rFonts w:hAnsi="宋体"/>
          <w:sz w:val="21"/>
          <w:szCs w:val="21"/>
        </w:rPr>
      </w:pPr>
      <w:r>
        <w:rPr>
          <w:rFonts w:hint="eastAsia" w:hAnsi="宋体"/>
          <w:sz w:val="21"/>
          <w:szCs w:val="21"/>
        </w:rPr>
        <w:t>注：投标文件中开标一览表内容与政采云系统“开标一览表”中录入的内容不一致的，以投标文件中开标一览表为准；</w:t>
      </w:r>
    </w:p>
    <w:p>
      <w:pPr>
        <w:wordWrap w:val="0"/>
        <w:spacing w:line="360" w:lineRule="auto"/>
        <w:rPr>
          <w:rFonts w:ascii="宋体" w:hAnsi="宋体"/>
          <w:b/>
        </w:rPr>
      </w:pPr>
      <w:r>
        <w:rPr>
          <w:rFonts w:hint="eastAsia" w:ascii="宋体" w:hAnsi="宋体"/>
          <w:b/>
        </w:rPr>
        <w:t>（六）评标原则和评标办法</w:t>
      </w:r>
      <w:bookmarkEnd w:id="146"/>
      <w:bookmarkEnd w:id="147"/>
    </w:p>
    <w:p>
      <w:pPr>
        <w:pStyle w:val="23"/>
        <w:wordWrap w:val="0"/>
        <w:snapToGrid w:val="0"/>
        <w:spacing w:beforeLines="0" w:afterLines="0" w:line="360" w:lineRule="auto"/>
        <w:ind w:firstLine="420" w:firstLineChars="200"/>
        <w:jc w:val="left"/>
        <w:rPr>
          <w:rFonts w:hAnsi="宋体"/>
          <w:sz w:val="21"/>
          <w:szCs w:val="21"/>
        </w:rPr>
      </w:pPr>
      <w:r>
        <w:rPr>
          <w:rFonts w:hint="eastAsia" w:hAnsi="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wordWrap w:val="0"/>
        <w:snapToGrid w:val="0"/>
        <w:spacing w:beforeLines="0" w:afterLines="0" w:line="360" w:lineRule="auto"/>
        <w:ind w:firstLine="420" w:firstLineChars="200"/>
        <w:jc w:val="left"/>
        <w:rPr>
          <w:rFonts w:hAnsi="宋体"/>
          <w:sz w:val="21"/>
          <w:szCs w:val="21"/>
        </w:rPr>
      </w:pPr>
      <w:r>
        <w:rPr>
          <w:rFonts w:hint="eastAsia" w:hAnsi="宋体"/>
          <w:sz w:val="21"/>
          <w:szCs w:val="21"/>
        </w:rPr>
        <w:t>2、评标办法。本项目评标办法是</w:t>
      </w:r>
      <w:r>
        <w:rPr>
          <w:rFonts w:hint="eastAsia" w:hAnsi="宋体"/>
          <w:sz w:val="21"/>
          <w:szCs w:val="21"/>
          <w:u w:val="single"/>
        </w:rPr>
        <w:t xml:space="preserve"> 综合评分法 </w:t>
      </w:r>
      <w:r>
        <w:rPr>
          <w:rFonts w:hint="eastAsia" w:hAnsi="宋体"/>
          <w:sz w:val="21"/>
          <w:szCs w:val="21"/>
        </w:rPr>
        <w:t>，具体评标内容及评分标准等详见《第四章 评标办法及评分标准》。</w:t>
      </w:r>
    </w:p>
    <w:p>
      <w:pPr>
        <w:wordWrap w:val="0"/>
        <w:spacing w:line="360" w:lineRule="auto"/>
        <w:rPr>
          <w:rFonts w:ascii="宋体" w:hAnsi="宋体"/>
          <w:b/>
        </w:rPr>
      </w:pPr>
      <w:bookmarkStart w:id="154" w:name="_Toc460857931"/>
      <w:bookmarkStart w:id="155" w:name="_Toc17884846"/>
      <w:r>
        <w:rPr>
          <w:rFonts w:hint="eastAsia" w:ascii="宋体" w:hAnsi="宋体"/>
          <w:b/>
        </w:rPr>
        <w:t>五、</w:t>
      </w:r>
      <w:bookmarkEnd w:id="154"/>
      <w:bookmarkEnd w:id="155"/>
      <w:r>
        <w:rPr>
          <w:rFonts w:hint="eastAsia" w:ascii="宋体" w:hAnsi="宋体"/>
          <w:b/>
        </w:rPr>
        <w:t>项目终止</w:t>
      </w:r>
    </w:p>
    <w:p>
      <w:pPr>
        <w:wordWrap w:val="0"/>
        <w:snapToGrid w:val="0"/>
        <w:spacing w:line="360" w:lineRule="auto"/>
        <w:ind w:firstLine="420" w:firstLineChars="200"/>
        <w:jc w:val="left"/>
        <w:rPr>
          <w:rFonts w:ascii="宋体" w:hAnsi="宋体"/>
          <w:szCs w:val="21"/>
        </w:rPr>
      </w:pPr>
      <w:bookmarkStart w:id="156" w:name="_Toc460857932"/>
      <w:r>
        <w:rPr>
          <w:rFonts w:hint="eastAsia" w:ascii="宋体" w:hAnsi="宋体"/>
          <w:szCs w:val="21"/>
        </w:rPr>
        <w:t>政府采购的国内公开招标，采购响应截止时间或评审期间，出现参与采购响应或者对采购文件作出实质性响应的供应商不足3家的情况，本项目终止招标。</w:t>
      </w:r>
    </w:p>
    <w:p>
      <w:pPr>
        <w:wordWrap w:val="0"/>
        <w:spacing w:line="360" w:lineRule="auto"/>
        <w:rPr>
          <w:rFonts w:ascii="宋体" w:hAnsi="宋体"/>
          <w:b/>
        </w:rPr>
      </w:pPr>
      <w:bookmarkStart w:id="157" w:name="_Toc17884847"/>
      <w:r>
        <w:rPr>
          <w:rFonts w:hint="eastAsia" w:ascii="宋体" w:hAnsi="宋体"/>
          <w:b/>
        </w:rPr>
        <w:t>六、定标</w:t>
      </w:r>
      <w:bookmarkEnd w:id="156"/>
      <w:bookmarkEnd w:id="157"/>
    </w:p>
    <w:p>
      <w:pPr>
        <w:wordWrap w:val="0"/>
        <w:spacing w:line="360" w:lineRule="auto"/>
        <w:rPr>
          <w:rFonts w:ascii="宋体" w:hAnsi="宋体"/>
          <w:b/>
        </w:rPr>
      </w:pPr>
      <w:bookmarkStart w:id="158" w:name="_Toc460857933"/>
      <w:bookmarkStart w:id="159" w:name="_Toc17884848"/>
      <w:r>
        <w:rPr>
          <w:rFonts w:hint="eastAsia" w:ascii="宋体" w:hAnsi="宋体"/>
          <w:b/>
        </w:rPr>
        <w:t>（一）确定中标人</w:t>
      </w:r>
      <w:bookmarkEnd w:id="158"/>
      <w:bookmarkEnd w:id="159"/>
    </w:p>
    <w:p>
      <w:pPr>
        <w:pStyle w:val="23"/>
        <w:widowControl/>
        <w:wordWrap w:val="0"/>
        <w:spacing w:beforeLines="0" w:afterLines="0" w:line="360" w:lineRule="auto"/>
        <w:ind w:firstLine="420" w:firstLineChars="200"/>
        <w:jc w:val="left"/>
        <w:rPr>
          <w:rFonts w:hAnsi="宋体"/>
          <w:sz w:val="21"/>
          <w:szCs w:val="21"/>
        </w:rPr>
      </w:pPr>
      <w:bookmarkStart w:id="160" w:name="_Toc460416664"/>
      <w:bookmarkStart w:id="161" w:name="_Toc460416359"/>
      <w:bookmarkStart w:id="162" w:name="_Toc460857934"/>
      <w:bookmarkStart w:id="163" w:name="_Toc17884849"/>
      <w:r>
        <w:rPr>
          <w:rFonts w:hint="eastAsia" w:hAnsi="宋体"/>
          <w:sz w:val="21"/>
          <w:szCs w:val="21"/>
        </w:rPr>
        <w:t>1、确定中标人。本项目由评标委员会推荐中标候选人，采购人不得在评标委员会推荐的中标候选人以外确定中标人。</w:t>
      </w:r>
    </w:p>
    <w:p>
      <w:pPr>
        <w:pStyle w:val="23"/>
        <w:widowControl/>
        <w:wordWrap w:val="0"/>
        <w:spacing w:beforeLines="0" w:afterLines="0" w:line="360" w:lineRule="auto"/>
        <w:ind w:firstLine="420" w:firstLineChars="200"/>
        <w:jc w:val="left"/>
        <w:rPr>
          <w:rFonts w:hAnsi="宋体"/>
          <w:sz w:val="21"/>
          <w:szCs w:val="21"/>
        </w:rPr>
      </w:pPr>
      <w:r>
        <w:rPr>
          <w:rFonts w:hint="eastAsia" w:hAnsi="宋体"/>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3"/>
        <w:wordWrap w:val="0"/>
        <w:spacing w:before="120" w:after="120" w:line="360" w:lineRule="auto"/>
        <w:ind w:firstLine="420" w:firstLineChars="200"/>
        <w:rPr>
          <w:rFonts w:hAnsi="宋体"/>
          <w:sz w:val="21"/>
          <w:szCs w:val="21"/>
        </w:rPr>
      </w:pPr>
      <w:r>
        <w:rPr>
          <w:rFonts w:hAnsi="宋体"/>
          <w:sz w:val="21"/>
          <w:szCs w:val="21"/>
        </w:rPr>
        <w:t>3</w:t>
      </w:r>
      <w:r>
        <w:rPr>
          <w:rFonts w:hint="eastAsia" w:hAnsi="宋体"/>
          <w:sz w:val="21"/>
          <w:szCs w:val="21"/>
        </w:rPr>
        <w:t>、采购代理机构自中标人确定之日起2个工作日内，在发布招标公告的网站上对中标结果进行公示，中标结果公告期限为1个工作日，同时向中标人发出中标通知书。</w:t>
      </w:r>
    </w:p>
    <w:p>
      <w:pPr>
        <w:pStyle w:val="23"/>
        <w:wordWrap w:val="0"/>
        <w:spacing w:before="120" w:after="120" w:line="360" w:lineRule="auto"/>
        <w:ind w:firstLine="420" w:firstLineChars="200"/>
        <w:rPr>
          <w:rFonts w:hAnsi="宋体"/>
          <w:sz w:val="21"/>
          <w:szCs w:val="21"/>
        </w:rPr>
      </w:pPr>
      <w:r>
        <w:rPr>
          <w:rFonts w:hint="eastAsia" w:hAnsi="宋体"/>
          <w:sz w:val="21"/>
          <w:szCs w:val="21"/>
        </w:rPr>
        <w:t>中标</w:t>
      </w:r>
      <w:r>
        <w:rPr>
          <w:rFonts w:hAnsi="宋体"/>
          <w:sz w:val="21"/>
          <w:szCs w:val="21"/>
        </w:rPr>
        <w:t>通知书</w:t>
      </w:r>
      <w:r>
        <w:rPr>
          <w:rFonts w:hint="eastAsia" w:hAnsi="宋体"/>
          <w:sz w:val="21"/>
          <w:szCs w:val="21"/>
        </w:rPr>
        <w:t>领取</w:t>
      </w:r>
      <w:r>
        <w:rPr>
          <w:rFonts w:hAnsi="宋体"/>
          <w:sz w:val="21"/>
          <w:szCs w:val="21"/>
        </w:rPr>
        <w:t>方式：邮寄或</w:t>
      </w:r>
      <w:r>
        <w:rPr>
          <w:rFonts w:hint="eastAsia" w:hAnsi="宋体"/>
          <w:sz w:val="21"/>
          <w:szCs w:val="21"/>
        </w:rPr>
        <w:t>现场</w:t>
      </w:r>
      <w:r>
        <w:rPr>
          <w:rFonts w:hAnsi="宋体"/>
          <w:sz w:val="21"/>
          <w:szCs w:val="21"/>
        </w:rPr>
        <w:t>领取</w:t>
      </w:r>
      <w:r>
        <w:rPr>
          <w:rFonts w:hint="eastAsia" w:hAnsi="宋体"/>
          <w:sz w:val="21"/>
          <w:szCs w:val="21"/>
        </w:rPr>
        <w:t>；</w:t>
      </w:r>
      <w:r>
        <w:rPr>
          <w:rFonts w:hAnsi="宋体"/>
          <w:sz w:val="21"/>
          <w:szCs w:val="21"/>
        </w:rPr>
        <w:t>如需邮寄的，请把开票信息</w:t>
      </w:r>
      <w:r>
        <w:rPr>
          <w:rFonts w:hint="eastAsia" w:hAnsi="宋体"/>
          <w:sz w:val="21"/>
          <w:szCs w:val="21"/>
        </w:rPr>
        <w:t>及</w:t>
      </w:r>
      <w:r>
        <w:rPr>
          <w:rFonts w:hAnsi="宋体"/>
          <w:sz w:val="21"/>
          <w:szCs w:val="21"/>
        </w:rPr>
        <w:t>邮寄地址发送至采购代理机构邮箱nbitc@126.com。</w:t>
      </w:r>
    </w:p>
    <w:p>
      <w:pPr>
        <w:pStyle w:val="23"/>
        <w:widowControl/>
        <w:wordWrap w:val="0"/>
        <w:spacing w:beforeLines="0" w:afterLines="0" w:line="360" w:lineRule="auto"/>
        <w:ind w:firstLine="420" w:firstLineChars="200"/>
        <w:jc w:val="left"/>
        <w:rPr>
          <w:rFonts w:hAnsi="宋体"/>
          <w:sz w:val="21"/>
          <w:szCs w:val="21"/>
        </w:rPr>
      </w:pPr>
      <w:r>
        <w:rPr>
          <w:rFonts w:hAnsi="宋体"/>
          <w:sz w:val="21"/>
          <w:szCs w:val="21"/>
        </w:rPr>
        <w:t>4</w:t>
      </w:r>
      <w:r>
        <w:rPr>
          <w:rFonts w:hint="eastAsia" w:hAnsi="宋体"/>
          <w:sz w:val="21"/>
          <w:szCs w:val="21"/>
        </w:rPr>
        <w:t>、凡发现中标人有下列行为之一的，将移交政府采购监督管理部门依法处理：</w:t>
      </w:r>
    </w:p>
    <w:p>
      <w:pPr>
        <w:numPr>
          <w:ilvl w:val="0"/>
          <w:numId w:val="10"/>
        </w:numPr>
        <w:wordWrap w:val="0"/>
        <w:spacing w:line="360" w:lineRule="auto"/>
        <w:rPr>
          <w:rFonts w:ascii="宋体" w:hAnsi="宋体"/>
          <w:szCs w:val="21"/>
        </w:rPr>
      </w:pPr>
      <w:r>
        <w:rPr>
          <w:rFonts w:hint="eastAsia" w:ascii="宋体" w:hAnsi="宋体"/>
          <w:szCs w:val="21"/>
        </w:rPr>
        <w:t>提供虚假材料谋取中标的；</w:t>
      </w:r>
    </w:p>
    <w:p>
      <w:pPr>
        <w:numPr>
          <w:ilvl w:val="0"/>
          <w:numId w:val="10"/>
        </w:numPr>
        <w:wordWrap w:val="0"/>
        <w:spacing w:line="360" w:lineRule="auto"/>
        <w:rPr>
          <w:rFonts w:ascii="宋体" w:hAnsi="宋体"/>
          <w:szCs w:val="21"/>
        </w:rPr>
      </w:pPr>
      <w:r>
        <w:rPr>
          <w:rFonts w:hint="eastAsia" w:ascii="宋体" w:hAnsi="宋体"/>
          <w:szCs w:val="21"/>
        </w:rPr>
        <w:t>采取不正当手段诋毁、排挤其他</w:t>
      </w:r>
      <w:r>
        <w:rPr>
          <w:rFonts w:ascii="宋体" w:hAnsi="宋体"/>
          <w:szCs w:val="21"/>
        </w:rPr>
        <w:t>投标人</w:t>
      </w:r>
      <w:r>
        <w:rPr>
          <w:rFonts w:hint="eastAsia" w:ascii="宋体" w:hAnsi="宋体"/>
          <w:szCs w:val="21"/>
        </w:rPr>
        <w:t>的；</w:t>
      </w:r>
    </w:p>
    <w:p>
      <w:pPr>
        <w:numPr>
          <w:ilvl w:val="0"/>
          <w:numId w:val="10"/>
        </w:numPr>
        <w:wordWrap w:val="0"/>
        <w:spacing w:line="360" w:lineRule="auto"/>
        <w:rPr>
          <w:rFonts w:ascii="宋体" w:hAnsi="宋体"/>
          <w:szCs w:val="21"/>
        </w:rPr>
      </w:pPr>
      <w:r>
        <w:rPr>
          <w:rFonts w:hint="eastAsia" w:ascii="宋体" w:hAnsi="宋体"/>
          <w:szCs w:val="21"/>
        </w:rPr>
        <w:t>与采购人、其他</w:t>
      </w:r>
      <w:r>
        <w:rPr>
          <w:rFonts w:ascii="宋体" w:hAnsi="宋体"/>
          <w:szCs w:val="21"/>
        </w:rPr>
        <w:t>投标人</w:t>
      </w:r>
      <w:r>
        <w:rPr>
          <w:rFonts w:hint="eastAsia" w:ascii="宋体" w:hAnsi="宋体"/>
          <w:szCs w:val="21"/>
        </w:rPr>
        <w:t>或者采购代理机构工作人员恶意串通的；</w:t>
      </w:r>
    </w:p>
    <w:p>
      <w:pPr>
        <w:numPr>
          <w:ilvl w:val="0"/>
          <w:numId w:val="10"/>
        </w:numPr>
        <w:wordWrap w:val="0"/>
        <w:spacing w:line="360" w:lineRule="auto"/>
        <w:rPr>
          <w:rFonts w:ascii="宋体" w:hAnsi="宋体"/>
          <w:szCs w:val="21"/>
        </w:rPr>
      </w:pPr>
      <w:r>
        <w:rPr>
          <w:rFonts w:hint="eastAsia" w:ascii="宋体" w:hAnsi="宋体"/>
          <w:szCs w:val="21"/>
        </w:rPr>
        <w:t>向采购人或采购代理机构人员行贿或者提供其他不正当利益的；</w:t>
      </w:r>
    </w:p>
    <w:p>
      <w:pPr>
        <w:numPr>
          <w:ilvl w:val="0"/>
          <w:numId w:val="10"/>
        </w:numPr>
        <w:wordWrap w:val="0"/>
        <w:spacing w:line="360" w:lineRule="auto"/>
        <w:rPr>
          <w:rFonts w:ascii="宋体" w:hAnsi="宋体"/>
          <w:szCs w:val="21"/>
        </w:rPr>
      </w:pPr>
      <w:r>
        <w:rPr>
          <w:rFonts w:hint="eastAsia" w:ascii="宋体" w:hAnsi="宋体"/>
          <w:szCs w:val="21"/>
        </w:rPr>
        <w:t>拒绝有关部门监督检查或者提供虚假情况的；</w:t>
      </w:r>
    </w:p>
    <w:p>
      <w:pPr>
        <w:numPr>
          <w:ilvl w:val="0"/>
          <w:numId w:val="10"/>
        </w:numPr>
        <w:wordWrap w:val="0"/>
        <w:spacing w:line="360" w:lineRule="auto"/>
        <w:rPr>
          <w:rFonts w:ascii="宋体" w:hAnsi="宋体"/>
          <w:szCs w:val="21"/>
        </w:rPr>
      </w:pPr>
      <w:r>
        <w:rPr>
          <w:rFonts w:hint="eastAsia" w:ascii="宋体" w:hAnsi="宋体"/>
          <w:szCs w:val="21"/>
        </w:rPr>
        <w:t>有法律、法规规定的其他损害采购人利益和社会公共利益情形的。</w:t>
      </w:r>
    </w:p>
    <w:p>
      <w:pPr>
        <w:widowControl/>
        <w:wordWrap w:val="0"/>
        <w:spacing w:line="360" w:lineRule="auto"/>
        <w:jc w:val="left"/>
        <w:outlineLvl w:val="1"/>
        <w:rPr>
          <w:rFonts w:ascii="宋体" w:hAnsi="宋体"/>
          <w:b/>
          <w:szCs w:val="28"/>
        </w:rPr>
      </w:pPr>
      <w:bookmarkStart w:id="164" w:name="_Toc84924484"/>
      <w:bookmarkStart w:id="165" w:name="_Toc497898872"/>
      <w:bookmarkStart w:id="166" w:name="_Toc84924548"/>
      <w:r>
        <w:rPr>
          <w:rFonts w:hint="eastAsia" w:ascii="宋体" w:hAnsi="宋体"/>
          <w:b/>
          <w:szCs w:val="28"/>
        </w:rPr>
        <w:t>七、评标过程的监控</w:t>
      </w:r>
      <w:bookmarkEnd w:id="164"/>
      <w:bookmarkEnd w:id="165"/>
      <w:bookmarkEnd w:id="166"/>
    </w:p>
    <w:p>
      <w:pPr>
        <w:wordWrap w:val="0"/>
        <w:snapToGrid w:val="0"/>
        <w:spacing w:line="360" w:lineRule="auto"/>
        <w:ind w:firstLine="420" w:firstLineChars="200"/>
        <w:jc w:val="left"/>
        <w:rPr>
          <w:rFonts w:ascii="宋体" w:hAnsi="宋体"/>
          <w:bCs/>
          <w:szCs w:val="28"/>
        </w:rPr>
      </w:pPr>
      <w:bookmarkStart w:id="167" w:name="_Toc497898873"/>
      <w:r>
        <w:rPr>
          <w:rFonts w:hint="eastAsia" w:ascii="宋体" w:hAnsi="宋体"/>
          <w:szCs w:val="21"/>
        </w:rPr>
        <w:t>本项目评标过程实行全程录音</w:t>
      </w:r>
      <w:r>
        <w:rPr>
          <w:rFonts w:hint="eastAsia" w:ascii="宋体" w:hAnsi="宋体"/>
          <w:bCs/>
          <w:szCs w:val="28"/>
        </w:rPr>
        <w:t>、录像监控，</w:t>
      </w:r>
      <w:r>
        <w:rPr>
          <w:rFonts w:ascii="宋体" w:hAnsi="宋体"/>
          <w:bCs/>
          <w:szCs w:val="28"/>
        </w:rPr>
        <w:t>投标人</w:t>
      </w:r>
      <w:r>
        <w:rPr>
          <w:rFonts w:hint="eastAsia" w:ascii="宋体" w:hAnsi="宋体"/>
          <w:bCs/>
          <w:szCs w:val="28"/>
        </w:rPr>
        <w:t>在评标过程中所进行的试图影响评标结果的不公正活动，可能导致其投标被拒绝。</w:t>
      </w:r>
      <w:bookmarkEnd w:id="167"/>
    </w:p>
    <w:p>
      <w:pPr>
        <w:wordWrap w:val="0"/>
        <w:spacing w:line="360" w:lineRule="auto"/>
        <w:rPr>
          <w:rFonts w:ascii="宋体" w:hAnsi="宋体"/>
          <w:b/>
        </w:rPr>
      </w:pPr>
      <w:r>
        <w:rPr>
          <w:rFonts w:hint="eastAsia" w:ascii="宋体" w:hAnsi="宋体"/>
          <w:b/>
        </w:rPr>
        <w:t>八、合同授予</w:t>
      </w:r>
      <w:bookmarkEnd w:id="160"/>
      <w:bookmarkEnd w:id="161"/>
      <w:bookmarkEnd w:id="162"/>
      <w:bookmarkEnd w:id="163"/>
    </w:p>
    <w:p>
      <w:pPr>
        <w:wordWrap w:val="0"/>
        <w:spacing w:line="360" w:lineRule="auto"/>
        <w:rPr>
          <w:rFonts w:ascii="宋体" w:hAnsi="宋体"/>
          <w:b/>
        </w:rPr>
      </w:pPr>
      <w:bookmarkStart w:id="168" w:name="_Toc17884850"/>
      <w:bookmarkStart w:id="169" w:name="_Toc460857935"/>
      <w:r>
        <w:rPr>
          <w:rFonts w:hint="eastAsia" w:ascii="宋体" w:hAnsi="宋体"/>
          <w:b/>
        </w:rPr>
        <w:t>（一）签订合同</w:t>
      </w:r>
      <w:bookmarkEnd w:id="168"/>
      <w:bookmarkEnd w:id="169"/>
    </w:p>
    <w:p>
      <w:pPr>
        <w:wordWrap w:val="0"/>
        <w:snapToGrid w:val="0"/>
        <w:spacing w:line="360" w:lineRule="auto"/>
        <w:ind w:firstLine="420" w:firstLineChars="200"/>
        <w:jc w:val="left"/>
        <w:rPr>
          <w:rFonts w:ascii="宋体" w:hAnsi="宋体"/>
          <w:szCs w:val="21"/>
        </w:rPr>
      </w:pPr>
      <w:r>
        <w:rPr>
          <w:rFonts w:hint="eastAsia" w:ascii="宋体" w:hAnsi="宋体"/>
          <w:szCs w:val="21"/>
        </w:rPr>
        <w:t>1、采购人与中标人应当在《中标通知书》发出之日起</w:t>
      </w:r>
      <w:r>
        <w:rPr>
          <w:rFonts w:hint="eastAsia" w:ascii="宋体" w:hAnsi="宋体"/>
          <w:b/>
          <w:szCs w:val="21"/>
          <w:u w:val="single"/>
        </w:rPr>
        <w:t>30</w:t>
      </w:r>
      <w:r>
        <w:rPr>
          <w:rFonts w:hint="eastAsia" w:ascii="宋体" w:hAnsi="宋体"/>
          <w:szCs w:val="21"/>
        </w:rPr>
        <w:t>日内签订政府采购合同。同时，采购代理机构对合同内容进行审查，如发现与采购结果和投标承诺内容不一致的，应予以纠正。</w:t>
      </w:r>
    </w:p>
    <w:p>
      <w:pPr>
        <w:wordWrap w:val="0"/>
        <w:snapToGrid w:val="0"/>
        <w:spacing w:line="360" w:lineRule="auto"/>
        <w:ind w:firstLine="420" w:firstLineChars="200"/>
        <w:jc w:val="left"/>
        <w:rPr>
          <w:rFonts w:ascii="宋体" w:hAnsi="宋体"/>
          <w:szCs w:val="21"/>
        </w:rPr>
      </w:pPr>
      <w:r>
        <w:rPr>
          <w:rFonts w:hint="eastAsia" w:ascii="宋体" w:hAnsi="宋体"/>
          <w:szCs w:val="21"/>
        </w:rPr>
        <w:t>2、合同</w:t>
      </w:r>
      <w:r>
        <w:rPr>
          <w:rFonts w:ascii="宋体" w:hAnsi="宋体"/>
          <w:szCs w:val="21"/>
        </w:rPr>
        <w:t>签订形式：</w:t>
      </w:r>
      <w:r>
        <w:rPr>
          <w:rFonts w:hint="eastAsia" w:ascii="宋体" w:hAnsi="宋体"/>
          <w:szCs w:val="21"/>
        </w:rPr>
        <w:t>允许中标供应商采购合同盖章后送达或</w:t>
      </w:r>
      <w:r>
        <w:rPr>
          <w:rFonts w:ascii="宋体" w:hAnsi="宋体"/>
          <w:szCs w:val="21"/>
        </w:rPr>
        <w:t>邮寄</w:t>
      </w:r>
      <w:r>
        <w:rPr>
          <w:rFonts w:hint="eastAsia" w:ascii="宋体" w:hAnsi="宋体"/>
          <w:szCs w:val="21"/>
        </w:rPr>
        <w:t>。</w:t>
      </w:r>
    </w:p>
    <w:p>
      <w:pPr>
        <w:wordWrap w:val="0"/>
        <w:snapToGrid w:val="0"/>
        <w:spacing w:line="360" w:lineRule="auto"/>
        <w:ind w:firstLine="420" w:firstLineChars="200"/>
        <w:jc w:val="left"/>
        <w:rPr>
          <w:rFonts w:ascii="宋体" w:hAnsi="宋体"/>
          <w:szCs w:val="21"/>
        </w:rPr>
      </w:pPr>
      <w:r>
        <w:rPr>
          <w:rFonts w:hint="eastAsia" w:ascii="宋体" w:hAnsi="宋体"/>
          <w:szCs w:val="21"/>
        </w:rPr>
        <w:t>邮寄方式</w:t>
      </w:r>
      <w:r>
        <w:rPr>
          <w:rFonts w:ascii="宋体" w:hAnsi="宋体"/>
          <w:szCs w:val="21"/>
        </w:rPr>
        <w:t>：</w:t>
      </w:r>
    </w:p>
    <w:p>
      <w:pPr>
        <w:wordWrap w:val="0"/>
        <w:snapToGrid w:val="0"/>
        <w:spacing w:line="360" w:lineRule="auto"/>
        <w:ind w:firstLine="420" w:firstLineChars="200"/>
        <w:jc w:val="left"/>
        <w:rPr>
          <w:rFonts w:ascii="宋体" w:hAnsi="宋体"/>
          <w:szCs w:val="21"/>
        </w:rPr>
      </w:pPr>
      <w:r>
        <w:rPr>
          <w:rFonts w:hint="eastAsia" w:ascii="宋体" w:hAnsi="宋体"/>
          <w:szCs w:val="21"/>
        </w:rPr>
        <w:t>收件人</w:t>
      </w:r>
      <w:r>
        <w:rPr>
          <w:rFonts w:ascii="宋体" w:hAnsi="宋体"/>
          <w:szCs w:val="21"/>
        </w:rPr>
        <w:t>：</w:t>
      </w:r>
      <w:r>
        <w:rPr>
          <w:rFonts w:hint="eastAsia" w:ascii="宋体" w:hAnsi="宋体"/>
          <w:szCs w:val="21"/>
        </w:rPr>
        <w:t xml:space="preserve">王上宁 </w:t>
      </w:r>
      <w:r>
        <w:rPr>
          <w:rFonts w:ascii="宋体" w:hAnsi="宋体"/>
          <w:szCs w:val="21"/>
        </w:rPr>
        <w:t xml:space="preserve">   </w:t>
      </w:r>
      <w:r>
        <w:rPr>
          <w:rFonts w:hint="eastAsia" w:ascii="宋体" w:hAnsi="宋体"/>
          <w:szCs w:val="21"/>
        </w:rPr>
        <w:t xml:space="preserve">    联系</w:t>
      </w:r>
      <w:r>
        <w:rPr>
          <w:rFonts w:ascii="宋体" w:hAnsi="宋体"/>
          <w:szCs w:val="21"/>
        </w:rPr>
        <w:t>方式：</w:t>
      </w:r>
      <w:r>
        <w:rPr>
          <w:rFonts w:hint="eastAsia" w:ascii="宋体" w:hAnsi="宋体"/>
          <w:szCs w:val="21"/>
        </w:rPr>
        <w:t>0574-86000888</w:t>
      </w:r>
    </w:p>
    <w:p>
      <w:pPr>
        <w:wordWrap w:val="0"/>
        <w:spacing w:line="360" w:lineRule="auto"/>
        <w:ind w:firstLine="420" w:firstLineChars="200"/>
        <w:rPr>
          <w:rFonts w:ascii="宋体" w:hAnsi="宋体" w:cs="宋体"/>
          <w:kern w:val="0"/>
          <w:szCs w:val="21"/>
        </w:rPr>
      </w:pPr>
      <w:r>
        <w:rPr>
          <w:rFonts w:hint="eastAsia" w:ascii="宋体" w:hAnsi="宋体"/>
          <w:szCs w:val="21"/>
        </w:rPr>
        <w:t>地址：北京大学宁波海洋药物研究院（宁波市梅山街道康达路宁波大学(梅山校区)东北侧约130米三创基地二期11号楼）</w:t>
      </w:r>
    </w:p>
    <w:p>
      <w:pPr>
        <w:wordWrap w:val="0"/>
        <w:snapToGrid w:val="0"/>
        <w:spacing w:line="360" w:lineRule="auto"/>
        <w:ind w:firstLine="420" w:firstLineChars="200"/>
        <w:jc w:val="left"/>
        <w:rPr>
          <w:rFonts w:ascii="宋体" w:hAnsi="宋体"/>
          <w:szCs w:val="21"/>
        </w:rPr>
      </w:pPr>
      <w:bookmarkStart w:id="170" w:name="_Toc460857936"/>
      <w:bookmarkStart w:id="171" w:name="_Toc17884851"/>
      <w:r>
        <w:rPr>
          <w:rFonts w:ascii="宋体" w:hAnsi="宋体"/>
          <w:szCs w:val="21"/>
        </w:rPr>
        <w:t>3</w:t>
      </w:r>
      <w:r>
        <w:rPr>
          <w:rFonts w:hint="eastAsia" w:ascii="宋体" w:hAnsi="宋体"/>
          <w:szCs w:val="21"/>
        </w:rPr>
        <w:t>、采购人应及时签订采购合同，并通过政采云平台录入公布合同信息，相关信息会自动同步到浙江政府采购网，如有特殊原因，暂时无法签订采购合同的，可以在政采云平台提交合同缓签申请，经采购办审核确认后，该项目不列入“无感监测”统计范围（目前仍有效）。如有因为未按照采购文件和投标文件规定签订合同引发纠纷的，请第一时间联系政府采购监管部门。</w:t>
      </w:r>
    </w:p>
    <w:p>
      <w:pPr>
        <w:wordWrap w:val="0"/>
        <w:spacing w:line="360" w:lineRule="auto"/>
        <w:rPr>
          <w:rFonts w:ascii="宋体" w:hAnsi="宋体"/>
          <w:b/>
        </w:rPr>
      </w:pPr>
      <w:r>
        <w:rPr>
          <w:rFonts w:hint="eastAsia" w:ascii="宋体" w:hAnsi="宋体"/>
          <w:b/>
        </w:rPr>
        <w:t>（二）履约保证金</w:t>
      </w:r>
      <w:bookmarkEnd w:id="170"/>
      <w:bookmarkEnd w:id="171"/>
    </w:p>
    <w:p>
      <w:pPr>
        <w:pStyle w:val="23"/>
        <w:wordWrap w:val="0"/>
        <w:snapToGrid w:val="0"/>
        <w:spacing w:beforeLines="0" w:afterLines="0" w:line="360" w:lineRule="auto"/>
        <w:ind w:firstLine="420" w:firstLineChars="200"/>
        <w:jc w:val="left"/>
        <w:rPr>
          <w:rFonts w:hAnsi="宋体"/>
          <w:sz w:val="21"/>
          <w:szCs w:val="21"/>
        </w:rPr>
      </w:pPr>
      <w:r>
        <w:rPr>
          <w:rFonts w:hint="eastAsia" w:hAnsi="宋体"/>
          <w:sz w:val="21"/>
          <w:szCs w:val="21"/>
        </w:rPr>
        <w:t>1、中标人应按采购文件确定的履约保证金的金额，向采购人交纳履约保证金。</w:t>
      </w:r>
    </w:p>
    <w:p>
      <w:pPr>
        <w:pStyle w:val="23"/>
        <w:wordWrap w:val="0"/>
        <w:snapToGrid w:val="0"/>
        <w:spacing w:beforeLines="0" w:afterLines="0" w:line="360" w:lineRule="auto"/>
        <w:ind w:firstLine="420" w:firstLineChars="200"/>
        <w:jc w:val="left"/>
        <w:rPr>
          <w:rFonts w:hAnsi="宋体"/>
          <w:sz w:val="21"/>
          <w:szCs w:val="21"/>
        </w:rPr>
      </w:pPr>
      <w:r>
        <w:rPr>
          <w:rFonts w:hint="eastAsia" w:hAnsi="宋体"/>
          <w:sz w:val="21"/>
          <w:szCs w:val="21"/>
        </w:rPr>
        <w:t>2、签订合同后，如中标人不按双方合同约定履约，则没收其全部履约保证金，履约保证金不足以赔偿损失的，按实际损失赔偿。</w:t>
      </w:r>
    </w:p>
    <w:p>
      <w:pPr>
        <w:wordWrap w:val="0"/>
        <w:spacing w:line="360" w:lineRule="auto"/>
        <w:rPr>
          <w:rFonts w:ascii="宋体" w:hAnsi="宋体"/>
          <w:b/>
        </w:rPr>
      </w:pPr>
      <w:bookmarkStart w:id="172" w:name="_Toc17884852"/>
      <w:bookmarkStart w:id="173" w:name="_Toc460857937"/>
      <w:r>
        <w:rPr>
          <w:rFonts w:hint="eastAsia" w:ascii="宋体" w:hAnsi="宋体"/>
          <w:b/>
        </w:rPr>
        <w:t>九、特别说明</w:t>
      </w:r>
      <w:bookmarkEnd w:id="172"/>
      <w:bookmarkEnd w:id="173"/>
    </w:p>
    <w:p>
      <w:pPr>
        <w:wordWrap w:val="0"/>
        <w:spacing w:line="360" w:lineRule="auto"/>
        <w:ind w:firstLine="424" w:firstLineChars="202"/>
        <w:rPr>
          <w:rFonts w:ascii="宋体" w:hAnsi="宋体"/>
          <w:szCs w:val="21"/>
        </w:rPr>
      </w:pPr>
      <w:bookmarkStart w:id="174" w:name="_Toc495244277"/>
      <w:bookmarkStart w:id="175" w:name="_Toc21541015"/>
      <w:r>
        <w:rPr>
          <w:rFonts w:ascii="宋体" w:hAnsi="宋体"/>
          <w:szCs w:val="21"/>
        </w:rPr>
        <w:t>1</w:t>
      </w:r>
      <w:r>
        <w:rPr>
          <w:rFonts w:hint="eastAsia" w:ascii="宋体" w:hAnsi="宋体"/>
          <w:szCs w:val="21"/>
        </w:rPr>
        <w:t>、</w:t>
      </w:r>
      <w:r>
        <w:rPr>
          <w:rFonts w:ascii="宋体" w:hAnsi="宋体"/>
          <w:szCs w:val="21"/>
        </w:rPr>
        <w:t>执行财政部、工业和信息化部《政府采购促进中小企业发展管理办法》（财库〔2020〕46号）。政府采购活动中有关中小企业的相关规定如下：</w:t>
      </w:r>
    </w:p>
    <w:p>
      <w:pPr>
        <w:wordWrap w:val="0"/>
        <w:spacing w:line="360" w:lineRule="auto"/>
        <w:ind w:firstLine="424" w:firstLineChars="202"/>
        <w:rPr>
          <w:rFonts w:hint="eastAsia" w:ascii="宋体" w:hAnsi="宋体"/>
          <w:szCs w:val="21"/>
        </w:rPr>
      </w:pPr>
      <w:r>
        <w:rPr>
          <w:rFonts w:hint="eastAsia" w:ascii="宋体" w:hAnsi="宋体"/>
          <w:szCs w:val="21"/>
        </w:rPr>
        <w:t>1.1</w:t>
      </w:r>
      <w:r>
        <w:rPr>
          <w:rFonts w:ascii="宋体" w:hAnsi="宋体"/>
          <w:szCs w:val="21"/>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wordWrap w:val="0"/>
        <w:spacing w:line="360" w:lineRule="auto"/>
        <w:ind w:firstLine="424" w:firstLineChars="202"/>
        <w:rPr>
          <w:rFonts w:hint="eastAsia" w:ascii="宋体" w:hAnsi="宋体"/>
          <w:szCs w:val="21"/>
        </w:rPr>
      </w:pPr>
      <w:r>
        <w:rPr>
          <w:rFonts w:hint="eastAsia" w:ascii="宋体" w:hAnsi="宋体"/>
          <w:szCs w:val="21"/>
        </w:rPr>
        <w:t>1.2</w:t>
      </w:r>
      <w:r>
        <w:rPr>
          <w:rFonts w:ascii="宋体" w:hAnsi="宋体"/>
          <w:szCs w:val="21"/>
        </w:rPr>
        <w:t>在政府采购活动中，供应商提供的货物、工程或者服务符合下列情形的，享受《政府采购促进中小企业发展管理办法》规定的中小企业扶持政策：</w:t>
      </w:r>
    </w:p>
    <w:p>
      <w:pPr>
        <w:wordWrap w:val="0"/>
        <w:spacing w:line="360" w:lineRule="auto"/>
        <w:ind w:firstLine="424" w:firstLineChars="202"/>
        <w:rPr>
          <w:rFonts w:hint="eastAsia" w:ascii="宋体" w:hAnsi="宋体"/>
          <w:szCs w:val="21"/>
        </w:rPr>
      </w:pPr>
      <w:r>
        <w:rPr>
          <w:rFonts w:ascii="宋体" w:hAnsi="宋体"/>
          <w:szCs w:val="21"/>
        </w:rPr>
        <w:t>（1）、在货物采购项目中，货物由中小企业制造，即货物由中小企业生产且使用该中小企业商号或者注册商标；</w:t>
      </w:r>
    </w:p>
    <w:p>
      <w:pPr>
        <w:wordWrap w:val="0"/>
        <w:spacing w:line="360" w:lineRule="auto"/>
        <w:ind w:firstLine="424" w:firstLineChars="202"/>
        <w:rPr>
          <w:rFonts w:hint="eastAsia" w:ascii="宋体" w:hAnsi="宋体"/>
          <w:szCs w:val="21"/>
        </w:rPr>
      </w:pPr>
      <w:r>
        <w:rPr>
          <w:rFonts w:ascii="宋体" w:hAnsi="宋体"/>
          <w:szCs w:val="21"/>
        </w:rPr>
        <w:t>（2）、在工程采购项目中，工程由中小企业承建，即工程施工单位为中小企业；</w:t>
      </w:r>
    </w:p>
    <w:p>
      <w:pPr>
        <w:wordWrap w:val="0"/>
        <w:spacing w:line="360" w:lineRule="auto"/>
        <w:ind w:firstLine="424" w:firstLineChars="202"/>
        <w:rPr>
          <w:rFonts w:hint="eastAsia" w:ascii="宋体" w:hAnsi="宋体"/>
          <w:szCs w:val="21"/>
        </w:rPr>
      </w:pPr>
      <w:r>
        <w:rPr>
          <w:rFonts w:ascii="宋体" w:hAnsi="宋体"/>
          <w:szCs w:val="21"/>
        </w:rPr>
        <w:t>（3）、在服务采购项目中，服务由中小企业承接，即提供服务的人员为中小企业依照《中华人民共和国劳动合同法》订立劳动合同的从业人员。</w:t>
      </w:r>
    </w:p>
    <w:p>
      <w:pPr>
        <w:wordWrap w:val="0"/>
        <w:spacing w:line="360" w:lineRule="auto"/>
        <w:ind w:firstLine="424" w:firstLineChars="202"/>
        <w:rPr>
          <w:rFonts w:hint="eastAsia" w:ascii="宋体" w:hAnsi="宋体"/>
          <w:szCs w:val="21"/>
        </w:rPr>
      </w:pPr>
      <w:r>
        <w:rPr>
          <w:rFonts w:ascii="宋体" w:hAnsi="宋体"/>
          <w:szCs w:val="21"/>
        </w:rPr>
        <w:t>在货物采购项目中，供应商提供的货物既有中小企业制造货物，也有大型企业制造货物的，不享受《政府采购促进中小企业发展管理办法》规定的中小企业扶持政策。</w:t>
      </w:r>
    </w:p>
    <w:p>
      <w:pPr>
        <w:wordWrap w:val="0"/>
        <w:spacing w:line="360" w:lineRule="auto"/>
        <w:ind w:firstLine="424" w:firstLineChars="202"/>
        <w:rPr>
          <w:rFonts w:hint="eastAsia" w:ascii="宋体" w:hAnsi="宋体"/>
          <w:szCs w:val="21"/>
        </w:rPr>
      </w:pPr>
      <w:r>
        <w:rPr>
          <w:rFonts w:ascii="宋体" w:hAnsi="宋体"/>
          <w:szCs w:val="21"/>
        </w:rPr>
        <w:t>以联合体形式参加政府采购活动，联合体各方均为中小企业的，联合体视同中小企业。其中，联合体各方均为小微企业的，联合体视同小微企业。</w:t>
      </w:r>
    </w:p>
    <w:p>
      <w:pPr>
        <w:wordWrap w:val="0"/>
        <w:spacing w:line="360" w:lineRule="auto"/>
        <w:ind w:firstLine="424" w:firstLineChars="202"/>
        <w:rPr>
          <w:rFonts w:hint="eastAsia" w:ascii="宋体" w:hAnsi="宋体"/>
          <w:szCs w:val="21"/>
        </w:rPr>
      </w:pPr>
      <w:r>
        <w:rPr>
          <w:rFonts w:hint="eastAsia" w:ascii="宋体" w:hAnsi="宋体"/>
          <w:szCs w:val="21"/>
        </w:rPr>
        <w:t>1.3</w:t>
      </w:r>
      <w:r>
        <w:rPr>
          <w:rFonts w:ascii="宋体" w:hAnsi="宋体"/>
          <w:szCs w:val="21"/>
        </w:rPr>
        <w:t>中小企业参加政府采购活动，应当出具《政府采购促进中小企业发展管理办法》规定的《中小企业声明函》（格式见本采购文件附件），否则不得享受相关中小企业扶持政策。</w:t>
      </w:r>
    </w:p>
    <w:p>
      <w:pPr>
        <w:wordWrap w:val="0"/>
        <w:spacing w:line="360" w:lineRule="auto"/>
        <w:ind w:firstLine="424" w:firstLineChars="202"/>
        <w:rPr>
          <w:rFonts w:hint="eastAsia" w:ascii="宋体" w:hAnsi="宋体"/>
          <w:szCs w:val="21"/>
        </w:rPr>
      </w:pPr>
      <w:r>
        <w:rPr>
          <w:rFonts w:hint="eastAsia" w:ascii="宋体" w:hAnsi="宋体"/>
          <w:szCs w:val="21"/>
        </w:rPr>
        <w:t>1.4</w:t>
      </w:r>
      <w:r>
        <w:rPr>
          <w:rFonts w:ascii="宋体" w:hAnsi="宋体"/>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wordWrap w:val="0"/>
        <w:spacing w:line="360" w:lineRule="auto"/>
        <w:ind w:firstLine="424" w:firstLineChars="202"/>
        <w:rPr>
          <w:rFonts w:hint="eastAsia" w:ascii="宋体" w:hAnsi="宋体"/>
          <w:szCs w:val="21"/>
        </w:rPr>
      </w:pPr>
      <w:r>
        <w:rPr>
          <w:rFonts w:ascii="宋体" w:hAnsi="宋体"/>
          <w:szCs w:val="21"/>
        </w:rPr>
        <w:t>供应商提供声明函内容不实的，属于提供虚假材料谋取中标、成交，依照《中华人民共和国政府采购法》等国家有关规定追究相应责任。</w:t>
      </w:r>
    </w:p>
    <w:p>
      <w:pPr>
        <w:wordWrap w:val="0"/>
        <w:spacing w:line="360" w:lineRule="auto"/>
        <w:ind w:firstLine="424" w:firstLineChars="202"/>
        <w:rPr>
          <w:rFonts w:hint="eastAsia" w:ascii="宋体" w:hAnsi="宋体"/>
          <w:szCs w:val="21"/>
        </w:rPr>
      </w:pPr>
      <w:r>
        <w:rPr>
          <w:rFonts w:ascii="宋体" w:hAnsi="宋体"/>
          <w:szCs w:val="21"/>
        </w:rPr>
        <w:t>适用招标投标法的政府采购工程建设项目，投标人提供声明函内容不实的，属于弄虚作假骗取中标，依照《中华人民共和国招标投标法》等国家有关规定追究相应责任。</w:t>
      </w:r>
    </w:p>
    <w:p>
      <w:pPr>
        <w:wordWrap w:val="0"/>
        <w:spacing w:line="360" w:lineRule="auto"/>
        <w:ind w:firstLine="424" w:firstLineChars="202"/>
        <w:rPr>
          <w:rFonts w:ascii="宋体" w:hAnsi="宋体"/>
          <w:szCs w:val="21"/>
        </w:rPr>
      </w:pPr>
      <w:r>
        <w:rPr>
          <w:rFonts w:hint="eastAsia" w:ascii="宋体" w:hAnsi="宋体"/>
          <w:szCs w:val="21"/>
        </w:rPr>
        <w:t>1.5</w:t>
      </w:r>
      <w:r>
        <w:rPr>
          <w:rFonts w:ascii="宋体" w:hAnsi="宋体"/>
          <w:szCs w:val="21"/>
        </w:rPr>
        <w:t>《中小企业声明函》由参加投标的供应商提交，如供应商为代理商，须自行采集制造商的中小企业划分类型信息填入相应栏目并对其真实性负责。</w:t>
      </w:r>
    </w:p>
    <w:p>
      <w:pPr>
        <w:wordWrap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74"/>
      <w:bookmarkEnd w:id="175"/>
    </w:p>
    <w:p>
      <w:pPr>
        <w:wordWrap w:val="0"/>
        <w:spacing w:line="360" w:lineRule="auto"/>
        <w:ind w:firstLine="420" w:firstLineChars="200"/>
        <w:rPr>
          <w:rFonts w:ascii="宋体" w:hAnsi="宋体"/>
          <w:szCs w:val="21"/>
        </w:rPr>
      </w:pPr>
      <w:bookmarkStart w:id="176" w:name="_Toc21541016"/>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政府采购促进中小企业发展的政府采购政策，残疾人福利性单位参加政府采购活动时，应当提供《残疾人福利性单位声明函》（格式见第七章附件），并对声明的真实性负责，未能提供的不予认可。</w:t>
      </w:r>
      <w:bookmarkEnd w:id="176"/>
    </w:p>
    <w:p>
      <w:pPr>
        <w:wordWrap w:val="0"/>
        <w:spacing w:line="360" w:lineRule="auto"/>
        <w:ind w:firstLine="420" w:firstLineChars="200"/>
        <w:rPr>
          <w:rFonts w:ascii="宋体" w:hAnsi="宋体"/>
          <w:szCs w:val="21"/>
        </w:rPr>
      </w:pPr>
      <w:bookmarkStart w:id="177" w:name="_Toc21541017"/>
      <w:bookmarkStart w:id="178" w:name="_Toc419729158"/>
      <w:r>
        <w:rPr>
          <w:rFonts w:ascii="宋体" w:hAnsi="宋体"/>
          <w:szCs w:val="21"/>
        </w:rPr>
        <w:t>4</w:t>
      </w:r>
      <w:r>
        <w:rPr>
          <w:rFonts w:hint="eastAsia" w:ascii="宋体" w:hAnsi="宋体"/>
          <w:szCs w:val="21"/>
        </w:rPr>
        <w:t>、本项目不组织潜在供应商现场考察或者召开开标前答疑。</w:t>
      </w:r>
      <w:bookmarkEnd w:id="177"/>
    </w:p>
    <w:p>
      <w:pPr>
        <w:wordWrap w:val="0"/>
        <w:spacing w:line="360" w:lineRule="auto"/>
        <w:ind w:firstLine="420" w:firstLineChars="200"/>
        <w:rPr>
          <w:rFonts w:ascii="宋体" w:hAnsi="宋体"/>
          <w:szCs w:val="21"/>
        </w:rPr>
      </w:pPr>
      <w:bookmarkStart w:id="179" w:name="_Toc21541018"/>
      <w:r>
        <w:rPr>
          <w:rFonts w:ascii="宋体" w:hAnsi="宋体"/>
          <w:szCs w:val="21"/>
        </w:rPr>
        <w:t>5</w:t>
      </w:r>
      <w:r>
        <w:rPr>
          <w:rFonts w:hint="eastAsia" w:ascii="宋体" w:hAnsi="宋体"/>
          <w:szCs w:val="21"/>
        </w:rPr>
        <w:t>、本文件未及事项，在签订合同时供需及使用方友好商定。</w:t>
      </w:r>
      <w:bookmarkEnd w:id="178"/>
      <w:bookmarkEnd w:id="179"/>
    </w:p>
    <w:p>
      <w:pPr>
        <w:wordWrap w:val="0"/>
        <w:spacing w:line="360" w:lineRule="auto"/>
        <w:ind w:firstLine="420" w:firstLineChars="200"/>
        <w:rPr>
          <w:rFonts w:ascii="宋体" w:hAnsi="宋体"/>
          <w:szCs w:val="21"/>
        </w:rPr>
      </w:pPr>
      <w:r>
        <w:rPr>
          <w:rFonts w:hint="eastAsia" w:ascii="宋体" w:hAnsi="宋体"/>
          <w:szCs w:val="21"/>
        </w:rPr>
        <w:t>6、不同投标人的投标文件出自同一终端设备或在相同Internet主机分配地址（相同IP地址）网上报名投标的作无效标处理。</w:t>
      </w:r>
    </w:p>
    <w:p>
      <w:pPr>
        <w:wordWrap w:val="0"/>
        <w:spacing w:line="360" w:lineRule="auto"/>
        <w:ind w:firstLine="420" w:firstLineChars="200"/>
        <w:rPr>
          <w:rFonts w:ascii="宋体" w:hAnsi="宋体"/>
          <w:szCs w:val="21"/>
        </w:rPr>
      </w:pPr>
      <w:bookmarkStart w:id="180" w:name="_Toc419729159"/>
      <w:r>
        <w:rPr>
          <w:rFonts w:hint="eastAsia" w:ascii="宋体" w:hAnsi="宋体"/>
          <w:szCs w:val="21"/>
        </w:rPr>
        <w:t>7、本采购文件解释权归采购人。</w:t>
      </w:r>
      <w:bookmarkEnd w:id="180"/>
    </w:p>
    <w:p>
      <w:pPr>
        <w:wordWrap w:val="0"/>
        <w:adjustRightInd w:val="0"/>
        <w:snapToGrid w:val="0"/>
        <w:spacing w:line="360" w:lineRule="auto"/>
        <w:ind w:firstLine="420" w:firstLineChars="200"/>
        <w:rPr>
          <w:rFonts w:hAnsi="宋体"/>
          <w:szCs w:val="21"/>
        </w:rPr>
      </w:pPr>
    </w:p>
    <w:p>
      <w:pPr>
        <w:pStyle w:val="4"/>
        <w:wordWrap w:val="0"/>
        <w:spacing w:before="0" w:after="0" w:line="360" w:lineRule="auto"/>
        <w:jc w:val="center"/>
        <w:rPr>
          <w:ins w:id="0" w:author="上海百仑生物Zoe" w:date="2022-10-28T09:24:00Z"/>
          <w:rFonts w:ascii="宋体" w:hAnsi="宋体"/>
          <w:sz w:val="30"/>
        </w:rPr>
        <w:sectPr>
          <w:pgSz w:w="11907" w:h="16840"/>
          <w:pgMar w:top="1361" w:right="1474" w:bottom="1242" w:left="1474" w:header="720" w:footer="720" w:gutter="0"/>
          <w:cols w:space="720" w:num="1"/>
          <w:docGrid w:linePitch="285" w:charSpace="0"/>
        </w:sectPr>
      </w:pPr>
      <w:bookmarkStart w:id="181" w:name="_Toc84924549"/>
    </w:p>
    <w:p>
      <w:pPr>
        <w:pStyle w:val="4"/>
        <w:wordWrap w:val="0"/>
        <w:spacing w:before="0" w:after="0" w:line="360" w:lineRule="auto"/>
        <w:jc w:val="center"/>
        <w:rPr>
          <w:rFonts w:ascii="宋体" w:hAnsi="宋体"/>
          <w:b w:val="0"/>
          <w:bCs w:val="0"/>
          <w:sz w:val="28"/>
          <w:szCs w:val="28"/>
        </w:rPr>
      </w:pPr>
      <w:r>
        <w:rPr>
          <w:rFonts w:hint="eastAsia" w:ascii="宋体" w:hAnsi="宋体"/>
          <w:sz w:val="30"/>
        </w:rPr>
        <w:t>第四章  评标办法及评分标准</w:t>
      </w:r>
      <w:bookmarkEnd w:id="181"/>
    </w:p>
    <w:p>
      <w:pPr>
        <w:wordWrap w:val="0"/>
        <w:spacing w:line="360" w:lineRule="auto"/>
        <w:ind w:firstLine="420" w:firstLineChars="200"/>
        <w:rPr>
          <w:rFonts w:ascii="宋体" w:hAnsi="宋体" w:cs="宋体"/>
          <w:szCs w:val="21"/>
        </w:rPr>
      </w:pPr>
    </w:p>
    <w:p>
      <w:pPr>
        <w:pStyle w:val="26"/>
        <w:wordWrap w:val="0"/>
        <w:spacing w:line="360" w:lineRule="auto"/>
        <w:ind w:firstLine="422" w:firstLineChars="200"/>
        <w:rPr>
          <w:rFonts w:ascii="宋体" w:hAnsi="宋体"/>
          <w:color w:val="auto"/>
          <w:sz w:val="21"/>
          <w:szCs w:val="21"/>
        </w:rPr>
      </w:pPr>
      <w:bookmarkStart w:id="182" w:name="_Toc317685600"/>
      <w:r>
        <w:rPr>
          <w:rFonts w:hint="eastAsia" w:ascii="宋体" w:hAnsi="宋体"/>
          <w:color w:val="auto"/>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pPr>
        <w:pStyle w:val="26"/>
        <w:wordWrap w:val="0"/>
        <w:spacing w:line="360" w:lineRule="auto"/>
        <w:ind w:firstLine="422" w:firstLineChars="200"/>
        <w:rPr>
          <w:rFonts w:ascii="宋体" w:hAnsi="宋体"/>
          <w:color w:val="auto"/>
          <w:sz w:val="21"/>
          <w:szCs w:val="21"/>
        </w:rPr>
      </w:pPr>
      <w:r>
        <w:rPr>
          <w:rFonts w:hint="eastAsia" w:ascii="宋体" w:hAnsi="宋体"/>
          <w:color w:val="auto"/>
          <w:sz w:val="21"/>
          <w:szCs w:val="21"/>
        </w:rPr>
        <w:t>政府采购政策的具体落实</w:t>
      </w:r>
    </w:p>
    <w:p>
      <w:pPr>
        <w:pStyle w:val="26"/>
        <w:wordWrap w:val="0"/>
        <w:spacing w:line="360" w:lineRule="auto"/>
        <w:ind w:firstLine="422" w:firstLineChars="200"/>
        <w:rPr>
          <w:rFonts w:ascii="宋体" w:hAnsi="宋体"/>
          <w:color w:val="auto"/>
          <w:sz w:val="21"/>
          <w:szCs w:val="21"/>
        </w:rPr>
      </w:pPr>
      <w:r>
        <w:rPr>
          <w:rFonts w:hint="eastAsia" w:ascii="宋体" w:hAnsi="宋体"/>
          <w:color w:val="auto"/>
          <w:sz w:val="21"/>
          <w:szCs w:val="21"/>
        </w:rPr>
        <w:t>1、本次采购为专门面向中小企业，采购标的对应的中小企业划分标准所属行业：</w:t>
      </w:r>
      <w:r>
        <w:rPr>
          <w:rFonts w:hint="eastAsia" w:ascii="宋体" w:hAnsi="宋体"/>
          <w:color w:val="auto"/>
          <w:sz w:val="21"/>
          <w:szCs w:val="21"/>
          <w:u w:val="single"/>
        </w:rPr>
        <w:t>工业行业</w:t>
      </w:r>
      <w:r>
        <w:rPr>
          <w:rFonts w:hint="eastAsia" w:ascii="宋体" w:hAnsi="宋体"/>
          <w:color w:val="auto"/>
          <w:sz w:val="21"/>
          <w:szCs w:val="21"/>
        </w:rPr>
        <w:t>。</w:t>
      </w:r>
    </w:p>
    <w:p>
      <w:pPr>
        <w:pStyle w:val="26"/>
        <w:wordWrap w:val="0"/>
        <w:spacing w:line="360" w:lineRule="auto"/>
        <w:ind w:firstLine="422" w:firstLineChars="200"/>
        <w:rPr>
          <w:rFonts w:ascii="宋体" w:hAnsi="宋体"/>
          <w:color w:val="auto"/>
          <w:sz w:val="21"/>
          <w:szCs w:val="21"/>
        </w:rPr>
      </w:pPr>
      <w:r>
        <w:rPr>
          <w:rFonts w:hint="eastAsia" w:ascii="宋体" w:hAnsi="宋体"/>
          <w:color w:val="auto"/>
          <w:sz w:val="21"/>
          <w:szCs w:val="21"/>
        </w:rPr>
        <w:t>2、本项目将对节能产品、环境标志产品给予政策性因素技术加分，投标产品如属于节能产品、环境标志产品的，投标人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标项），必须所有产品符合上述要求才能享受技术加分。</w:t>
      </w:r>
    </w:p>
    <w:bookmarkEnd w:id="182"/>
    <w:p>
      <w:pPr>
        <w:pStyle w:val="31"/>
        <w:wordWrap w:val="0"/>
        <w:spacing w:before="0" w:after="0" w:line="360" w:lineRule="auto"/>
        <w:ind w:firstLine="413" w:firstLineChars="196"/>
        <w:jc w:val="left"/>
        <w:rPr>
          <w:rFonts w:ascii="宋体" w:hAnsi="宋体" w:eastAsia="宋体" w:cs="宋体"/>
          <w:sz w:val="21"/>
          <w:szCs w:val="21"/>
        </w:rPr>
      </w:pPr>
      <w:bookmarkStart w:id="183" w:name="_Toc84924550"/>
      <w:bookmarkStart w:id="184" w:name="_Toc493058316"/>
      <w:bookmarkStart w:id="185" w:name="_Toc495957614"/>
      <w:bookmarkStart w:id="186" w:name="_Toc259108326"/>
      <w:bookmarkStart w:id="187" w:name="_Toc249866769"/>
      <w:r>
        <w:rPr>
          <w:rFonts w:hint="eastAsia" w:ascii="宋体" w:hAnsi="宋体" w:eastAsia="宋体" w:cs="宋体"/>
          <w:sz w:val="21"/>
          <w:szCs w:val="21"/>
        </w:rPr>
        <w:t>一、开标准备</w:t>
      </w:r>
      <w:bookmarkEnd w:id="183"/>
    </w:p>
    <w:p>
      <w:pPr>
        <w:pStyle w:val="26"/>
        <w:wordWrap w:val="0"/>
        <w:snapToGrid/>
        <w:spacing w:line="360" w:lineRule="auto"/>
        <w:ind w:firstLine="417" w:firstLineChars="199"/>
        <w:contextualSpacing/>
        <w:rPr>
          <w:rFonts w:ascii="宋体" w:hAnsi="宋体" w:cs="宋体"/>
          <w:b w:val="0"/>
          <w:bCs w:val="0"/>
          <w:color w:val="auto"/>
          <w:sz w:val="21"/>
          <w:szCs w:val="21"/>
        </w:rPr>
      </w:pPr>
      <w:r>
        <w:rPr>
          <w:rFonts w:hint="eastAsia" w:ascii="宋体" w:hAnsi="宋体" w:cs="宋体"/>
          <w:b w:val="0"/>
          <w:bCs w:val="0"/>
          <w:color w:val="auto"/>
          <w:sz w:val="21"/>
          <w:szCs w:val="21"/>
        </w:rPr>
        <w:t>采购代理机构将在规定的时间和地点进行开标，投标人的法定代表人或其授权代表可参加开标会。投标人的法定代表人或其授权代表未参加开标会的，视同放弃开标监督权利、认可开标结果。</w:t>
      </w:r>
    </w:p>
    <w:p>
      <w:pPr>
        <w:pStyle w:val="31"/>
        <w:wordWrap w:val="0"/>
        <w:spacing w:before="0" w:after="0" w:line="360" w:lineRule="auto"/>
        <w:ind w:firstLine="413" w:firstLineChars="196"/>
        <w:jc w:val="left"/>
        <w:rPr>
          <w:rFonts w:ascii="宋体" w:hAnsi="宋体" w:eastAsia="宋体" w:cs="宋体"/>
          <w:sz w:val="21"/>
          <w:szCs w:val="21"/>
        </w:rPr>
      </w:pPr>
      <w:bookmarkStart w:id="188" w:name="_Toc84924551"/>
      <w:r>
        <w:rPr>
          <w:rFonts w:hint="eastAsia" w:ascii="宋体" w:hAnsi="宋体" w:eastAsia="宋体" w:cs="宋体"/>
          <w:sz w:val="21"/>
          <w:szCs w:val="21"/>
        </w:rPr>
        <w:t>二、开标程序：</w:t>
      </w:r>
      <w:bookmarkEnd w:id="188"/>
    </w:p>
    <w:p>
      <w:pPr>
        <w:wordWrap w:val="0"/>
        <w:spacing w:line="360" w:lineRule="auto"/>
        <w:ind w:firstLine="420" w:firstLineChars="200"/>
        <w:contextualSpacing/>
        <w:jc w:val="left"/>
        <w:rPr>
          <w:rFonts w:ascii="宋体" w:hAnsi="宋体" w:cs="宋体"/>
          <w:bCs/>
          <w:szCs w:val="21"/>
          <w:lang w:bidi="ar"/>
        </w:rPr>
      </w:pPr>
      <w:r>
        <w:rPr>
          <w:rFonts w:hint="eastAsia" w:ascii="宋体" w:hAnsi="宋体" w:cs="宋体"/>
          <w:bCs/>
          <w:szCs w:val="21"/>
          <w:lang w:bidi="ar"/>
        </w:rPr>
        <w:t>1、电子招投标开标程序：</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（1）投标截止时间后，投标人登录政府采购云平台，用“项目采购-开标评标”功能对电子加密投标文件进行在线解密，在线解密电子加密投标文件时间为开标时间后30分钟内。</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（2）在政府采购云平台开启已解密投标人的“</w:t>
      </w:r>
      <w:r>
        <w:rPr>
          <w:rFonts w:hint="eastAsia" w:ascii="宋体" w:hAnsi="宋体" w:cs="宋体"/>
        </w:rPr>
        <w:t>资格证明文件、</w:t>
      </w:r>
      <w:r>
        <w:rPr>
          <w:rFonts w:hint="eastAsia" w:ascii="宋体" w:hAnsi="宋体" w:cs="宋体"/>
          <w:szCs w:val="21"/>
        </w:rPr>
        <w:t>技术商务文件、报价文件”并做开标记录。</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（3）在</w:t>
      </w:r>
      <w:r>
        <w:rPr>
          <w:rFonts w:hint="eastAsia" w:ascii="宋体" w:hAnsi="宋体" w:cs="宋体"/>
          <w:kern w:val="0"/>
          <w:szCs w:val="21"/>
        </w:rPr>
        <w:t>政府采购云平台</w:t>
      </w:r>
      <w:r>
        <w:rPr>
          <w:rFonts w:hint="eastAsia" w:ascii="宋体" w:hAnsi="宋体" w:cs="宋体"/>
          <w:szCs w:val="21"/>
        </w:rPr>
        <w:t>公布评审结果。</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（4）开标会议结束。</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3、特别说明：</w:t>
      </w:r>
      <w:r>
        <w:rPr>
          <w:rFonts w:hint="eastAsia" w:ascii="宋体" w:hAnsi="宋体" w:cs="宋体"/>
          <w:kern w:val="0"/>
          <w:szCs w:val="21"/>
        </w:rPr>
        <w:t>政府采购云平台</w:t>
      </w:r>
      <w:r>
        <w:rPr>
          <w:rFonts w:hint="eastAsia" w:ascii="宋体" w:hAnsi="宋体" w:cs="宋体"/>
          <w:szCs w:val="21"/>
        </w:rPr>
        <w:t>如对电子化开标及评审程序有调整的，按调整后的程序操作。</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本项目原则上采用政采云</w:t>
      </w:r>
      <w:r>
        <w:rPr>
          <w:rFonts w:hint="eastAsia" w:ascii="宋体" w:hAnsi="宋体" w:cs="宋体"/>
          <w:bCs/>
          <w:szCs w:val="21"/>
          <w:lang w:bidi="ar"/>
        </w:rPr>
        <w:t>电子招投标开标程序</w:t>
      </w:r>
      <w:r>
        <w:rPr>
          <w:rFonts w:hint="eastAsia" w:ascii="宋体" w:hAnsi="宋体" w:cs="宋体"/>
          <w:szCs w:val="21"/>
        </w:rPr>
        <w:t>，但有下情形之一的，按以下情况处理：</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（1）若有投标人在规定时间内无法解密或解密失败，代理机构将开启该投标人递交的</w:t>
      </w:r>
      <w:r>
        <w:rPr>
          <w:rFonts w:hint="eastAsia" w:ascii="宋体" w:hAnsi="宋体" w:cs="宋体"/>
          <w:kern w:val="0"/>
          <w:szCs w:val="21"/>
        </w:rPr>
        <w:t>以U盘存储的电子备份投标文件</w:t>
      </w:r>
      <w:r>
        <w:rPr>
          <w:rFonts w:hint="eastAsia" w:ascii="宋体" w:hAnsi="宋体" w:cs="宋体"/>
          <w:szCs w:val="21"/>
        </w:rPr>
        <w:t>，上传至政采云平台项目采购模块，以完成开标，电子加密投标文件自动失效。</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2.1电子交易平台发生故障而无法登录访问的；</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2.2电子交易平台应用或数据库出现错误，不能进行正常操作的；</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2.3电子交易平台发现严重安全漏洞，有潜在泄密危险的；</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 xml:space="preserve">2.4病毒发作导致不能进行正常操作的； </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2.5其他无法保证电子交易的公平、公正和安全的情况。</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出现前款规定情形，不影响采购公平、公正性的，采购人（或代理机构）可以待上述情形消除后继续组织电子交易活动。</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（3）未开启的备份投标文件在开标现场予以退还。</w:t>
      </w:r>
    </w:p>
    <w:p>
      <w:pPr>
        <w:wordWrap w:val="0"/>
        <w:spacing w:line="360" w:lineRule="auto"/>
        <w:ind w:firstLine="420" w:firstLineChars="200"/>
        <w:contextualSpacing/>
        <w:jc w:val="left"/>
        <w:rPr>
          <w:rFonts w:ascii="宋体" w:hAnsi="宋体" w:cs="宋体"/>
          <w:szCs w:val="21"/>
        </w:rPr>
      </w:pPr>
      <w:r>
        <w:rPr>
          <w:rFonts w:hint="eastAsia" w:ascii="宋体" w:hAnsi="宋体" w:cs="宋体"/>
          <w:szCs w:val="21"/>
        </w:rPr>
        <w:t>（4）投标人上传政采云平台的电子加密投标文件内容与政采云系统中投标人填写的内容不一致的，经评标委员会审查，应以电子加密投标文件中的内容为准。</w:t>
      </w:r>
    </w:p>
    <w:p>
      <w:pPr>
        <w:pStyle w:val="31"/>
        <w:wordWrap w:val="0"/>
        <w:spacing w:before="0" w:after="0" w:line="360" w:lineRule="auto"/>
        <w:ind w:firstLine="413" w:firstLineChars="196"/>
        <w:jc w:val="left"/>
        <w:rPr>
          <w:rFonts w:ascii="宋体" w:hAnsi="宋体" w:eastAsia="宋体" w:cs="宋体"/>
          <w:sz w:val="21"/>
          <w:szCs w:val="21"/>
        </w:rPr>
      </w:pPr>
      <w:bookmarkStart w:id="189" w:name="_Toc84924552"/>
      <w:r>
        <w:rPr>
          <w:rFonts w:hint="eastAsia" w:ascii="宋体" w:hAnsi="宋体" w:eastAsia="宋体" w:cs="宋体"/>
          <w:sz w:val="21"/>
          <w:szCs w:val="21"/>
        </w:rPr>
        <w:t>三、评标委员会</w:t>
      </w:r>
      <w:bookmarkEnd w:id="184"/>
      <w:bookmarkEnd w:id="185"/>
      <w:bookmarkEnd w:id="189"/>
    </w:p>
    <w:p>
      <w:pPr>
        <w:wordWrap w:val="0"/>
        <w:spacing w:line="360" w:lineRule="auto"/>
        <w:ind w:firstLine="315" w:firstLineChars="150"/>
        <w:rPr>
          <w:rFonts w:ascii="宋体" w:hAnsi="宋体" w:cs="宋体"/>
          <w:szCs w:val="21"/>
        </w:rPr>
      </w:pPr>
      <w:r>
        <w:rPr>
          <w:rFonts w:hint="eastAsia" w:ascii="宋体" w:hAnsi="宋体" w:cs="宋体"/>
          <w:szCs w:val="21"/>
        </w:rPr>
        <w:t>（一）本次招标依法组建评标委员会。</w:t>
      </w:r>
    </w:p>
    <w:p>
      <w:pPr>
        <w:wordWrap w:val="0"/>
        <w:spacing w:line="360" w:lineRule="auto"/>
        <w:ind w:firstLine="315" w:firstLineChars="150"/>
        <w:rPr>
          <w:rFonts w:ascii="宋体" w:hAnsi="宋体" w:cs="宋体"/>
          <w:szCs w:val="21"/>
        </w:rPr>
      </w:pPr>
      <w:r>
        <w:rPr>
          <w:rFonts w:hint="eastAsia" w:ascii="宋体" w:hAnsi="宋体" w:cs="宋体"/>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190" w:name="_Toc84924553"/>
      <w:bookmarkStart w:id="191" w:name="_Toc493058317"/>
      <w:bookmarkStart w:id="192" w:name="_Toc481567076"/>
      <w:bookmarkStart w:id="193" w:name="_Toc495957615"/>
      <w:r>
        <w:rPr>
          <w:rFonts w:hint="eastAsia" w:ascii="宋体" w:hAnsi="宋体" w:eastAsia="宋体" w:cs="宋体"/>
          <w:b w:val="0"/>
          <w:bCs w:val="0"/>
          <w:sz w:val="21"/>
          <w:szCs w:val="21"/>
        </w:rPr>
        <w:t>（三）评审专家有下列情形之一的，受到邀请应主动提出回避，采购当事人也可以要求该评审专家回避：</w:t>
      </w:r>
      <w:bookmarkEnd w:id="190"/>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194" w:name="_Toc84924554"/>
      <w:r>
        <w:rPr>
          <w:rFonts w:hint="eastAsia" w:ascii="宋体" w:hAnsi="宋体" w:eastAsia="宋体" w:cs="宋体"/>
          <w:b w:val="0"/>
          <w:bCs w:val="0"/>
          <w:sz w:val="21"/>
          <w:szCs w:val="21"/>
        </w:rPr>
        <w:t>1、本人、配偶或直系亲属3年内曾在参加该采购项目的投标人中任职（包括一般工作）或担任顾问，或与参加该采购项目的投标人发生过法律纠纷；</w:t>
      </w:r>
      <w:bookmarkEnd w:id="194"/>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195" w:name="_Toc84924555"/>
      <w:r>
        <w:rPr>
          <w:rFonts w:hint="eastAsia" w:ascii="宋体" w:hAnsi="宋体" w:eastAsia="宋体" w:cs="宋体"/>
          <w:b w:val="0"/>
          <w:bCs w:val="0"/>
          <w:sz w:val="21"/>
          <w:szCs w:val="21"/>
        </w:rPr>
        <w:t>2、任职单位与采购人或参加该采购项目投标人存在行政隶属关系；</w:t>
      </w:r>
      <w:bookmarkEnd w:id="195"/>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196" w:name="_Toc84924556"/>
      <w:r>
        <w:rPr>
          <w:rFonts w:hint="eastAsia" w:ascii="宋体" w:hAnsi="宋体" w:eastAsia="宋体" w:cs="宋体"/>
          <w:b w:val="0"/>
          <w:bCs w:val="0"/>
          <w:sz w:val="21"/>
          <w:szCs w:val="21"/>
        </w:rPr>
        <w:t>3、曾经参加过该采购项目的进口产品或招标文件、采购需求、采购方式的论证和咨询服务工作；</w:t>
      </w:r>
      <w:bookmarkEnd w:id="196"/>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197" w:name="_Toc84924557"/>
      <w:r>
        <w:rPr>
          <w:rFonts w:hint="eastAsia" w:ascii="宋体" w:hAnsi="宋体" w:eastAsia="宋体" w:cs="宋体"/>
          <w:b w:val="0"/>
          <w:bCs w:val="0"/>
          <w:sz w:val="21"/>
          <w:szCs w:val="21"/>
        </w:rPr>
        <w:t>4、是参加该采购项目投标人的上级主管部门、控股或参股单位的工作人员，或与该投标人存在其他经济利益关系；</w:t>
      </w:r>
      <w:bookmarkEnd w:id="197"/>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198" w:name="_Toc84924558"/>
      <w:r>
        <w:rPr>
          <w:rFonts w:hint="eastAsia" w:ascii="宋体" w:hAnsi="宋体" w:eastAsia="宋体" w:cs="宋体"/>
          <w:b w:val="0"/>
          <w:bCs w:val="0"/>
          <w:sz w:val="21"/>
          <w:szCs w:val="21"/>
        </w:rPr>
        <w:t>5、评审委员会成员之间具有配偶、近亲属关系；</w:t>
      </w:r>
      <w:bookmarkEnd w:id="198"/>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199" w:name="_Toc84924559"/>
      <w:r>
        <w:rPr>
          <w:rFonts w:hint="eastAsia" w:ascii="宋体" w:hAnsi="宋体" w:eastAsia="宋体" w:cs="宋体"/>
          <w:b w:val="0"/>
          <w:bCs w:val="0"/>
          <w:sz w:val="21"/>
          <w:szCs w:val="21"/>
        </w:rPr>
        <w:t>6、同一单位的评审专家在同一项目评审委员会成员中超过一名；</w:t>
      </w:r>
      <w:bookmarkEnd w:id="199"/>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200" w:name="_Toc84924560"/>
      <w:r>
        <w:rPr>
          <w:rFonts w:hint="eastAsia" w:ascii="宋体" w:hAnsi="宋体" w:eastAsia="宋体" w:cs="宋体"/>
          <w:b w:val="0"/>
          <w:bCs w:val="0"/>
          <w:sz w:val="21"/>
          <w:szCs w:val="21"/>
        </w:rPr>
        <w:t>7、法律、法规、规章规定应当回避以及其他可能影响公正评审的。</w:t>
      </w:r>
      <w:bookmarkEnd w:id="200"/>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201" w:name="_Toc84924561"/>
      <w:r>
        <w:rPr>
          <w:rFonts w:hint="eastAsia" w:ascii="宋体" w:hAnsi="宋体" w:eastAsia="宋体" w:cs="宋体"/>
          <w:b w:val="0"/>
          <w:bCs w:val="0"/>
          <w:sz w:val="21"/>
          <w:szCs w:val="21"/>
        </w:rPr>
        <w:t>（四）评标委员会判断投标文件的有效性、合格性和响应情况，仅依据投标人所递交投标文件的真实表述，不受与本项目无直接关联的外部信息、传言而影响自身的专业判断。</w:t>
      </w:r>
      <w:bookmarkEnd w:id="201"/>
    </w:p>
    <w:p>
      <w:pPr>
        <w:pStyle w:val="31"/>
        <w:wordWrap w:val="0"/>
        <w:spacing w:before="0" w:after="0" w:line="360" w:lineRule="auto"/>
        <w:ind w:firstLine="409" w:firstLineChars="195"/>
        <w:jc w:val="both"/>
        <w:rPr>
          <w:rFonts w:ascii="宋体" w:hAnsi="宋体" w:eastAsia="宋体" w:cs="宋体"/>
          <w:b w:val="0"/>
          <w:bCs w:val="0"/>
          <w:sz w:val="21"/>
          <w:szCs w:val="21"/>
        </w:rPr>
      </w:pPr>
      <w:bookmarkStart w:id="202" w:name="_Toc84924562"/>
      <w:r>
        <w:rPr>
          <w:rFonts w:hint="eastAsia" w:ascii="宋体" w:hAnsi="宋体" w:eastAsia="宋体" w:cs="宋体"/>
          <w:b w:val="0"/>
          <w:bCs w:val="0"/>
          <w:sz w:val="21"/>
          <w:szCs w:val="21"/>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bookmarkEnd w:id="202"/>
    </w:p>
    <w:p>
      <w:pPr>
        <w:pStyle w:val="31"/>
        <w:wordWrap w:val="0"/>
        <w:spacing w:before="0" w:after="0" w:line="360" w:lineRule="auto"/>
        <w:ind w:firstLine="411" w:firstLineChars="195"/>
        <w:jc w:val="both"/>
        <w:rPr>
          <w:rFonts w:ascii="宋体" w:hAnsi="宋体" w:eastAsia="宋体" w:cs="宋体"/>
          <w:sz w:val="21"/>
          <w:szCs w:val="21"/>
        </w:rPr>
      </w:pPr>
      <w:bookmarkStart w:id="203" w:name="_Toc84924563"/>
      <w:r>
        <w:rPr>
          <w:rFonts w:hint="eastAsia" w:ascii="宋体" w:hAnsi="宋体" w:eastAsia="宋体" w:cs="宋体"/>
          <w:sz w:val="21"/>
          <w:szCs w:val="21"/>
        </w:rPr>
        <w:t>四、评标方法</w:t>
      </w:r>
      <w:bookmarkEnd w:id="191"/>
      <w:bookmarkEnd w:id="192"/>
      <w:bookmarkEnd w:id="193"/>
      <w:bookmarkEnd w:id="203"/>
    </w:p>
    <w:p>
      <w:pPr>
        <w:wordWrap w:val="0"/>
        <w:spacing w:line="360" w:lineRule="auto"/>
        <w:ind w:firstLine="420" w:firstLineChars="200"/>
        <w:rPr>
          <w:rFonts w:ascii="宋体" w:hAnsi="宋体" w:cs="宋体"/>
          <w:szCs w:val="21"/>
        </w:rPr>
      </w:pPr>
      <w:r>
        <w:rPr>
          <w:rFonts w:hint="eastAsia" w:ascii="宋体" w:hAnsi="宋体" w:cs="宋体"/>
          <w:szCs w:val="21"/>
        </w:rPr>
        <w:t>（一）本次招标项目的评标方法为：综合评分法。</w:t>
      </w:r>
    </w:p>
    <w:p>
      <w:pPr>
        <w:wordWrap w:val="0"/>
        <w:spacing w:line="360" w:lineRule="auto"/>
        <w:ind w:firstLine="420" w:firstLineChars="200"/>
        <w:rPr>
          <w:rFonts w:ascii="宋体" w:hAnsi="宋体" w:cs="宋体"/>
          <w:szCs w:val="21"/>
        </w:rPr>
      </w:pPr>
      <w:r>
        <w:rPr>
          <w:rFonts w:hint="eastAsia" w:ascii="宋体" w:hAnsi="宋体" w:cs="宋体"/>
          <w:szCs w:val="21"/>
        </w:rPr>
        <w:t>（二）评分权重</w:t>
      </w:r>
    </w:p>
    <w:tbl>
      <w:tblPr>
        <w:tblStyle w:val="38"/>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3714"/>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303" w:type="dxa"/>
            <w:vAlign w:val="center"/>
          </w:tcPr>
          <w:p>
            <w:pPr>
              <w:wordWrap w:val="0"/>
              <w:ind w:firstLine="200"/>
              <w:jc w:val="center"/>
              <w:rPr>
                <w:rFonts w:ascii="宋体" w:hAnsi="宋体" w:cs="宋体"/>
                <w:szCs w:val="21"/>
              </w:rPr>
            </w:pPr>
            <w:r>
              <w:rPr>
                <w:rFonts w:hint="eastAsia" w:ascii="宋体" w:hAnsi="宋体" w:cs="宋体"/>
                <w:szCs w:val="21"/>
              </w:rPr>
              <w:t>评分项目</w:t>
            </w:r>
          </w:p>
        </w:tc>
        <w:tc>
          <w:tcPr>
            <w:tcW w:w="3714" w:type="dxa"/>
            <w:vAlign w:val="center"/>
          </w:tcPr>
          <w:p>
            <w:pPr>
              <w:wordWrap w:val="0"/>
              <w:ind w:firstLine="200"/>
              <w:jc w:val="center"/>
              <w:rPr>
                <w:rFonts w:ascii="宋体" w:hAnsi="宋体" w:cs="宋体"/>
                <w:szCs w:val="21"/>
              </w:rPr>
            </w:pPr>
            <w:r>
              <w:rPr>
                <w:rFonts w:hint="eastAsia" w:ascii="宋体" w:hAnsi="宋体" w:cs="宋体"/>
                <w:szCs w:val="21"/>
              </w:rPr>
              <w:t>技术商务分（分）</w:t>
            </w:r>
          </w:p>
        </w:tc>
        <w:tc>
          <w:tcPr>
            <w:tcW w:w="3196" w:type="dxa"/>
            <w:vAlign w:val="center"/>
          </w:tcPr>
          <w:p>
            <w:pPr>
              <w:wordWrap w:val="0"/>
              <w:ind w:firstLine="200"/>
              <w:jc w:val="center"/>
              <w:rPr>
                <w:rFonts w:ascii="宋体" w:hAnsi="宋体" w:cs="宋体"/>
                <w:szCs w:val="21"/>
              </w:rPr>
            </w:pPr>
            <w:r>
              <w:rPr>
                <w:rFonts w:hint="eastAsia" w:ascii="宋体" w:hAnsi="宋体" w:cs="宋体"/>
                <w:szCs w:val="21"/>
              </w:rPr>
              <w:t>价格分（分）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3" w:type="dxa"/>
            <w:vAlign w:val="center"/>
          </w:tcPr>
          <w:p>
            <w:pPr>
              <w:wordWrap w:val="0"/>
              <w:ind w:firstLine="200"/>
              <w:jc w:val="center"/>
              <w:rPr>
                <w:rFonts w:ascii="宋体" w:hAnsi="宋体" w:cs="宋体"/>
                <w:szCs w:val="21"/>
              </w:rPr>
            </w:pPr>
            <w:r>
              <w:rPr>
                <w:rFonts w:hint="eastAsia" w:ascii="宋体" w:hAnsi="宋体" w:cs="宋体"/>
                <w:szCs w:val="21"/>
              </w:rPr>
              <w:t>权重</w:t>
            </w:r>
          </w:p>
        </w:tc>
        <w:tc>
          <w:tcPr>
            <w:tcW w:w="3714" w:type="dxa"/>
            <w:vAlign w:val="center"/>
          </w:tcPr>
          <w:p>
            <w:pPr>
              <w:wordWrap w:val="0"/>
              <w:ind w:firstLine="200"/>
              <w:jc w:val="center"/>
              <w:rPr>
                <w:rFonts w:ascii="宋体" w:hAnsi="宋体" w:cs="宋体"/>
                <w:szCs w:val="21"/>
                <w:u w:val="single"/>
              </w:rPr>
            </w:pPr>
            <w:r>
              <w:rPr>
                <w:rFonts w:ascii="宋体" w:hAnsi="宋体" w:cs="宋体"/>
                <w:szCs w:val="21"/>
              </w:rPr>
              <w:t>70</w:t>
            </w:r>
          </w:p>
        </w:tc>
        <w:tc>
          <w:tcPr>
            <w:tcW w:w="3196" w:type="dxa"/>
            <w:vAlign w:val="center"/>
          </w:tcPr>
          <w:p>
            <w:pPr>
              <w:wordWrap w:val="0"/>
              <w:ind w:firstLine="200"/>
              <w:jc w:val="center"/>
              <w:rPr>
                <w:rFonts w:ascii="宋体" w:hAnsi="宋体" w:cs="宋体"/>
                <w:szCs w:val="21"/>
              </w:rPr>
            </w:pPr>
            <w:r>
              <w:rPr>
                <w:rFonts w:ascii="宋体" w:hAnsi="宋体" w:cs="宋体"/>
                <w:szCs w:val="21"/>
              </w:rPr>
              <w:t>30</w:t>
            </w:r>
          </w:p>
        </w:tc>
      </w:tr>
    </w:tbl>
    <w:p>
      <w:pPr>
        <w:wordWrap w:val="0"/>
        <w:spacing w:line="360" w:lineRule="auto"/>
        <w:ind w:firstLine="420" w:firstLineChars="200"/>
        <w:rPr>
          <w:rFonts w:ascii="宋体" w:hAnsi="宋体" w:cs="宋体"/>
          <w:szCs w:val="21"/>
        </w:rPr>
      </w:pPr>
      <w:r>
        <w:rPr>
          <w:rFonts w:hint="eastAsia" w:ascii="宋体" w:hAnsi="宋体" w:cs="宋体"/>
          <w:szCs w:val="21"/>
        </w:rPr>
        <w:t>1、价格分采用低价优先法计算，即满足采购文件要求且参与评审价格最低为评标基准价，其价格分为满分。其他投标人的价格分按照下列公式计算：</w:t>
      </w:r>
    </w:p>
    <w:p>
      <w:pPr>
        <w:wordWrap w:val="0"/>
        <w:spacing w:line="360" w:lineRule="auto"/>
        <w:ind w:firstLine="420" w:firstLineChars="200"/>
        <w:rPr>
          <w:rFonts w:ascii="宋体" w:hAnsi="宋体" w:cs="宋体"/>
          <w:szCs w:val="21"/>
        </w:rPr>
      </w:pPr>
      <w:r>
        <w:rPr>
          <w:rFonts w:hint="eastAsia" w:ascii="宋体" w:hAnsi="宋体" w:cs="宋体"/>
          <w:szCs w:val="21"/>
        </w:rPr>
        <w:t>参与评审价格=投标价格</w:t>
      </w:r>
    </w:p>
    <w:p>
      <w:pPr>
        <w:wordWrap w:val="0"/>
        <w:spacing w:line="360" w:lineRule="auto"/>
        <w:ind w:firstLine="420" w:firstLineChars="200"/>
        <w:rPr>
          <w:rFonts w:ascii="宋体" w:hAnsi="宋体" w:cs="宋体"/>
          <w:szCs w:val="21"/>
        </w:rPr>
      </w:pPr>
      <w:r>
        <w:rPr>
          <w:rFonts w:hint="eastAsia" w:ascii="宋体" w:hAnsi="宋体" w:cs="宋体"/>
          <w:szCs w:val="21"/>
        </w:rPr>
        <w:t>价格分=（评标基准价/参与评审的价格）×价格权值×100</w:t>
      </w:r>
    </w:p>
    <w:p>
      <w:pPr>
        <w:wordWrap w:val="0"/>
        <w:spacing w:line="360" w:lineRule="auto"/>
        <w:ind w:firstLine="420" w:firstLineChars="200"/>
        <w:rPr>
          <w:rFonts w:ascii="宋体" w:hAnsi="宋体" w:cs="宋体"/>
          <w:szCs w:val="21"/>
        </w:rPr>
      </w:pPr>
      <w:r>
        <w:rPr>
          <w:rFonts w:hint="eastAsia" w:ascii="宋体" w:hAnsi="宋体" w:cs="宋体"/>
          <w:szCs w:val="21"/>
        </w:rPr>
        <w:t>2、合格投标人评标综合得分=价格分+技术商务分。</w:t>
      </w:r>
    </w:p>
    <w:p>
      <w:pPr>
        <w:wordWrap w:val="0"/>
        <w:spacing w:line="360" w:lineRule="auto"/>
        <w:ind w:firstLine="420" w:firstLineChars="200"/>
        <w:rPr>
          <w:rFonts w:ascii="宋体" w:hAnsi="宋体" w:cs="宋体"/>
          <w:szCs w:val="21"/>
        </w:rPr>
      </w:pPr>
      <w:r>
        <w:rPr>
          <w:rFonts w:hint="eastAsia" w:ascii="宋体" w:hAnsi="宋体" w:cs="宋体"/>
          <w:szCs w:val="21"/>
        </w:rPr>
        <w:t>3、报价要求：本次招标设有最高限价，投标人报价超出最高限价的投标文件作无效处理。</w:t>
      </w:r>
    </w:p>
    <w:p>
      <w:pPr>
        <w:wordWrap w:val="0"/>
        <w:spacing w:line="360" w:lineRule="auto"/>
        <w:ind w:firstLine="420" w:firstLineChars="200"/>
        <w:rPr>
          <w:rFonts w:ascii="宋体" w:hAnsi="宋体" w:cs="宋体"/>
          <w:kern w:val="0"/>
          <w:szCs w:val="21"/>
        </w:rPr>
      </w:pPr>
      <w:r>
        <w:rPr>
          <w:rFonts w:hint="eastAsia" w:ascii="宋体" w:hAnsi="宋体" w:cs="宋体"/>
          <w:szCs w:val="21"/>
        </w:rPr>
        <w:t>4、</w:t>
      </w: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综合得分排序前二位的中标候选人，得分最高的为第一中标候选人。</w:t>
      </w:r>
    </w:p>
    <w:p>
      <w:pPr>
        <w:wordWrap w:val="0"/>
        <w:spacing w:line="360" w:lineRule="auto"/>
        <w:ind w:firstLine="315" w:firstLineChars="150"/>
        <w:rPr>
          <w:rFonts w:ascii="宋体" w:hAnsi="宋体" w:cs="宋体"/>
          <w:szCs w:val="21"/>
        </w:rPr>
      </w:pPr>
      <w:r>
        <w:rPr>
          <w:rFonts w:hint="eastAsia" w:ascii="宋体" w:hAnsi="宋体" w:cs="宋体"/>
          <w:szCs w:val="21"/>
        </w:rPr>
        <w:t>（三）</w:t>
      </w:r>
      <w:bookmarkStart w:id="204" w:name="_Toc481567079"/>
      <w:r>
        <w:rPr>
          <w:rFonts w:hint="eastAsia" w:ascii="宋体" w:hAnsi="宋体" w:cs="宋体"/>
          <w:szCs w:val="21"/>
        </w:rPr>
        <w:t>投标文件的澄清</w:t>
      </w:r>
      <w:bookmarkEnd w:id="204"/>
    </w:p>
    <w:p>
      <w:pPr>
        <w:widowControl/>
        <w:wordWrap w:val="0"/>
        <w:spacing w:line="360" w:lineRule="auto"/>
        <w:ind w:firstLine="420" w:firstLineChars="200"/>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wordWrap w:val="0"/>
        <w:spacing w:line="360" w:lineRule="auto"/>
        <w:ind w:firstLine="420" w:firstLineChars="200"/>
        <w:rPr>
          <w:rFonts w:ascii="宋体" w:hAnsi="宋体" w:cs="宋体"/>
          <w:kern w:val="0"/>
          <w:szCs w:val="21"/>
        </w:rPr>
      </w:pPr>
      <w:r>
        <w:rPr>
          <w:rFonts w:hint="eastAsia" w:ascii="宋体" w:hAnsi="宋体" w:cs="宋体"/>
          <w:szCs w:val="21"/>
        </w:rPr>
        <w:t>2、</w:t>
      </w: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1"/>
        <w:wordWrap w:val="0"/>
        <w:spacing w:before="0" w:after="0" w:line="360" w:lineRule="auto"/>
        <w:ind w:firstLine="413" w:firstLineChars="196"/>
        <w:jc w:val="both"/>
        <w:rPr>
          <w:rFonts w:ascii="宋体" w:hAnsi="宋体" w:eastAsia="宋体" w:cs="宋体"/>
          <w:sz w:val="21"/>
          <w:szCs w:val="21"/>
        </w:rPr>
      </w:pPr>
      <w:bookmarkStart w:id="205" w:name="_Toc481567077"/>
      <w:bookmarkStart w:id="206" w:name="_Toc495957616"/>
      <w:bookmarkStart w:id="207" w:name="_Toc84924564"/>
      <w:bookmarkStart w:id="208" w:name="_Toc493058318"/>
      <w:r>
        <w:rPr>
          <w:rFonts w:hint="eastAsia" w:ascii="宋体" w:hAnsi="宋体" w:eastAsia="宋体" w:cs="宋体"/>
          <w:sz w:val="21"/>
          <w:szCs w:val="21"/>
        </w:rPr>
        <w:t>五、评标</w:t>
      </w:r>
      <w:bookmarkEnd w:id="186"/>
      <w:bookmarkEnd w:id="187"/>
      <w:bookmarkEnd w:id="205"/>
      <w:r>
        <w:rPr>
          <w:rFonts w:hint="eastAsia" w:ascii="宋体" w:hAnsi="宋体" w:eastAsia="宋体" w:cs="宋体"/>
          <w:sz w:val="21"/>
          <w:szCs w:val="21"/>
        </w:rPr>
        <w:t>程序</w:t>
      </w:r>
      <w:bookmarkEnd w:id="206"/>
      <w:bookmarkEnd w:id="207"/>
      <w:bookmarkEnd w:id="208"/>
    </w:p>
    <w:p>
      <w:pPr>
        <w:wordWrap w:val="0"/>
        <w:spacing w:line="360" w:lineRule="auto"/>
        <w:ind w:firstLine="422" w:firstLineChars="200"/>
        <w:rPr>
          <w:rFonts w:ascii="宋体" w:hAnsi="宋体" w:cs="宋体"/>
          <w:b/>
          <w:szCs w:val="21"/>
        </w:rPr>
      </w:pPr>
      <w:r>
        <w:rPr>
          <w:rFonts w:hint="eastAsia" w:ascii="宋体" w:hAnsi="宋体" w:cs="宋体"/>
          <w:b/>
          <w:szCs w:val="21"/>
        </w:rPr>
        <w:t>（一）资格条件审查</w:t>
      </w:r>
    </w:p>
    <w:p>
      <w:pPr>
        <w:wordWrap w:val="0"/>
        <w:spacing w:line="360" w:lineRule="auto"/>
        <w:ind w:firstLine="522" w:firstLineChars="249"/>
        <w:rPr>
          <w:rFonts w:ascii="宋体" w:hAnsi="宋体" w:cs="宋体"/>
          <w:szCs w:val="21"/>
        </w:rPr>
      </w:pPr>
      <w:r>
        <w:rPr>
          <w:rFonts w:hint="eastAsia" w:ascii="宋体" w:hAnsi="宋体" w:cs="宋体"/>
          <w:szCs w:val="21"/>
        </w:rPr>
        <w:t>由招标代理机构对投标人的资格进行审查。</w:t>
      </w:r>
    </w:p>
    <w:tbl>
      <w:tblPr>
        <w:tblStyle w:val="38"/>
        <w:tblW w:w="949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106"/>
        <w:gridCol w:w="5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pacing w:line="400" w:lineRule="exact"/>
              <w:jc w:val="center"/>
              <w:rPr>
                <w:rFonts w:ascii="宋体" w:hAnsi="宋体"/>
                <w:b/>
                <w:szCs w:val="21"/>
              </w:rPr>
            </w:pPr>
            <w:r>
              <w:rPr>
                <w:rFonts w:hint="eastAsia" w:ascii="宋体" w:hAnsi="宋体"/>
                <w:b/>
                <w:szCs w:val="21"/>
              </w:rPr>
              <w:t>序号</w:t>
            </w:r>
          </w:p>
        </w:tc>
        <w:tc>
          <w:tcPr>
            <w:tcW w:w="3106" w:type="dxa"/>
            <w:vAlign w:val="center"/>
          </w:tcPr>
          <w:p>
            <w:pPr>
              <w:wordWrap w:val="0"/>
              <w:spacing w:line="400" w:lineRule="exact"/>
              <w:jc w:val="center"/>
              <w:rPr>
                <w:rFonts w:ascii="宋体" w:hAnsi="宋体"/>
                <w:b/>
                <w:szCs w:val="21"/>
              </w:rPr>
            </w:pPr>
            <w:r>
              <w:rPr>
                <w:rFonts w:hint="eastAsia" w:ascii="宋体" w:hAnsi="宋体"/>
                <w:b/>
                <w:szCs w:val="21"/>
              </w:rPr>
              <w:t>要求说明</w:t>
            </w:r>
          </w:p>
        </w:tc>
        <w:tc>
          <w:tcPr>
            <w:tcW w:w="5670" w:type="dxa"/>
            <w:vAlign w:val="center"/>
          </w:tcPr>
          <w:p>
            <w:pPr>
              <w:wordWrap w:val="0"/>
              <w:spacing w:line="400" w:lineRule="exact"/>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pacing w:line="400" w:lineRule="exact"/>
              <w:jc w:val="center"/>
              <w:rPr>
                <w:rFonts w:ascii="宋体" w:hAnsi="宋体"/>
                <w:szCs w:val="21"/>
              </w:rPr>
            </w:pPr>
            <w:r>
              <w:rPr>
                <w:rFonts w:ascii="宋体" w:hAnsi="宋体"/>
                <w:szCs w:val="21"/>
              </w:rPr>
              <w:t>1</w:t>
            </w:r>
          </w:p>
        </w:tc>
        <w:tc>
          <w:tcPr>
            <w:tcW w:w="3106" w:type="dxa"/>
            <w:vAlign w:val="center"/>
          </w:tcPr>
          <w:p>
            <w:pPr>
              <w:wordWrap w:val="0"/>
              <w:spacing w:line="360" w:lineRule="exact"/>
              <w:rPr>
                <w:rFonts w:ascii="宋体" w:hAnsi="宋体"/>
              </w:rPr>
            </w:pPr>
            <w:r>
              <w:rPr>
                <w:rFonts w:hint="eastAsia" w:ascii="宋体" w:hAnsi="宋体" w:cs="仿宋"/>
              </w:rPr>
              <w:t>满足《中华人民共和国政府采购法》第二十二条规定；未被“信用中国”（</w:t>
            </w:r>
            <w:r>
              <w:rPr>
                <w:rFonts w:ascii="宋体" w:hAnsi="宋体" w:cs="仿宋"/>
              </w:rPr>
              <w:t>www.creditchina.gov.cn)</w:t>
            </w:r>
            <w:r>
              <w:rPr>
                <w:rFonts w:hint="eastAsia" w:ascii="宋体" w:hAnsi="宋体" w:cs="仿宋"/>
              </w:rPr>
              <w:t>、中国政府采购网（</w:t>
            </w:r>
            <w:r>
              <w:rPr>
                <w:rFonts w:ascii="宋体" w:hAnsi="宋体" w:cs="仿宋"/>
              </w:rPr>
              <w:t>www.ccgp.gov.cn</w:t>
            </w:r>
            <w:r>
              <w:rPr>
                <w:rFonts w:hint="eastAsia" w:ascii="宋体" w:hAnsi="宋体" w:cs="仿宋"/>
              </w:rPr>
              <w:t>）列入失信被执行人、重大税收违法案件当事人名单</w:t>
            </w:r>
            <w:r>
              <w:rPr>
                <w:rFonts w:hint="eastAsia"/>
              </w:rPr>
              <w:t>（重大税收违法失信主体）</w:t>
            </w:r>
            <w:r>
              <w:rPr>
                <w:rFonts w:hint="eastAsia" w:ascii="宋体" w:hAnsi="宋体" w:cs="仿宋"/>
              </w:rPr>
              <w:t>、政府采购严重违法失信行为记录名单。</w:t>
            </w:r>
          </w:p>
        </w:tc>
        <w:tc>
          <w:tcPr>
            <w:tcW w:w="5670" w:type="dxa"/>
            <w:vAlign w:val="center"/>
          </w:tcPr>
          <w:p>
            <w:pPr>
              <w:wordWrap w:val="0"/>
              <w:spacing w:line="400" w:lineRule="exact"/>
              <w:jc w:val="left"/>
              <w:rPr>
                <w:rFonts w:ascii="宋体" w:hAnsi="宋体"/>
              </w:rPr>
            </w:pPr>
            <w:r>
              <w:rPr>
                <w:rFonts w:ascii="宋体" w:hAnsi="宋体"/>
              </w:rPr>
              <w:t>1</w:t>
            </w:r>
            <w:r>
              <w:rPr>
                <w:rFonts w:hint="eastAsia" w:ascii="宋体" w:hAnsi="宋体"/>
              </w:rPr>
              <w:t>、营业执照副本（或事业法人登记证副本或其他登记证明材料）扫描件加盖投标人公章（投标人如果有名称变更的，应提供由行政主管部门出具的变更证明文件扫描件加盖投标人公章）；</w:t>
            </w:r>
          </w:p>
          <w:p>
            <w:pPr>
              <w:wordWrap w:val="0"/>
              <w:spacing w:line="400" w:lineRule="exact"/>
              <w:jc w:val="left"/>
              <w:rPr>
                <w:rFonts w:ascii="宋体" w:hAnsi="宋体"/>
              </w:rPr>
            </w:pPr>
            <w:r>
              <w:rPr>
                <w:rFonts w:ascii="宋体" w:hAnsi="宋体"/>
              </w:rPr>
              <w:t>2</w:t>
            </w:r>
            <w:r>
              <w:rPr>
                <w:rFonts w:hint="eastAsia" w:ascii="宋体" w:hAnsi="宋体"/>
              </w:rPr>
              <w:t>、投标人资格承诺函；</w:t>
            </w:r>
          </w:p>
          <w:p>
            <w:pPr>
              <w:wordWrap w:val="0"/>
              <w:spacing w:line="400" w:lineRule="exact"/>
              <w:jc w:val="left"/>
              <w:rPr>
                <w:rFonts w:ascii="宋体" w:hAnsi="宋体"/>
              </w:rPr>
            </w:pPr>
            <w:r>
              <w:rPr>
                <w:rFonts w:hint="eastAsia" w:ascii="宋体" w:hAnsi="宋体"/>
              </w:rPr>
              <w:t>3、投标承诺书；</w:t>
            </w:r>
          </w:p>
          <w:p>
            <w:pPr>
              <w:wordWrap w:val="0"/>
              <w:spacing w:line="400" w:lineRule="exact"/>
              <w:jc w:val="left"/>
              <w:rPr>
                <w:rFonts w:ascii="宋体" w:hAnsi="宋体"/>
              </w:rPr>
            </w:pPr>
            <w:r>
              <w:rPr>
                <w:rFonts w:ascii="宋体" w:hAnsi="宋体"/>
              </w:rPr>
              <w:t>4</w:t>
            </w:r>
            <w:r>
              <w:rPr>
                <w:rFonts w:hint="eastAsia" w:ascii="宋体" w:hAnsi="宋体"/>
              </w:rPr>
              <w:t>、未被“信用中国”（</w:t>
            </w:r>
            <w:r>
              <w:rPr>
                <w:rFonts w:ascii="宋体" w:hAnsi="宋体"/>
              </w:rPr>
              <w:t>www.creditchina.gov.cn)</w:t>
            </w:r>
            <w:r>
              <w:rPr>
                <w:rFonts w:hint="eastAsia" w:ascii="宋体" w:hAnsi="宋体"/>
              </w:rPr>
              <w:t>、中国政府采购网（</w:t>
            </w:r>
            <w:r>
              <w:rPr>
                <w:rFonts w:ascii="宋体" w:hAnsi="宋体"/>
              </w:rPr>
              <w:t>www.ccgp.gov.cn</w:t>
            </w:r>
            <w:r>
              <w:rPr>
                <w:rFonts w:hint="eastAsia" w:ascii="宋体" w:hAnsi="宋体"/>
              </w:rPr>
              <w:t>）列入失信被执行人、重大税收违法案件当事人名单</w:t>
            </w:r>
            <w:r>
              <w:rPr>
                <w:rFonts w:hint="eastAsia"/>
              </w:rPr>
              <w:t>（重大税收违法失信主体）</w:t>
            </w:r>
            <w:r>
              <w:rPr>
                <w:rFonts w:hint="eastAsia" w:ascii="宋体" w:hAnsi="宋体"/>
              </w:rPr>
              <w:t>、政府采购严重违法失信行为记录名单。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pacing w:line="400" w:lineRule="exact"/>
              <w:jc w:val="center"/>
              <w:rPr>
                <w:rFonts w:ascii="宋体" w:hAnsi="宋体"/>
                <w:szCs w:val="21"/>
              </w:rPr>
            </w:pPr>
            <w:r>
              <w:rPr>
                <w:rFonts w:hint="eastAsia" w:ascii="宋体" w:hAnsi="宋体"/>
                <w:szCs w:val="21"/>
              </w:rPr>
              <w:t>2</w:t>
            </w:r>
          </w:p>
        </w:tc>
        <w:tc>
          <w:tcPr>
            <w:tcW w:w="3106" w:type="dxa"/>
            <w:vAlign w:val="center"/>
          </w:tcPr>
          <w:p>
            <w:pPr>
              <w:wordWrap w:val="0"/>
              <w:spacing w:line="360" w:lineRule="exact"/>
              <w:rPr>
                <w:rFonts w:ascii="宋体" w:hAnsi="宋体" w:cs="仿宋"/>
              </w:rPr>
            </w:pPr>
            <w:r>
              <w:rPr>
                <w:rFonts w:hint="eastAsia" w:ascii="宋体" w:hAnsi="宋体" w:cs="仿宋"/>
              </w:rPr>
              <w:t>请根据\"落实政府采购政策需满足的资格要求\"，上传对应的资格文件，格式以采购文件要求为准</w:t>
            </w:r>
          </w:p>
        </w:tc>
        <w:tc>
          <w:tcPr>
            <w:tcW w:w="5670" w:type="dxa"/>
            <w:vAlign w:val="center"/>
          </w:tcPr>
          <w:p>
            <w:pPr>
              <w:wordWrap w:val="0"/>
              <w:spacing w:line="400" w:lineRule="exact"/>
              <w:jc w:val="left"/>
              <w:rPr>
                <w:rFonts w:ascii="宋体" w:hAnsi="宋体"/>
              </w:rPr>
            </w:pPr>
            <w:r>
              <w:rPr>
                <w:rFonts w:hint="eastAsia" w:ascii="宋体" w:hAnsi="宋体"/>
              </w:rPr>
              <w:t>供应商为中小企业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6" w:type="dxa"/>
            <w:gridSpan w:val="2"/>
            <w:vAlign w:val="center"/>
          </w:tcPr>
          <w:p>
            <w:pPr>
              <w:wordWrap w:val="0"/>
              <w:spacing w:line="400" w:lineRule="exact"/>
              <w:jc w:val="center"/>
              <w:rPr>
                <w:rFonts w:ascii="宋体" w:hAnsi="宋体"/>
              </w:rPr>
            </w:pPr>
            <w:r>
              <w:rPr>
                <w:rFonts w:hint="eastAsia" w:ascii="宋体" w:hAnsi="宋体"/>
                <w:b/>
                <w:szCs w:val="21"/>
              </w:rPr>
              <w:t>资格性审查结论</w:t>
            </w:r>
          </w:p>
        </w:tc>
        <w:tc>
          <w:tcPr>
            <w:tcW w:w="5670" w:type="dxa"/>
            <w:vAlign w:val="center"/>
          </w:tcPr>
          <w:p>
            <w:pPr>
              <w:wordWrap w:val="0"/>
              <w:spacing w:line="400" w:lineRule="exact"/>
              <w:jc w:val="center"/>
              <w:rPr>
                <w:rFonts w:ascii="宋体" w:hAnsi="宋体"/>
                <w:szCs w:val="21"/>
              </w:rPr>
            </w:pPr>
          </w:p>
        </w:tc>
      </w:tr>
    </w:tbl>
    <w:p>
      <w:pPr>
        <w:wordWrap w:val="0"/>
        <w:spacing w:line="360" w:lineRule="auto"/>
        <w:ind w:firstLine="422" w:firstLineChars="200"/>
        <w:rPr>
          <w:rFonts w:ascii="宋体" w:hAnsi="宋体" w:cs="宋体"/>
          <w:b/>
          <w:szCs w:val="21"/>
        </w:rPr>
      </w:pPr>
      <w:r>
        <w:rPr>
          <w:rFonts w:hint="eastAsia" w:ascii="宋体" w:hAnsi="宋体" w:cs="宋体"/>
          <w:b/>
          <w:szCs w:val="21"/>
        </w:rPr>
        <w:t>（二）符合性审查</w:t>
      </w:r>
    </w:p>
    <w:p>
      <w:pPr>
        <w:wordWrap w:val="0"/>
        <w:spacing w:line="360" w:lineRule="auto"/>
        <w:ind w:firstLine="420" w:firstLineChars="200"/>
        <w:rPr>
          <w:rFonts w:ascii="宋体" w:hAnsi="宋体" w:cs="宋体"/>
          <w:kern w:val="0"/>
          <w:szCs w:val="21"/>
        </w:rPr>
      </w:pPr>
      <w:r>
        <w:rPr>
          <w:rFonts w:hint="eastAsia" w:ascii="宋体" w:hAnsi="宋体" w:cs="宋体"/>
          <w:kern w:val="0"/>
          <w:szCs w:val="21"/>
        </w:rPr>
        <w:t>评标委员会应当对符合资格的投标人的投标文件进行符合性审查，以确定其是否满足采购文件的实质性要求。</w:t>
      </w:r>
    </w:p>
    <w:tbl>
      <w:tblPr>
        <w:tblStyle w:val="38"/>
        <w:tblW w:w="941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30"/>
        <w:gridCol w:w="45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b/>
                <w:szCs w:val="21"/>
              </w:rPr>
            </w:pPr>
            <w:r>
              <w:rPr>
                <w:rFonts w:hint="eastAsia" w:ascii="宋体" w:hAnsi="宋体"/>
                <w:b/>
                <w:szCs w:val="21"/>
              </w:rPr>
              <w:t>序号</w:t>
            </w:r>
          </w:p>
        </w:tc>
        <w:tc>
          <w:tcPr>
            <w:tcW w:w="4130" w:type="dxa"/>
            <w:vAlign w:val="center"/>
          </w:tcPr>
          <w:p>
            <w:pPr>
              <w:wordWrap w:val="0"/>
              <w:snapToGrid w:val="0"/>
              <w:jc w:val="center"/>
              <w:rPr>
                <w:rFonts w:ascii="宋体" w:hAnsi="宋体"/>
                <w:b/>
                <w:szCs w:val="21"/>
              </w:rPr>
            </w:pPr>
            <w:r>
              <w:rPr>
                <w:rFonts w:hint="eastAsia" w:ascii="宋体" w:hAnsi="宋体"/>
                <w:b/>
                <w:szCs w:val="21"/>
              </w:rPr>
              <w:t>要求说明</w:t>
            </w:r>
          </w:p>
        </w:tc>
        <w:tc>
          <w:tcPr>
            <w:tcW w:w="4565" w:type="dxa"/>
            <w:vAlign w:val="center"/>
          </w:tcPr>
          <w:p>
            <w:pPr>
              <w:wordWrap w:val="0"/>
              <w:snapToGrid w:val="0"/>
              <w:jc w:val="center"/>
              <w:rPr>
                <w:rFonts w:ascii="宋体" w:hAnsi="宋体"/>
                <w:b/>
                <w:szCs w:val="21"/>
              </w:rPr>
            </w:pPr>
            <w:r>
              <w:rPr>
                <w:rFonts w:hint="eastAsia" w:ascii="宋体" w:hAnsi="宋体"/>
                <w:b/>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1</w:t>
            </w:r>
          </w:p>
        </w:tc>
        <w:tc>
          <w:tcPr>
            <w:tcW w:w="4130" w:type="dxa"/>
            <w:vAlign w:val="center"/>
          </w:tcPr>
          <w:p>
            <w:pPr>
              <w:tabs>
                <w:tab w:val="left" w:pos="612"/>
              </w:tabs>
              <w:wordWrap w:val="0"/>
              <w:spacing w:line="360" w:lineRule="auto"/>
              <w:rPr>
                <w:rFonts w:ascii="宋体" w:hAnsi="宋体" w:cs="宋体"/>
                <w:szCs w:val="21"/>
              </w:rPr>
            </w:pPr>
            <w:r>
              <w:rPr>
                <w:rFonts w:hint="eastAsia" w:ascii="宋体" w:hAnsi="宋体" w:cs="宋体"/>
                <w:szCs w:val="21"/>
              </w:rPr>
              <w:t>投标</w:t>
            </w:r>
            <w:r>
              <w:rPr>
                <w:rFonts w:ascii="宋体" w:hAnsi="宋体" w:cs="宋体"/>
                <w:szCs w:val="21"/>
              </w:rPr>
              <w:t>有效期：</w:t>
            </w:r>
            <w:r>
              <w:rPr>
                <w:rFonts w:hint="eastAsia" w:ascii="宋体" w:hAnsi="宋体" w:cs="宋体"/>
                <w:szCs w:val="21"/>
              </w:rPr>
              <w:t>90天</w:t>
            </w:r>
          </w:p>
        </w:tc>
        <w:tc>
          <w:tcPr>
            <w:tcW w:w="4565" w:type="dxa"/>
            <w:vAlign w:val="center"/>
          </w:tcPr>
          <w:p>
            <w:pPr>
              <w:tabs>
                <w:tab w:val="left" w:pos="612"/>
              </w:tabs>
              <w:wordWrap w:val="0"/>
              <w:spacing w:line="360" w:lineRule="auto"/>
              <w:rPr>
                <w:rFonts w:ascii="宋体" w:hAnsi="宋体" w:cs="宋体"/>
                <w:szCs w:val="21"/>
              </w:rPr>
            </w:pPr>
            <w:r>
              <w:rPr>
                <w:rFonts w:hint="eastAsia" w:ascii="宋体" w:hAnsi="宋体" w:cs="宋体"/>
                <w:szCs w:val="21"/>
              </w:rPr>
              <w:t>投标函已提交并符合采购文件要求的；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2</w:t>
            </w:r>
          </w:p>
        </w:tc>
        <w:tc>
          <w:tcPr>
            <w:tcW w:w="4130" w:type="dxa"/>
            <w:vAlign w:val="center"/>
          </w:tcPr>
          <w:p>
            <w:pPr>
              <w:wordWrap w:val="0"/>
              <w:snapToGrid w:val="0"/>
              <w:rPr>
                <w:rFonts w:ascii="宋体" w:hAnsi="宋体"/>
                <w:szCs w:val="21"/>
              </w:rPr>
            </w:pPr>
            <w:r>
              <w:rPr>
                <w:rFonts w:hint="eastAsia" w:ascii="宋体" w:hAnsi="宋体"/>
                <w:szCs w:val="21"/>
              </w:rPr>
              <w:t>法定代表人身份证明、法定代表人授权书。</w:t>
            </w:r>
          </w:p>
        </w:tc>
        <w:tc>
          <w:tcPr>
            <w:tcW w:w="4565" w:type="dxa"/>
            <w:vAlign w:val="center"/>
          </w:tcPr>
          <w:p>
            <w:pPr>
              <w:tabs>
                <w:tab w:val="left" w:pos="612"/>
              </w:tabs>
              <w:wordWrap w:val="0"/>
              <w:spacing w:line="360" w:lineRule="auto"/>
              <w:rPr>
                <w:rFonts w:ascii="宋体" w:hAnsi="宋体" w:cs="宋体"/>
                <w:szCs w:val="21"/>
              </w:rPr>
            </w:pPr>
            <w:r>
              <w:rPr>
                <w:rFonts w:hint="eastAsia" w:ascii="宋体" w:hAnsi="宋体" w:cs="宋体"/>
                <w:szCs w:val="21"/>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szCs w:val="21"/>
              </w:rPr>
              <w:t>，或</w:t>
            </w:r>
            <w:r>
              <w:rPr>
                <w:rFonts w:hint="eastAsia" w:ascii="宋体" w:hAnsi="宋体" w:cs="宋体"/>
                <w:szCs w:val="21"/>
                <w:lang w:eastAsia="zh-TW"/>
              </w:rPr>
              <w:t>签署</w:t>
            </w:r>
            <w:r>
              <w:rPr>
                <w:rFonts w:hint="eastAsia" w:ascii="宋体" w:hAnsi="宋体" w:cs="宋体"/>
                <w:szCs w:val="21"/>
              </w:rPr>
              <w:t>人有法定代表人有效授权书的；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3</w:t>
            </w:r>
          </w:p>
        </w:tc>
        <w:tc>
          <w:tcPr>
            <w:tcW w:w="4130" w:type="dxa"/>
            <w:vAlign w:val="center"/>
          </w:tcPr>
          <w:p>
            <w:pPr>
              <w:wordWrap w:val="0"/>
              <w:snapToGrid w:val="0"/>
              <w:rPr>
                <w:rFonts w:ascii="宋体" w:hAnsi="宋体"/>
                <w:szCs w:val="21"/>
              </w:rPr>
            </w:pPr>
            <w:r>
              <w:rPr>
                <w:rFonts w:hint="eastAsia" w:ascii="宋体" w:hAnsi="宋体"/>
                <w:szCs w:val="21"/>
              </w:rPr>
              <w:t>投标文件的签署、盖章。</w:t>
            </w:r>
          </w:p>
        </w:tc>
        <w:tc>
          <w:tcPr>
            <w:tcW w:w="4565" w:type="dxa"/>
            <w:vAlign w:val="center"/>
          </w:tcPr>
          <w:p>
            <w:pPr>
              <w:wordWrap w:val="0"/>
              <w:snapToGrid w:val="0"/>
              <w:rPr>
                <w:rFonts w:ascii="宋体" w:hAnsi="宋体"/>
                <w:b/>
                <w:szCs w:val="21"/>
              </w:rPr>
            </w:pPr>
            <w:r>
              <w:rPr>
                <w:rFonts w:hint="eastAsia" w:ascii="宋体" w:hAnsi="宋体" w:cs="宋体"/>
                <w:szCs w:val="21"/>
              </w:rPr>
              <w:t>按照采购文件规定要求签署、盖章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4</w:t>
            </w:r>
          </w:p>
        </w:tc>
        <w:tc>
          <w:tcPr>
            <w:tcW w:w="4130" w:type="dxa"/>
            <w:vAlign w:val="center"/>
          </w:tcPr>
          <w:p>
            <w:pPr>
              <w:wordWrap w:val="0"/>
              <w:snapToGrid w:val="0"/>
              <w:rPr>
                <w:rFonts w:ascii="宋体" w:hAnsi="宋体"/>
                <w:szCs w:val="21"/>
              </w:rPr>
            </w:pPr>
            <w:r>
              <w:rPr>
                <w:rFonts w:hint="eastAsia" w:ascii="宋体" w:hAnsi="宋体"/>
                <w:szCs w:val="21"/>
              </w:rPr>
              <w:t>供应商不得在投标活动中提供任何虚假材料或从事其他违法活动的。</w:t>
            </w:r>
          </w:p>
        </w:tc>
        <w:tc>
          <w:tcPr>
            <w:tcW w:w="4565" w:type="dxa"/>
            <w:vAlign w:val="center"/>
          </w:tcPr>
          <w:p>
            <w:pPr>
              <w:wordWrap w:val="0"/>
              <w:snapToGrid w:val="0"/>
              <w:rPr>
                <w:rFonts w:ascii="宋体" w:hAnsi="宋体"/>
                <w:szCs w:val="21"/>
              </w:rPr>
            </w:pPr>
            <w:r>
              <w:rPr>
                <w:rFonts w:hint="eastAsia" w:ascii="宋体" w:hAnsi="宋体"/>
                <w:szCs w:val="21"/>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5</w:t>
            </w:r>
          </w:p>
        </w:tc>
        <w:tc>
          <w:tcPr>
            <w:tcW w:w="4130" w:type="dxa"/>
            <w:vAlign w:val="center"/>
          </w:tcPr>
          <w:p>
            <w:pPr>
              <w:wordWrap w:val="0"/>
              <w:snapToGrid w:val="0"/>
              <w:rPr>
                <w:rFonts w:ascii="宋体" w:hAnsi="宋体"/>
                <w:szCs w:val="21"/>
              </w:rPr>
            </w:pPr>
            <w:r>
              <w:rPr>
                <w:rFonts w:hint="eastAsia" w:ascii="宋体" w:hAnsi="宋体"/>
                <w:szCs w:val="21"/>
              </w:rPr>
              <w:t>评标委员会经过审查，认定供应商虚假应标、串通投标的，有下列情形之一的，视为供应商串通投标：</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）不同供应商的投标文件由同一单位或者个人编制；</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）不同供应商委托同一单位或者个人办理投标事宜；</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）不同供应商的投标文件载明的项目管理成员或者联系人员为同一人；</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）不同供应商的投标文件异常一致或者投标报价呈规律性差异；</w:t>
            </w:r>
          </w:p>
          <w:p>
            <w:pPr>
              <w:widowControl/>
              <w:wordWrap w:val="0"/>
              <w:snapToGrid w:val="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）不同供应商的投标文件相互混装。</w:t>
            </w:r>
          </w:p>
        </w:tc>
        <w:tc>
          <w:tcPr>
            <w:tcW w:w="4565" w:type="dxa"/>
            <w:vAlign w:val="center"/>
          </w:tcPr>
          <w:p>
            <w:pPr>
              <w:wordWrap w:val="0"/>
              <w:snapToGrid w:val="0"/>
              <w:rPr>
                <w:rFonts w:ascii="宋体" w:hAnsi="宋体"/>
                <w:szCs w:val="21"/>
              </w:rPr>
            </w:pPr>
            <w:r>
              <w:rPr>
                <w:rFonts w:hint="eastAsia" w:ascii="宋体" w:hAnsi="宋体"/>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6</w:t>
            </w:r>
          </w:p>
        </w:tc>
        <w:tc>
          <w:tcPr>
            <w:tcW w:w="4130" w:type="dxa"/>
            <w:vAlign w:val="center"/>
          </w:tcPr>
          <w:p>
            <w:pPr>
              <w:tabs>
                <w:tab w:val="left" w:pos="612"/>
              </w:tabs>
              <w:wordWrap w:val="0"/>
              <w:rPr>
                <w:rFonts w:ascii="宋体" w:hAnsi="宋体" w:cs="宋体"/>
                <w:kern w:val="0"/>
                <w:szCs w:val="21"/>
              </w:rPr>
            </w:pPr>
            <w:r>
              <w:rPr>
                <w:rFonts w:hint="eastAsia" w:ascii="宋体" w:hAnsi="宋体" w:cs="宋体"/>
                <w:szCs w:val="21"/>
              </w:rPr>
              <w:t>投标文件完全满足采购文件的实质性条款（即标注</w:t>
            </w:r>
            <w:r>
              <w:rPr>
                <w:rFonts w:hint="eastAsia" w:ascii="宋体" w:hAnsi="宋体"/>
                <w:b/>
                <w:szCs w:val="21"/>
              </w:rPr>
              <w:t>▲</w:t>
            </w:r>
            <w:r>
              <w:rPr>
                <w:rFonts w:hint="eastAsia" w:ascii="宋体" w:hAnsi="宋体" w:cs="宋体"/>
                <w:szCs w:val="21"/>
              </w:rPr>
              <w:t>号条款）无负偏离的；</w:t>
            </w:r>
          </w:p>
        </w:tc>
        <w:tc>
          <w:tcPr>
            <w:tcW w:w="4565" w:type="dxa"/>
            <w:vAlign w:val="center"/>
          </w:tcPr>
          <w:p>
            <w:pPr>
              <w:wordWrap w:val="0"/>
              <w:snapToGrid w:val="0"/>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7</w:t>
            </w:r>
          </w:p>
        </w:tc>
        <w:tc>
          <w:tcPr>
            <w:tcW w:w="4130" w:type="dxa"/>
            <w:vAlign w:val="center"/>
          </w:tcPr>
          <w:p>
            <w:pPr>
              <w:wordWrap w:val="0"/>
              <w:snapToGrid w:val="0"/>
              <w:rPr>
                <w:rFonts w:ascii="宋体" w:hAnsi="宋体"/>
                <w:szCs w:val="21"/>
              </w:rPr>
            </w:pPr>
            <w:r>
              <w:rPr>
                <w:rFonts w:hint="eastAsia" w:ascii="宋体" w:hAnsi="宋体"/>
                <w:szCs w:val="21"/>
              </w:rPr>
              <w:t>对同个标项不允许提供两个及以上投标方案。</w:t>
            </w:r>
          </w:p>
        </w:tc>
        <w:tc>
          <w:tcPr>
            <w:tcW w:w="4565" w:type="dxa"/>
            <w:vAlign w:val="center"/>
          </w:tcPr>
          <w:p>
            <w:pPr>
              <w:wordWrap w:val="0"/>
              <w:snapToGrid w:val="0"/>
              <w:rPr>
                <w:rFonts w:ascii="宋体" w:hAnsi="宋体"/>
                <w:szCs w:val="21"/>
              </w:rPr>
            </w:pPr>
            <w:r>
              <w:rPr>
                <w:rFonts w:hint="eastAsia" w:ascii="宋体" w:hAnsi="宋体"/>
                <w:szCs w:val="21"/>
              </w:rPr>
              <w:t>是否有两个及</w:t>
            </w:r>
            <w:r>
              <w:rPr>
                <w:rFonts w:ascii="宋体" w:hAnsi="宋体"/>
                <w:szCs w:val="21"/>
              </w:rPr>
              <w:t>以上</w:t>
            </w:r>
            <w:r>
              <w:rPr>
                <w:rFonts w:hint="eastAsia" w:ascii="宋体" w:hAnsi="宋体"/>
                <w:szCs w:val="21"/>
              </w:rPr>
              <w:t>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8</w:t>
            </w:r>
          </w:p>
        </w:tc>
        <w:tc>
          <w:tcPr>
            <w:tcW w:w="4130" w:type="dxa"/>
            <w:vAlign w:val="center"/>
          </w:tcPr>
          <w:p>
            <w:pPr>
              <w:wordWrap w:val="0"/>
              <w:snapToGrid w:val="0"/>
              <w:rPr>
                <w:rFonts w:ascii="宋体" w:hAnsi="宋体"/>
                <w:szCs w:val="21"/>
              </w:rPr>
            </w:pPr>
            <w:r>
              <w:rPr>
                <w:rFonts w:hint="eastAsia" w:ascii="宋体" w:hAnsi="宋体"/>
              </w:rPr>
              <w:t>本项目不接受联合体投标。</w:t>
            </w:r>
          </w:p>
        </w:tc>
        <w:tc>
          <w:tcPr>
            <w:tcW w:w="4565" w:type="dxa"/>
            <w:vAlign w:val="center"/>
          </w:tcPr>
          <w:p>
            <w:pPr>
              <w:wordWrap w:val="0"/>
              <w:snapToGrid w:val="0"/>
              <w:rPr>
                <w:rFonts w:ascii="宋体" w:hAnsi="宋体"/>
                <w:szCs w:val="21"/>
              </w:rPr>
            </w:pPr>
            <w:r>
              <w:rPr>
                <w:rFonts w:hint="eastAsia" w:ascii="宋体" w:hAnsi="宋体"/>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9</w:t>
            </w:r>
          </w:p>
        </w:tc>
        <w:tc>
          <w:tcPr>
            <w:tcW w:w="4130" w:type="dxa"/>
            <w:vAlign w:val="center"/>
          </w:tcPr>
          <w:p>
            <w:pPr>
              <w:wordWrap w:val="0"/>
              <w:rPr>
                <w:rFonts w:ascii="宋体" w:hAnsi="宋体"/>
              </w:rPr>
            </w:pPr>
            <w:r>
              <w:rPr>
                <w:rFonts w:hint="eastAsia" w:ascii="宋体" w:hAnsi="宋体"/>
                <w:szCs w:val="21"/>
              </w:rPr>
              <w:t>本次公开招标设有最高限价，</w:t>
            </w:r>
            <w:r>
              <w:rPr>
                <w:rFonts w:ascii="宋体" w:hAnsi="宋体"/>
                <w:szCs w:val="21"/>
              </w:rPr>
              <w:t>具体</w:t>
            </w:r>
            <w:r>
              <w:rPr>
                <w:rFonts w:hint="eastAsia" w:ascii="宋体" w:hAnsi="宋体"/>
                <w:szCs w:val="21"/>
              </w:rPr>
              <w:t>详见第一章</w:t>
            </w:r>
            <w:r>
              <w:rPr>
                <w:rFonts w:ascii="宋体" w:hAnsi="宋体"/>
                <w:szCs w:val="21"/>
              </w:rPr>
              <w:t>招标公告</w:t>
            </w:r>
            <w:r>
              <w:rPr>
                <w:rFonts w:hint="eastAsia" w:ascii="宋体" w:hAnsi="宋体"/>
                <w:szCs w:val="21"/>
              </w:rPr>
              <w:t>，投标价超出最高限价作无效标处理。</w:t>
            </w:r>
          </w:p>
        </w:tc>
        <w:tc>
          <w:tcPr>
            <w:tcW w:w="4565" w:type="dxa"/>
            <w:vAlign w:val="center"/>
          </w:tcPr>
          <w:p>
            <w:pPr>
              <w:wordWrap w:val="0"/>
              <w:snapToGrid w:val="0"/>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10</w:t>
            </w:r>
          </w:p>
        </w:tc>
        <w:tc>
          <w:tcPr>
            <w:tcW w:w="4130" w:type="dxa"/>
            <w:vAlign w:val="center"/>
          </w:tcPr>
          <w:p>
            <w:pPr>
              <w:wordWrap w:val="0"/>
              <w:rPr>
                <w:rFonts w:ascii="宋体" w:hAnsi="宋体"/>
                <w:szCs w:val="21"/>
              </w:rPr>
            </w:pPr>
            <w:r>
              <w:rPr>
                <w:rFonts w:hint="eastAsia" w:ascii="宋体" w:hAnsi="宋体"/>
                <w:szCs w:val="21"/>
              </w:rPr>
              <w:t>不</w:t>
            </w:r>
            <w:r>
              <w:rPr>
                <w:rFonts w:ascii="宋体" w:hAnsi="宋体"/>
                <w:szCs w:val="21"/>
              </w:rPr>
              <w:t>存在</w:t>
            </w:r>
            <w:r>
              <w:rPr>
                <w:rFonts w:hint="eastAsia" w:ascii="宋体" w:hAnsi="宋体" w:cs="宋体"/>
                <w:szCs w:val="21"/>
              </w:rPr>
              <w:t>评委会一致认为报价明显不合理情况。</w:t>
            </w:r>
          </w:p>
        </w:tc>
        <w:tc>
          <w:tcPr>
            <w:tcW w:w="4565" w:type="dxa"/>
            <w:vAlign w:val="center"/>
          </w:tcPr>
          <w:p>
            <w:pPr>
              <w:wordWrap w:val="0"/>
              <w:snapToGrid w:val="0"/>
              <w:rPr>
                <w:rFonts w:ascii="宋体" w:hAnsi="宋体"/>
                <w:szCs w:val="21"/>
              </w:rPr>
            </w:pPr>
            <w:r>
              <w:rPr>
                <w:rFonts w:hint="eastAsia" w:ascii="宋体" w:hAnsi="宋体"/>
                <w:szCs w:val="21"/>
              </w:rPr>
              <w:t>是否</w:t>
            </w:r>
            <w:r>
              <w:rPr>
                <w:rFonts w:ascii="宋体" w:hAnsi="宋体"/>
                <w:szCs w:val="21"/>
              </w:rPr>
              <w:t>存在</w:t>
            </w:r>
            <w:r>
              <w:rPr>
                <w:rFonts w:hint="eastAsia" w:ascii="宋体" w:hAnsi="宋体" w:cs="宋体"/>
                <w:szCs w:val="21"/>
              </w:rPr>
              <w:t>评委会一致认为报价明显不合理的。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1</w:t>
            </w:r>
            <w:r>
              <w:rPr>
                <w:rFonts w:ascii="宋体" w:hAnsi="宋体"/>
                <w:szCs w:val="21"/>
              </w:rPr>
              <w:t>1</w:t>
            </w:r>
          </w:p>
        </w:tc>
        <w:tc>
          <w:tcPr>
            <w:tcW w:w="4130" w:type="dxa"/>
            <w:vAlign w:val="center"/>
          </w:tcPr>
          <w:p>
            <w:pPr>
              <w:wordWrap w:val="0"/>
              <w:rPr>
                <w:rFonts w:ascii="宋体" w:hAnsi="宋体" w:cs="宋体"/>
                <w:szCs w:val="21"/>
              </w:rPr>
            </w:pPr>
            <w:r>
              <w:rPr>
                <w:rFonts w:hint="eastAsia" w:ascii="宋体" w:hAnsi="宋体" w:cs="宋体"/>
                <w:szCs w:val="21"/>
              </w:rPr>
              <w:t>投标文件没有采购文件中规定的其它无效投标条款的；</w:t>
            </w:r>
          </w:p>
        </w:tc>
        <w:tc>
          <w:tcPr>
            <w:tcW w:w="4565" w:type="dxa"/>
            <w:vAlign w:val="center"/>
          </w:tcPr>
          <w:p>
            <w:pPr>
              <w:wordWrap w:val="0"/>
              <w:snapToGrid w:val="0"/>
              <w:rPr>
                <w:rFonts w:ascii="宋体" w:hAnsi="宋体"/>
                <w:szCs w:val="21"/>
              </w:rPr>
            </w:pPr>
            <w:r>
              <w:rPr>
                <w:rFonts w:hint="eastAsia" w:ascii="宋体" w:hAnsi="宋体"/>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wordWrap w:val="0"/>
              <w:snapToGrid w:val="0"/>
              <w:jc w:val="center"/>
              <w:rPr>
                <w:rFonts w:ascii="宋体" w:hAnsi="宋体"/>
                <w:szCs w:val="21"/>
              </w:rPr>
            </w:pPr>
            <w:r>
              <w:rPr>
                <w:rFonts w:hint="eastAsia" w:ascii="宋体" w:hAnsi="宋体"/>
                <w:szCs w:val="21"/>
              </w:rPr>
              <w:t>1</w:t>
            </w:r>
            <w:r>
              <w:rPr>
                <w:rFonts w:ascii="宋体" w:hAnsi="宋体"/>
                <w:szCs w:val="21"/>
              </w:rPr>
              <w:t>2</w:t>
            </w:r>
          </w:p>
        </w:tc>
        <w:tc>
          <w:tcPr>
            <w:tcW w:w="4130" w:type="dxa"/>
            <w:vAlign w:val="center"/>
          </w:tcPr>
          <w:p>
            <w:pPr>
              <w:wordWrap w:val="0"/>
              <w:rPr>
                <w:rFonts w:ascii="宋体" w:hAnsi="宋体" w:cs="宋体"/>
                <w:szCs w:val="21"/>
              </w:rPr>
            </w:pPr>
            <w:r>
              <w:rPr>
                <w:rFonts w:hint="eastAsia" w:ascii="宋体" w:hAnsi="宋体" w:cs="宋体"/>
                <w:szCs w:val="21"/>
              </w:rPr>
              <w:t>按有关法律、法规、规章不属于投标无效的。</w:t>
            </w:r>
          </w:p>
        </w:tc>
        <w:tc>
          <w:tcPr>
            <w:tcW w:w="4565" w:type="dxa"/>
            <w:vAlign w:val="center"/>
          </w:tcPr>
          <w:p>
            <w:pPr>
              <w:wordWrap w:val="0"/>
              <w:snapToGrid w:val="0"/>
              <w:rPr>
                <w:rFonts w:ascii="宋体" w:hAnsi="宋体"/>
                <w:szCs w:val="21"/>
              </w:rPr>
            </w:pPr>
            <w:r>
              <w:rPr>
                <w:rFonts w:hint="eastAsia" w:ascii="宋体" w:hAnsi="宋体"/>
                <w:szCs w:val="21"/>
              </w:rPr>
              <w:t>符合所述要求。</w:t>
            </w:r>
          </w:p>
        </w:tc>
      </w:tr>
    </w:tbl>
    <w:p>
      <w:pPr>
        <w:wordWrap w:val="0"/>
        <w:spacing w:line="360" w:lineRule="auto"/>
        <w:ind w:firstLine="422" w:firstLineChars="200"/>
        <w:rPr>
          <w:rFonts w:ascii="宋体" w:hAnsi="宋体" w:cs="宋体"/>
          <w:b/>
          <w:szCs w:val="21"/>
        </w:rPr>
      </w:pPr>
      <w:bookmarkStart w:id="209" w:name="_Toc249866767"/>
      <w:bookmarkStart w:id="210" w:name="_Toc259108323"/>
      <w:r>
        <w:rPr>
          <w:rFonts w:hint="eastAsia" w:ascii="宋体" w:hAnsi="宋体" w:cs="宋体"/>
          <w:b/>
          <w:szCs w:val="21"/>
        </w:rPr>
        <w:t>（三）投标无效的情形</w:t>
      </w:r>
      <w:bookmarkEnd w:id="209"/>
      <w:bookmarkEnd w:id="210"/>
    </w:p>
    <w:p>
      <w:pPr>
        <w:wordWrap w:val="0"/>
        <w:spacing w:line="360" w:lineRule="auto"/>
        <w:ind w:firstLine="420" w:firstLineChars="200"/>
        <w:rPr>
          <w:rFonts w:ascii="宋体" w:hAnsi="宋体" w:cs="宋体"/>
          <w:szCs w:val="21"/>
        </w:rPr>
      </w:pPr>
      <w:r>
        <w:rPr>
          <w:rFonts w:hint="eastAsia" w:ascii="宋体" w:hAnsi="宋体" w:cs="宋体"/>
          <w:szCs w:val="21"/>
        </w:rPr>
        <w:t>没有响应采购文件实质性要求的投标将被视为无效投标。投标人不得通过修正或撤消不合要求的偏离或保留从而使其投标成为实质上响应的投标。</w:t>
      </w:r>
    </w:p>
    <w:p>
      <w:pPr>
        <w:wordWrap w:val="0"/>
        <w:spacing w:line="360" w:lineRule="auto"/>
        <w:ind w:firstLine="420" w:firstLineChars="200"/>
        <w:rPr>
          <w:rFonts w:ascii="宋体" w:hAnsi="宋体" w:cs="宋体"/>
          <w:szCs w:val="21"/>
        </w:rPr>
      </w:pPr>
      <w:r>
        <w:rPr>
          <w:rFonts w:hint="eastAsia" w:ascii="宋体" w:hAnsi="宋体" w:cs="宋体"/>
          <w:szCs w:val="21"/>
        </w:rPr>
        <w:t>A、在资格审查、符合性审查和商务评审时，如发现下列情形之一的，将被视为无效投标文件：</w:t>
      </w:r>
    </w:p>
    <w:p>
      <w:pPr>
        <w:wordWrap w:val="0"/>
        <w:spacing w:line="360" w:lineRule="auto"/>
        <w:ind w:firstLine="420" w:firstLineChars="200"/>
        <w:rPr>
          <w:rFonts w:ascii="宋体" w:hAnsi="宋体" w:cs="宋体"/>
          <w:szCs w:val="21"/>
        </w:rPr>
      </w:pPr>
      <w:r>
        <w:rPr>
          <w:rFonts w:hint="eastAsia" w:ascii="宋体" w:hAnsi="宋体" w:cs="宋体"/>
          <w:szCs w:val="21"/>
        </w:rPr>
        <w:t>1、资格证明文件不全的或者不符合采购文件规定的资格要求的；</w:t>
      </w:r>
    </w:p>
    <w:p>
      <w:pPr>
        <w:wordWrap w:val="0"/>
        <w:spacing w:line="360" w:lineRule="auto"/>
        <w:ind w:firstLine="420" w:firstLineChars="200"/>
        <w:rPr>
          <w:rFonts w:ascii="宋体" w:hAnsi="宋体" w:cs="宋体"/>
          <w:szCs w:val="21"/>
        </w:rPr>
      </w:pPr>
      <w:r>
        <w:rPr>
          <w:rFonts w:hint="eastAsia" w:ascii="宋体" w:hAnsi="宋体" w:cs="宋体"/>
          <w:szCs w:val="21"/>
        </w:rPr>
        <w:t>2、投标文件未按照采购文件要求签署、盖章的；</w:t>
      </w:r>
    </w:p>
    <w:p>
      <w:pPr>
        <w:wordWrap w:val="0"/>
        <w:spacing w:line="360" w:lineRule="auto"/>
        <w:ind w:firstLine="420" w:firstLineChars="200"/>
        <w:rPr>
          <w:rFonts w:ascii="宋体" w:hAnsi="宋体" w:cs="宋体"/>
          <w:szCs w:val="21"/>
        </w:rPr>
      </w:pPr>
      <w:r>
        <w:rPr>
          <w:rFonts w:hint="eastAsia" w:ascii="宋体" w:hAnsi="宋体" w:cs="宋体"/>
          <w:szCs w:val="21"/>
        </w:rPr>
        <w:t>3、投标文件项目不齐全或者内容虚假的；</w:t>
      </w:r>
    </w:p>
    <w:p>
      <w:pPr>
        <w:wordWrap w:val="0"/>
        <w:spacing w:line="360" w:lineRule="auto"/>
        <w:ind w:firstLine="420" w:firstLineChars="200"/>
        <w:rPr>
          <w:rFonts w:ascii="宋体" w:hAnsi="宋体" w:cs="宋体"/>
          <w:szCs w:val="21"/>
        </w:rPr>
      </w:pPr>
      <w:r>
        <w:rPr>
          <w:rFonts w:hint="eastAsia" w:ascii="宋体" w:hAnsi="宋体" w:cs="宋体"/>
          <w:szCs w:val="21"/>
        </w:rPr>
        <w:t>4、投标文件的实质性内容未使用中文表述、意思表述不明确、前后矛盾或者使用计量单位不符合采购文件要求的（经评标委员会认定并允许其当场更正的笔误除外）；</w:t>
      </w:r>
    </w:p>
    <w:p>
      <w:pPr>
        <w:wordWrap w:val="0"/>
        <w:spacing w:line="360" w:lineRule="auto"/>
        <w:ind w:firstLine="420" w:firstLineChars="200"/>
        <w:rPr>
          <w:rFonts w:ascii="宋体" w:hAnsi="宋体" w:cs="宋体"/>
          <w:szCs w:val="21"/>
        </w:rPr>
      </w:pPr>
      <w:r>
        <w:rPr>
          <w:rFonts w:hint="eastAsia" w:ascii="宋体" w:hAnsi="宋体" w:cs="宋体"/>
          <w:szCs w:val="21"/>
        </w:rPr>
        <w:t>5、带“</w:t>
      </w:r>
      <w:r>
        <w:rPr>
          <w:rFonts w:hint="eastAsia" w:ascii="宋体" w:hAnsi="宋体"/>
          <w:b/>
          <w:szCs w:val="21"/>
        </w:rPr>
        <w:t>▲</w:t>
      </w:r>
      <w:r>
        <w:rPr>
          <w:rFonts w:hint="eastAsia" w:ascii="宋体" w:hAnsi="宋体" w:cs="宋体"/>
          <w:szCs w:val="21"/>
        </w:rPr>
        <w:t>”的条款不能满足采购文件要求、未实质性响应采购文件要求或者投标文件有招标人不能接受的附加条件的；</w:t>
      </w:r>
    </w:p>
    <w:p>
      <w:pPr>
        <w:wordWrap w:val="0"/>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、在技术评审时，如发现下列情形之一的，将被视为无效投标文件：</w:t>
      </w:r>
    </w:p>
    <w:p>
      <w:pPr>
        <w:wordWrap w:val="0"/>
        <w:spacing w:line="360" w:lineRule="auto"/>
        <w:ind w:firstLine="420" w:firstLineChars="200"/>
        <w:rPr>
          <w:rFonts w:ascii="宋体" w:hAnsi="宋体" w:cs="宋体"/>
          <w:szCs w:val="21"/>
        </w:rPr>
      </w:pPr>
      <w:r>
        <w:rPr>
          <w:rFonts w:hint="eastAsia" w:ascii="宋体" w:hAnsi="宋体" w:cs="宋体"/>
          <w:szCs w:val="21"/>
        </w:rPr>
        <w:t>1、明显不符合或无法满足采购文件要求，或者与采购文件中标“</w:t>
      </w:r>
      <w:r>
        <w:rPr>
          <w:rFonts w:hint="eastAsia" w:ascii="宋体" w:hAnsi="宋体"/>
          <w:b/>
          <w:szCs w:val="21"/>
        </w:rPr>
        <w:t>▲</w:t>
      </w:r>
      <w:r>
        <w:rPr>
          <w:rFonts w:hint="eastAsia" w:ascii="宋体" w:hAnsi="宋体" w:cs="宋体"/>
          <w:szCs w:val="21"/>
        </w:rPr>
        <w:t>”的条款发生实质性偏离的；</w:t>
      </w:r>
    </w:p>
    <w:p>
      <w:pPr>
        <w:wordWrap w:val="0"/>
        <w:spacing w:line="360" w:lineRule="auto"/>
        <w:ind w:firstLine="420" w:firstLineChars="200"/>
        <w:rPr>
          <w:rFonts w:ascii="宋体" w:hAnsi="宋体" w:cs="宋体"/>
          <w:szCs w:val="21"/>
        </w:rPr>
      </w:pPr>
      <w:r>
        <w:rPr>
          <w:rFonts w:hint="eastAsia" w:ascii="宋体" w:hAnsi="宋体" w:cs="宋体"/>
          <w:szCs w:val="21"/>
        </w:rPr>
        <w:t>2、投标技术方案不明确，存在一个或一个以上备选（替代）投标方案的；</w:t>
      </w:r>
    </w:p>
    <w:p>
      <w:pPr>
        <w:wordWrap w:val="0"/>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、在报价评审时，如发现下列情形之一的，投标文件将被视为无效：</w:t>
      </w:r>
    </w:p>
    <w:p>
      <w:pPr>
        <w:wordWrap w:val="0"/>
        <w:spacing w:line="360" w:lineRule="auto"/>
        <w:ind w:firstLine="420" w:firstLineChars="200"/>
        <w:rPr>
          <w:rFonts w:ascii="宋体" w:hAnsi="宋体" w:cs="宋体"/>
          <w:szCs w:val="21"/>
        </w:rPr>
      </w:pPr>
      <w:r>
        <w:rPr>
          <w:rFonts w:hint="eastAsia" w:ascii="宋体" w:hAnsi="宋体" w:cs="宋体"/>
          <w:szCs w:val="21"/>
        </w:rPr>
        <w:t>1、未采用人民币报价或者未按照采购文件标明的币种报价的；</w:t>
      </w:r>
    </w:p>
    <w:p>
      <w:pPr>
        <w:wordWrap w:val="0"/>
        <w:spacing w:line="360" w:lineRule="auto"/>
        <w:ind w:firstLine="420" w:firstLineChars="200"/>
        <w:rPr>
          <w:rFonts w:ascii="宋体" w:hAnsi="宋体" w:cs="宋体"/>
          <w:szCs w:val="21"/>
        </w:rPr>
      </w:pPr>
      <w:r>
        <w:rPr>
          <w:rFonts w:hint="eastAsia" w:ascii="宋体" w:hAnsi="宋体" w:cs="宋体"/>
          <w:szCs w:val="21"/>
        </w:rPr>
        <w:t>2、报价超出最高限价，招标人不能支付的；</w:t>
      </w:r>
    </w:p>
    <w:p>
      <w:pPr>
        <w:wordWrap w:val="0"/>
        <w:spacing w:line="360" w:lineRule="auto"/>
        <w:ind w:firstLine="420" w:firstLineChars="200"/>
        <w:rPr>
          <w:rFonts w:ascii="宋体" w:hAnsi="宋体" w:cs="宋体"/>
          <w:szCs w:val="21"/>
        </w:rPr>
      </w:pPr>
      <w:r>
        <w:rPr>
          <w:rFonts w:hint="eastAsia" w:ascii="宋体" w:hAnsi="宋体" w:cs="宋体"/>
          <w:szCs w:val="21"/>
        </w:rPr>
        <w:t>3、投标报价具有选择性的；</w:t>
      </w:r>
    </w:p>
    <w:p>
      <w:pPr>
        <w:wordWrap w:val="0"/>
        <w:spacing w:line="360" w:lineRule="auto"/>
        <w:ind w:firstLine="420" w:firstLineChars="200"/>
        <w:rPr>
          <w:rFonts w:ascii="宋体" w:hAnsi="宋体" w:cs="宋体"/>
          <w:szCs w:val="21"/>
        </w:rPr>
      </w:pPr>
      <w:r>
        <w:rPr>
          <w:rFonts w:hint="eastAsia" w:ascii="宋体" w:hAnsi="宋体" w:cs="宋体"/>
          <w:szCs w:val="21"/>
        </w:rPr>
        <w:t>4、评委会一致认为报价明显不合理的；</w:t>
      </w:r>
    </w:p>
    <w:p>
      <w:pPr>
        <w:wordWrap w:val="0"/>
        <w:spacing w:line="360" w:lineRule="auto"/>
        <w:ind w:firstLine="420" w:firstLineChars="200"/>
        <w:rPr>
          <w:rFonts w:ascii="宋体" w:hAnsi="宋体" w:cs="宋体"/>
          <w:szCs w:val="21"/>
        </w:rPr>
      </w:pPr>
      <w:r>
        <w:rPr>
          <w:rFonts w:hint="eastAsia" w:ascii="宋体" w:hAnsi="宋体" w:cs="宋体"/>
          <w:szCs w:val="21"/>
        </w:rPr>
        <w:t>5、投标报价中出现重大缺项、漏项；</w:t>
      </w:r>
    </w:p>
    <w:p>
      <w:pPr>
        <w:wordWrap w:val="0"/>
        <w:spacing w:line="360" w:lineRule="auto"/>
        <w:ind w:firstLine="420" w:firstLineChars="200"/>
        <w:rPr>
          <w:rFonts w:ascii="宋体" w:hAnsi="宋体" w:cs="宋体"/>
          <w:szCs w:val="21"/>
        </w:rPr>
      </w:pPr>
      <w:r>
        <w:rPr>
          <w:rFonts w:hint="eastAsia" w:ascii="宋体" w:hAnsi="宋体" w:cs="宋体"/>
          <w:szCs w:val="21"/>
        </w:rPr>
        <w:t>6、评标委员会认为投标人的报价明显低于其他通过符合性审查投标人的报价，有可能影响服务质量或者不能诚信履约的，且不能在评标现场合理时间内提供相关证明材料说明其报价的合理性的。</w:t>
      </w:r>
    </w:p>
    <w:p>
      <w:pPr>
        <w:wordWrap w:val="0"/>
        <w:spacing w:line="360" w:lineRule="auto"/>
        <w:ind w:firstLine="420" w:firstLineChars="200"/>
        <w:rPr>
          <w:rFonts w:ascii="宋体" w:hAnsi="宋体"/>
        </w:rPr>
      </w:pPr>
      <w:r>
        <w:rPr>
          <w:rFonts w:hint="eastAsia" w:ascii="宋体" w:hAnsi="宋体"/>
        </w:rPr>
        <w:t>D、不同投标人的投标文件出自同一终端设备或在相同Internet主机分配地址（相同IP地址）网上报名投标的。</w:t>
      </w:r>
    </w:p>
    <w:p>
      <w:pPr>
        <w:wordWrap w:val="0"/>
        <w:ind w:firstLine="420"/>
        <w:rPr>
          <w:rFonts w:ascii="宋体" w:hAnsi="宋体"/>
        </w:rPr>
      </w:pPr>
      <w:r>
        <w:rPr>
          <w:rFonts w:hint="eastAsia" w:ascii="宋体" w:hAnsi="宋体"/>
        </w:rPr>
        <w:t>E、法律、法规和招标文件规定的其他无效情形。</w:t>
      </w:r>
    </w:p>
    <w:p>
      <w:pPr>
        <w:wordWrap w:val="0"/>
        <w:spacing w:line="360" w:lineRule="auto"/>
        <w:ind w:firstLine="420" w:firstLineChars="200"/>
        <w:rPr>
          <w:rFonts w:ascii="宋体" w:hAnsi="宋体"/>
        </w:rPr>
        <w:sectPr>
          <w:pgSz w:w="11907" w:h="16840"/>
          <w:pgMar w:top="1361" w:right="1474" w:bottom="1242" w:left="1474" w:header="720" w:footer="720" w:gutter="0"/>
          <w:cols w:space="720" w:num="1"/>
          <w:docGrid w:linePitch="285" w:charSpace="0"/>
        </w:sectPr>
      </w:pPr>
    </w:p>
    <w:p>
      <w:pPr>
        <w:pStyle w:val="31"/>
        <w:wordWrap w:val="0"/>
        <w:spacing w:before="0" w:after="0" w:line="360" w:lineRule="auto"/>
        <w:ind w:firstLine="413" w:firstLineChars="196"/>
        <w:jc w:val="both"/>
        <w:rPr>
          <w:rFonts w:ascii="宋体" w:hAnsi="宋体" w:eastAsia="宋体" w:cs="宋体"/>
          <w:sz w:val="21"/>
          <w:szCs w:val="21"/>
        </w:rPr>
      </w:pPr>
      <w:bookmarkStart w:id="211" w:name="_Toc84924565"/>
      <w:r>
        <w:rPr>
          <w:rFonts w:hint="eastAsia" w:ascii="宋体" w:hAnsi="宋体" w:eastAsia="宋体" w:cs="宋体"/>
          <w:sz w:val="21"/>
          <w:szCs w:val="21"/>
        </w:rPr>
        <w:t>六、评分标准表</w:t>
      </w:r>
      <w:bookmarkEnd w:id="211"/>
    </w:p>
    <w:p>
      <w:pPr>
        <w:wordWrap w:val="0"/>
        <w:jc w:val="center"/>
        <w:rPr>
          <w:rFonts w:ascii="宋体" w:hAnsi="宋体"/>
          <w:b/>
          <w:szCs w:val="21"/>
        </w:rPr>
      </w:pPr>
      <w:r>
        <w:rPr>
          <w:rFonts w:hint="eastAsia" w:ascii="宋体" w:hAnsi="宋体"/>
          <w:b/>
          <w:szCs w:val="21"/>
        </w:rPr>
        <w:t>评分标准表</w:t>
      </w:r>
    </w:p>
    <w:tbl>
      <w:tblPr>
        <w:tblStyle w:val="38"/>
        <w:tblW w:w="989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38"/>
        <w:gridCol w:w="1842"/>
        <w:gridCol w:w="6743"/>
        <w:gridCol w:w="56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4" w:hRule="atLeast"/>
          <w:jc w:val="center"/>
        </w:trPr>
        <w:tc>
          <w:tcPr>
            <w:tcW w:w="738" w:type="dxa"/>
            <w:tcBorders>
              <w:right w:val="single" w:color="auto" w:sz="4" w:space="0"/>
            </w:tcBorders>
            <w:vAlign w:val="center"/>
          </w:tcPr>
          <w:p>
            <w:pPr>
              <w:wordWrap w:val="0"/>
              <w:ind w:left="-105" w:leftChars="-50" w:right="-105" w:rightChars="-50"/>
              <w:jc w:val="center"/>
              <w:rPr>
                <w:rFonts w:ascii="宋体" w:hAnsi="宋体" w:cs="宋体"/>
                <w:b/>
              </w:rPr>
            </w:pPr>
            <w:r>
              <w:rPr>
                <w:rFonts w:hint="eastAsia" w:ascii="宋体" w:hAnsi="宋体" w:cs="宋体"/>
                <w:b/>
              </w:rPr>
              <w:t>评标</w:t>
            </w:r>
          </w:p>
          <w:p>
            <w:pPr>
              <w:wordWrap w:val="0"/>
              <w:ind w:left="-105" w:leftChars="-50" w:right="-105" w:rightChars="-50"/>
              <w:jc w:val="center"/>
              <w:rPr>
                <w:rFonts w:ascii="宋体" w:hAnsi="宋体" w:cs="宋体"/>
                <w:b/>
              </w:rPr>
            </w:pPr>
            <w:r>
              <w:rPr>
                <w:rFonts w:hint="eastAsia" w:ascii="宋体" w:hAnsi="宋体" w:cs="宋体"/>
                <w:b/>
              </w:rPr>
              <w:t>项目</w:t>
            </w:r>
          </w:p>
        </w:tc>
        <w:tc>
          <w:tcPr>
            <w:tcW w:w="8585" w:type="dxa"/>
            <w:gridSpan w:val="2"/>
            <w:tcBorders>
              <w:left w:val="single" w:color="auto" w:sz="4" w:space="0"/>
              <w:right w:val="single" w:color="auto" w:sz="4" w:space="0"/>
            </w:tcBorders>
            <w:vAlign w:val="center"/>
          </w:tcPr>
          <w:p>
            <w:pPr>
              <w:wordWrap w:val="0"/>
              <w:ind w:left="-105" w:leftChars="-50" w:right="-105" w:rightChars="-50"/>
              <w:jc w:val="center"/>
              <w:rPr>
                <w:rFonts w:ascii="宋体" w:hAnsi="宋体" w:cs="宋体"/>
                <w:b/>
              </w:rPr>
            </w:pPr>
            <w:r>
              <w:rPr>
                <w:rFonts w:hint="eastAsia" w:ascii="宋体" w:hAnsi="宋体" w:cs="宋体"/>
                <w:b/>
              </w:rPr>
              <w:t>评标要点及说明</w:t>
            </w:r>
          </w:p>
        </w:tc>
        <w:tc>
          <w:tcPr>
            <w:tcW w:w="567" w:type="dxa"/>
            <w:tcBorders>
              <w:left w:val="single" w:color="auto" w:sz="4" w:space="0"/>
            </w:tcBorders>
            <w:vAlign w:val="center"/>
          </w:tcPr>
          <w:p>
            <w:pPr>
              <w:wordWrap w:val="0"/>
              <w:ind w:left="-105" w:leftChars="-50" w:right="-105" w:rightChars="-50"/>
              <w:jc w:val="center"/>
              <w:rPr>
                <w:rFonts w:ascii="宋体" w:hAnsi="宋体" w:cs="宋体"/>
                <w:b/>
              </w:rPr>
            </w:pPr>
            <w:r>
              <w:rPr>
                <w:rFonts w:hint="eastAsia" w:ascii="宋体" w:hAnsi="宋体" w:cs="宋体"/>
                <w:b/>
              </w:rPr>
              <w:t>分值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2" w:hRule="atLeast"/>
          <w:jc w:val="center"/>
        </w:trPr>
        <w:tc>
          <w:tcPr>
            <w:tcW w:w="738" w:type="dxa"/>
            <w:vMerge w:val="restart"/>
            <w:tcBorders>
              <w:right w:val="single" w:color="auto" w:sz="4" w:space="0"/>
            </w:tcBorders>
            <w:vAlign w:val="center"/>
          </w:tcPr>
          <w:p>
            <w:pPr>
              <w:wordWrap w:val="0"/>
              <w:jc w:val="center"/>
              <w:rPr>
                <w:rFonts w:ascii="宋体" w:hAnsi="宋体" w:cs="宋体"/>
              </w:rPr>
            </w:pPr>
            <w:r>
              <w:rPr>
                <w:rFonts w:hint="eastAsia" w:ascii="宋体" w:hAnsi="宋体" w:cs="宋体"/>
              </w:rPr>
              <w:t>技术</w:t>
            </w:r>
          </w:p>
          <w:p>
            <w:pPr>
              <w:wordWrap w:val="0"/>
              <w:jc w:val="center"/>
              <w:rPr>
                <w:rFonts w:ascii="宋体" w:hAnsi="宋体" w:cs="宋体"/>
              </w:rPr>
            </w:pPr>
            <w:r>
              <w:rPr>
                <w:rFonts w:hint="eastAsia" w:ascii="宋体" w:hAnsi="宋体" w:cs="宋体"/>
              </w:rPr>
              <w:t>商务部分</w:t>
            </w:r>
          </w:p>
          <w:p>
            <w:pPr>
              <w:wordWrap w:val="0"/>
              <w:jc w:val="center"/>
              <w:rPr>
                <w:rFonts w:ascii="宋体" w:hAnsi="宋体" w:cs="宋体"/>
              </w:rPr>
            </w:pPr>
            <w:r>
              <w:rPr>
                <w:rFonts w:ascii="宋体" w:hAnsi="宋体" w:cs="宋体"/>
              </w:rPr>
              <w:t>70</w:t>
            </w:r>
            <w:r>
              <w:rPr>
                <w:rFonts w:hint="eastAsia" w:ascii="宋体" w:hAnsi="宋体" w:cs="宋体"/>
              </w:rPr>
              <w:t>分</w:t>
            </w:r>
          </w:p>
        </w:tc>
        <w:tc>
          <w:tcPr>
            <w:tcW w:w="8585" w:type="dxa"/>
            <w:gridSpan w:val="2"/>
            <w:tcBorders>
              <w:left w:val="single" w:color="auto" w:sz="4" w:space="0"/>
              <w:right w:val="single" w:color="auto" w:sz="4" w:space="0"/>
            </w:tcBorders>
            <w:vAlign w:val="center"/>
          </w:tcPr>
          <w:p>
            <w:pPr>
              <w:widowControl/>
              <w:wordWrap w:val="0"/>
              <w:rPr>
                <w:rFonts w:ascii="宋体" w:hAnsi="宋体" w:cs="宋体"/>
              </w:rPr>
            </w:pPr>
            <w:r>
              <w:rPr>
                <w:rFonts w:hint="eastAsia" w:ascii="宋体" w:hAnsi="宋体" w:cs="宋体"/>
              </w:rPr>
              <w:t>技术指标响应（</w:t>
            </w:r>
            <w:r>
              <w:rPr>
                <w:rFonts w:ascii="宋体" w:hAnsi="宋体" w:cs="宋体"/>
              </w:rPr>
              <w:t>30</w:t>
            </w:r>
            <w:r>
              <w:rPr>
                <w:rFonts w:hint="eastAsia" w:ascii="宋体" w:hAnsi="宋体" w:cs="宋体"/>
              </w:rPr>
              <w:t>分）：</w:t>
            </w:r>
          </w:p>
          <w:p>
            <w:pPr>
              <w:widowControl/>
              <w:wordWrap w:val="0"/>
              <w:rPr>
                <w:rFonts w:ascii="宋体" w:hAnsi="宋体" w:cs="宋体"/>
              </w:rPr>
            </w:pPr>
            <w:r>
              <w:rPr>
                <w:rFonts w:hint="eastAsia" w:ascii="宋体" w:hAnsi="宋体" w:cs="宋体"/>
              </w:rPr>
              <w:t>完全满足采购文件技术要求的得</w:t>
            </w:r>
            <w:r>
              <w:rPr>
                <w:rFonts w:ascii="宋体" w:hAnsi="宋体" w:cs="宋体"/>
              </w:rPr>
              <w:t>30</w:t>
            </w:r>
            <w:r>
              <w:rPr>
                <w:rFonts w:hint="eastAsia" w:ascii="宋体" w:hAnsi="宋体" w:cs="宋体"/>
              </w:rPr>
              <w:t>分；</w:t>
            </w:r>
          </w:p>
          <w:p>
            <w:pPr>
              <w:widowControl/>
              <w:wordWrap w:val="0"/>
              <w:rPr>
                <w:rFonts w:ascii="宋体" w:hAnsi="宋体" w:cs="宋体"/>
              </w:rPr>
            </w:pPr>
            <w:r>
              <w:rPr>
                <w:rFonts w:hint="eastAsia" w:ascii="宋体" w:hAnsi="宋体" w:cs="宋体"/>
              </w:rPr>
              <w:t>负偏离一条标注</w:t>
            </w:r>
            <w:r>
              <w:rPr>
                <w:rFonts w:hint="eastAsia" w:ascii="宋体" w:hAnsi="宋体" w:cs="宋体"/>
                <w:kern w:val="0"/>
                <w:szCs w:val="21"/>
              </w:rPr>
              <w:t>“</w:t>
            </w:r>
            <w:r>
              <w:rPr>
                <w:rFonts w:hint="eastAsia" w:ascii="宋体" w:hAnsi="宋体"/>
                <w:b/>
                <w:szCs w:val="21"/>
              </w:rPr>
              <w:t>▲</w:t>
            </w:r>
            <w:r>
              <w:rPr>
                <w:rFonts w:hint="eastAsia" w:ascii="宋体" w:hAnsi="宋体" w:cs="宋体"/>
                <w:kern w:val="0"/>
                <w:szCs w:val="21"/>
              </w:rPr>
              <w:t>”</w:t>
            </w:r>
            <w:r>
              <w:rPr>
                <w:rFonts w:hint="eastAsia" w:ascii="宋体" w:hAnsi="宋体" w:cs="宋体"/>
              </w:rPr>
              <w:t>号的技术要求的，作无效标处理；</w:t>
            </w:r>
          </w:p>
          <w:p>
            <w:pPr>
              <w:widowControl/>
              <w:wordWrap w:val="0"/>
              <w:rPr>
                <w:rFonts w:ascii="宋体" w:hAnsi="宋体" w:cs="宋体"/>
              </w:rPr>
            </w:pPr>
            <w:r>
              <w:rPr>
                <w:rFonts w:hint="eastAsia" w:ascii="宋体" w:hAnsi="宋体" w:cs="宋体"/>
              </w:rPr>
              <w:t>每负偏离一条未标注</w:t>
            </w:r>
            <w:r>
              <w:rPr>
                <w:rFonts w:hint="eastAsia" w:ascii="宋体" w:hAnsi="宋体" w:cs="宋体"/>
                <w:kern w:val="0"/>
                <w:szCs w:val="21"/>
              </w:rPr>
              <w:t>“</w:t>
            </w:r>
            <w:r>
              <w:rPr>
                <w:rFonts w:hint="eastAsia" w:ascii="宋体" w:hAnsi="宋体"/>
                <w:b/>
                <w:szCs w:val="21"/>
              </w:rPr>
              <w:t>▲</w:t>
            </w:r>
            <w:r>
              <w:rPr>
                <w:rFonts w:hint="eastAsia" w:ascii="宋体" w:hAnsi="宋体" w:cs="宋体"/>
                <w:kern w:val="0"/>
                <w:szCs w:val="21"/>
              </w:rPr>
              <w:t>”</w:t>
            </w:r>
            <w:r>
              <w:rPr>
                <w:rFonts w:hint="eastAsia" w:ascii="宋体" w:hAnsi="宋体" w:cs="宋体"/>
              </w:rPr>
              <w:t>号的技术要求的扣</w:t>
            </w:r>
            <w:r>
              <w:rPr>
                <w:rFonts w:ascii="宋体" w:hAnsi="宋体" w:cs="宋体"/>
              </w:rPr>
              <w:t>2</w:t>
            </w:r>
            <w:r>
              <w:rPr>
                <w:rFonts w:hint="eastAsia" w:ascii="宋体" w:hAnsi="宋体" w:cs="宋体"/>
              </w:rPr>
              <w:t>分，</w:t>
            </w:r>
            <w:r>
              <w:rPr>
                <w:rFonts w:hint="eastAsia" w:ascii="宋体" w:hAnsi="宋体" w:cs="宋体"/>
                <w:kern w:val="0"/>
                <w:szCs w:val="21"/>
              </w:rPr>
              <w:t>当负偏离扣分超过技术指标响应总分值时，作无效标处理。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ascii="宋体" w:hAnsi="宋体" w:cs="宋体"/>
              </w:rPr>
              <w:t>30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3"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1842" w:type="dxa"/>
            <w:vMerge w:val="restart"/>
            <w:tcBorders>
              <w:left w:val="single" w:color="auto" w:sz="4" w:space="0"/>
              <w:right w:val="single" w:color="auto" w:sz="4" w:space="0"/>
            </w:tcBorders>
            <w:vAlign w:val="center"/>
          </w:tcPr>
          <w:p>
            <w:pPr>
              <w:wordWrap w:val="0"/>
              <w:rPr>
                <w:rFonts w:ascii="宋体" w:hAnsi="宋体" w:cs="宋体"/>
              </w:rPr>
            </w:pPr>
            <w:r>
              <w:rPr>
                <w:rFonts w:hint="eastAsia" w:ascii="宋体" w:hAnsi="宋体" w:cs="宋体"/>
                <w:szCs w:val="21"/>
              </w:rPr>
              <w:t>所投</w:t>
            </w:r>
            <w:r>
              <w:rPr>
                <w:rFonts w:hint="eastAsia" w:ascii="宋体" w:hAnsi="宋体"/>
                <w:szCs w:val="21"/>
              </w:rPr>
              <w:t>多联平行生物反应器</w:t>
            </w:r>
            <w:r>
              <w:rPr>
                <w:rFonts w:hint="eastAsia" w:ascii="宋体" w:hAnsi="宋体" w:cs="宋体"/>
              </w:rPr>
              <w:t>的配置情况及先进性等进行综合评议（20分）</w:t>
            </w:r>
          </w:p>
        </w:tc>
        <w:tc>
          <w:tcPr>
            <w:tcW w:w="6743" w:type="dxa"/>
            <w:tcBorders>
              <w:left w:val="single" w:color="auto" w:sz="4" w:space="0"/>
              <w:right w:val="single" w:color="auto" w:sz="4" w:space="0"/>
            </w:tcBorders>
            <w:vAlign w:val="center"/>
          </w:tcPr>
          <w:p>
            <w:pPr>
              <w:tabs>
                <w:tab w:val="left" w:pos="984"/>
              </w:tabs>
              <w:wordWrap w:val="0"/>
              <w:rPr>
                <w:szCs w:val="21"/>
              </w:rPr>
            </w:pPr>
            <w:r>
              <w:rPr>
                <w:rFonts w:hint="eastAsia" w:ascii="宋体" w:hAnsi="宋体" w:cs="宋体"/>
                <w:szCs w:val="21"/>
              </w:rPr>
              <w:t>所投</w:t>
            </w:r>
            <w:r>
              <w:rPr>
                <w:rFonts w:hint="eastAsia" w:ascii="宋体" w:hAnsi="宋体"/>
                <w:szCs w:val="21"/>
              </w:rPr>
              <w:t>多联平行生物反应器的</w:t>
            </w:r>
            <w:r>
              <w:rPr>
                <w:rFonts w:hint="eastAsia"/>
                <w:szCs w:val="21"/>
              </w:rPr>
              <w:t>质量和稳定性进行</w:t>
            </w:r>
            <w:r>
              <w:rPr>
                <w:szCs w:val="21"/>
              </w:rPr>
              <w:t>综合评议</w:t>
            </w:r>
            <w:r>
              <w:rPr>
                <w:rFonts w:hint="eastAsia"/>
                <w:szCs w:val="21"/>
              </w:rPr>
              <w:t>：0-</w:t>
            </w:r>
            <w:r>
              <w:rPr>
                <w:szCs w:val="21"/>
              </w:rPr>
              <w:t>5</w:t>
            </w:r>
            <w:r>
              <w:rPr>
                <w:rFonts w:hint="eastAsia"/>
                <w:szCs w:val="21"/>
              </w:rPr>
              <w:t>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hint="eastAsia" w:ascii="宋体" w:hAnsi="宋体" w:cs="宋体"/>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0"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1842" w:type="dxa"/>
            <w:vMerge w:val="continue"/>
            <w:tcBorders>
              <w:left w:val="single" w:color="auto" w:sz="4" w:space="0"/>
              <w:right w:val="single" w:color="auto" w:sz="4" w:space="0"/>
            </w:tcBorders>
            <w:vAlign w:val="center"/>
          </w:tcPr>
          <w:p>
            <w:pPr>
              <w:widowControl/>
              <w:wordWrap w:val="0"/>
              <w:rPr>
                <w:rFonts w:ascii="宋体" w:hAnsi="宋体" w:cs="宋体"/>
              </w:rPr>
            </w:pPr>
          </w:p>
        </w:tc>
        <w:tc>
          <w:tcPr>
            <w:tcW w:w="6743" w:type="dxa"/>
            <w:tcBorders>
              <w:left w:val="single" w:color="auto" w:sz="4" w:space="0"/>
              <w:right w:val="single" w:color="auto" w:sz="4" w:space="0"/>
            </w:tcBorders>
            <w:vAlign w:val="center"/>
          </w:tcPr>
          <w:p>
            <w:pPr>
              <w:tabs>
                <w:tab w:val="left" w:pos="984"/>
              </w:tabs>
              <w:wordWrap w:val="0"/>
              <w:rPr>
                <w:szCs w:val="21"/>
              </w:rPr>
            </w:pPr>
            <w:r>
              <w:rPr>
                <w:rFonts w:hint="eastAsia" w:ascii="宋体" w:hAnsi="宋体" w:cs="宋体"/>
                <w:szCs w:val="21"/>
              </w:rPr>
              <w:t>所投</w:t>
            </w:r>
            <w:r>
              <w:rPr>
                <w:rFonts w:hint="eastAsia" w:ascii="宋体" w:hAnsi="宋体"/>
                <w:szCs w:val="21"/>
              </w:rPr>
              <w:t>多联平行生物反应器的</w:t>
            </w:r>
            <w:r>
              <w:rPr>
                <w:rFonts w:hint="eastAsia"/>
                <w:szCs w:val="21"/>
              </w:rPr>
              <w:t>技术先进性进行</w:t>
            </w:r>
            <w:r>
              <w:rPr>
                <w:szCs w:val="21"/>
              </w:rPr>
              <w:t>综合评议</w:t>
            </w:r>
            <w:r>
              <w:rPr>
                <w:rFonts w:hint="eastAsia"/>
                <w:szCs w:val="21"/>
              </w:rPr>
              <w:t>：0-</w:t>
            </w:r>
            <w:r>
              <w:rPr>
                <w:szCs w:val="21"/>
              </w:rPr>
              <w:t>5</w:t>
            </w:r>
            <w:r>
              <w:rPr>
                <w:rFonts w:hint="eastAsia"/>
                <w:szCs w:val="21"/>
              </w:rPr>
              <w:t>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hint="eastAsia" w:ascii="宋体" w:hAnsi="宋体" w:cs="宋体"/>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0"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1842" w:type="dxa"/>
            <w:vMerge w:val="continue"/>
            <w:tcBorders>
              <w:left w:val="single" w:color="auto" w:sz="4" w:space="0"/>
              <w:right w:val="single" w:color="auto" w:sz="4" w:space="0"/>
            </w:tcBorders>
            <w:vAlign w:val="center"/>
          </w:tcPr>
          <w:p>
            <w:pPr>
              <w:widowControl/>
              <w:wordWrap w:val="0"/>
              <w:rPr>
                <w:rFonts w:ascii="宋体" w:hAnsi="宋体" w:cs="宋体"/>
              </w:rPr>
            </w:pPr>
          </w:p>
        </w:tc>
        <w:tc>
          <w:tcPr>
            <w:tcW w:w="6743" w:type="dxa"/>
            <w:tcBorders>
              <w:left w:val="single" w:color="auto" w:sz="4" w:space="0"/>
              <w:right w:val="single" w:color="auto" w:sz="4" w:space="0"/>
            </w:tcBorders>
            <w:vAlign w:val="center"/>
          </w:tcPr>
          <w:p>
            <w:pPr>
              <w:tabs>
                <w:tab w:val="left" w:pos="984"/>
              </w:tabs>
              <w:wordWrap w:val="0"/>
              <w:rPr>
                <w:szCs w:val="21"/>
              </w:rPr>
            </w:pPr>
            <w:r>
              <w:rPr>
                <w:rFonts w:hint="eastAsia" w:ascii="宋体" w:hAnsi="宋体" w:cs="宋体"/>
                <w:szCs w:val="21"/>
              </w:rPr>
              <w:t>所投</w:t>
            </w:r>
            <w:r>
              <w:rPr>
                <w:rFonts w:hint="eastAsia" w:ascii="宋体" w:hAnsi="宋体"/>
                <w:szCs w:val="21"/>
              </w:rPr>
              <w:t>多联平行生物反应器的</w:t>
            </w:r>
            <w:r>
              <w:rPr>
                <w:rFonts w:hint="eastAsia"/>
                <w:szCs w:val="21"/>
              </w:rPr>
              <w:t>操控适用性进行</w:t>
            </w:r>
            <w:r>
              <w:rPr>
                <w:szCs w:val="21"/>
              </w:rPr>
              <w:t>综合评议</w:t>
            </w:r>
            <w:r>
              <w:rPr>
                <w:rFonts w:hint="eastAsia"/>
                <w:szCs w:val="21"/>
              </w:rPr>
              <w:t>：0-</w:t>
            </w:r>
            <w:r>
              <w:rPr>
                <w:szCs w:val="21"/>
              </w:rPr>
              <w:t>5</w:t>
            </w:r>
            <w:r>
              <w:rPr>
                <w:rFonts w:hint="eastAsia"/>
                <w:szCs w:val="21"/>
              </w:rPr>
              <w:t>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hint="eastAsia" w:ascii="宋体" w:hAnsi="宋体" w:cs="宋体"/>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1"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1842" w:type="dxa"/>
            <w:vMerge w:val="continue"/>
            <w:tcBorders>
              <w:left w:val="single" w:color="auto" w:sz="4" w:space="0"/>
              <w:right w:val="single" w:color="auto" w:sz="4" w:space="0"/>
            </w:tcBorders>
            <w:vAlign w:val="center"/>
          </w:tcPr>
          <w:p>
            <w:pPr>
              <w:widowControl/>
              <w:wordWrap w:val="0"/>
              <w:rPr>
                <w:rFonts w:ascii="宋体" w:hAnsi="宋体" w:cs="宋体"/>
              </w:rPr>
            </w:pPr>
          </w:p>
        </w:tc>
        <w:tc>
          <w:tcPr>
            <w:tcW w:w="6743" w:type="dxa"/>
            <w:tcBorders>
              <w:left w:val="single" w:color="auto" w:sz="4" w:space="0"/>
              <w:right w:val="single" w:color="auto" w:sz="4" w:space="0"/>
            </w:tcBorders>
            <w:vAlign w:val="center"/>
          </w:tcPr>
          <w:p>
            <w:pPr>
              <w:widowControl/>
              <w:wordWrap w:val="0"/>
              <w:rPr>
                <w:rFonts w:ascii="宋体" w:hAnsi="宋体" w:cs="宋体"/>
              </w:rPr>
            </w:pPr>
            <w:r>
              <w:rPr>
                <w:rFonts w:hint="eastAsia" w:ascii="宋体" w:hAnsi="宋体" w:cs="宋体"/>
                <w:szCs w:val="21"/>
              </w:rPr>
              <w:t>所投</w:t>
            </w:r>
            <w:r>
              <w:rPr>
                <w:rFonts w:hint="eastAsia" w:ascii="宋体" w:hAnsi="宋体"/>
                <w:szCs w:val="21"/>
              </w:rPr>
              <w:t>多联平行生物反应器的</w:t>
            </w:r>
            <w:r>
              <w:rPr>
                <w:rFonts w:hint="eastAsia"/>
                <w:szCs w:val="21"/>
              </w:rPr>
              <w:t>安全性能进行</w:t>
            </w:r>
            <w:r>
              <w:rPr>
                <w:szCs w:val="21"/>
              </w:rPr>
              <w:t>综合评议</w:t>
            </w:r>
            <w:r>
              <w:rPr>
                <w:rFonts w:hint="eastAsia"/>
                <w:szCs w:val="21"/>
              </w:rPr>
              <w:t>：0-</w:t>
            </w:r>
            <w:r>
              <w:rPr>
                <w:szCs w:val="21"/>
              </w:rPr>
              <w:t>5</w:t>
            </w:r>
            <w:r>
              <w:rPr>
                <w:rFonts w:hint="eastAsia"/>
                <w:szCs w:val="21"/>
              </w:rPr>
              <w:t>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hint="eastAsia" w:ascii="宋体" w:hAnsi="宋体" w:cs="宋体"/>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4"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8585" w:type="dxa"/>
            <w:gridSpan w:val="2"/>
            <w:tcBorders>
              <w:top w:val="single" w:color="auto" w:sz="12" w:space="0"/>
              <w:left w:val="single" w:color="auto" w:sz="4" w:space="0"/>
              <w:bottom w:val="single" w:color="auto" w:sz="12" w:space="0"/>
              <w:right w:val="single" w:color="auto" w:sz="4" w:space="0"/>
            </w:tcBorders>
            <w:vAlign w:val="center"/>
          </w:tcPr>
          <w:p>
            <w:pPr>
              <w:tabs>
                <w:tab w:val="left" w:pos="984"/>
              </w:tabs>
              <w:wordWrap w:val="0"/>
            </w:pPr>
            <w:r>
              <w:rPr>
                <w:rFonts w:hint="eastAsia" w:ascii="宋体" w:hAnsi="宋体" w:cs="宋体"/>
                <w:szCs w:val="21"/>
              </w:rPr>
              <w:t>货物运输、安装、</w:t>
            </w:r>
            <w:r>
              <w:rPr>
                <w:rFonts w:ascii="宋体" w:hAnsi="宋体" w:cs="宋体"/>
                <w:szCs w:val="21"/>
              </w:rPr>
              <w:t>验收</w:t>
            </w:r>
            <w:r>
              <w:rPr>
                <w:rFonts w:hint="eastAsia" w:ascii="宋体" w:hAnsi="宋体" w:cs="宋体"/>
                <w:szCs w:val="21"/>
              </w:rPr>
              <w:t>方案（</w:t>
            </w:r>
            <w:r>
              <w:rPr>
                <w:rFonts w:ascii="宋体" w:hAnsi="宋体" w:cs="宋体"/>
                <w:szCs w:val="21"/>
              </w:rPr>
              <w:t>5</w:t>
            </w:r>
            <w:r>
              <w:rPr>
                <w:rFonts w:hint="eastAsia" w:ascii="宋体" w:hAnsi="宋体" w:cs="宋体"/>
                <w:szCs w:val="21"/>
              </w:rPr>
              <w:t>分）：</w:t>
            </w:r>
            <w:r>
              <w:rPr>
                <w:rFonts w:hint="eastAsia" w:ascii="宋体" w:hAnsi="宋体" w:cs="宋体"/>
                <w:szCs w:val="21"/>
                <w:lang w:val="zh-CN"/>
              </w:rPr>
              <w:t>针对本项目所提供的详细运输、安装、调试、验收方案（要求方案具体、可行、实施性强）进行</w:t>
            </w:r>
            <w:r>
              <w:rPr>
                <w:rFonts w:ascii="宋体" w:hAnsi="宋体" w:cs="宋体"/>
                <w:szCs w:val="21"/>
                <w:lang w:val="zh-CN"/>
              </w:rPr>
              <w:t>综合评议</w:t>
            </w:r>
            <w:r>
              <w:rPr>
                <w:rFonts w:hint="eastAsia" w:ascii="宋体" w:hAnsi="宋体" w:cs="宋体"/>
                <w:szCs w:val="21"/>
                <w:lang w:val="zh-CN"/>
              </w:rPr>
              <w:t>：0-5分。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ascii="宋体" w:hAnsi="宋体" w:cs="宋体"/>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4"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8585" w:type="dxa"/>
            <w:gridSpan w:val="2"/>
            <w:tcBorders>
              <w:top w:val="single" w:color="auto" w:sz="12" w:space="0"/>
              <w:left w:val="single" w:color="auto" w:sz="4" w:space="0"/>
              <w:bottom w:val="single" w:color="auto" w:sz="12" w:space="0"/>
              <w:right w:val="single" w:color="auto" w:sz="4" w:space="0"/>
            </w:tcBorders>
            <w:vAlign w:val="center"/>
          </w:tcPr>
          <w:p>
            <w:pPr>
              <w:widowControl/>
              <w:wordWrap w:val="0"/>
              <w:rPr>
                <w:rFonts w:ascii="宋体" w:hAnsi="宋体" w:cs="宋体"/>
                <w:shd w:val="clear" w:color="auto" w:fill="FFFFFF"/>
              </w:rPr>
            </w:pPr>
            <w:r>
              <w:rPr>
                <w:rFonts w:hint="eastAsia" w:ascii="宋体" w:hAnsi="宋体" w:cs="宋体"/>
                <w:szCs w:val="21"/>
                <w:lang w:val="zh-CN"/>
              </w:rPr>
              <w:t>售后服务</w:t>
            </w:r>
            <w:r>
              <w:rPr>
                <w:rFonts w:hint="eastAsia" w:ascii="宋体" w:hAnsi="宋体" w:cs="宋体"/>
                <w:szCs w:val="21"/>
              </w:rPr>
              <w:t>（</w:t>
            </w:r>
            <w:r>
              <w:rPr>
                <w:rFonts w:ascii="宋体" w:hAnsi="宋体" w:cs="宋体"/>
                <w:szCs w:val="21"/>
              </w:rPr>
              <w:t>5</w:t>
            </w:r>
            <w:r>
              <w:rPr>
                <w:rFonts w:hint="eastAsia" w:ascii="宋体" w:hAnsi="宋体" w:cs="宋体"/>
                <w:szCs w:val="21"/>
              </w:rPr>
              <w:t>分）：</w:t>
            </w:r>
            <w:r>
              <w:rPr>
                <w:rFonts w:hint="eastAsia" w:ascii="宋体" w:hAnsi="宋体" w:cs="宋体"/>
                <w:szCs w:val="21"/>
                <w:lang w:val="zh-CN"/>
              </w:rPr>
              <w:t>保修范围，保修、服务标准，人员配备，故障响应修复时间方式等保障措施等进行</w:t>
            </w:r>
            <w:r>
              <w:rPr>
                <w:rFonts w:ascii="宋体" w:hAnsi="宋体" w:cs="宋体"/>
                <w:szCs w:val="21"/>
                <w:lang w:val="zh-CN"/>
              </w:rPr>
              <w:t>综合评议</w:t>
            </w:r>
            <w:r>
              <w:rPr>
                <w:rFonts w:hint="eastAsia" w:ascii="宋体" w:hAnsi="宋体" w:cs="宋体"/>
                <w:szCs w:val="21"/>
                <w:lang w:val="zh-CN"/>
              </w:rPr>
              <w:t>：0-5分。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strike/>
              </w:rPr>
            </w:pPr>
            <w:r>
              <w:rPr>
                <w:rFonts w:ascii="宋体" w:hAnsi="宋体" w:cs="宋体"/>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4"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8585" w:type="dxa"/>
            <w:gridSpan w:val="2"/>
            <w:tcBorders>
              <w:top w:val="single" w:color="auto" w:sz="12" w:space="0"/>
              <w:left w:val="single" w:color="auto" w:sz="4" w:space="0"/>
              <w:bottom w:val="single" w:color="auto" w:sz="12" w:space="0"/>
              <w:right w:val="single" w:color="auto" w:sz="4" w:space="0"/>
            </w:tcBorders>
            <w:vAlign w:val="center"/>
          </w:tcPr>
          <w:p>
            <w:pPr>
              <w:tabs>
                <w:tab w:val="left" w:pos="984"/>
              </w:tabs>
              <w:wordWrap w:val="0"/>
              <w:rPr>
                <w:rFonts w:ascii="宋体" w:hAnsi="宋体" w:cs="宋体"/>
                <w:szCs w:val="21"/>
              </w:rPr>
            </w:pPr>
            <w:r>
              <w:rPr>
                <w:rFonts w:hint="eastAsia" w:ascii="宋体" w:hAnsi="宋体" w:cs="宋体"/>
                <w:szCs w:val="21"/>
              </w:rPr>
              <w:t>培训</w:t>
            </w:r>
            <w:r>
              <w:rPr>
                <w:rFonts w:ascii="宋体" w:hAnsi="宋体" w:cs="宋体"/>
                <w:szCs w:val="21"/>
              </w:rPr>
              <w:t>方案</w:t>
            </w:r>
            <w:r>
              <w:rPr>
                <w:rFonts w:hint="eastAsia" w:ascii="宋体" w:hAnsi="宋体" w:cs="宋体"/>
                <w:szCs w:val="21"/>
              </w:rPr>
              <w:t>（</w:t>
            </w:r>
            <w:r>
              <w:rPr>
                <w:rFonts w:ascii="宋体" w:hAnsi="宋体" w:cs="宋体"/>
                <w:szCs w:val="21"/>
              </w:rPr>
              <w:t>3</w:t>
            </w:r>
            <w:r>
              <w:rPr>
                <w:rFonts w:hint="eastAsia" w:ascii="宋体" w:hAnsi="宋体" w:cs="宋体"/>
                <w:szCs w:val="21"/>
              </w:rPr>
              <w:t>分）：</w:t>
            </w:r>
          </w:p>
          <w:p>
            <w:pPr>
              <w:tabs>
                <w:tab w:val="left" w:pos="984"/>
              </w:tabs>
              <w:wordWrap w:val="0"/>
            </w:pPr>
            <w:r>
              <w:rPr>
                <w:rFonts w:hint="eastAsia" w:ascii="宋体" w:hAnsi="宋体" w:cs="宋体"/>
                <w:szCs w:val="21"/>
                <w:lang w:val="zh-CN"/>
              </w:rPr>
              <w:t>根据投标人的培训方案（应写明培训次数、每次培训人数、总人数、培训内容等）进行</w:t>
            </w:r>
            <w:r>
              <w:rPr>
                <w:rFonts w:ascii="宋体" w:hAnsi="宋体" w:cs="宋体"/>
                <w:szCs w:val="21"/>
                <w:lang w:val="zh-CN"/>
              </w:rPr>
              <w:t>综合评议</w:t>
            </w:r>
            <w:r>
              <w:rPr>
                <w:rFonts w:hint="eastAsia" w:ascii="宋体" w:hAnsi="宋体" w:cs="宋体"/>
                <w:szCs w:val="21"/>
                <w:lang w:val="zh-CN"/>
              </w:rPr>
              <w:t>：0-3分。</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ascii="宋体" w:hAnsi="宋体" w:cs="宋体"/>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4"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8585" w:type="dxa"/>
            <w:gridSpan w:val="2"/>
            <w:tcBorders>
              <w:top w:val="single" w:color="auto" w:sz="12" w:space="0"/>
              <w:left w:val="single" w:color="auto" w:sz="4" w:space="0"/>
              <w:right w:val="single" w:color="auto" w:sz="4" w:space="0"/>
            </w:tcBorders>
            <w:vAlign w:val="center"/>
          </w:tcPr>
          <w:p>
            <w:pPr>
              <w:widowControl/>
              <w:wordWrap w:val="0"/>
              <w:rPr>
                <w:rFonts w:ascii="宋体" w:hAnsi="宋体" w:cs="宋体"/>
              </w:rPr>
            </w:pPr>
            <w:r>
              <w:rPr>
                <w:rFonts w:hint="eastAsia" w:ascii="宋体" w:hAnsi="宋体" w:cs="宋体"/>
              </w:rPr>
              <w:t>质保期</w:t>
            </w:r>
            <w:r>
              <w:rPr>
                <w:rFonts w:hint="eastAsia" w:ascii="宋体" w:hAnsi="宋体" w:cs="宋体"/>
                <w:szCs w:val="21"/>
              </w:rPr>
              <w:t>（</w:t>
            </w:r>
            <w:r>
              <w:rPr>
                <w:rFonts w:ascii="宋体" w:hAnsi="宋体" w:cs="宋体"/>
                <w:szCs w:val="21"/>
              </w:rPr>
              <w:t>3</w:t>
            </w:r>
            <w:r>
              <w:rPr>
                <w:rFonts w:hint="eastAsia" w:ascii="宋体" w:hAnsi="宋体" w:cs="宋体"/>
                <w:szCs w:val="21"/>
              </w:rPr>
              <w:t>分）：</w:t>
            </w:r>
            <w:r>
              <w:rPr>
                <w:rFonts w:hint="eastAsia" w:ascii="宋体" w:hAnsi="宋体" w:cs="宋体"/>
              </w:rPr>
              <w:t>满足招标</w:t>
            </w:r>
            <w:r>
              <w:rPr>
                <w:rFonts w:ascii="宋体" w:hAnsi="宋体" w:cs="宋体"/>
              </w:rPr>
              <w:t>文件</w:t>
            </w:r>
            <w:r>
              <w:rPr>
                <w:rFonts w:hint="eastAsia" w:ascii="宋体" w:hAnsi="宋体" w:cs="宋体"/>
              </w:rPr>
              <w:t>要求（</w:t>
            </w:r>
            <w:r>
              <w:rPr>
                <w:rFonts w:ascii="宋体" w:hAnsi="宋体" w:cs="宋体"/>
              </w:rPr>
              <w:t>3</w:t>
            </w:r>
            <w:r>
              <w:rPr>
                <w:rFonts w:hint="eastAsia" w:ascii="宋体" w:hAnsi="宋体" w:cs="宋体"/>
              </w:rPr>
              <w:t>年）的不得分，每延长</w:t>
            </w:r>
            <w:r>
              <w:rPr>
                <w:rFonts w:ascii="宋体" w:hAnsi="宋体" w:cs="宋体"/>
              </w:rPr>
              <w:t>12</w:t>
            </w:r>
            <w:r>
              <w:rPr>
                <w:rFonts w:hint="eastAsia" w:ascii="宋体" w:hAnsi="宋体" w:cs="宋体"/>
              </w:rPr>
              <w:t>个月质保期得</w:t>
            </w:r>
            <w:r>
              <w:rPr>
                <w:rFonts w:ascii="宋体" w:hAnsi="宋体" w:cs="宋体"/>
              </w:rPr>
              <w:t>1</w:t>
            </w:r>
            <w:r>
              <w:rPr>
                <w:rFonts w:hint="eastAsia" w:ascii="宋体" w:hAnsi="宋体" w:cs="宋体"/>
              </w:rPr>
              <w:t>分</w:t>
            </w:r>
            <w:r>
              <w:rPr>
                <w:rFonts w:hint="eastAsia" w:ascii="宋体" w:hAnsi="宋体"/>
                <w:szCs w:val="21"/>
              </w:rPr>
              <w:t>（不足12个</w:t>
            </w:r>
            <w:r>
              <w:rPr>
                <w:rFonts w:ascii="宋体" w:hAnsi="宋体"/>
                <w:szCs w:val="21"/>
              </w:rPr>
              <w:t>月的不得分</w:t>
            </w:r>
            <w:r>
              <w:rPr>
                <w:rFonts w:hint="eastAsia" w:ascii="宋体" w:hAnsi="宋体"/>
                <w:szCs w:val="21"/>
              </w:rPr>
              <w:t>）</w:t>
            </w:r>
            <w:r>
              <w:rPr>
                <w:rFonts w:hint="eastAsia" w:ascii="宋体" w:hAnsi="宋体" w:cs="宋体"/>
              </w:rPr>
              <w:t>，最多得</w:t>
            </w:r>
            <w:r>
              <w:rPr>
                <w:rFonts w:ascii="宋体" w:hAnsi="宋体" w:cs="宋体"/>
              </w:rPr>
              <w:t>3</w:t>
            </w:r>
            <w:r>
              <w:rPr>
                <w:rFonts w:hint="eastAsia" w:ascii="宋体" w:hAnsi="宋体" w:cs="宋体"/>
              </w:rPr>
              <w:t>分（即质保期延长至</w:t>
            </w:r>
            <w:r>
              <w:rPr>
                <w:rFonts w:ascii="宋体" w:hAnsi="宋体" w:cs="宋体"/>
              </w:rPr>
              <w:t>6</w:t>
            </w:r>
            <w:r>
              <w:rPr>
                <w:rFonts w:hint="eastAsia" w:ascii="宋体" w:hAnsi="宋体" w:cs="宋体"/>
              </w:rPr>
              <w:t>年）。</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ascii="宋体" w:hAnsi="宋体" w:cs="宋体"/>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4"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8585" w:type="dxa"/>
            <w:gridSpan w:val="2"/>
            <w:tcBorders>
              <w:top w:val="single" w:color="auto" w:sz="12" w:space="0"/>
              <w:left w:val="single" w:color="auto" w:sz="4" w:space="0"/>
              <w:right w:val="single" w:color="auto" w:sz="4" w:space="0"/>
            </w:tcBorders>
            <w:vAlign w:val="center"/>
          </w:tcPr>
          <w:p>
            <w:pPr>
              <w:widowControl/>
              <w:wordWrap w:val="0"/>
              <w:rPr>
                <w:rFonts w:ascii="宋体" w:hAnsi="宋体" w:cs="宋体"/>
                <w:szCs w:val="21"/>
              </w:rPr>
            </w:pPr>
            <w:r>
              <w:rPr>
                <w:rFonts w:hint="eastAsia" w:ascii="宋体" w:hAnsi="宋体" w:cs="宋体"/>
                <w:szCs w:val="21"/>
                <w:lang w:val="zh-CN"/>
              </w:rPr>
              <w:t>投标人同类业绩</w:t>
            </w:r>
            <w:r>
              <w:rPr>
                <w:rFonts w:hint="eastAsia" w:ascii="宋体" w:hAnsi="宋体" w:cs="宋体"/>
                <w:szCs w:val="21"/>
              </w:rPr>
              <w:t>（</w:t>
            </w:r>
            <w:r>
              <w:rPr>
                <w:rFonts w:ascii="宋体" w:hAnsi="宋体" w:cs="宋体"/>
                <w:szCs w:val="21"/>
              </w:rPr>
              <w:t>3</w:t>
            </w:r>
            <w:r>
              <w:rPr>
                <w:rFonts w:hint="eastAsia" w:ascii="宋体" w:hAnsi="宋体" w:cs="宋体"/>
                <w:szCs w:val="21"/>
              </w:rPr>
              <w:t>分）：</w:t>
            </w:r>
          </w:p>
          <w:p>
            <w:pPr>
              <w:rPr>
                <w:rFonts w:ascii="宋体" w:hAnsi="宋体" w:cs="宋体"/>
                <w:szCs w:val="21"/>
              </w:rPr>
            </w:pPr>
            <w:r>
              <w:rPr>
                <w:rFonts w:hint="eastAsia" w:ascii="宋体" w:hAnsi="宋体" w:cs="宋体"/>
                <w:szCs w:val="21"/>
              </w:rPr>
              <w:t>20</w:t>
            </w:r>
            <w:r>
              <w:rPr>
                <w:rFonts w:ascii="宋体" w:hAnsi="宋体" w:cs="宋体"/>
                <w:szCs w:val="21"/>
              </w:rPr>
              <w:t>19</w:t>
            </w:r>
            <w:r>
              <w:rPr>
                <w:rFonts w:hint="eastAsia" w:ascii="宋体" w:hAnsi="宋体" w:cs="宋体"/>
                <w:szCs w:val="21"/>
              </w:rPr>
              <w:t>年1月1日至今（以合同签订日期为准）</w:t>
            </w:r>
            <w:r>
              <w:rPr>
                <w:rFonts w:hint="eastAsia" w:ascii="宋体" w:hAnsi="宋体"/>
                <w:szCs w:val="21"/>
              </w:rPr>
              <w:t>，投标人承接过的同类项目业绩，</w:t>
            </w:r>
            <w:r>
              <w:rPr>
                <w:rFonts w:hint="eastAsia" w:ascii="宋体" w:hAnsi="宋体" w:cs="宋体"/>
                <w:szCs w:val="21"/>
              </w:rPr>
              <w:t>每提供1个有效</w:t>
            </w:r>
            <w:r>
              <w:rPr>
                <w:rFonts w:ascii="宋体" w:hAnsi="宋体" w:cs="宋体"/>
                <w:szCs w:val="21"/>
              </w:rPr>
              <w:t>合同</w:t>
            </w:r>
            <w:r>
              <w:rPr>
                <w:rFonts w:hint="eastAsia" w:ascii="宋体" w:hAnsi="宋体" w:cs="宋体"/>
                <w:szCs w:val="21"/>
              </w:rPr>
              <w:t>得</w:t>
            </w:r>
            <w:r>
              <w:rPr>
                <w:rFonts w:ascii="宋体" w:hAnsi="宋体" w:cs="宋体"/>
                <w:szCs w:val="21"/>
              </w:rPr>
              <w:t>1</w:t>
            </w:r>
            <w:r>
              <w:rPr>
                <w:rFonts w:hint="eastAsia" w:ascii="宋体" w:hAnsi="宋体" w:cs="宋体"/>
                <w:szCs w:val="21"/>
              </w:rPr>
              <w:t>分，最高得3分。</w:t>
            </w:r>
          </w:p>
          <w:p>
            <w:pPr>
              <w:rPr>
                <w:rFonts w:ascii="宋体" w:hAnsi="宋体"/>
                <w:szCs w:val="21"/>
              </w:rPr>
            </w:pPr>
            <w:r>
              <w:rPr>
                <w:rFonts w:hint="eastAsia" w:ascii="宋体" w:hAnsi="宋体"/>
                <w:szCs w:val="21"/>
              </w:rPr>
              <w:t>（投标</w:t>
            </w:r>
            <w:r>
              <w:rPr>
                <w:rFonts w:ascii="宋体" w:hAnsi="宋体"/>
                <w:szCs w:val="21"/>
              </w:rPr>
              <w:t>文件中提供</w:t>
            </w:r>
            <w:r>
              <w:rPr>
                <w:rFonts w:hint="eastAsia" w:ascii="宋体" w:hAnsi="宋体"/>
                <w:szCs w:val="21"/>
              </w:rPr>
              <w:t>合同复印件加盖投标人公章）</w:t>
            </w:r>
          </w:p>
        </w:tc>
        <w:tc>
          <w:tcPr>
            <w:tcW w:w="567" w:type="dxa"/>
            <w:tcBorders>
              <w:top w:val="single" w:color="auto" w:sz="12" w:space="0"/>
              <w:left w:val="single" w:color="auto" w:sz="4" w:space="0"/>
              <w:bottom w:val="single" w:color="auto" w:sz="12" w:space="0"/>
            </w:tcBorders>
            <w:vAlign w:val="center"/>
          </w:tcPr>
          <w:p>
            <w:pPr>
              <w:widowControl/>
              <w:wordWrap w:val="0"/>
              <w:jc w:val="center"/>
              <w:rPr>
                <w:rFonts w:ascii="宋体" w:hAnsi="宋体" w:cs="宋体"/>
              </w:rPr>
            </w:pPr>
            <w:r>
              <w:rPr>
                <w:rFonts w:hint="eastAsia" w:ascii="宋体" w:hAnsi="宋体" w:cs="宋体"/>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3" w:hRule="atLeast"/>
          <w:jc w:val="center"/>
        </w:trPr>
        <w:tc>
          <w:tcPr>
            <w:tcW w:w="738" w:type="dxa"/>
            <w:vMerge w:val="continue"/>
            <w:tcBorders>
              <w:right w:val="single" w:color="auto" w:sz="4" w:space="0"/>
            </w:tcBorders>
            <w:vAlign w:val="center"/>
          </w:tcPr>
          <w:p>
            <w:pPr>
              <w:wordWrap w:val="0"/>
              <w:jc w:val="center"/>
              <w:rPr>
                <w:rFonts w:ascii="宋体" w:hAnsi="宋体" w:cs="宋体"/>
              </w:rPr>
            </w:pPr>
          </w:p>
        </w:tc>
        <w:tc>
          <w:tcPr>
            <w:tcW w:w="8585" w:type="dxa"/>
            <w:gridSpan w:val="2"/>
            <w:tcBorders>
              <w:top w:val="single" w:color="auto" w:sz="12" w:space="0"/>
              <w:left w:val="single" w:color="auto" w:sz="4" w:space="0"/>
              <w:right w:val="single" w:color="auto" w:sz="4" w:space="0"/>
            </w:tcBorders>
            <w:vAlign w:val="center"/>
          </w:tcPr>
          <w:p>
            <w:pPr>
              <w:tabs>
                <w:tab w:val="left" w:pos="4469"/>
              </w:tabs>
              <w:wordWrap w:val="0"/>
              <w:rPr>
                <w:rFonts w:ascii="宋体" w:hAnsi="宋体"/>
                <w:szCs w:val="21"/>
              </w:rPr>
            </w:pPr>
            <w:r>
              <w:rPr>
                <w:rFonts w:hint="eastAsia" w:ascii="宋体" w:hAnsi="宋体"/>
                <w:szCs w:val="21"/>
              </w:rPr>
              <w:t>节能环保政策（1分）：</w:t>
            </w:r>
          </w:p>
          <w:p>
            <w:pPr>
              <w:tabs>
                <w:tab w:val="left" w:pos="4469"/>
              </w:tabs>
              <w:wordWrap w:val="0"/>
              <w:rPr>
                <w:rFonts w:ascii="宋体" w:hAnsi="宋体"/>
                <w:szCs w:val="21"/>
              </w:rPr>
            </w:pPr>
            <w:r>
              <w:rPr>
                <w:rFonts w:hint="eastAsia" w:ascii="宋体" w:hAnsi="宋体"/>
                <w:szCs w:val="21"/>
              </w:rPr>
              <w:t>投标产品属于《节能产品政府采购品目清单》范围的且具有国家确定的认证机构出具的、处于有效期之内的节能产品认证证书的得0.5分；</w:t>
            </w:r>
          </w:p>
          <w:p>
            <w:pPr>
              <w:tabs>
                <w:tab w:val="left" w:pos="4469"/>
              </w:tabs>
              <w:wordWrap w:val="0"/>
              <w:rPr>
                <w:rFonts w:ascii="宋体" w:hAnsi="宋体"/>
                <w:szCs w:val="21"/>
              </w:rPr>
            </w:pPr>
            <w:r>
              <w:rPr>
                <w:rFonts w:hint="eastAsia" w:ascii="宋体" w:hAnsi="宋体"/>
                <w:szCs w:val="21"/>
              </w:rPr>
              <w:t>投标产品属于《环境标志产品政府采购品目清单》范围的且具有国家确定的认证机构出具的、处于有效期之内的环境标志产品认证证书的得0.5分。</w:t>
            </w:r>
          </w:p>
          <w:p>
            <w:pPr>
              <w:tabs>
                <w:tab w:val="left" w:pos="4469"/>
              </w:tabs>
              <w:wordWrap w:val="0"/>
              <w:rPr>
                <w:rFonts w:ascii="宋体" w:hAnsi="宋体"/>
                <w:szCs w:val="21"/>
              </w:rPr>
            </w:pPr>
            <w:r>
              <w:rPr>
                <w:rFonts w:hint="eastAsia" w:ascii="宋体" w:hAnsi="宋体"/>
                <w:szCs w:val="21"/>
              </w:rPr>
              <w:t>注：投标文件中提供投标产品有效的节能产品（或环境标志产品）认证证书彩色扫描件或者提供投标产品在中国政府采购网（www.ccgp.gov.cn）节能产品（或环境标志产品）查询结果的网页截图的证明材料，否则不予得分。</w:t>
            </w:r>
          </w:p>
        </w:tc>
        <w:tc>
          <w:tcPr>
            <w:tcW w:w="567" w:type="dxa"/>
            <w:tcBorders>
              <w:top w:val="single" w:color="auto" w:sz="12" w:space="0"/>
              <w:left w:val="single" w:color="auto" w:sz="4" w:space="0"/>
            </w:tcBorders>
            <w:vAlign w:val="center"/>
          </w:tcPr>
          <w:p>
            <w:pPr>
              <w:widowControl/>
              <w:wordWrap w:val="0"/>
              <w:jc w:val="center"/>
              <w:rPr>
                <w:rFonts w:ascii="宋体" w:hAnsi="宋体" w:cs="宋体"/>
              </w:rPr>
            </w:pPr>
            <w:r>
              <w:rPr>
                <w:rFonts w:hint="eastAsia" w:ascii="宋体" w:hAnsi="宋体" w:cs="宋体"/>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4" w:hRule="atLeast"/>
          <w:jc w:val="center"/>
        </w:trPr>
        <w:tc>
          <w:tcPr>
            <w:tcW w:w="738" w:type="dxa"/>
            <w:vAlign w:val="center"/>
          </w:tcPr>
          <w:p>
            <w:pPr>
              <w:wordWrap w:val="0"/>
              <w:jc w:val="center"/>
              <w:rPr>
                <w:rFonts w:ascii="宋体" w:hAnsi="宋体" w:cs="宋体"/>
              </w:rPr>
            </w:pPr>
            <w:r>
              <w:rPr>
                <w:rFonts w:hint="eastAsia" w:ascii="宋体" w:hAnsi="宋体" w:cs="宋体"/>
              </w:rPr>
              <w:t>价格部分</w:t>
            </w:r>
          </w:p>
          <w:p>
            <w:pPr>
              <w:wordWrap w:val="0"/>
              <w:jc w:val="center"/>
              <w:rPr>
                <w:rFonts w:ascii="宋体" w:hAnsi="宋体" w:cs="宋体"/>
              </w:rPr>
            </w:pPr>
            <w:r>
              <w:rPr>
                <w:rFonts w:ascii="宋体" w:hAnsi="宋体" w:cs="宋体"/>
              </w:rPr>
              <w:t>30</w:t>
            </w:r>
            <w:r>
              <w:rPr>
                <w:rFonts w:hint="eastAsia" w:ascii="宋体" w:hAnsi="宋体" w:cs="宋体"/>
              </w:rPr>
              <w:t>分</w:t>
            </w:r>
          </w:p>
        </w:tc>
        <w:tc>
          <w:tcPr>
            <w:tcW w:w="8585" w:type="dxa"/>
            <w:gridSpan w:val="2"/>
            <w:tcBorders>
              <w:top w:val="single" w:color="auto" w:sz="12" w:space="0"/>
              <w:right w:val="single" w:color="auto" w:sz="4" w:space="0"/>
            </w:tcBorders>
            <w:vAlign w:val="center"/>
          </w:tcPr>
          <w:p>
            <w:pPr>
              <w:jc w:val="left"/>
              <w:rPr>
                <w:rFonts w:ascii="宋体" w:hAnsi="宋体"/>
              </w:rPr>
            </w:pPr>
            <w:r>
              <w:rPr>
                <w:rFonts w:hint="eastAsia" w:ascii="宋体" w:hAnsi="宋体" w:cs="宋体"/>
              </w:rPr>
              <w:t>满足采购文件要求且最低的投标报价为评标基准价，其价格分为满分</w:t>
            </w:r>
            <w:r>
              <w:rPr>
                <w:rFonts w:ascii="宋体" w:hAnsi="宋体" w:cs="宋体"/>
              </w:rPr>
              <w:t>30</w:t>
            </w:r>
            <w:r>
              <w:rPr>
                <w:rFonts w:hint="eastAsia" w:ascii="宋体" w:hAnsi="宋体" w:cs="宋体"/>
              </w:rPr>
              <w:t>分。其他投标供应商的价格分统一按照下列公式计算：</w:t>
            </w:r>
          </w:p>
          <w:p>
            <w:pPr>
              <w:rPr>
                <w:rFonts w:ascii="宋体" w:hAnsi="宋体" w:cs="宋体"/>
                <w:szCs w:val="21"/>
              </w:rPr>
            </w:pPr>
            <w:r>
              <w:rPr>
                <w:rFonts w:hint="eastAsia" w:ascii="宋体" w:hAnsi="宋体" w:cs="宋体"/>
              </w:rPr>
              <w:t>投标报价得分=(评标基准价／</w:t>
            </w:r>
            <w:r>
              <w:rPr>
                <w:rFonts w:hint="eastAsia" w:ascii="宋体" w:hAnsi="宋体" w:cs="宋体"/>
                <w:szCs w:val="21"/>
              </w:rPr>
              <w:t>投标报价</w:t>
            </w:r>
            <w:r>
              <w:rPr>
                <w:rFonts w:hint="eastAsia" w:ascii="宋体" w:hAnsi="宋体" w:cs="宋体"/>
              </w:rPr>
              <w:t>)×3</w:t>
            </w:r>
            <w:r>
              <w:rPr>
                <w:rFonts w:ascii="宋体" w:hAnsi="宋体" w:cs="宋体"/>
              </w:rPr>
              <w:t>0</w:t>
            </w:r>
            <w:r>
              <w:rPr>
                <w:rFonts w:hint="eastAsia" w:ascii="宋体" w:hAnsi="宋体" w:cs="宋体"/>
              </w:rPr>
              <w:t>%×100</w:t>
            </w:r>
          </w:p>
          <w:p>
            <w:pPr>
              <w:rPr>
                <w:rFonts w:ascii="宋体" w:hAnsi="宋体"/>
                <w:szCs w:val="21"/>
              </w:rPr>
            </w:pPr>
            <w:r>
              <w:rPr>
                <w:rFonts w:hint="eastAsia" w:ascii="宋体" w:hAnsi="宋体"/>
                <w:szCs w:val="21"/>
              </w:rPr>
              <w:t>(投标价得分以四舍五入方法整合到小数点后两位)</w:t>
            </w:r>
            <w:r>
              <w:rPr>
                <w:rFonts w:ascii="宋体" w:hAnsi="宋体"/>
                <w:szCs w:val="21"/>
              </w:rPr>
              <w:t xml:space="preserve"> </w:t>
            </w:r>
          </w:p>
        </w:tc>
        <w:tc>
          <w:tcPr>
            <w:tcW w:w="567" w:type="dxa"/>
            <w:tcBorders>
              <w:top w:val="single" w:color="auto" w:sz="12" w:space="0"/>
              <w:left w:val="single" w:color="auto" w:sz="4" w:space="0"/>
              <w:bottom w:val="single" w:color="auto" w:sz="12" w:space="0"/>
            </w:tcBorders>
            <w:vAlign w:val="center"/>
          </w:tcPr>
          <w:p>
            <w:pPr>
              <w:wordWrap w:val="0"/>
              <w:jc w:val="center"/>
              <w:rPr>
                <w:rFonts w:ascii="宋体" w:hAnsi="宋体" w:cs="宋体"/>
                <w:strike/>
              </w:rPr>
            </w:pPr>
            <w:r>
              <w:rPr>
                <w:rFonts w:ascii="宋体" w:hAnsi="宋体" w:cs="宋体"/>
              </w:rPr>
              <w:t>30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4" w:hRule="atLeast"/>
          <w:jc w:val="center"/>
        </w:trPr>
        <w:tc>
          <w:tcPr>
            <w:tcW w:w="9323" w:type="dxa"/>
            <w:gridSpan w:val="3"/>
            <w:tcBorders>
              <w:right w:val="single" w:color="auto" w:sz="4" w:space="0"/>
            </w:tcBorders>
            <w:vAlign w:val="center"/>
          </w:tcPr>
          <w:p>
            <w:pPr>
              <w:tabs>
                <w:tab w:val="left" w:pos="984"/>
              </w:tabs>
              <w:wordWrap w:val="0"/>
              <w:jc w:val="center"/>
              <w:rPr>
                <w:rFonts w:ascii="宋体" w:hAnsi="宋体" w:cs="宋体"/>
                <w:szCs w:val="21"/>
              </w:rPr>
            </w:pPr>
            <w:r>
              <w:rPr>
                <w:rFonts w:hint="eastAsia" w:ascii="宋体" w:hAnsi="宋体" w:cs="宋体"/>
                <w:szCs w:val="21"/>
              </w:rPr>
              <w:t>总分（100分）</w:t>
            </w:r>
          </w:p>
        </w:tc>
        <w:tc>
          <w:tcPr>
            <w:tcW w:w="567" w:type="dxa"/>
            <w:tcBorders>
              <w:left w:val="single" w:color="auto" w:sz="4" w:space="0"/>
            </w:tcBorders>
            <w:vAlign w:val="center"/>
          </w:tcPr>
          <w:p>
            <w:pPr>
              <w:tabs>
                <w:tab w:val="left" w:pos="984"/>
              </w:tabs>
              <w:wordWrap w:val="0"/>
              <w:jc w:val="center"/>
              <w:rPr>
                <w:rFonts w:ascii="宋体" w:hAnsi="宋体" w:cs="宋体"/>
                <w:szCs w:val="21"/>
              </w:rPr>
            </w:pPr>
          </w:p>
        </w:tc>
      </w:tr>
    </w:tbl>
    <w:p>
      <w:pPr>
        <w:widowControl/>
        <w:wordWrap w:val="0"/>
        <w:jc w:val="left"/>
        <w:rPr>
          <w:rFonts w:ascii="宋体" w:hAnsi="宋体"/>
        </w:rPr>
      </w:pPr>
      <w:r>
        <w:rPr>
          <w:rFonts w:ascii="宋体" w:hAnsi="宋体"/>
        </w:rPr>
        <w:br w:type="page"/>
      </w:r>
    </w:p>
    <w:p>
      <w:pPr>
        <w:pStyle w:val="4"/>
        <w:wordWrap w:val="0"/>
        <w:spacing w:before="0" w:after="0" w:line="360" w:lineRule="auto"/>
        <w:jc w:val="center"/>
        <w:rPr>
          <w:rFonts w:ascii="宋体" w:hAnsi="宋体"/>
          <w:sz w:val="30"/>
        </w:rPr>
        <w:sectPr>
          <w:pgSz w:w="11907" w:h="16840"/>
          <w:pgMar w:top="1361" w:right="1474" w:bottom="1242" w:left="1474" w:header="720" w:footer="720" w:gutter="0"/>
          <w:cols w:space="720" w:num="1"/>
          <w:docGrid w:linePitch="285" w:charSpace="0"/>
        </w:sectPr>
      </w:pPr>
      <w:bookmarkStart w:id="212" w:name="_Toc460857944"/>
    </w:p>
    <w:p>
      <w:pPr>
        <w:pStyle w:val="4"/>
        <w:wordWrap w:val="0"/>
        <w:spacing w:before="0" w:after="0" w:line="360" w:lineRule="auto"/>
        <w:jc w:val="center"/>
        <w:rPr>
          <w:rFonts w:ascii="宋体" w:hAnsi="宋体"/>
          <w:sz w:val="30"/>
        </w:rPr>
      </w:pPr>
      <w:bookmarkStart w:id="213" w:name="_Toc84924566"/>
      <w:r>
        <w:rPr>
          <w:rFonts w:hint="eastAsia" w:ascii="宋体" w:hAnsi="宋体"/>
          <w:sz w:val="30"/>
        </w:rPr>
        <w:t>第五章  政府采购合同主要条款</w:t>
      </w:r>
      <w:bookmarkEnd w:id="212"/>
      <w:bookmarkEnd w:id="213"/>
    </w:p>
    <w:p>
      <w:pPr>
        <w:wordWrap w:val="0"/>
        <w:rPr>
          <w:rFonts w:ascii="宋体" w:hAnsi="宋体"/>
        </w:rPr>
      </w:pPr>
    </w:p>
    <w:p>
      <w:pPr>
        <w:wordWrap w:val="0"/>
        <w:spacing w:line="360" w:lineRule="auto"/>
        <w:jc w:val="center"/>
        <w:rPr>
          <w:rFonts w:ascii="宋体" w:hAnsi="宋体" w:cs="宋体"/>
          <w:b/>
          <w:szCs w:val="21"/>
        </w:rPr>
      </w:pPr>
      <w:bookmarkStart w:id="214" w:name="_Toc17884861"/>
      <w:bookmarkStart w:id="215" w:name="_Toc9973047"/>
      <w:bookmarkStart w:id="216" w:name="_Toc460857945"/>
      <w:bookmarkStart w:id="217" w:name="_Toc460857947"/>
      <w:r>
        <w:rPr>
          <w:rFonts w:hint="eastAsia" w:ascii="宋体" w:hAnsi="宋体" w:cs="宋体"/>
          <w:b/>
          <w:szCs w:val="21"/>
        </w:rPr>
        <w:t>北京大学宁波海洋药物研究院科研设备采购合同</w:t>
      </w:r>
      <w:bookmarkEnd w:id="214"/>
      <w:bookmarkEnd w:id="215"/>
      <w:r>
        <w:rPr>
          <w:rFonts w:hint="eastAsia" w:ascii="宋体" w:hAnsi="宋体" w:cs="宋体"/>
          <w:b/>
          <w:szCs w:val="21"/>
        </w:rPr>
        <w:t>（供参考）</w:t>
      </w:r>
    </w:p>
    <w:p>
      <w:pPr>
        <w:wordWrap w:val="0"/>
        <w:spacing w:line="440" w:lineRule="exact"/>
        <w:jc w:val="right"/>
        <w:rPr>
          <w:rFonts w:ascii="宋体" w:hAnsi="宋体"/>
        </w:rPr>
      </w:pPr>
      <w:r>
        <w:rPr>
          <w:rFonts w:hint="eastAsia" w:ascii="宋体" w:hAnsi="宋体" w:cs="仿宋"/>
          <w:b/>
          <w:szCs w:val="21"/>
        </w:rPr>
        <w:t xml:space="preserve"> </w:t>
      </w:r>
      <w:r>
        <w:rPr>
          <w:rFonts w:ascii="宋体" w:hAnsi="宋体" w:cs="仿宋"/>
          <w:b/>
          <w:szCs w:val="21"/>
        </w:rPr>
        <w:t xml:space="preserve"> </w:t>
      </w:r>
      <w:r>
        <w:rPr>
          <w:rFonts w:hint="eastAsia" w:ascii="宋体" w:hAnsi="宋体" w:cs="仿宋"/>
          <w:b/>
          <w:szCs w:val="21"/>
        </w:rPr>
        <w:t>使用中心</w:t>
      </w:r>
      <w:r>
        <w:rPr>
          <w:rFonts w:hint="eastAsia" w:ascii="宋体" w:hAnsi="宋体" w:cs="仿宋"/>
          <w:b/>
          <w:szCs w:val="21"/>
          <w:u w:val="single"/>
        </w:rPr>
        <w:t xml:space="preserve">：      </w:t>
      </w:r>
      <w:r>
        <w:rPr>
          <w:rFonts w:hint="eastAsia" w:ascii="宋体" w:hAnsi="宋体" w:cs="仿宋"/>
          <w:b/>
          <w:szCs w:val="21"/>
        </w:rPr>
        <w:t xml:space="preserve"> 项目负责人</w:t>
      </w:r>
      <w:r>
        <w:rPr>
          <w:rFonts w:hint="eastAsia" w:ascii="宋体" w:hAnsi="宋体" w:cs="仿宋"/>
          <w:b/>
          <w:szCs w:val="21"/>
          <w:u w:val="single"/>
        </w:rPr>
        <w:t xml:space="preserve">：      </w:t>
      </w:r>
    </w:p>
    <w:p>
      <w:pPr>
        <w:wordWrap w:val="0"/>
        <w:spacing w:line="360" w:lineRule="auto"/>
        <w:rPr>
          <w:rFonts w:ascii="宋体" w:hAnsi="宋体" w:cs="仿宋"/>
          <w:szCs w:val="21"/>
        </w:rPr>
      </w:pPr>
      <w:r>
        <w:rPr>
          <w:rFonts w:hint="eastAsia" w:ascii="宋体" w:hAnsi="宋体" w:cs="仿宋"/>
          <w:szCs w:val="21"/>
        </w:rPr>
        <w:t>甲方：北京大学宁波海洋药物研究院</w:t>
      </w:r>
    </w:p>
    <w:p>
      <w:pPr>
        <w:wordWrap w:val="0"/>
        <w:spacing w:line="360" w:lineRule="auto"/>
        <w:rPr>
          <w:rFonts w:ascii="宋体" w:hAnsi="宋体" w:cs="仿宋"/>
          <w:szCs w:val="21"/>
        </w:rPr>
      </w:pPr>
      <w:r>
        <w:rPr>
          <w:rFonts w:hint="eastAsia" w:ascii="宋体" w:hAnsi="宋体" w:cs="仿宋"/>
          <w:szCs w:val="21"/>
        </w:rPr>
        <w:t>地址：</w:t>
      </w:r>
      <w:r>
        <w:rPr>
          <w:rFonts w:hint="eastAsia" w:ascii="宋体" w:hAnsi="宋体"/>
          <w:szCs w:val="21"/>
        </w:rPr>
        <w:t>宁波市梅山街道康达路宁波大学(梅山校区)东北侧约130米三创基地二期11号楼</w:t>
      </w:r>
    </w:p>
    <w:p>
      <w:pPr>
        <w:wordWrap w:val="0"/>
        <w:spacing w:line="360" w:lineRule="auto"/>
        <w:rPr>
          <w:rFonts w:ascii="宋体" w:hAnsi="宋体" w:cs="仿宋"/>
          <w:szCs w:val="21"/>
        </w:rPr>
      </w:pPr>
    </w:p>
    <w:p>
      <w:pPr>
        <w:wordWrap w:val="0"/>
        <w:spacing w:line="360" w:lineRule="auto"/>
        <w:rPr>
          <w:rFonts w:ascii="宋体" w:hAnsi="宋体" w:cs="仿宋"/>
          <w:szCs w:val="21"/>
        </w:rPr>
      </w:pPr>
      <w:r>
        <w:rPr>
          <w:rFonts w:hint="eastAsia" w:ascii="宋体" w:hAnsi="宋体" w:cs="仿宋"/>
          <w:szCs w:val="21"/>
        </w:rPr>
        <w:t>乙方：</w:t>
      </w:r>
    </w:p>
    <w:p>
      <w:pPr>
        <w:wordWrap w:val="0"/>
        <w:spacing w:line="360" w:lineRule="auto"/>
        <w:rPr>
          <w:rFonts w:ascii="宋体" w:hAnsi="宋体" w:cs="仿宋"/>
          <w:szCs w:val="21"/>
        </w:rPr>
      </w:pPr>
      <w:r>
        <w:rPr>
          <w:rFonts w:hint="eastAsia" w:ascii="宋体" w:hAnsi="宋体" w:cs="仿宋"/>
          <w:szCs w:val="21"/>
        </w:rPr>
        <w:t>地址：</w:t>
      </w:r>
    </w:p>
    <w:p>
      <w:pPr>
        <w:wordWrap w:val="0"/>
        <w:spacing w:line="360" w:lineRule="auto"/>
        <w:rPr>
          <w:rFonts w:ascii="宋体" w:hAnsi="宋体" w:cs="仿宋"/>
          <w:szCs w:val="21"/>
          <w:u w:val="single"/>
        </w:rPr>
      </w:pPr>
      <w:r>
        <w:rPr>
          <w:rFonts w:hint="eastAsia" w:ascii="宋体" w:hAnsi="宋体" w:cs="仿宋"/>
          <w:szCs w:val="21"/>
        </w:rPr>
        <w:t>招标编号：</w:t>
      </w:r>
    </w:p>
    <w:p>
      <w:pPr>
        <w:wordWrap w:val="0"/>
        <w:spacing w:line="360" w:lineRule="auto"/>
        <w:rPr>
          <w:rFonts w:ascii="宋体" w:hAnsi="宋体" w:cs="仿宋"/>
          <w:szCs w:val="21"/>
          <w:u w:val="single"/>
        </w:rPr>
      </w:pPr>
      <w:r>
        <w:rPr>
          <w:rFonts w:hint="eastAsia" w:ascii="宋体" w:hAnsi="宋体" w:cs="仿宋"/>
          <w:szCs w:val="21"/>
        </w:rPr>
        <w:t>招标日期：</w:t>
      </w:r>
    </w:p>
    <w:p>
      <w:pPr>
        <w:wordWrap w:val="0"/>
        <w:spacing w:line="360" w:lineRule="auto"/>
        <w:rPr>
          <w:rFonts w:ascii="宋体" w:hAnsi="宋体" w:cs="仿宋"/>
          <w:szCs w:val="21"/>
          <w:u w:val="single"/>
        </w:rPr>
      </w:pPr>
      <w:r>
        <w:rPr>
          <w:rFonts w:hint="eastAsia" w:ascii="宋体" w:hAnsi="宋体" w:cs="仿宋"/>
          <w:szCs w:val="21"/>
        </w:rPr>
        <w:t>合同编号：</w:t>
      </w:r>
    </w:p>
    <w:p>
      <w:pPr>
        <w:wordWrap w:val="0"/>
        <w:spacing w:line="360" w:lineRule="auto"/>
        <w:rPr>
          <w:rFonts w:ascii="宋体" w:hAnsi="宋体" w:cs="仿宋"/>
          <w:szCs w:val="21"/>
        </w:rPr>
      </w:pPr>
      <w:r>
        <w:rPr>
          <w:rFonts w:hint="eastAsia" w:ascii="宋体" w:hAnsi="宋体" w:cs="仿宋"/>
          <w:szCs w:val="21"/>
        </w:rPr>
        <w:t>一、内容、要求和金额：</w:t>
      </w:r>
    </w:p>
    <w:tbl>
      <w:tblPr>
        <w:tblStyle w:val="38"/>
        <w:tblW w:w="9577"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519"/>
        <w:gridCol w:w="1959"/>
        <w:gridCol w:w="704"/>
        <w:gridCol w:w="1365"/>
        <w:gridCol w:w="1311"/>
        <w:gridCol w:w="1551"/>
        <w:gridCol w:w="116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68" w:hRule="atLeast"/>
        </w:trPr>
        <w:tc>
          <w:tcPr>
            <w:tcW w:w="151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设备名称</w:t>
            </w:r>
          </w:p>
        </w:tc>
        <w:tc>
          <w:tcPr>
            <w:tcW w:w="195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型号、规格</w:t>
            </w:r>
          </w:p>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（配置清单附后）</w:t>
            </w:r>
          </w:p>
        </w:tc>
        <w:tc>
          <w:tcPr>
            <w:tcW w:w="704"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数量</w:t>
            </w:r>
          </w:p>
        </w:tc>
        <w:tc>
          <w:tcPr>
            <w:tcW w:w="1365"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单价(元)</w:t>
            </w:r>
          </w:p>
        </w:tc>
        <w:tc>
          <w:tcPr>
            <w:tcW w:w="131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金额(元)</w:t>
            </w:r>
          </w:p>
        </w:tc>
        <w:tc>
          <w:tcPr>
            <w:tcW w:w="155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原产地及品牌</w:t>
            </w:r>
          </w:p>
        </w:tc>
        <w:tc>
          <w:tcPr>
            <w:tcW w:w="1166"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r>
              <w:rPr>
                <w:rFonts w:hint="eastAsia" w:hAnsi="宋体" w:cs="仿宋"/>
                <w:spacing w:val="0"/>
                <w:sz w:val="21"/>
                <w:szCs w:val="21"/>
              </w:rPr>
              <w:t>使用单位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05" w:hRule="atLeast"/>
        </w:trPr>
        <w:tc>
          <w:tcPr>
            <w:tcW w:w="151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95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704" w:type="dxa"/>
            <w:tcBorders>
              <w:top w:val="single" w:color="auto" w:sz="4" w:space="0"/>
              <w:bottom w:val="single" w:color="auto" w:sz="4" w:space="0"/>
            </w:tcBorders>
            <w:vAlign w:val="center"/>
          </w:tcPr>
          <w:p>
            <w:pPr>
              <w:pStyle w:val="3"/>
              <w:wordWrap w:val="0"/>
              <w:spacing w:line="360" w:lineRule="auto"/>
              <w:ind w:left="-110" w:right="-115" w:firstLine="0"/>
              <w:jc w:val="center"/>
              <w:rPr>
                <w:rFonts w:hAnsi="宋体" w:cs="仿宋"/>
                <w:spacing w:val="0"/>
                <w:sz w:val="21"/>
                <w:szCs w:val="21"/>
              </w:rPr>
            </w:pPr>
          </w:p>
        </w:tc>
        <w:tc>
          <w:tcPr>
            <w:tcW w:w="1365"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31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55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166"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05" w:hRule="atLeast"/>
        </w:trPr>
        <w:tc>
          <w:tcPr>
            <w:tcW w:w="151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95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704" w:type="dxa"/>
            <w:tcBorders>
              <w:top w:val="single" w:color="auto" w:sz="4" w:space="0"/>
              <w:bottom w:val="single" w:color="auto" w:sz="4" w:space="0"/>
            </w:tcBorders>
            <w:vAlign w:val="center"/>
          </w:tcPr>
          <w:p>
            <w:pPr>
              <w:pStyle w:val="3"/>
              <w:wordWrap w:val="0"/>
              <w:spacing w:line="360" w:lineRule="auto"/>
              <w:ind w:left="-110" w:right="-115" w:firstLine="0"/>
              <w:jc w:val="center"/>
              <w:rPr>
                <w:rFonts w:hAnsi="宋体" w:cs="仿宋"/>
                <w:spacing w:val="0"/>
                <w:sz w:val="21"/>
                <w:szCs w:val="21"/>
              </w:rPr>
            </w:pPr>
          </w:p>
        </w:tc>
        <w:tc>
          <w:tcPr>
            <w:tcW w:w="1365"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31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55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166"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05" w:hRule="atLeast"/>
        </w:trPr>
        <w:tc>
          <w:tcPr>
            <w:tcW w:w="151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959"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704" w:type="dxa"/>
            <w:tcBorders>
              <w:top w:val="single" w:color="auto" w:sz="4" w:space="0"/>
              <w:bottom w:val="single" w:color="auto" w:sz="4" w:space="0"/>
            </w:tcBorders>
            <w:vAlign w:val="center"/>
          </w:tcPr>
          <w:p>
            <w:pPr>
              <w:pStyle w:val="3"/>
              <w:wordWrap w:val="0"/>
              <w:spacing w:line="360" w:lineRule="auto"/>
              <w:ind w:left="-110" w:right="-115" w:firstLine="0"/>
              <w:jc w:val="center"/>
              <w:rPr>
                <w:rFonts w:hAnsi="宋体" w:cs="仿宋"/>
                <w:spacing w:val="0"/>
                <w:sz w:val="21"/>
                <w:szCs w:val="21"/>
              </w:rPr>
            </w:pPr>
          </w:p>
        </w:tc>
        <w:tc>
          <w:tcPr>
            <w:tcW w:w="1365"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31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551"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c>
          <w:tcPr>
            <w:tcW w:w="1166" w:type="dxa"/>
            <w:tcBorders>
              <w:top w:val="single" w:color="auto" w:sz="4" w:space="0"/>
              <w:bottom w:val="single" w:color="auto" w:sz="4" w:space="0"/>
            </w:tcBorders>
            <w:vAlign w:val="center"/>
          </w:tcPr>
          <w:p>
            <w:pPr>
              <w:pStyle w:val="3"/>
              <w:wordWrap w:val="0"/>
              <w:spacing w:line="360" w:lineRule="auto"/>
              <w:ind w:firstLine="0"/>
              <w:jc w:val="center"/>
              <w:rPr>
                <w:rFonts w:hAnsi="宋体" w:cs="仿宋"/>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05" w:hRule="atLeast"/>
        </w:trPr>
        <w:tc>
          <w:tcPr>
            <w:tcW w:w="9577" w:type="dxa"/>
            <w:gridSpan w:val="7"/>
            <w:tcBorders>
              <w:top w:val="single" w:color="auto" w:sz="4" w:space="0"/>
            </w:tcBorders>
            <w:vAlign w:val="center"/>
          </w:tcPr>
          <w:p>
            <w:pPr>
              <w:pStyle w:val="3"/>
              <w:wordWrap w:val="0"/>
              <w:spacing w:line="360" w:lineRule="auto"/>
              <w:ind w:firstLine="0"/>
              <w:jc w:val="left"/>
              <w:rPr>
                <w:rFonts w:hAnsi="宋体" w:cs="仿宋"/>
                <w:spacing w:val="0"/>
                <w:sz w:val="21"/>
                <w:szCs w:val="21"/>
              </w:rPr>
            </w:pPr>
            <w:r>
              <w:rPr>
                <w:rFonts w:hint="eastAsia" w:hAnsi="宋体" w:cs="仿宋"/>
                <w:spacing w:val="0"/>
                <w:sz w:val="21"/>
                <w:szCs w:val="21"/>
              </w:rPr>
              <w:t>含税合计（人民币大写）：</w:t>
            </w:r>
          </w:p>
        </w:tc>
      </w:tr>
    </w:tbl>
    <w:p>
      <w:pPr>
        <w:pStyle w:val="28"/>
        <w:wordWrap w:val="0"/>
        <w:spacing w:after="120" w:line="360" w:lineRule="auto"/>
        <w:ind w:firstLine="420" w:firstLineChars="200"/>
        <w:rPr>
          <w:rFonts w:ascii="宋体" w:hAnsi="宋体" w:cs="仿宋"/>
          <w:sz w:val="21"/>
          <w:szCs w:val="21"/>
        </w:rPr>
      </w:pPr>
      <w:r>
        <w:rPr>
          <w:rFonts w:hint="eastAsia" w:ascii="宋体" w:hAnsi="宋体" w:cs="仿宋"/>
          <w:sz w:val="21"/>
          <w:szCs w:val="21"/>
        </w:rPr>
        <w:t>合同金额包括但不仅限于：所有设备、运输及装卸、安装调试、验收、质保期内的售后服务、利润、税金、技术培训，及政策性文件规定的各项应有的所有费用。</w:t>
      </w:r>
    </w:p>
    <w:p>
      <w:pPr>
        <w:pStyle w:val="28"/>
        <w:wordWrap w:val="0"/>
        <w:spacing w:line="360" w:lineRule="auto"/>
        <w:rPr>
          <w:rFonts w:ascii="宋体" w:hAnsi="宋体" w:cs="仿宋"/>
          <w:sz w:val="21"/>
          <w:szCs w:val="21"/>
        </w:rPr>
      </w:pPr>
      <w:r>
        <w:rPr>
          <w:rFonts w:hint="eastAsia" w:ascii="宋体" w:hAnsi="宋体" w:cs="仿宋"/>
          <w:sz w:val="21"/>
          <w:szCs w:val="21"/>
        </w:rPr>
        <w:t>二、付款方式及条件</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1</w:t>
      </w:r>
      <w:r>
        <w:rPr>
          <w:rFonts w:hint="eastAsia" w:ascii="宋体" w:hAnsi="宋体" w:cs="仿宋"/>
          <w:szCs w:val="21"/>
        </w:rPr>
        <w:t>．乙方应当向甲方支付履约保证金，以作为其履行本合同的保证。</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（1）履约保证金金额：合同总价的</w:t>
      </w:r>
      <w:r>
        <w:rPr>
          <w:rFonts w:ascii="宋体" w:hAnsi="宋体" w:cs="仿宋"/>
          <w:szCs w:val="21"/>
        </w:rPr>
        <w:t>1</w:t>
      </w:r>
      <w:r>
        <w:rPr>
          <w:rFonts w:hint="eastAsia" w:ascii="宋体" w:hAnsi="宋体" w:cs="仿宋"/>
          <w:szCs w:val="21"/>
        </w:rPr>
        <w:t>%。</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（2）履约保证金形式：转账或银行、保险公司出具的保函形式。</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（3）履约保证金递交时间：中标通知书发出后30天内缴纳。</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（4）履约保证金退还时间：最终验收合格后，具体详见付款方式。</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收件人：北京大学宁波海洋药物研究院</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 xml:space="preserve">2．付款方式： </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（1）合同签订后，甲方在收到乙方提供的预付款保函</w:t>
      </w:r>
      <w:r>
        <w:rPr>
          <w:rFonts w:hint="eastAsia" w:ascii="宋体" w:hAnsi="宋体" w:cs="宋体"/>
          <w:bCs/>
          <w:szCs w:val="21"/>
        </w:rPr>
        <w:t>（预付款保函有效期须与交货期相一致）具备实施条件</w:t>
      </w:r>
      <w:r>
        <w:rPr>
          <w:rFonts w:hint="eastAsia" w:ascii="宋体" w:hAnsi="宋体" w:cs="仿宋"/>
          <w:szCs w:val="21"/>
        </w:rPr>
        <w:t>后7个工作日内支付乙方合同总价的40%作为预付款；</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（2）设备调试安装完毕经甲方初步验收合格正常启动运行后，甲方支付乙方合同总价的50%。</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（3）设备试运行满6个月并经甲方最终验收后，甲方收到乙方提供的全额增值税专用发票及抵扣联后7个工作日内支付乙方剩余合同总价的10%，同时无息返还履约保证金。</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3．甲方增值税专用发票信息：</w:t>
      </w:r>
    </w:p>
    <w:p>
      <w:pPr>
        <w:tabs>
          <w:tab w:val="left" w:pos="4320"/>
        </w:tabs>
        <w:wordWrap w:val="0"/>
        <w:spacing w:line="360" w:lineRule="auto"/>
        <w:ind w:firstLine="420" w:firstLineChars="200"/>
        <w:rPr>
          <w:rFonts w:ascii="宋体" w:hAnsi="宋体" w:cs="仿宋"/>
          <w:szCs w:val="21"/>
        </w:rPr>
      </w:pPr>
      <w:r>
        <w:rPr>
          <w:rFonts w:hint="eastAsia" w:ascii="宋体" w:hAnsi="宋体" w:cs="仿宋"/>
          <w:szCs w:val="21"/>
        </w:rPr>
        <w:t>名称：北京大学宁波海洋药物研究院</w:t>
      </w:r>
    </w:p>
    <w:p>
      <w:pPr>
        <w:tabs>
          <w:tab w:val="left" w:pos="4320"/>
        </w:tabs>
        <w:wordWrap w:val="0"/>
        <w:spacing w:line="360" w:lineRule="auto"/>
        <w:ind w:firstLine="420" w:firstLineChars="200"/>
        <w:rPr>
          <w:rFonts w:ascii="宋体" w:hAnsi="宋体" w:cs="仿宋"/>
          <w:szCs w:val="21"/>
        </w:rPr>
      </w:pPr>
      <w:r>
        <w:rPr>
          <w:rFonts w:hint="eastAsia" w:ascii="宋体" w:hAnsi="宋体" w:cs="仿宋"/>
          <w:szCs w:val="21"/>
        </w:rPr>
        <w:t>纳税人识别号：</w:t>
      </w:r>
    </w:p>
    <w:p>
      <w:pPr>
        <w:tabs>
          <w:tab w:val="left" w:pos="4320"/>
        </w:tabs>
        <w:wordWrap w:val="0"/>
        <w:spacing w:line="360" w:lineRule="auto"/>
        <w:ind w:firstLine="420" w:firstLineChars="200"/>
        <w:rPr>
          <w:rFonts w:ascii="宋体" w:hAnsi="宋体" w:cs="仿宋"/>
          <w:szCs w:val="21"/>
        </w:rPr>
      </w:pPr>
      <w:r>
        <w:rPr>
          <w:rFonts w:hint="eastAsia" w:ascii="宋体" w:hAnsi="宋体" w:cs="仿宋"/>
          <w:szCs w:val="21"/>
        </w:rPr>
        <w:t>开户银行及账号：</w:t>
      </w:r>
    </w:p>
    <w:p>
      <w:pPr>
        <w:tabs>
          <w:tab w:val="left" w:pos="4320"/>
        </w:tabs>
        <w:wordWrap w:val="0"/>
        <w:spacing w:line="360" w:lineRule="auto"/>
        <w:ind w:firstLine="420" w:firstLineChars="200"/>
        <w:rPr>
          <w:rFonts w:ascii="宋体" w:hAnsi="宋体" w:cs="仿宋"/>
          <w:szCs w:val="21"/>
        </w:rPr>
      </w:pPr>
      <w:r>
        <w:rPr>
          <w:rFonts w:hint="eastAsia" w:ascii="宋体" w:hAnsi="宋体" w:cs="仿宋"/>
          <w:szCs w:val="21"/>
        </w:rPr>
        <w:t xml:space="preserve">地址： </w:t>
      </w:r>
      <w:r>
        <w:rPr>
          <w:rFonts w:ascii="宋体" w:hAnsi="宋体" w:cs="仿宋"/>
          <w:szCs w:val="21"/>
        </w:rPr>
        <w:t xml:space="preserve">                  </w:t>
      </w:r>
      <w:r>
        <w:rPr>
          <w:rFonts w:hint="eastAsia" w:ascii="宋体" w:hAnsi="宋体" w:cs="仿宋"/>
          <w:szCs w:val="21"/>
        </w:rPr>
        <w:t>，电话</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4．以上款项由甲方汇入乙方指定的如下帐户内：</w:t>
      </w:r>
    </w:p>
    <w:p>
      <w:pPr>
        <w:wordWrap w:val="0"/>
        <w:spacing w:before="156" w:beforeLines="50" w:after="156" w:afterLines="50" w:line="360" w:lineRule="auto"/>
        <w:ind w:firstLine="420" w:firstLineChars="200"/>
        <w:rPr>
          <w:rFonts w:ascii="宋体" w:hAnsi="宋体" w:cs="仿宋"/>
          <w:szCs w:val="21"/>
        </w:rPr>
      </w:pPr>
      <w:r>
        <w:rPr>
          <w:rFonts w:hint="eastAsia" w:ascii="宋体" w:hAnsi="宋体" w:cs="仿宋"/>
          <w:szCs w:val="21"/>
        </w:rPr>
        <w:t>户    名：</w:t>
      </w:r>
    </w:p>
    <w:p>
      <w:pPr>
        <w:wordWrap w:val="0"/>
        <w:spacing w:before="156" w:beforeLines="50" w:after="156" w:afterLines="50" w:line="360" w:lineRule="auto"/>
        <w:ind w:firstLine="420" w:firstLineChars="200"/>
        <w:rPr>
          <w:rFonts w:ascii="宋体" w:hAnsi="宋体" w:cs="仿宋"/>
          <w:szCs w:val="21"/>
        </w:rPr>
      </w:pPr>
      <w:r>
        <w:rPr>
          <w:rFonts w:hint="eastAsia" w:ascii="宋体" w:hAnsi="宋体" w:cs="仿宋"/>
          <w:szCs w:val="21"/>
        </w:rPr>
        <w:t>帐    号：</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开户银行：</w:t>
      </w:r>
    </w:p>
    <w:p>
      <w:pPr>
        <w:wordWrap w:val="0"/>
        <w:spacing w:line="360" w:lineRule="auto"/>
        <w:rPr>
          <w:rFonts w:ascii="宋体" w:hAnsi="宋体" w:cs="仿宋"/>
          <w:szCs w:val="21"/>
        </w:rPr>
      </w:pPr>
      <w:r>
        <w:rPr>
          <w:rFonts w:hint="eastAsia" w:ascii="宋体" w:hAnsi="宋体" w:cs="仿宋"/>
          <w:szCs w:val="21"/>
        </w:rPr>
        <w:t>三、设备交货时间及地点</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1.乙方应当于合同签订之日起</w:t>
      </w:r>
      <w:r>
        <w:rPr>
          <w:rFonts w:ascii="宋体" w:hAnsi="宋体" w:cs="仿宋"/>
          <w:szCs w:val="21"/>
          <w:u w:val="single"/>
        </w:rPr>
        <w:t xml:space="preserve">   </w:t>
      </w:r>
      <w:r>
        <w:rPr>
          <w:rFonts w:hint="eastAsia" w:ascii="宋体" w:hAnsi="宋体" w:cs="仿宋"/>
          <w:szCs w:val="21"/>
        </w:rPr>
        <w:t>日内将货物交付甲方，乙方必须同时向甲方提供产品说明书、产品合格证、质量保证书、保修卡、软件光盘等必须具备的相关资料和附件。</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2.</w:t>
      </w:r>
      <w:r>
        <w:rPr>
          <w:rFonts w:hint="eastAsia" w:ascii="宋体" w:hAnsi="宋体" w:cs="仿宋"/>
          <w:szCs w:val="21"/>
        </w:rPr>
        <w:t>乙方负责对设备进行坚固的包装，以防止设备在运输中发生损坏。</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3.</w:t>
      </w:r>
      <w:r>
        <w:rPr>
          <w:rFonts w:hint="eastAsia" w:ascii="宋体" w:hAnsi="宋体" w:cs="仿宋"/>
          <w:szCs w:val="21"/>
        </w:rPr>
        <w:t>乙方应当于设备运至甲方指定地点后</w:t>
      </w:r>
      <w:r>
        <w:rPr>
          <w:rFonts w:ascii="宋体" w:hAnsi="宋体" w:cs="仿宋"/>
          <w:szCs w:val="21"/>
          <w:u w:val="single"/>
        </w:rPr>
        <w:t xml:space="preserve">   </w:t>
      </w:r>
      <w:r>
        <w:rPr>
          <w:rFonts w:hint="eastAsia" w:ascii="宋体" w:hAnsi="宋体" w:cs="仿宋"/>
          <w:szCs w:val="21"/>
        </w:rPr>
        <w:t>个工作日内免费安装完毕。</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4.</w:t>
      </w:r>
      <w:r>
        <w:rPr>
          <w:rFonts w:hint="eastAsia" w:ascii="宋体" w:hAnsi="宋体" w:cs="仿宋"/>
          <w:szCs w:val="21"/>
        </w:rPr>
        <w:t>若甲方原因影响进度，则乙方的到货交付日期顺延。</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5.</w:t>
      </w:r>
      <w:r>
        <w:rPr>
          <w:rFonts w:hint="eastAsia" w:ascii="宋体" w:hAnsi="宋体" w:cs="仿宋"/>
          <w:szCs w:val="21"/>
        </w:rPr>
        <w:t>若因火灾、水灾、台风、地震等及双方同意的其它不可抗力因素影响进度，则乙方的到货交付日期顺延。</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6.</w:t>
      </w:r>
      <w:r>
        <w:rPr>
          <w:rFonts w:hint="eastAsia" w:ascii="宋体" w:hAnsi="宋体" w:cs="仿宋"/>
          <w:szCs w:val="21"/>
        </w:rPr>
        <w:t>交货地点为甲方指定地点：</w:t>
      </w:r>
      <w:r>
        <w:rPr>
          <w:rFonts w:ascii="宋体" w:hAnsi="宋体" w:cs="仿宋"/>
          <w:szCs w:val="21"/>
          <w:u w:val="single"/>
        </w:rPr>
        <w:t xml:space="preserve">                                </w:t>
      </w:r>
      <w:r>
        <w:rPr>
          <w:rFonts w:hint="eastAsia" w:ascii="宋体" w:hAnsi="宋体" w:cs="仿宋"/>
          <w:szCs w:val="21"/>
        </w:rPr>
        <w:t>。</w:t>
      </w:r>
    </w:p>
    <w:p>
      <w:pPr>
        <w:wordWrap w:val="0"/>
        <w:spacing w:line="360" w:lineRule="auto"/>
        <w:rPr>
          <w:rFonts w:ascii="宋体" w:hAnsi="宋体" w:cs="仿宋"/>
          <w:szCs w:val="21"/>
        </w:rPr>
      </w:pPr>
      <w:r>
        <w:rPr>
          <w:rFonts w:hint="eastAsia" w:ascii="宋体" w:hAnsi="宋体" w:cs="仿宋"/>
          <w:szCs w:val="21"/>
        </w:rPr>
        <w:t>四、双方的义务</w:t>
      </w:r>
    </w:p>
    <w:p>
      <w:pPr>
        <w:wordWrap w:val="0"/>
        <w:spacing w:line="360" w:lineRule="auto"/>
        <w:rPr>
          <w:rFonts w:ascii="宋体" w:hAnsi="宋体" w:cs="仿宋"/>
          <w:szCs w:val="21"/>
        </w:rPr>
      </w:pPr>
      <w:r>
        <w:rPr>
          <w:rFonts w:hint="eastAsia" w:ascii="宋体" w:hAnsi="宋体" w:cs="仿宋"/>
          <w:szCs w:val="21"/>
        </w:rPr>
        <w:t>甲方义务</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1.甲方应当配合乙方在设备安装过程提供衔接事务，提供符合设备正常使用的场地和环境。</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2.甲方应当按合同约定组织办理验收和款项支付。</w:t>
      </w:r>
    </w:p>
    <w:p>
      <w:pPr>
        <w:pStyle w:val="28"/>
        <w:wordWrap w:val="0"/>
        <w:spacing w:line="360" w:lineRule="auto"/>
        <w:jc w:val="both"/>
        <w:rPr>
          <w:rFonts w:ascii="宋体" w:hAnsi="宋体" w:cs="仿宋"/>
          <w:sz w:val="21"/>
          <w:szCs w:val="21"/>
        </w:rPr>
      </w:pPr>
      <w:r>
        <w:rPr>
          <w:rFonts w:hint="eastAsia" w:ascii="宋体" w:hAnsi="宋体" w:cs="仿宋"/>
          <w:sz w:val="21"/>
          <w:szCs w:val="21"/>
        </w:rPr>
        <w:t>乙方义务</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1.负责设备的运输、保险、安装、调试、培训、保修服务及相应费用等。</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2.</w:t>
      </w:r>
      <w:r>
        <w:rPr>
          <w:rFonts w:hint="eastAsia" w:ascii="宋体" w:hAnsi="宋体" w:cs="仿宋"/>
          <w:szCs w:val="21"/>
        </w:rPr>
        <w:t>选派合格的技术人员负责本项目的安装调试。</w:t>
      </w:r>
    </w:p>
    <w:p>
      <w:pPr>
        <w:pStyle w:val="28"/>
        <w:wordWrap w:val="0"/>
        <w:spacing w:line="360" w:lineRule="auto"/>
        <w:jc w:val="both"/>
        <w:rPr>
          <w:rFonts w:ascii="宋体" w:hAnsi="宋体" w:cs="仿宋"/>
          <w:sz w:val="21"/>
          <w:szCs w:val="21"/>
        </w:rPr>
      </w:pPr>
      <w:r>
        <w:rPr>
          <w:rFonts w:hint="eastAsia" w:ascii="宋体" w:hAnsi="宋体" w:cs="仿宋"/>
          <w:sz w:val="21"/>
          <w:szCs w:val="21"/>
        </w:rPr>
        <w:t>五、售后服务</w:t>
      </w:r>
    </w:p>
    <w:p>
      <w:pPr>
        <w:tabs>
          <w:tab w:val="left" w:pos="426"/>
        </w:tabs>
        <w:wordWrap w:val="0"/>
        <w:spacing w:line="360" w:lineRule="auto"/>
        <w:ind w:firstLine="420" w:firstLineChars="200"/>
        <w:rPr>
          <w:rFonts w:ascii="宋体" w:hAnsi="宋体" w:cs="仿宋"/>
          <w:szCs w:val="21"/>
          <w:u w:val="single"/>
        </w:rPr>
      </w:pPr>
      <w:r>
        <w:rPr>
          <w:rFonts w:hint="eastAsia" w:ascii="宋体" w:hAnsi="宋体" w:cs="仿宋"/>
          <w:szCs w:val="21"/>
        </w:rPr>
        <w:t>1.乙方保证对所提供的产品实行</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年免费保修（免费上门服务），设备附带的软件</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年内免费升级，维修响应时间为接到 甲方保修电话后</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小时到现场解决。乙方在接到甲方通知后，未及时派员维修的，甲方有权自行委托第三方进行维修并从履约保证金中扣除所产生的相关费用。</w:t>
      </w:r>
    </w:p>
    <w:p>
      <w:pPr>
        <w:tabs>
          <w:tab w:val="left" w:pos="426"/>
        </w:tabs>
        <w:wordWrap w:val="0"/>
        <w:spacing w:line="360" w:lineRule="auto"/>
        <w:ind w:firstLine="420" w:firstLineChars="200"/>
        <w:rPr>
          <w:rFonts w:ascii="宋体" w:hAnsi="宋体" w:cs="仿宋"/>
          <w:szCs w:val="21"/>
          <w:u w:val="single"/>
        </w:rPr>
      </w:pPr>
      <w:r>
        <w:rPr>
          <w:rFonts w:hint="eastAsia" w:ascii="宋体" w:hAnsi="宋体" w:cs="仿宋"/>
          <w:szCs w:val="21"/>
        </w:rPr>
        <w:t>2.保修期从最终验收合格之日算起，乙方提供的货物在保修期内因货物、软件本身的质量问题发生故障，乙方应负责免费更换。</w:t>
      </w:r>
      <w:r>
        <w:rPr>
          <w:rFonts w:ascii="宋体" w:hAnsi="宋体"/>
          <w:szCs w:val="21"/>
        </w:rPr>
        <w:t>对达不到技术要求者，</w:t>
      </w:r>
      <w:r>
        <w:rPr>
          <w:rFonts w:hint="eastAsia" w:ascii="宋体" w:hAnsi="宋体" w:cs="仿宋"/>
          <w:szCs w:val="21"/>
        </w:rPr>
        <w:t>根据实际情况，经双方协商，可按以下办法处理：</w:t>
      </w:r>
    </w:p>
    <w:p>
      <w:pPr>
        <w:wordWrap w:val="0"/>
        <w:spacing w:line="360" w:lineRule="auto"/>
        <w:ind w:firstLine="420" w:firstLineChars="200"/>
        <w:rPr>
          <w:rFonts w:ascii="宋体" w:hAnsi="宋体" w:cs="仿宋"/>
          <w:szCs w:val="21"/>
          <w:u w:val="single"/>
        </w:rPr>
      </w:pPr>
      <w:r>
        <w:rPr>
          <w:rFonts w:hint="eastAsia" w:ascii="宋体" w:hAnsi="宋体" w:cs="仿宋"/>
          <w:szCs w:val="21"/>
        </w:rPr>
        <w:t>（1）更换：由乙方承担所发生的全部费用。</w:t>
      </w:r>
    </w:p>
    <w:p>
      <w:pPr>
        <w:wordWrap w:val="0"/>
        <w:spacing w:line="360" w:lineRule="auto"/>
        <w:ind w:firstLine="411" w:firstLineChars="196"/>
        <w:rPr>
          <w:rFonts w:ascii="宋体" w:hAnsi="宋体" w:cs="仿宋"/>
          <w:szCs w:val="21"/>
        </w:rPr>
      </w:pPr>
      <w:r>
        <w:rPr>
          <w:rFonts w:hint="eastAsia" w:ascii="宋体" w:hAnsi="宋体" w:cs="仿宋"/>
          <w:szCs w:val="21"/>
        </w:rPr>
        <w:t>（2）贬值处理：由甲乙双方协商定价。</w:t>
      </w:r>
    </w:p>
    <w:p>
      <w:pPr>
        <w:wordWrap w:val="0"/>
        <w:spacing w:line="360" w:lineRule="auto"/>
        <w:ind w:firstLine="420" w:firstLineChars="200"/>
        <w:rPr>
          <w:rFonts w:ascii="宋体" w:hAnsi="宋体" w:cs="仿宋"/>
          <w:szCs w:val="21"/>
        </w:rPr>
      </w:pPr>
      <w:r>
        <w:rPr>
          <w:rFonts w:hint="eastAsia" w:ascii="宋体" w:hAnsi="宋体" w:cs="仿宋"/>
          <w:szCs w:val="21"/>
        </w:rPr>
        <w:t>（3）退货处理：乙方应退还甲方支付的全部合同款并赔偿甲方由此造成的全部损失，同时应承担该货物的直接费用（运输、保险、检验、全部合同款的利息损失及银行手续费等）。</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3.保修期过后由乙方提供维修服务。双方可另行签订维修服务合同，如招标文件对维修费用有约定，则应当以招标文件约定为准。</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4.乙方应当承担因设备故障原因造成的甲方财产损失、人员伤亡等赔偿责任。</w:t>
      </w:r>
    </w:p>
    <w:p>
      <w:pPr>
        <w:wordWrap w:val="0"/>
        <w:spacing w:line="360" w:lineRule="auto"/>
        <w:rPr>
          <w:rFonts w:ascii="宋体" w:hAnsi="宋体" w:cs="仿宋"/>
          <w:szCs w:val="21"/>
        </w:rPr>
      </w:pPr>
      <w:r>
        <w:rPr>
          <w:rFonts w:hint="eastAsia" w:ascii="宋体" w:hAnsi="宋体" w:cs="仿宋"/>
          <w:szCs w:val="21"/>
        </w:rPr>
        <w:t>六、设备验收及风险转移</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1.验收标准：按下列第( )项执行：</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 按照</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标准执行(须注明按国家标准或部颁或企业具体标准，如标准代号、编号和标准名称等)。</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(2) 按样本，样本作为合同的附件（应注明样本封存及保管方式）。</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(3) 按双方商定要求执行，具体为：</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 xml:space="preserve">（应具体约定产品质量要求）。 </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2.由于设备不符合合同约定的标准或国家标准、行业标准，甲方拒绝受领的，设备的风险仍由乙方承担。</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3.</w:t>
      </w:r>
      <w:r>
        <w:rPr>
          <w:rFonts w:hint="eastAsia" w:ascii="宋体" w:hAnsi="宋体" w:cs="仿宋"/>
          <w:szCs w:val="21"/>
        </w:rPr>
        <w:t>开箱验收：由双方共同对设备进行开箱清点，乙方不得事先拆封原厂商包装，否则甲方可拒绝接收设备且可以单方通知乙方解除合同，由此而产生的后果由乙方负责。</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4.</w:t>
      </w:r>
      <w:r>
        <w:rPr>
          <w:rFonts w:hint="eastAsia" w:ascii="宋体" w:hAnsi="宋体" w:cs="仿宋"/>
          <w:szCs w:val="21"/>
        </w:rPr>
        <w:t>甲方在验收中如发现货物的品种、型号、规格、花色和质量不合规定或约定，应在妥为保管货物的同时，自收到货物后</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日内向乙方提出书面异议。</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5.</w:t>
      </w:r>
      <w:r>
        <w:rPr>
          <w:rFonts w:hint="eastAsia" w:ascii="宋体" w:hAnsi="宋体" w:cs="仿宋"/>
          <w:szCs w:val="21"/>
        </w:rPr>
        <w:t>乙方在接到甲方书面异议后，应在</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 xml:space="preserve">日内负责处理并通知甲方处理情况，否则，即视为默认甲方提出的异议和处理意见。 </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6.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pPr>
        <w:wordWrap w:val="0"/>
        <w:spacing w:line="360" w:lineRule="auto"/>
        <w:rPr>
          <w:rFonts w:ascii="宋体" w:hAnsi="宋体" w:cs="仿宋"/>
          <w:bCs/>
          <w:szCs w:val="21"/>
        </w:rPr>
      </w:pPr>
      <w:r>
        <w:rPr>
          <w:rFonts w:hint="eastAsia" w:ascii="宋体" w:hAnsi="宋体" w:cs="仿宋"/>
          <w:bCs/>
          <w:szCs w:val="21"/>
        </w:rPr>
        <w:t>七、设备的安装调试</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1.乙方在设备开箱验收合格后</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日内完成设备的安装调试。</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2.</w:t>
      </w:r>
      <w:r>
        <w:rPr>
          <w:rFonts w:hint="eastAsia" w:ascii="宋体" w:hAnsi="宋体" w:cs="仿宋"/>
          <w:szCs w:val="21"/>
        </w:rPr>
        <w:t>乙方完成安装调试后，应通知甲方进行安装调试后的验收。</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3.</w:t>
      </w:r>
      <w:r>
        <w:rPr>
          <w:rFonts w:hint="eastAsia" w:ascii="宋体" w:hAnsi="宋体" w:cs="仿宋"/>
          <w:szCs w:val="21"/>
        </w:rPr>
        <w:t>设备功能验收</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（1）甲方应在乙方完成安装调试后的进行验收，如验收不合格，乙方须重新进行安装调试，经甲方两次验收仍不合格的，甲方有权单方解除本合同，并按照本合同第八条的约定追究乙方的违约责任。</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（2）功能验收合格后，应由甲方在《采购项目验收单》上签字盖章确认。《采购项目验收单》一式贰份，甲乙双方各执壹份，具有同等法律效力。</w:t>
      </w:r>
    </w:p>
    <w:p>
      <w:pPr>
        <w:wordWrap w:val="0"/>
        <w:spacing w:line="360" w:lineRule="auto"/>
        <w:rPr>
          <w:rFonts w:ascii="宋体" w:hAnsi="宋体" w:cs="仿宋"/>
          <w:szCs w:val="21"/>
        </w:rPr>
      </w:pPr>
      <w:r>
        <w:rPr>
          <w:rFonts w:hint="eastAsia" w:ascii="宋体" w:hAnsi="宋体" w:cs="仿宋"/>
          <w:szCs w:val="21"/>
        </w:rPr>
        <w:t>八、违约责任</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乙方无正当理由延迟交货，乙方应付给甲方每星期按合同总价0.5%的违约金，不足一星期的一律按一星期计算，甲方有权直接在货款或履约保证金中直接扣除相应违约金，此项违约金总额不超过全部合同总价的5%，无特殊理由延迟交货1个月以上，甲方可拒绝收货且可以单方通知乙方解除合同，乙方需自行承担由此而产生的一切后果；延迟付款，甲方应付给乙方每星期按合同总价0.5%的违约金，此项违约金总额不超过全部合同总价的5%。</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2.</w:t>
      </w:r>
      <w:r>
        <w:rPr>
          <w:rFonts w:hint="eastAsia" w:ascii="宋体" w:hAnsi="宋体" w:cs="仿宋"/>
          <w:szCs w:val="21"/>
        </w:rPr>
        <w:t>违约金应在守约方发出书面违约通知之日起十个工作日内完成支付，因违约方违约行为给守约方造成损失的，违约方还需承担全部赔偿责任，守约方为维护权益，向违约方主张权利的一切费用（包括但不限于律师费、诉讼费、保全费、交通费、差旅费、鉴定费等等）均由违约方承担。</w:t>
      </w:r>
    </w:p>
    <w:p>
      <w:pPr>
        <w:wordWrap w:val="0"/>
        <w:spacing w:line="360" w:lineRule="auto"/>
        <w:rPr>
          <w:rFonts w:ascii="宋体" w:hAnsi="宋体" w:cs="仿宋"/>
          <w:szCs w:val="21"/>
        </w:rPr>
      </w:pPr>
      <w:r>
        <w:rPr>
          <w:rFonts w:hint="eastAsia" w:ascii="宋体" w:hAnsi="宋体" w:cs="仿宋"/>
          <w:szCs w:val="21"/>
        </w:rPr>
        <w:t>九、争议的解决</w:t>
      </w:r>
    </w:p>
    <w:p>
      <w:pPr>
        <w:wordWrap w:val="0"/>
        <w:spacing w:line="360" w:lineRule="auto"/>
        <w:ind w:firstLine="420" w:firstLineChars="200"/>
        <w:rPr>
          <w:rFonts w:ascii="宋体" w:hAnsi="宋体" w:cs="仿宋"/>
          <w:szCs w:val="21"/>
        </w:rPr>
      </w:pPr>
      <w:r>
        <w:rPr>
          <w:rFonts w:hint="eastAsia" w:ascii="宋体" w:hAnsi="宋体" w:cs="仿宋"/>
          <w:szCs w:val="21"/>
        </w:rPr>
        <w:t>因执行本合同所发生的或与本合同有关的一切争议，甲乙双方应通过友好协商解决。如经协商仍不能解决争议时，可向甲方所在地人民法院提起诉讼。</w:t>
      </w:r>
    </w:p>
    <w:p>
      <w:pPr>
        <w:wordWrap w:val="0"/>
        <w:spacing w:line="360" w:lineRule="auto"/>
        <w:rPr>
          <w:rFonts w:ascii="宋体" w:hAnsi="宋体" w:cs="仿宋"/>
          <w:szCs w:val="21"/>
        </w:rPr>
      </w:pPr>
      <w:r>
        <w:rPr>
          <w:rFonts w:hint="eastAsia" w:ascii="宋体" w:hAnsi="宋体" w:cs="仿宋"/>
          <w:szCs w:val="21"/>
        </w:rPr>
        <w:t>十、通讯地址</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1.甲方与乙方就合同中涉及各类通知、协议等文件以及就合同发生纠纷时相关文件和法律文书送达时的送达地址及法律后果作如下约定：</w:t>
      </w:r>
    </w:p>
    <w:p>
      <w:pPr>
        <w:wordWrap w:val="0"/>
        <w:spacing w:line="360" w:lineRule="auto"/>
        <w:ind w:firstLine="420" w:firstLineChars="200"/>
        <w:rPr>
          <w:rFonts w:ascii="宋体" w:hAnsi="宋体" w:cs="仿宋"/>
          <w:szCs w:val="21"/>
        </w:rPr>
      </w:pPr>
      <w:r>
        <w:rPr>
          <w:rFonts w:hint="eastAsia" w:ascii="宋体" w:hAnsi="宋体" w:cs="仿宋"/>
          <w:szCs w:val="21"/>
        </w:rPr>
        <w:t>甲方确认其有效的送达地址为：</w:t>
      </w:r>
      <w:r>
        <w:rPr>
          <w:rFonts w:hint="eastAsia" w:ascii="宋体" w:hAnsi="宋体"/>
          <w:szCs w:val="21"/>
        </w:rPr>
        <w:t>宁波市梅山街道康达路宁波大学(梅山校区)东北侧约130米三创基地二期11号楼</w:t>
      </w:r>
    </w:p>
    <w:p>
      <w:pPr>
        <w:wordWrap w:val="0"/>
        <w:spacing w:line="360" w:lineRule="auto"/>
        <w:ind w:firstLine="420" w:firstLineChars="200"/>
        <w:rPr>
          <w:rFonts w:ascii="宋体" w:hAnsi="宋体" w:cs="仿宋"/>
          <w:szCs w:val="21"/>
          <w:u w:val="single"/>
        </w:rPr>
      </w:pPr>
      <w:r>
        <w:rPr>
          <w:rFonts w:hint="eastAsia" w:ascii="宋体" w:hAnsi="宋体" w:cs="仿宋"/>
          <w:szCs w:val="21"/>
        </w:rPr>
        <w:t>乙方确认其有效的送达地址为：</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2.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pPr>
        <w:wordWrap w:val="0"/>
        <w:spacing w:line="360" w:lineRule="auto"/>
        <w:rPr>
          <w:rFonts w:ascii="宋体" w:hAnsi="宋体" w:cs="仿宋"/>
          <w:bCs/>
          <w:szCs w:val="21"/>
        </w:rPr>
      </w:pPr>
      <w:r>
        <w:rPr>
          <w:rFonts w:hint="eastAsia" w:ascii="宋体" w:hAnsi="宋体" w:cs="仿宋"/>
          <w:bCs/>
          <w:szCs w:val="21"/>
        </w:rPr>
        <w:t>十一、知识产权</w:t>
      </w:r>
      <w:r>
        <w:rPr>
          <w:rFonts w:hint="eastAsia" w:ascii="宋体" w:hAnsi="宋体" w:cs="仿宋"/>
          <w:szCs w:val="21"/>
        </w:rPr>
        <w:t>保护</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1.乙方承诺出售给甲方的设备不会侵犯任何第三方的合同知识产权或其他权益。</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2.</w:t>
      </w:r>
      <w:r>
        <w:rPr>
          <w:rFonts w:hint="eastAsia" w:ascii="宋体" w:hAnsi="宋体" w:cs="仿宋"/>
          <w:szCs w:val="21"/>
        </w:rP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3.</w:t>
      </w:r>
      <w:r>
        <w:rPr>
          <w:rFonts w:hint="eastAsia" w:ascii="宋体" w:hAnsi="宋体" w:cs="仿宋"/>
          <w:szCs w:val="21"/>
        </w:rPr>
        <w:t>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pPr>
        <w:wordWrap w:val="0"/>
        <w:spacing w:line="360" w:lineRule="auto"/>
        <w:rPr>
          <w:rFonts w:ascii="宋体" w:hAnsi="宋体" w:cs="仿宋"/>
          <w:szCs w:val="21"/>
        </w:rPr>
      </w:pPr>
      <w:r>
        <w:rPr>
          <w:rFonts w:hint="eastAsia" w:ascii="宋体" w:hAnsi="宋体" w:cs="仿宋"/>
          <w:szCs w:val="21"/>
        </w:rPr>
        <w:t>十二、附则</w:t>
      </w:r>
    </w:p>
    <w:p>
      <w:pPr>
        <w:tabs>
          <w:tab w:val="left" w:pos="426"/>
        </w:tabs>
        <w:wordWrap w:val="0"/>
        <w:spacing w:line="360" w:lineRule="auto"/>
        <w:ind w:firstLine="420" w:firstLineChars="200"/>
        <w:rPr>
          <w:rFonts w:ascii="宋体" w:hAnsi="宋体" w:cs="仿宋"/>
          <w:szCs w:val="21"/>
        </w:rPr>
      </w:pPr>
      <w:r>
        <w:rPr>
          <w:rFonts w:hint="eastAsia" w:ascii="宋体" w:hAnsi="宋体" w:cs="仿宋"/>
          <w:szCs w:val="21"/>
        </w:rPr>
        <w:t>1.本合同一式陆份，甲方叁份，乙方贰份、招标代理机构壹份。</w:t>
      </w:r>
    </w:p>
    <w:p>
      <w:pPr>
        <w:tabs>
          <w:tab w:val="left" w:pos="426"/>
        </w:tabs>
        <w:wordWrap w:val="0"/>
        <w:spacing w:line="360" w:lineRule="auto"/>
        <w:ind w:firstLine="420" w:firstLineChars="200"/>
        <w:rPr>
          <w:rFonts w:ascii="宋体" w:hAnsi="宋体" w:cs="仿宋"/>
          <w:szCs w:val="21"/>
        </w:rPr>
      </w:pPr>
      <w:r>
        <w:rPr>
          <w:rFonts w:ascii="宋体" w:hAnsi="宋体" w:cs="仿宋"/>
          <w:szCs w:val="21"/>
        </w:rPr>
        <w:t>2.</w:t>
      </w:r>
      <w:r>
        <w:rPr>
          <w:rFonts w:hint="eastAsia" w:ascii="宋体" w:hAnsi="宋体" w:cs="仿宋"/>
          <w:szCs w:val="21"/>
        </w:rPr>
        <w:t>本合同由双方代表签字，加盖双方公章或合同章后生效，投标书及招标现场书面承诺作为合同附件具有同等法律效力。</w:t>
      </w:r>
    </w:p>
    <w:p>
      <w:pPr>
        <w:wordWrap w:val="0"/>
        <w:spacing w:line="360" w:lineRule="auto"/>
        <w:rPr>
          <w:rFonts w:ascii="宋体" w:hAnsi="宋体" w:cs="仿宋"/>
          <w:szCs w:val="21"/>
        </w:rPr>
      </w:pPr>
      <w:r>
        <w:rPr>
          <w:rFonts w:hint="eastAsia" w:ascii="宋体" w:hAnsi="宋体" w:cs="仿宋"/>
          <w:szCs w:val="21"/>
        </w:rPr>
        <w:t>十三、其他约定</w:t>
      </w:r>
    </w:p>
    <w:p>
      <w:pPr>
        <w:wordWrap w:val="0"/>
        <w:spacing w:line="360" w:lineRule="auto"/>
        <w:ind w:left="816" w:leftChars="200" w:hanging="396" w:hangingChars="189"/>
        <w:rPr>
          <w:rFonts w:ascii="宋体" w:hAnsi="宋体" w:cs="仿宋"/>
          <w:szCs w:val="21"/>
        </w:rPr>
      </w:pPr>
      <w:r>
        <w:rPr>
          <w:rFonts w:hint="eastAsia" w:ascii="宋体" w:hAnsi="宋体" w:cs="仿宋"/>
          <w:szCs w:val="21"/>
        </w:rPr>
        <w:t>其他约定详见附件</w:t>
      </w:r>
      <w:r>
        <w:rPr>
          <w:rFonts w:hint="eastAsia" w:ascii="宋体" w:hAnsi="宋体" w:cs="仿宋"/>
          <w:szCs w:val="21"/>
          <w:u w:val="single"/>
        </w:rPr>
        <w:t xml:space="preserve">    配置清单     </w:t>
      </w:r>
      <w:r>
        <w:rPr>
          <w:rFonts w:hint="eastAsia" w:ascii="宋体" w:hAnsi="宋体" w:cs="仿宋"/>
          <w:szCs w:val="21"/>
        </w:rPr>
        <w:t>。</w:t>
      </w:r>
    </w:p>
    <w:p>
      <w:pPr>
        <w:wordWrap w:val="0"/>
        <w:spacing w:line="360" w:lineRule="auto"/>
        <w:rPr>
          <w:rFonts w:ascii="宋体" w:hAnsi="宋体" w:cs="仿宋"/>
          <w:szCs w:val="21"/>
        </w:rPr>
      </w:pPr>
      <w:r>
        <w:rPr>
          <w:rFonts w:hint="eastAsia" w:ascii="宋体" w:hAnsi="宋体" w:cs="仿宋"/>
          <w:szCs w:val="21"/>
        </w:rPr>
        <w:t>十四、本合同共有附件</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个，共计</w:t>
      </w:r>
      <w:r>
        <w:rPr>
          <w:rFonts w:hint="eastAsia" w:ascii="宋体" w:hAnsi="宋体" w:cs="仿宋"/>
          <w:szCs w:val="21"/>
          <w:u w:val="single"/>
        </w:rPr>
        <w:t xml:space="preserve"> </w:t>
      </w:r>
      <w:r>
        <w:rPr>
          <w:rFonts w:ascii="宋体" w:hAnsi="宋体" w:cs="仿宋"/>
          <w:szCs w:val="21"/>
          <w:u w:val="single"/>
        </w:rPr>
        <w:t xml:space="preserve">   </w:t>
      </w:r>
      <w:r>
        <w:rPr>
          <w:rFonts w:hint="eastAsia" w:ascii="宋体" w:hAnsi="宋体" w:cs="仿宋"/>
          <w:szCs w:val="21"/>
        </w:rPr>
        <w:t>页</w:t>
      </w:r>
    </w:p>
    <w:p>
      <w:pPr>
        <w:wordWrap w:val="0"/>
        <w:spacing w:line="360" w:lineRule="auto"/>
        <w:rPr>
          <w:rFonts w:ascii="宋体" w:hAnsi="宋体" w:cs="仿宋"/>
          <w:szCs w:val="21"/>
        </w:rPr>
      </w:pPr>
    </w:p>
    <w:p>
      <w:pPr>
        <w:wordWrap w:val="0"/>
        <w:spacing w:line="360" w:lineRule="auto"/>
        <w:rPr>
          <w:rFonts w:ascii="宋体" w:hAnsi="宋体" w:cs="仿宋"/>
          <w:szCs w:val="21"/>
        </w:rPr>
      </w:pPr>
      <w:r>
        <w:rPr>
          <w:rFonts w:hint="eastAsia" w:ascii="宋体" w:hAnsi="宋体" w:cs="仿宋"/>
          <w:szCs w:val="21"/>
        </w:rPr>
        <w:t xml:space="preserve">甲    方：（盖  章）                           乙    方：（盖  章）           </w:t>
      </w:r>
    </w:p>
    <w:p>
      <w:pPr>
        <w:wordWrap w:val="0"/>
        <w:spacing w:line="360" w:lineRule="auto"/>
        <w:rPr>
          <w:rFonts w:ascii="宋体" w:hAnsi="宋体" w:cs="仿宋"/>
          <w:szCs w:val="21"/>
        </w:rPr>
      </w:pPr>
      <w:r>
        <w:rPr>
          <w:rFonts w:hint="eastAsia" w:ascii="宋体" w:hAnsi="宋体" w:cs="仿宋"/>
          <w:szCs w:val="21"/>
        </w:rPr>
        <w:t xml:space="preserve">名称：北京大学宁波海洋药物研究院           </w:t>
      </w:r>
      <w:r>
        <w:rPr>
          <w:rFonts w:ascii="宋体" w:hAnsi="宋体" w:cs="仿宋"/>
          <w:szCs w:val="21"/>
        </w:rPr>
        <w:t xml:space="preserve">    </w:t>
      </w:r>
      <w:r>
        <w:rPr>
          <w:rFonts w:hint="eastAsia" w:ascii="宋体" w:hAnsi="宋体" w:cs="仿宋"/>
          <w:szCs w:val="21"/>
        </w:rPr>
        <w:t xml:space="preserve">名称：                        </w:t>
      </w:r>
    </w:p>
    <w:p>
      <w:pPr>
        <w:wordWrap w:val="0"/>
        <w:spacing w:line="360" w:lineRule="auto"/>
        <w:rPr>
          <w:rFonts w:ascii="宋体" w:hAnsi="宋体" w:cs="仿宋"/>
          <w:szCs w:val="21"/>
        </w:rPr>
      </w:pPr>
      <w:r>
        <w:rPr>
          <w:rFonts w:hint="eastAsia" w:ascii="宋体" w:hAnsi="宋体" w:cs="仿宋"/>
          <w:szCs w:val="21"/>
        </w:rPr>
        <w:t xml:space="preserve">代表签字：                                     代表签字：                    </w:t>
      </w:r>
    </w:p>
    <w:p>
      <w:pPr>
        <w:wordWrap w:val="0"/>
        <w:spacing w:line="360" w:lineRule="auto"/>
        <w:rPr>
          <w:rFonts w:ascii="宋体" w:hAnsi="宋体" w:cs="仿宋"/>
          <w:szCs w:val="21"/>
        </w:rPr>
      </w:pPr>
      <w:r>
        <w:rPr>
          <w:rFonts w:hint="eastAsia" w:ascii="宋体" w:hAnsi="宋体" w:cs="仿宋"/>
          <w:szCs w:val="21"/>
        </w:rPr>
        <w:t xml:space="preserve">联系电话：                                     联系电话：                    </w:t>
      </w:r>
    </w:p>
    <w:p>
      <w:pPr>
        <w:pStyle w:val="3"/>
        <w:widowControl/>
        <w:wordWrap w:val="0"/>
        <w:spacing w:line="360" w:lineRule="auto"/>
        <w:ind w:firstLine="0"/>
        <w:jc w:val="left"/>
        <w:rPr>
          <w:rFonts w:hAnsi="宋体" w:cs="仿宋"/>
          <w:spacing w:val="0"/>
        </w:rPr>
      </w:pPr>
      <w:r>
        <w:rPr>
          <w:rFonts w:hint="eastAsia" w:hAnsi="宋体" w:cs="仿宋"/>
          <w:spacing w:val="0"/>
          <w:sz w:val="21"/>
          <w:szCs w:val="21"/>
        </w:rPr>
        <w:t xml:space="preserve">日    期：    年    月    日              </w:t>
      </w:r>
      <w:r>
        <w:rPr>
          <w:rFonts w:hAnsi="宋体" w:cs="仿宋"/>
          <w:spacing w:val="0"/>
          <w:sz w:val="21"/>
          <w:szCs w:val="21"/>
        </w:rPr>
        <w:t xml:space="preserve">   </w:t>
      </w:r>
      <w:r>
        <w:rPr>
          <w:rFonts w:hint="eastAsia" w:hAnsi="宋体" w:cs="仿宋"/>
          <w:spacing w:val="0"/>
          <w:sz w:val="21"/>
          <w:szCs w:val="21"/>
        </w:rPr>
        <w:t xml:space="preserve">  日    期：       年    月    日</w:t>
      </w:r>
    </w:p>
    <w:p>
      <w:pPr>
        <w:wordWrap w:val="0"/>
        <w:spacing w:line="360" w:lineRule="auto"/>
        <w:rPr>
          <w:rFonts w:ascii="宋体" w:hAnsi="宋体"/>
          <w:b/>
          <w:bCs/>
          <w:kern w:val="44"/>
          <w:sz w:val="30"/>
          <w:szCs w:val="44"/>
        </w:rPr>
      </w:pPr>
      <w:r>
        <w:rPr>
          <w:rFonts w:ascii="宋体" w:hAnsi="宋体"/>
          <w:sz w:val="30"/>
        </w:rPr>
        <w:br w:type="page"/>
      </w:r>
    </w:p>
    <w:p>
      <w:pPr>
        <w:pStyle w:val="4"/>
        <w:wordWrap w:val="0"/>
        <w:spacing w:before="0" w:after="0" w:line="360" w:lineRule="auto"/>
        <w:jc w:val="center"/>
        <w:rPr>
          <w:rFonts w:ascii="宋体" w:hAnsi="宋体"/>
        </w:rPr>
      </w:pPr>
      <w:bookmarkStart w:id="218" w:name="_Toc84924567"/>
      <w:r>
        <w:rPr>
          <w:rFonts w:hint="eastAsia" w:ascii="宋体" w:hAnsi="宋体"/>
          <w:sz w:val="30"/>
        </w:rPr>
        <w:t xml:space="preserve">第六章 </w:t>
      </w:r>
      <w:r>
        <w:rPr>
          <w:rFonts w:ascii="宋体" w:hAnsi="宋体"/>
          <w:sz w:val="30"/>
        </w:rPr>
        <w:t xml:space="preserve"> </w:t>
      </w:r>
      <w:r>
        <w:rPr>
          <w:rFonts w:hint="eastAsia" w:ascii="宋体" w:hAnsi="宋体"/>
          <w:sz w:val="30"/>
        </w:rPr>
        <w:t>投标文件格式</w:t>
      </w:r>
      <w:bookmarkEnd w:id="216"/>
      <w:bookmarkEnd w:id="218"/>
      <w:bookmarkStart w:id="219" w:name="_Toc460857946"/>
    </w:p>
    <w:p>
      <w:pPr>
        <w:widowControl/>
        <w:jc w:val="left"/>
        <w:rPr>
          <w:rFonts w:ascii="宋体" w:hAnsi="宋体"/>
          <w:b/>
        </w:rPr>
      </w:pPr>
      <w:r>
        <w:rPr>
          <w:rFonts w:ascii="宋体" w:hAnsi="宋体"/>
          <w:b/>
        </w:rPr>
        <w:br w:type="page"/>
      </w:r>
    </w:p>
    <w:p>
      <w:pPr>
        <w:wordWrap w:val="0"/>
        <w:spacing w:line="360" w:lineRule="auto"/>
        <w:rPr>
          <w:rFonts w:ascii="宋体" w:hAnsi="宋体"/>
          <w:b/>
          <w:sz w:val="32"/>
          <w:szCs w:val="32"/>
        </w:rPr>
      </w:pPr>
      <w:r>
        <w:rPr>
          <w:rFonts w:hint="eastAsia" w:ascii="宋体" w:hAnsi="宋体"/>
          <w:b/>
          <w:sz w:val="32"/>
          <w:szCs w:val="32"/>
        </w:rPr>
        <w:t>封面</w:t>
      </w:r>
      <w:r>
        <w:rPr>
          <w:rFonts w:ascii="宋体" w:hAnsi="宋体"/>
          <w:b/>
          <w:sz w:val="32"/>
          <w:szCs w:val="32"/>
        </w:rPr>
        <w:t xml:space="preserve">                                       </w:t>
      </w:r>
    </w:p>
    <w:p>
      <w:pPr>
        <w:wordWrap w:val="0"/>
        <w:spacing w:line="360" w:lineRule="auto"/>
        <w:jc w:val="right"/>
        <w:rPr>
          <w:rFonts w:ascii="宋体" w:hAnsi="宋体"/>
          <w:b/>
          <w:sz w:val="32"/>
          <w:szCs w:val="32"/>
        </w:rPr>
      </w:pPr>
      <w:r>
        <w:rPr>
          <w:rFonts w:hint="eastAsia" w:ascii="宋体" w:hAnsi="宋体"/>
          <w:b/>
          <w:sz w:val="32"/>
          <w:szCs w:val="32"/>
        </w:rPr>
        <w:t>正本</w:t>
      </w:r>
    </w:p>
    <w:p>
      <w:pPr>
        <w:wordWrap w:val="0"/>
        <w:spacing w:line="360" w:lineRule="auto"/>
        <w:rPr>
          <w:rFonts w:ascii="宋体" w:hAnsi="宋体"/>
          <w:sz w:val="28"/>
          <w:szCs w:val="28"/>
        </w:rPr>
      </w:pPr>
    </w:p>
    <w:p>
      <w:pPr>
        <w:wordWrap w:val="0"/>
        <w:spacing w:line="360" w:lineRule="auto"/>
        <w:rPr>
          <w:rFonts w:hint="eastAsia" w:ascii="宋体" w:hAnsi="宋体"/>
          <w:sz w:val="28"/>
          <w:szCs w:val="28"/>
        </w:rPr>
      </w:pPr>
    </w:p>
    <w:p>
      <w:pPr>
        <w:wordWrap w:val="0"/>
        <w:spacing w:line="360" w:lineRule="auto"/>
        <w:jc w:val="center"/>
        <w:rPr>
          <w:rFonts w:hint="eastAsia" w:ascii="宋体" w:hAnsi="宋体"/>
          <w:sz w:val="32"/>
          <w:szCs w:val="36"/>
        </w:rPr>
      </w:pPr>
      <w:r>
        <w:rPr>
          <w:rFonts w:hint="eastAsia" w:ascii="宋体" w:hAnsi="宋体"/>
          <w:sz w:val="32"/>
          <w:szCs w:val="36"/>
          <w:u w:val="single"/>
        </w:rPr>
        <w:t xml:space="preserve"> </w:t>
      </w:r>
      <w:r>
        <w:rPr>
          <w:rFonts w:ascii="宋体" w:hAnsi="宋体"/>
          <w:sz w:val="32"/>
          <w:szCs w:val="36"/>
          <w:u w:val="single"/>
        </w:rPr>
        <w:t xml:space="preserve">                                 </w:t>
      </w:r>
      <w:r>
        <w:rPr>
          <w:rFonts w:hint="eastAsia" w:ascii="宋体" w:hAnsi="宋体"/>
          <w:sz w:val="32"/>
          <w:szCs w:val="36"/>
        </w:rPr>
        <w:t>项目</w:t>
      </w:r>
    </w:p>
    <w:p>
      <w:pPr>
        <w:wordWrap w:val="0"/>
        <w:spacing w:line="360" w:lineRule="auto"/>
        <w:jc w:val="center"/>
        <w:rPr>
          <w:rFonts w:hint="eastAsia" w:ascii="宋体" w:hAnsi="宋体"/>
          <w:sz w:val="36"/>
          <w:szCs w:val="36"/>
        </w:rPr>
      </w:pPr>
      <w:r>
        <w:rPr>
          <w:rFonts w:hint="eastAsia" w:ascii="宋体" w:hAnsi="宋体"/>
          <w:sz w:val="36"/>
          <w:szCs w:val="36"/>
        </w:rPr>
        <w:t>采购编号：</w:t>
      </w:r>
      <w:r>
        <w:rPr>
          <w:rFonts w:ascii="宋体" w:hAnsi="宋体"/>
          <w:sz w:val="36"/>
          <w:szCs w:val="36"/>
          <w:u w:val="single"/>
        </w:rPr>
        <w:t xml:space="preserve">             </w:t>
      </w:r>
    </w:p>
    <w:p>
      <w:pPr>
        <w:wordWrap w:val="0"/>
        <w:spacing w:line="360" w:lineRule="auto"/>
        <w:jc w:val="center"/>
        <w:rPr>
          <w:rFonts w:ascii="宋体" w:hAnsi="宋体"/>
          <w:sz w:val="36"/>
          <w:szCs w:val="36"/>
        </w:rPr>
      </w:pPr>
      <w:r>
        <w:rPr>
          <w:rFonts w:hint="eastAsia" w:ascii="宋体" w:hAnsi="宋体"/>
          <w:sz w:val="36"/>
          <w:szCs w:val="36"/>
        </w:rPr>
        <w:t>标</w:t>
      </w:r>
      <w:r>
        <w:rPr>
          <w:rFonts w:ascii="宋体" w:hAnsi="宋体"/>
          <w:sz w:val="36"/>
          <w:szCs w:val="36"/>
        </w:rPr>
        <w:t xml:space="preserve">    </w:t>
      </w:r>
      <w:r>
        <w:rPr>
          <w:rFonts w:hint="eastAsia" w:ascii="宋体" w:hAnsi="宋体"/>
          <w:sz w:val="36"/>
          <w:szCs w:val="36"/>
        </w:rPr>
        <w:t>项：</w:t>
      </w:r>
      <w:r>
        <w:rPr>
          <w:rFonts w:hint="eastAsia" w:ascii="宋体" w:hAnsi="宋体"/>
          <w:sz w:val="36"/>
          <w:szCs w:val="36"/>
          <w:u w:val="single"/>
        </w:rPr>
        <w:t>（如有多个标项）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（资格文件）</w:t>
      </w:r>
    </w:p>
    <w:p>
      <w:pPr>
        <w:wordWrap w:val="0"/>
        <w:jc w:val="center"/>
        <w:rPr>
          <w:rFonts w:ascii="宋体" w:hAnsi="宋体"/>
          <w:sz w:val="28"/>
          <w:szCs w:val="28"/>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5"/>
        <w:numPr>
          <w:ilvl w:val="0"/>
          <w:numId w:val="0"/>
        </w:numPr>
        <w:wordWrap w:val="0"/>
        <w:ind w:left="2661"/>
        <w:jc w:val="left"/>
        <w:rPr>
          <w:rFonts w:hint="eastAsia" w:hAnsi="宋体"/>
          <w:szCs w:val="28"/>
          <w:u w:val="single"/>
        </w:rPr>
      </w:pPr>
    </w:p>
    <w:p>
      <w:pPr>
        <w:wordWrap w:val="0"/>
        <w:spacing w:line="360" w:lineRule="auto"/>
        <w:jc w:val="center"/>
        <w:rPr>
          <w:rFonts w:ascii="宋体" w:hAnsi="宋体"/>
          <w:sz w:val="36"/>
          <w:szCs w:val="36"/>
        </w:rPr>
      </w:pPr>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wordWrap w:val="0"/>
        <w:spacing w:line="360" w:lineRule="auto"/>
        <w:rPr>
          <w:rFonts w:ascii="宋体" w:hAnsi="宋体"/>
          <w:b/>
        </w:rPr>
      </w:pPr>
      <w:r>
        <w:rPr>
          <w:rStyle w:val="129"/>
          <w:rFonts w:ascii="宋体" w:hAnsi="宋体"/>
          <w:szCs w:val="21"/>
        </w:rPr>
        <w:br w:type="page"/>
      </w:r>
    </w:p>
    <w:p>
      <w:pPr>
        <w:wordWrap w:val="0"/>
        <w:rPr>
          <w:rFonts w:ascii="宋体" w:hAnsi="宋体"/>
          <w:b/>
        </w:rPr>
      </w:pPr>
      <w:r>
        <w:rPr>
          <w:rFonts w:hint="eastAsia" w:ascii="宋体" w:hAnsi="宋体"/>
          <w:b/>
        </w:rPr>
        <w:t>格式一：</w:t>
      </w:r>
      <w:r>
        <w:rPr>
          <w:rFonts w:hint="eastAsia" w:ascii="宋体" w:hAnsi="宋体"/>
          <w:szCs w:val="21"/>
        </w:rPr>
        <w:t>投标人资格承诺</w:t>
      </w:r>
      <w:r>
        <w:rPr>
          <w:rFonts w:ascii="宋体" w:hAnsi="宋体"/>
          <w:szCs w:val="21"/>
        </w:rPr>
        <w:t>函</w:t>
      </w:r>
    </w:p>
    <w:p>
      <w:pPr>
        <w:wordWrap w:val="0"/>
        <w:jc w:val="center"/>
        <w:outlineLvl w:val="2"/>
        <w:rPr>
          <w:rFonts w:ascii="宋体" w:hAnsi="宋体"/>
          <w:b/>
          <w:sz w:val="28"/>
          <w:szCs w:val="28"/>
        </w:rPr>
      </w:pPr>
      <w:bookmarkStart w:id="220" w:name="_Toc275865606"/>
    </w:p>
    <w:p>
      <w:pPr>
        <w:wordWrap w:val="0"/>
        <w:jc w:val="center"/>
        <w:rPr>
          <w:rFonts w:ascii="宋体" w:hAnsi="宋体"/>
          <w:b/>
          <w:sz w:val="32"/>
          <w:szCs w:val="32"/>
        </w:rPr>
      </w:pPr>
      <w:r>
        <w:rPr>
          <w:rFonts w:hint="eastAsia" w:ascii="宋体" w:hAnsi="宋体"/>
          <w:b/>
          <w:sz w:val="32"/>
          <w:szCs w:val="32"/>
        </w:rPr>
        <w:t>投标人资格</w:t>
      </w:r>
      <w:bookmarkEnd w:id="220"/>
      <w:r>
        <w:rPr>
          <w:rFonts w:hint="eastAsia" w:ascii="宋体" w:hAnsi="宋体"/>
          <w:b/>
          <w:sz w:val="32"/>
          <w:szCs w:val="32"/>
        </w:rPr>
        <w:t>承诺函</w:t>
      </w:r>
    </w:p>
    <w:p>
      <w:pPr>
        <w:wordWrap w:val="0"/>
        <w:rPr>
          <w:rFonts w:ascii="宋体" w:hAnsi="宋体"/>
          <w:b/>
        </w:rPr>
      </w:pPr>
    </w:p>
    <w:p>
      <w:pPr>
        <w:wordWrap w:val="0"/>
        <w:rPr>
          <w:rFonts w:ascii="宋体" w:hAnsi="宋体"/>
          <w:b/>
        </w:rPr>
      </w:pPr>
      <w:r>
        <w:rPr>
          <w:rFonts w:hint="eastAsia" w:ascii="宋体" w:hAnsi="宋体"/>
          <w:b/>
        </w:rPr>
        <w:t>采购人或采购代理机构：</w:t>
      </w:r>
    </w:p>
    <w:p>
      <w:pPr>
        <w:wordWrap w:val="0"/>
        <w:snapToGrid w:val="0"/>
        <w:spacing w:before="156" w:beforeLines="50" w:line="360" w:lineRule="auto"/>
        <w:ind w:firstLine="424" w:firstLineChars="202"/>
        <w:rPr>
          <w:rFonts w:ascii="宋体" w:hAnsi="宋体"/>
        </w:rPr>
      </w:pPr>
      <w:r>
        <w:rPr>
          <w:rFonts w:hint="eastAsia" w:ascii="宋体" w:hAnsi="宋体"/>
        </w:rPr>
        <w:t>关于</w:t>
      </w:r>
      <w:r>
        <w:rPr>
          <w:rFonts w:hint="eastAsia" w:ascii="宋体" w:hAnsi="宋体"/>
          <w:u w:val="single"/>
        </w:rPr>
        <w:t xml:space="preserve"> </w:t>
      </w:r>
      <w:r>
        <w:rPr>
          <w:rFonts w:ascii="宋体" w:hAnsi="宋体"/>
          <w:u w:val="single"/>
        </w:rPr>
        <w:t xml:space="preserve">      </w:t>
      </w:r>
      <w:r>
        <w:rPr>
          <w:rFonts w:hint="eastAsia" w:ascii="宋体" w:hAnsi="宋体"/>
        </w:rPr>
        <w:t>项目（项目编号：</w:t>
      </w:r>
      <w:r>
        <w:rPr>
          <w:rFonts w:hint="eastAsia" w:ascii="宋体" w:hAnsi="宋体"/>
          <w:u w:val="single"/>
        </w:rPr>
        <w:t xml:space="preserve"> </w:t>
      </w:r>
      <w:r>
        <w:rPr>
          <w:rFonts w:ascii="宋体" w:hAnsi="宋体"/>
          <w:u w:val="single"/>
        </w:rPr>
        <w:t xml:space="preserve">     </w:t>
      </w:r>
      <w:r>
        <w:rPr>
          <w:rFonts w:hint="eastAsia" w:ascii="宋体" w:hAnsi="宋体"/>
        </w:rPr>
        <w:t>）的采购公告，本公司（企业）愿意参加投标，并声明：</w:t>
      </w:r>
    </w:p>
    <w:p>
      <w:pPr>
        <w:wordWrap w:val="0"/>
        <w:snapToGrid w:val="0"/>
        <w:spacing w:line="360" w:lineRule="auto"/>
        <w:ind w:firstLine="424" w:firstLineChars="202"/>
        <w:rPr>
          <w:rFonts w:ascii="宋体" w:hAnsi="宋体"/>
          <w:bCs/>
          <w:szCs w:val="21"/>
        </w:rPr>
      </w:pPr>
      <w:r>
        <w:rPr>
          <w:rFonts w:hint="eastAsia" w:ascii="宋体" w:hAnsi="宋体"/>
        </w:rPr>
        <w:t>本公司（企业）具备</w:t>
      </w:r>
      <w:r>
        <w:rPr>
          <w:rFonts w:hint="eastAsia" w:ascii="宋体" w:hAnsi="宋体"/>
          <w:bCs/>
          <w:szCs w:val="21"/>
        </w:rPr>
        <w:t>《中华人民共和国政府采购法》第二十二条资格条件，</w:t>
      </w:r>
    </w:p>
    <w:p>
      <w:pPr>
        <w:wordWrap w:val="0"/>
        <w:snapToGrid w:val="0"/>
        <w:spacing w:line="360" w:lineRule="auto"/>
        <w:ind w:firstLine="424" w:firstLineChars="202"/>
        <w:rPr>
          <w:rFonts w:ascii="宋体" w:hAnsi="宋体"/>
          <w:bCs/>
          <w:szCs w:val="21"/>
        </w:rPr>
      </w:pPr>
      <w:r>
        <w:rPr>
          <w:rFonts w:hint="eastAsia" w:ascii="宋体" w:hAnsi="宋体"/>
          <w:bCs/>
          <w:szCs w:val="21"/>
        </w:rPr>
        <w:t>（一）具有独立承担民事责任的能力；</w:t>
      </w:r>
    </w:p>
    <w:p>
      <w:pPr>
        <w:wordWrap w:val="0"/>
        <w:snapToGrid w:val="0"/>
        <w:spacing w:line="360" w:lineRule="auto"/>
        <w:ind w:firstLine="424" w:firstLineChars="202"/>
        <w:rPr>
          <w:rFonts w:ascii="宋体" w:hAnsi="宋体"/>
          <w:bCs/>
          <w:szCs w:val="21"/>
        </w:rPr>
      </w:pPr>
      <w:r>
        <w:rPr>
          <w:rFonts w:hint="eastAsia" w:ascii="宋体" w:hAnsi="宋体"/>
          <w:bCs/>
          <w:szCs w:val="21"/>
        </w:rPr>
        <w:t>（二）具有良好的商业信誉和健全的财务会计制度；</w:t>
      </w:r>
    </w:p>
    <w:p>
      <w:pPr>
        <w:wordWrap w:val="0"/>
        <w:snapToGrid w:val="0"/>
        <w:spacing w:line="360" w:lineRule="auto"/>
        <w:ind w:firstLine="424" w:firstLineChars="202"/>
        <w:rPr>
          <w:rFonts w:ascii="宋体" w:hAnsi="宋体"/>
          <w:bCs/>
          <w:szCs w:val="21"/>
        </w:rPr>
      </w:pPr>
      <w:r>
        <w:rPr>
          <w:rFonts w:hint="eastAsia" w:ascii="宋体" w:hAnsi="宋体"/>
          <w:bCs/>
          <w:szCs w:val="21"/>
        </w:rPr>
        <w:t>（三）具有履行合同所必需的设备和专业技术能力；</w:t>
      </w:r>
    </w:p>
    <w:p>
      <w:pPr>
        <w:wordWrap w:val="0"/>
        <w:snapToGrid w:val="0"/>
        <w:spacing w:line="360" w:lineRule="auto"/>
        <w:ind w:firstLine="424" w:firstLineChars="202"/>
        <w:rPr>
          <w:rFonts w:ascii="宋体" w:hAnsi="宋体"/>
          <w:bCs/>
          <w:szCs w:val="21"/>
        </w:rPr>
      </w:pPr>
      <w:r>
        <w:rPr>
          <w:rFonts w:hint="eastAsia" w:ascii="宋体" w:hAnsi="宋体"/>
          <w:bCs/>
          <w:szCs w:val="21"/>
        </w:rPr>
        <w:t>（四）有依法缴纳税收和社会保障资金的良好记录；</w:t>
      </w:r>
    </w:p>
    <w:p>
      <w:pPr>
        <w:wordWrap w:val="0"/>
        <w:snapToGrid w:val="0"/>
        <w:spacing w:line="360" w:lineRule="auto"/>
        <w:ind w:firstLine="424" w:firstLineChars="202"/>
        <w:rPr>
          <w:rFonts w:ascii="宋体" w:hAnsi="宋体"/>
          <w:bCs/>
          <w:szCs w:val="21"/>
        </w:rPr>
      </w:pPr>
      <w:r>
        <w:rPr>
          <w:rFonts w:hint="eastAsia" w:ascii="宋体" w:hAnsi="宋体"/>
          <w:bCs/>
          <w:szCs w:val="21"/>
        </w:rPr>
        <w:t>（五）参加政府采购活动前三年内，在经营活动中没有重大违法记录；</w:t>
      </w:r>
    </w:p>
    <w:p>
      <w:pPr>
        <w:wordWrap w:val="0"/>
        <w:snapToGrid w:val="0"/>
        <w:spacing w:line="360" w:lineRule="auto"/>
        <w:ind w:firstLine="424" w:firstLineChars="202"/>
        <w:rPr>
          <w:rFonts w:ascii="宋体" w:hAnsi="宋体"/>
          <w:bCs/>
          <w:szCs w:val="21"/>
        </w:rPr>
      </w:pPr>
      <w:r>
        <w:rPr>
          <w:rFonts w:hint="eastAsia" w:ascii="宋体" w:hAnsi="宋体"/>
          <w:bCs/>
          <w:szCs w:val="21"/>
        </w:rPr>
        <w:t>（六）法律、行政法规规定的其他条件。</w:t>
      </w:r>
    </w:p>
    <w:p>
      <w:pPr>
        <w:wordWrap w:val="0"/>
        <w:snapToGrid w:val="0"/>
        <w:spacing w:line="360" w:lineRule="auto"/>
        <w:ind w:firstLine="424" w:firstLineChars="202"/>
        <w:rPr>
          <w:rFonts w:ascii="宋体" w:hAnsi="宋体"/>
        </w:rPr>
      </w:pPr>
      <w:r>
        <w:rPr>
          <w:rFonts w:hint="eastAsia" w:ascii="宋体" w:hAnsi="宋体"/>
        </w:rPr>
        <w:t>并已清楚采购文件的要求及有关文件规定。</w:t>
      </w:r>
    </w:p>
    <w:p>
      <w:pPr>
        <w:wordWrap w:val="0"/>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wordWrap w:val="0"/>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pPr>
        <w:wordWrap w:val="0"/>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wordWrap w:val="0"/>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wordWrap w:val="0"/>
        <w:spacing w:line="360" w:lineRule="auto"/>
        <w:rPr>
          <w:rFonts w:ascii="宋体" w:hAnsi="宋体"/>
          <w:b/>
        </w:rPr>
      </w:pPr>
    </w:p>
    <w:p>
      <w:pPr>
        <w:wordWrap w:val="0"/>
        <w:spacing w:line="360" w:lineRule="auto"/>
        <w:ind w:firstLine="420"/>
        <w:rPr>
          <w:rFonts w:ascii="宋体" w:hAnsi="宋体"/>
          <w:b/>
        </w:rPr>
      </w:pPr>
      <w:r>
        <w:rPr>
          <w:rFonts w:hint="eastAsia" w:ascii="宋体" w:hAnsi="宋体"/>
          <w:b/>
        </w:rPr>
        <w:t>特此声明！</w:t>
      </w:r>
    </w:p>
    <w:p>
      <w:pPr>
        <w:widowControl/>
        <w:wordWrap w:val="0"/>
        <w:spacing w:line="360" w:lineRule="auto"/>
        <w:jc w:val="left"/>
        <w:rPr>
          <w:rFonts w:ascii="宋体" w:hAnsi="宋体"/>
          <w:szCs w:val="21"/>
        </w:rPr>
      </w:pPr>
    </w:p>
    <w:p>
      <w:pPr>
        <w:widowControl/>
        <w:wordWrap w:val="0"/>
        <w:spacing w:line="360" w:lineRule="auto"/>
        <w:jc w:val="left"/>
        <w:rPr>
          <w:rFonts w:ascii="宋体" w:hAnsi="宋体"/>
          <w:szCs w:val="21"/>
        </w:rPr>
      </w:pPr>
      <w:r>
        <w:rPr>
          <w:rFonts w:hint="eastAsia" w:ascii="宋体" w:hAnsi="宋体"/>
          <w:szCs w:val="21"/>
        </w:rPr>
        <w:t>投 标 人（盖章）：</w:t>
      </w:r>
    </w:p>
    <w:p>
      <w:pPr>
        <w:pStyle w:val="3"/>
        <w:wordWrap w:val="0"/>
        <w:snapToGrid w:val="0"/>
        <w:spacing w:line="360" w:lineRule="auto"/>
        <w:ind w:firstLine="0"/>
        <w:rPr>
          <w:rFonts w:hAnsi="宋体"/>
          <w:spacing w:val="0"/>
          <w:sz w:val="21"/>
          <w:szCs w:val="21"/>
        </w:rPr>
      </w:pPr>
      <w:r>
        <w:rPr>
          <w:rFonts w:hint="eastAsia" w:hAnsi="宋体"/>
          <w:spacing w:val="0"/>
          <w:sz w:val="21"/>
          <w:szCs w:val="21"/>
        </w:rPr>
        <w:t>法定代表人或其授权代表（签字或盖章）：</w:t>
      </w:r>
    </w:p>
    <w:p>
      <w:pPr>
        <w:pStyle w:val="3"/>
        <w:widowControl/>
        <w:wordWrap w:val="0"/>
        <w:spacing w:line="360" w:lineRule="auto"/>
        <w:ind w:firstLine="0"/>
        <w:jc w:val="left"/>
        <w:rPr>
          <w:rFonts w:hAnsi="宋体"/>
        </w:rPr>
      </w:pPr>
      <w:r>
        <w:rPr>
          <w:rFonts w:hint="eastAsia" w:hAnsi="宋体"/>
          <w:spacing w:val="0"/>
          <w:sz w:val="21"/>
          <w:szCs w:val="21"/>
        </w:rPr>
        <w:t>日  期：</w:t>
      </w:r>
      <w:r>
        <w:rPr>
          <w:rFonts w:hAnsi="宋体"/>
        </w:rPr>
        <w:br w:type="page"/>
      </w:r>
    </w:p>
    <w:p>
      <w:pPr>
        <w:wordWrap w:val="0"/>
        <w:rPr>
          <w:rFonts w:ascii="宋体" w:hAnsi="宋体"/>
          <w:sz w:val="24"/>
        </w:rPr>
      </w:pPr>
      <w:r>
        <w:rPr>
          <w:rFonts w:hint="eastAsia" w:ascii="宋体" w:hAnsi="宋体"/>
          <w:b/>
        </w:rPr>
        <w:t>格式二：</w:t>
      </w:r>
    </w:p>
    <w:p>
      <w:pPr>
        <w:wordWrap w:val="0"/>
        <w:jc w:val="center"/>
        <w:rPr>
          <w:rFonts w:ascii="宋体" w:hAnsi="宋体"/>
          <w:sz w:val="24"/>
        </w:rPr>
      </w:pPr>
      <w:r>
        <w:rPr>
          <w:rFonts w:ascii="宋体" w:hAnsi="宋体"/>
          <w:sz w:val="24"/>
        </w:rPr>
        <w:t>投标承诺书</w:t>
      </w:r>
    </w:p>
    <w:p>
      <w:pPr>
        <w:wordWrap w:val="0"/>
        <w:ind w:firstLine="420"/>
        <w:rPr>
          <w:rFonts w:ascii="宋体" w:hAnsi="宋体"/>
        </w:rPr>
      </w:pPr>
    </w:p>
    <w:p>
      <w:pPr>
        <w:wordWrap w:val="0"/>
        <w:spacing w:line="360" w:lineRule="auto"/>
        <w:ind w:firstLine="420" w:firstLineChars="200"/>
        <w:rPr>
          <w:rFonts w:ascii="宋体" w:hAnsi="宋体"/>
        </w:rPr>
      </w:pPr>
      <w:r>
        <w:rPr>
          <w:rFonts w:ascii="宋体" w:hAnsi="宋体"/>
        </w:rPr>
        <w:t xml:space="preserve">本投标人遵循公开、公平、公正和诚实信用的原则，参加_____________项目投标(响应)，特郑重承诺如下: </w:t>
      </w:r>
    </w:p>
    <w:p>
      <w:pPr>
        <w:wordWrap w:val="0"/>
        <w:spacing w:line="360" w:lineRule="auto"/>
        <w:ind w:firstLine="420" w:firstLineChars="200"/>
        <w:rPr>
          <w:rFonts w:ascii="宋体" w:hAnsi="宋体"/>
        </w:rPr>
      </w:pPr>
      <w:r>
        <w:rPr>
          <w:rFonts w:ascii="宋体" w:hAnsi="宋体"/>
        </w:rPr>
        <w:t>一、所提供的一切资料都是真实、有效、合法的</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二、未为本项目提供整体设计、规范编制或者项目管理、监理、检测等服务。</w:t>
      </w:r>
    </w:p>
    <w:p>
      <w:pPr>
        <w:wordWrap w:val="0"/>
        <w:spacing w:line="360" w:lineRule="auto"/>
        <w:ind w:firstLine="420" w:firstLineChars="200"/>
        <w:rPr>
          <w:rFonts w:ascii="宋体" w:hAnsi="宋体"/>
        </w:rPr>
      </w:pPr>
      <w:r>
        <w:rPr>
          <w:rFonts w:hint="eastAsia" w:ascii="宋体" w:hAnsi="宋体"/>
        </w:rPr>
        <w:t>三、与采购人不存在以下利害关系（1）北京大学、北京大学宁波海洋药物研究院在该投标人中有股份的。（2）项目负责人、项目主要成员及经办人在该投标人中有股份或任职的。</w:t>
      </w:r>
    </w:p>
    <w:p>
      <w:pPr>
        <w:wordWrap w:val="0"/>
        <w:spacing w:line="360" w:lineRule="auto"/>
        <w:ind w:firstLine="420" w:firstLineChars="200"/>
        <w:rPr>
          <w:rFonts w:ascii="宋体" w:hAnsi="宋体"/>
        </w:rPr>
      </w:pPr>
      <w:r>
        <w:rPr>
          <w:rFonts w:hint="eastAsia" w:ascii="宋体" w:hAnsi="宋体"/>
        </w:rPr>
        <w:t>四</w:t>
      </w:r>
      <w:r>
        <w:rPr>
          <w:rFonts w:ascii="宋体" w:hAnsi="宋体"/>
        </w:rPr>
        <w:t>、无资质挂靠或出卖资质让他人挂靠投标(响应)的行为</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五</w:t>
      </w:r>
      <w:r>
        <w:rPr>
          <w:rFonts w:ascii="宋体" w:hAnsi="宋体"/>
        </w:rPr>
        <w:t>、不以他人名义投标(响应)或者以其他方式弄虚作假，骗取中标(成交)</w:t>
      </w:r>
      <w:r>
        <w:rPr>
          <w:rFonts w:hint="eastAsia" w:ascii="宋体" w:hAnsi="宋体"/>
        </w:rPr>
        <w:t xml:space="preserve"> ；</w:t>
      </w:r>
    </w:p>
    <w:p>
      <w:pPr>
        <w:wordWrap w:val="0"/>
        <w:spacing w:line="360" w:lineRule="auto"/>
        <w:ind w:firstLine="420" w:firstLineChars="200"/>
        <w:rPr>
          <w:rFonts w:ascii="宋体" w:hAnsi="宋体"/>
        </w:rPr>
      </w:pPr>
      <w:r>
        <w:rPr>
          <w:rFonts w:hint="eastAsia" w:ascii="宋体" w:hAnsi="宋体"/>
        </w:rPr>
        <w:t>六</w:t>
      </w:r>
      <w:r>
        <w:rPr>
          <w:rFonts w:ascii="宋体" w:hAnsi="宋体"/>
        </w:rPr>
        <w:t>、没有被各级行政主管部门做出停止市场行为的处罚</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七</w:t>
      </w:r>
      <w:r>
        <w:rPr>
          <w:rFonts w:ascii="宋体" w:hAnsi="宋体"/>
        </w:rPr>
        <w:t>、不参与串标、围标及抬标(响应)情形，不排挤其他投标(响应)人的公平竞争</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八</w:t>
      </w:r>
      <w:r>
        <w:rPr>
          <w:rFonts w:ascii="宋体" w:hAnsi="宋体"/>
        </w:rPr>
        <w:t>、不与采购人或采购代理机构串通投标(响应)，损害国家利益、社会公共利益或者他人的合法权益</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九</w:t>
      </w:r>
      <w:r>
        <w:rPr>
          <w:rFonts w:ascii="宋体" w:hAnsi="宋体"/>
        </w:rPr>
        <w:t>、不向采购人或者评审委员会成员行贿以牟取中标(成交)</w:t>
      </w:r>
      <w:r>
        <w:rPr>
          <w:rFonts w:hint="eastAsia" w:ascii="宋体" w:hAnsi="宋体"/>
        </w:rPr>
        <w:t xml:space="preserve"> ；</w:t>
      </w:r>
    </w:p>
    <w:p>
      <w:pPr>
        <w:wordWrap w:val="0"/>
        <w:spacing w:line="360" w:lineRule="auto"/>
        <w:ind w:firstLine="420" w:firstLineChars="200"/>
        <w:rPr>
          <w:rFonts w:ascii="宋体" w:hAnsi="宋体"/>
        </w:rPr>
      </w:pPr>
      <w:r>
        <w:rPr>
          <w:rFonts w:hint="eastAsia" w:ascii="宋体" w:hAnsi="宋体"/>
        </w:rPr>
        <w:t>十</w:t>
      </w:r>
      <w:r>
        <w:rPr>
          <w:rFonts w:ascii="宋体" w:hAnsi="宋体"/>
        </w:rPr>
        <w:t>、不扰乱采购人招标采购秩序，不在招标采购过程中进行虚假恶意投标(响应)、质疑或投诉</w:t>
      </w:r>
      <w:r>
        <w:rPr>
          <w:rFonts w:hint="eastAsia" w:ascii="宋体" w:hAnsi="宋体"/>
        </w:rPr>
        <w:t>；</w:t>
      </w:r>
    </w:p>
    <w:p>
      <w:pPr>
        <w:wordWrap w:val="0"/>
        <w:spacing w:line="360" w:lineRule="auto"/>
        <w:ind w:firstLine="420" w:firstLineChars="200"/>
        <w:rPr>
          <w:rFonts w:ascii="宋体" w:hAnsi="宋体"/>
        </w:rPr>
      </w:pPr>
      <w:r>
        <w:rPr>
          <w:rFonts w:hint="eastAsia" w:ascii="宋体" w:hAnsi="宋体"/>
        </w:rPr>
        <w:t>十一</w:t>
      </w:r>
      <w:r>
        <w:rPr>
          <w:rFonts w:ascii="宋体" w:hAnsi="宋体"/>
        </w:rPr>
        <w:t>、若我方中标(成交)，将严格按照投标(响应)文件所承诺的报价、质量、</w:t>
      </w:r>
      <w:r>
        <w:rPr>
          <w:rFonts w:hint="eastAsia" w:ascii="宋体" w:hAnsi="宋体"/>
        </w:rPr>
        <w:t>交货</w:t>
      </w:r>
      <w:r>
        <w:rPr>
          <w:rFonts w:ascii="宋体" w:hAnsi="宋体"/>
        </w:rPr>
        <w:t xml:space="preserve">期、 投标(响应)方案等内容签署合同并组织实施。 </w:t>
      </w:r>
    </w:p>
    <w:p>
      <w:pPr>
        <w:wordWrap w:val="0"/>
        <w:spacing w:line="360" w:lineRule="auto"/>
        <w:ind w:firstLine="420" w:firstLineChars="200"/>
        <w:rPr>
          <w:rFonts w:ascii="宋体" w:hAnsi="宋体"/>
        </w:rPr>
      </w:pPr>
      <w:r>
        <w:rPr>
          <w:rFonts w:ascii="宋体" w:hAnsi="宋体"/>
        </w:rPr>
        <w:t xml:space="preserve">本公司若有违反本承诺内容的行为之一，愿意承担法律责任，接受政府相关行政主管部门、行业组织及学校等依法依规进行的任何处罚。若造成财产损失，承担全部赔偿责任。 </w:t>
      </w:r>
    </w:p>
    <w:p>
      <w:pPr>
        <w:wordWrap w:val="0"/>
        <w:spacing w:line="360" w:lineRule="auto"/>
        <w:rPr>
          <w:rFonts w:ascii="宋体" w:hAnsi="宋体"/>
        </w:rPr>
      </w:pPr>
    </w:p>
    <w:p>
      <w:pPr>
        <w:widowControl/>
        <w:wordWrap w:val="0"/>
        <w:spacing w:line="360" w:lineRule="auto"/>
        <w:jc w:val="left"/>
        <w:rPr>
          <w:rFonts w:ascii="宋体" w:hAnsi="宋体"/>
        </w:rPr>
      </w:pPr>
      <w:r>
        <w:rPr>
          <w:rFonts w:hint="eastAsia" w:ascii="宋体" w:hAnsi="宋体"/>
        </w:rPr>
        <w:t>投 标 人（盖章）：</w:t>
      </w:r>
    </w:p>
    <w:p>
      <w:pPr>
        <w:pStyle w:val="3"/>
        <w:wordWrap w:val="0"/>
        <w:snapToGrid w:val="0"/>
        <w:spacing w:line="360" w:lineRule="auto"/>
        <w:ind w:firstLine="0"/>
        <w:rPr>
          <w:rFonts w:hAnsi="宋体"/>
          <w:spacing w:val="0"/>
          <w:sz w:val="21"/>
          <w:szCs w:val="24"/>
        </w:rPr>
      </w:pPr>
      <w:r>
        <w:rPr>
          <w:rFonts w:hint="eastAsia" w:hAnsi="宋体"/>
          <w:spacing w:val="0"/>
          <w:sz w:val="21"/>
          <w:szCs w:val="24"/>
        </w:rPr>
        <w:t>法定代表人或其授权代表（签字或盖章）：</w:t>
      </w:r>
    </w:p>
    <w:p>
      <w:pPr>
        <w:pStyle w:val="3"/>
        <w:widowControl/>
        <w:wordWrap w:val="0"/>
        <w:spacing w:line="360" w:lineRule="auto"/>
        <w:ind w:firstLine="0"/>
        <w:jc w:val="left"/>
        <w:rPr>
          <w:rFonts w:hAnsi="宋体"/>
          <w:spacing w:val="0"/>
          <w:sz w:val="21"/>
          <w:szCs w:val="24"/>
        </w:rPr>
      </w:pPr>
      <w:r>
        <w:rPr>
          <w:rFonts w:hint="eastAsia" w:hAnsi="宋体"/>
          <w:spacing w:val="0"/>
          <w:sz w:val="21"/>
          <w:szCs w:val="24"/>
        </w:rPr>
        <w:t>日           期：</w:t>
      </w:r>
    </w:p>
    <w:p>
      <w:pPr>
        <w:widowControl/>
        <w:wordWrap w:val="0"/>
        <w:jc w:val="left"/>
        <w:rPr>
          <w:rFonts w:ascii="宋体" w:hAnsi="宋体"/>
          <w:b/>
        </w:rPr>
      </w:pPr>
      <w:r>
        <w:rPr>
          <w:rFonts w:ascii="宋体" w:hAnsi="宋体"/>
        </w:rPr>
        <w:br w:type="page"/>
      </w:r>
      <w:bookmarkEnd w:id="217"/>
      <w:bookmarkEnd w:id="219"/>
    </w:p>
    <w:p>
      <w:pPr>
        <w:wordWrap w:val="0"/>
        <w:rPr>
          <w:rFonts w:ascii="宋体" w:hAnsi="宋体"/>
          <w:b/>
        </w:rPr>
      </w:pPr>
      <w:bookmarkStart w:id="221" w:name="_Toc460857950"/>
      <w:r>
        <w:rPr>
          <w:rFonts w:hint="eastAsia" w:ascii="宋体" w:hAnsi="宋体"/>
          <w:b/>
        </w:rPr>
        <w:t>格式三：</w:t>
      </w:r>
      <w:r>
        <w:rPr>
          <w:rFonts w:hint="eastAsia" w:ascii="宋体" w:hAnsi="宋体"/>
          <w:szCs w:val="21"/>
        </w:rPr>
        <w:t>中小企业声明函</w:t>
      </w:r>
      <w:bookmarkEnd w:id="221"/>
    </w:p>
    <w:p>
      <w:pPr>
        <w:wordWrap w:val="0"/>
        <w:spacing w:line="360" w:lineRule="auto"/>
        <w:jc w:val="center"/>
        <w:rPr>
          <w:rFonts w:ascii="宋体" w:hAnsi="宋体"/>
          <w:b/>
          <w:szCs w:val="21"/>
        </w:rPr>
      </w:pPr>
    </w:p>
    <w:p>
      <w:pPr>
        <w:pStyle w:val="3"/>
        <w:wordWrap w:val="0"/>
        <w:spacing w:line="360" w:lineRule="auto"/>
        <w:jc w:val="center"/>
        <w:rPr>
          <w:rFonts w:hAnsi="宋体"/>
          <w:b/>
          <w:spacing w:val="0"/>
          <w:sz w:val="28"/>
          <w:szCs w:val="28"/>
        </w:rPr>
      </w:pPr>
      <w:r>
        <w:rPr>
          <w:rFonts w:hint="eastAsia" w:hAnsi="宋体"/>
          <w:b/>
          <w:spacing w:val="0"/>
          <w:sz w:val="28"/>
          <w:szCs w:val="28"/>
        </w:rPr>
        <w:t>中小企业声明函（货物）</w:t>
      </w:r>
    </w:p>
    <w:p>
      <w:pPr>
        <w:wordWrap w:val="0"/>
        <w:spacing w:line="360" w:lineRule="auto"/>
        <w:ind w:firstLine="420" w:firstLineChars="200"/>
        <w:rPr>
          <w:rFonts w:ascii="宋体" w:hAnsi="宋体" w:cstheme="minorEastAsia"/>
          <w:szCs w:val="21"/>
        </w:rPr>
      </w:pPr>
      <w:r>
        <w:rPr>
          <w:rFonts w:hint="eastAsia" w:ascii="宋体" w:hAnsi="宋体" w:cstheme="minorEastAsia"/>
          <w:szCs w:val="21"/>
        </w:rPr>
        <w:t>本公司郑重声明，根据《政府采购促进中小企业发展管理办法》（财库﹝2020﹞46 号）的规定，本公司参加</w:t>
      </w:r>
      <w:r>
        <w:rPr>
          <w:rFonts w:hint="eastAsia" w:ascii="宋体" w:hAnsi="宋体" w:cstheme="minorEastAsia"/>
          <w:szCs w:val="21"/>
          <w:u w:val="single"/>
        </w:rPr>
        <w:t>（单位名称）</w:t>
      </w:r>
      <w:r>
        <w:rPr>
          <w:rFonts w:hint="eastAsia" w:ascii="宋体" w:hAnsi="宋体" w:cstheme="minorEastAsia"/>
          <w:szCs w:val="21"/>
        </w:rPr>
        <w:t>的</w:t>
      </w:r>
      <w:r>
        <w:rPr>
          <w:rFonts w:hint="eastAsia" w:ascii="宋体" w:hAnsi="宋体" w:cstheme="minorEastAsia"/>
          <w:szCs w:val="21"/>
          <w:u w:val="single"/>
        </w:rPr>
        <w:t>（项目名称）</w:t>
      </w:r>
      <w:r>
        <w:rPr>
          <w:rFonts w:hint="eastAsia" w:ascii="宋体" w:hAnsi="宋体" w:cstheme="minorEastAsia"/>
          <w:szCs w:val="21"/>
        </w:rPr>
        <w:t>采购活动，提供的货物全部由符合政策要求的中小企业制造。相关企业（含联合体中的中小企业、签订分包意向协议的中小企业）的具体情况如下：</w:t>
      </w:r>
    </w:p>
    <w:p>
      <w:pPr>
        <w:wordWrap w:val="0"/>
        <w:spacing w:line="360" w:lineRule="auto"/>
        <w:ind w:firstLine="420" w:firstLineChars="200"/>
        <w:rPr>
          <w:rFonts w:ascii="宋体" w:hAnsi="宋体" w:cstheme="minorEastAsia"/>
          <w:szCs w:val="21"/>
        </w:rPr>
      </w:pPr>
      <w:r>
        <w:rPr>
          <w:rFonts w:hint="eastAsia" w:ascii="宋体" w:hAnsi="宋体" w:cstheme="minorEastAsia"/>
          <w:szCs w:val="21"/>
        </w:rPr>
        <w:t>1.</w:t>
      </w:r>
      <w:r>
        <w:rPr>
          <w:rFonts w:hint="eastAsia" w:ascii="宋体" w:hAnsi="宋体" w:cstheme="minorEastAsia"/>
          <w:szCs w:val="21"/>
          <w:u w:val="single"/>
        </w:rPr>
        <w:t xml:space="preserve"> 多联平行生物反应器 </w:t>
      </w:r>
      <w:r>
        <w:rPr>
          <w:rFonts w:hint="eastAsia" w:ascii="宋体" w:hAnsi="宋体" w:cstheme="minorEastAsia"/>
          <w:szCs w:val="21"/>
        </w:rPr>
        <w:t>，属于</w:t>
      </w:r>
      <w:r>
        <w:rPr>
          <w:rFonts w:hint="eastAsia" w:ascii="宋体" w:hAnsi="宋体"/>
          <w:b/>
          <w:bCs/>
          <w:szCs w:val="21"/>
          <w:u w:val="single"/>
        </w:rPr>
        <w:t>工业</w:t>
      </w:r>
      <w:r>
        <w:rPr>
          <w:rFonts w:hint="eastAsia" w:ascii="宋体" w:hAnsi="宋体" w:cstheme="minorEastAsia"/>
          <w:b/>
          <w:szCs w:val="21"/>
          <w:u w:val="single"/>
        </w:rPr>
        <w:t>行业</w:t>
      </w:r>
      <w:r>
        <w:rPr>
          <w:rFonts w:hint="eastAsia" w:ascii="宋体" w:hAnsi="宋体" w:cstheme="minorEastAsia"/>
          <w:szCs w:val="21"/>
        </w:rPr>
        <w:t>；制造商为</w:t>
      </w:r>
      <w:r>
        <w:rPr>
          <w:rFonts w:hint="eastAsia" w:ascii="宋体" w:hAnsi="宋体" w:cstheme="minorEastAsia"/>
          <w:szCs w:val="21"/>
          <w:u w:val="single"/>
        </w:rPr>
        <w:t>（企业名称）</w:t>
      </w:r>
      <w:r>
        <w:rPr>
          <w:rFonts w:hint="eastAsia" w:ascii="宋体" w:hAnsi="宋体" w:cstheme="minorEastAsia"/>
          <w:szCs w:val="21"/>
        </w:rPr>
        <w:t>，从业人员</w:t>
      </w:r>
      <w:r>
        <w:rPr>
          <w:rFonts w:hint="eastAsia" w:ascii="宋体" w:hAnsi="宋体" w:cstheme="minorEastAsia"/>
          <w:szCs w:val="21"/>
          <w:u w:val="single"/>
        </w:rPr>
        <w:t xml:space="preserve">      </w:t>
      </w:r>
      <w:r>
        <w:rPr>
          <w:rFonts w:hint="eastAsia" w:ascii="宋体" w:hAnsi="宋体" w:cstheme="minorEastAsia"/>
          <w:szCs w:val="21"/>
        </w:rPr>
        <w:t>人，营业收入为</w:t>
      </w:r>
      <w:r>
        <w:rPr>
          <w:rFonts w:hint="eastAsia" w:ascii="宋体" w:hAnsi="宋体" w:cstheme="minorEastAsia"/>
          <w:szCs w:val="21"/>
          <w:u w:val="single"/>
        </w:rPr>
        <w:t xml:space="preserve">      </w:t>
      </w:r>
      <w:r>
        <w:rPr>
          <w:rFonts w:hint="eastAsia" w:ascii="宋体" w:hAnsi="宋体" w:cstheme="minorEastAsia"/>
          <w:szCs w:val="21"/>
        </w:rPr>
        <w:t>万元，资产总额为</w:t>
      </w:r>
      <w:r>
        <w:rPr>
          <w:rFonts w:hint="eastAsia" w:ascii="宋体" w:hAnsi="宋体" w:cstheme="minorEastAsia"/>
          <w:szCs w:val="21"/>
          <w:u w:val="single"/>
        </w:rPr>
        <w:t xml:space="preserve">    </w:t>
      </w:r>
      <w:r>
        <w:rPr>
          <w:rFonts w:hint="eastAsia" w:ascii="宋体" w:hAnsi="宋体" w:cstheme="minorEastAsia"/>
          <w:szCs w:val="21"/>
        </w:rPr>
        <w:t>万元，属于</w:t>
      </w:r>
      <w:r>
        <w:rPr>
          <w:rFonts w:hint="eastAsia" w:ascii="宋体" w:hAnsi="宋体" w:cstheme="minorEastAsia"/>
          <w:szCs w:val="21"/>
          <w:u w:val="single"/>
        </w:rPr>
        <w:t>（中型企业、小型企业、微型企业）</w:t>
      </w:r>
      <w:r>
        <w:rPr>
          <w:rFonts w:hint="eastAsia" w:ascii="宋体" w:hAnsi="宋体" w:cstheme="minorEastAsia"/>
          <w:szCs w:val="21"/>
        </w:rPr>
        <w:t>；</w:t>
      </w:r>
    </w:p>
    <w:p>
      <w:pPr>
        <w:wordWrap w:val="0"/>
        <w:spacing w:line="360" w:lineRule="auto"/>
        <w:ind w:firstLine="420" w:firstLineChars="200"/>
        <w:rPr>
          <w:rFonts w:ascii="宋体" w:hAnsi="宋体" w:cstheme="minorEastAsia"/>
          <w:szCs w:val="21"/>
        </w:rPr>
      </w:pPr>
      <w:r>
        <w:rPr>
          <w:rFonts w:hint="eastAsia" w:ascii="宋体" w:hAnsi="宋体" w:cstheme="minorEastAsia"/>
          <w:szCs w:val="21"/>
        </w:rPr>
        <w:t>以上企业，不属于大企业的分支机构，不存在控股股东为大企业的情形，也不存在与大企业的负责人为同一人的情形。</w:t>
      </w:r>
    </w:p>
    <w:p>
      <w:pPr>
        <w:wordWrap w:val="0"/>
        <w:spacing w:line="360" w:lineRule="auto"/>
        <w:ind w:firstLine="420" w:firstLineChars="200"/>
        <w:rPr>
          <w:rFonts w:ascii="宋体" w:hAnsi="宋体" w:cstheme="minorEastAsia"/>
          <w:szCs w:val="21"/>
        </w:rPr>
      </w:pPr>
      <w:r>
        <w:rPr>
          <w:rFonts w:hint="eastAsia" w:ascii="宋体" w:hAnsi="宋体" w:cstheme="minorEastAsia"/>
          <w:szCs w:val="21"/>
        </w:rPr>
        <w:t>本企业对上述声明内容的真实性负责。如有虚假，将依法承担相应责任。</w:t>
      </w:r>
    </w:p>
    <w:p>
      <w:pPr>
        <w:wordWrap w:val="0"/>
        <w:spacing w:line="360" w:lineRule="auto"/>
        <w:rPr>
          <w:rFonts w:ascii="宋体" w:hAnsi="宋体" w:cstheme="minorEastAsia"/>
          <w:szCs w:val="21"/>
        </w:rPr>
      </w:pPr>
      <w:r>
        <w:rPr>
          <w:rFonts w:hint="eastAsia" w:ascii="宋体" w:hAnsi="宋体" w:cstheme="minorEastAsia"/>
          <w:szCs w:val="21"/>
        </w:rPr>
        <w:t xml:space="preserve">                        企业名称（盖章）：</w:t>
      </w:r>
    </w:p>
    <w:p>
      <w:pPr>
        <w:wordWrap w:val="0"/>
        <w:spacing w:line="360" w:lineRule="auto"/>
        <w:rPr>
          <w:rFonts w:ascii="宋体" w:hAnsi="宋体" w:cstheme="minorEastAsia"/>
          <w:szCs w:val="21"/>
        </w:rPr>
      </w:pPr>
      <w:r>
        <w:rPr>
          <w:rFonts w:hint="eastAsia" w:ascii="宋体" w:hAnsi="宋体" w:cstheme="minorEastAsia"/>
          <w:szCs w:val="21"/>
        </w:rPr>
        <w:t xml:space="preserve">                        日期：</w:t>
      </w:r>
    </w:p>
    <w:p>
      <w:pPr>
        <w:wordWrap w:val="0"/>
        <w:spacing w:line="360" w:lineRule="auto"/>
        <w:rPr>
          <w:rFonts w:ascii="宋体" w:hAnsi="宋体" w:cstheme="minorEastAsia"/>
          <w:kern w:val="0"/>
          <w:szCs w:val="21"/>
          <w:vertAlign w:val="superscript"/>
        </w:rPr>
      </w:pPr>
    </w:p>
    <w:p>
      <w:pPr>
        <w:wordWrap w:val="0"/>
        <w:spacing w:line="360" w:lineRule="auto"/>
        <w:rPr>
          <w:rFonts w:ascii="宋体" w:hAnsi="宋体" w:cstheme="minorEastAsia"/>
          <w:kern w:val="0"/>
          <w:sz w:val="18"/>
          <w:szCs w:val="18"/>
        </w:rPr>
      </w:pPr>
      <w:r>
        <w:rPr>
          <w:rFonts w:hint="eastAsia" w:ascii="宋体" w:hAnsi="宋体" w:cstheme="minorEastAsia"/>
          <w:kern w:val="0"/>
          <w:sz w:val="18"/>
          <w:szCs w:val="18"/>
        </w:rPr>
        <w:t>从业人员、营业收入、资产总额填报上一年度数据，无上一年度数据的新成立企业可不填报。</w:t>
      </w:r>
    </w:p>
    <w:p>
      <w:pPr>
        <w:pStyle w:val="36"/>
        <w:wordWrap w:val="0"/>
        <w:spacing w:before="0" w:beforeAutospacing="0" w:after="0" w:afterAutospacing="0" w:line="360" w:lineRule="auto"/>
        <w:rPr>
          <w:rFonts w:ascii="宋体" w:hAnsi="宋体"/>
          <w:sz w:val="21"/>
          <w:szCs w:val="21"/>
        </w:rPr>
      </w:pPr>
    </w:p>
    <w:p>
      <w:pPr>
        <w:wordWrap w:val="0"/>
        <w:contextualSpacing/>
        <w:rPr>
          <w:rFonts w:ascii="宋体" w:hAnsi="宋体" w:cs="宋体"/>
          <w:kern w:val="0"/>
          <w:szCs w:val="21"/>
        </w:rPr>
      </w:pPr>
      <w:r>
        <w:rPr>
          <w:rFonts w:hint="eastAsia" w:ascii="宋体" w:hAnsi="宋体" w:cs="宋体"/>
          <w:kern w:val="0"/>
          <w:szCs w:val="21"/>
        </w:rPr>
        <w:t>注：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ordWrap w:val="0"/>
        <w:contextualSpacing/>
        <w:rPr>
          <w:rFonts w:ascii="宋体" w:hAnsi="宋体" w:cs="宋体"/>
          <w:kern w:val="0"/>
          <w:szCs w:val="21"/>
        </w:rPr>
      </w:pPr>
      <w:r>
        <w:rPr>
          <w:rFonts w:hint="eastAsia" w:ascii="宋体" w:hAnsi="宋体" w:cs="宋体"/>
          <w:kern w:val="0"/>
          <w:szCs w:val="21"/>
        </w:rPr>
        <w:t>2、本项目对应的中小企业划分标准所属行业：</w:t>
      </w:r>
      <w:r>
        <w:rPr>
          <w:rFonts w:hint="eastAsia" w:ascii="宋体" w:hAnsi="宋体"/>
          <w:bCs/>
          <w:szCs w:val="21"/>
        </w:rPr>
        <w:t>工业行业</w:t>
      </w:r>
      <w:r>
        <w:rPr>
          <w:rFonts w:hint="eastAsia" w:ascii="宋体" w:hAnsi="宋体" w:cs="宋体"/>
          <w:kern w:val="0"/>
          <w:szCs w:val="21"/>
        </w:rPr>
        <w:t>。</w:t>
      </w:r>
    </w:p>
    <w:p>
      <w:pPr>
        <w:wordWrap w:val="0"/>
        <w:contextualSpacing/>
        <w:rPr>
          <w:rFonts w:ascii="宋体" w:hAnsi="宋体" w:cs="宋体"/>
          <w:kern w:val="0"/>
          <w:szCs w:val="21"/>
        </w:rPr>
      </w:pPr>
      <w:r>
        <w:rPr>
          <w:rFonts w:hint="eastAsia" w:ascii="宋体" w:hAnsi="宋体" w:cs="宋体"/>
          <w:kern w:val="0"/>
          <w:szCs w:val="21"/>
        </w:rPr>
        <w:t>3、行业及规模认定：</w:t>
      </w:r>
      <w:r>
        <w:rPr>
          <w:rFonts w:hint="eastAsia" w:ascii="宋体" w:hAnsi="宋体"/>
          <w:bCs/>
          <w:szCs w:val="21"/>
        </w:rPr>
        <w:t>详见下表</w:t>
      </w:r>
    </w:p>
    <w:p>
      <w:pPr>
        <w:wordWrap w:val="0"/>
        <w:contextualSpacing/>
        <w:rPr>
          <w:rFonts w:ascii="宋体" w:hAnsi="宋体" w:cs="宋体"/>
          <w:kern w:val="0"/>
          <w:szCs w:val="21"/>
        </w:rPr>
      </w:pPr>
      <w:r>
        <w:rPr>
          <w:rFonts w:hint="eastAsia" w:ascii="宋体" w:hAnsi="宋体" w:cs="宋体"/>
          <w:kern w:val="0"/>
          <w:szCs w:val="21"/>
        </w:rPr>
        <w:t>4、从业人员、营业收入、资产总额填报上一年度数据，无上一年度数据的新成立企业可不填报。</w:t>
      </w:r>
    </w:p>
    <w:p>
      <w:pPr>
        <w:pStyle w:val="36"/>
        <w:wordWrap w:val="0"/>
        <w:spacing w:before="0" w:beforeAutospacing="0" w:after="0" w:afterAutospacing="0"/>
        <w:rPr>
          <w:rFonts w:ascii="宋体" w:hAnsi="宋体" w:cs="宋体"/>
          <w:sz w:val="21"/>
          <w:szCs w:val="21"/>
        </w:rPr>
        <w:sectPr>
          <w:pgSz w:w="11906" w:h="16838"/>
          <w:pgMar w:top="1440" w:right="1134" w:bottom="1440" w:left="1134" w:header="851" w:footer="992" w:gutter="0"/>
          <w:cols w:space="425" w:num="1"/>
          <w:docGrid w:type="lines" w:linePitch="312" w:charSpace="0"/>
        </w:sectPr>
      </w:pPr>
      <w:r>
        <w:rPr>
          <w:rFonts w:hint="eastAsia" w:ascii="宋体" w:hAnsi="宋体" w:cs="宋体"/>
          <w:sz w:val="21"/>
          <w:szCs w:val="21"/>
        </w:rPr>
        <w:t>5、如接受联合体投标的项目，所有联合体参与方均需提供本表。</w:t>
      </w:r>
    </w:p>
    <w:tbl>
      <w:tblPr>
        <w:tblStyle w:val="38"/>
        <w:tblW w:w="15594" w:type="dxa"/>
        <w:jc w:val="center"/>
        <w:tblLayout w:type="fixed"/>
        <w:tblCellMar>
          <w:top w:w="0" w:type="dxa"/>
          <w:left w:w="108" w:type="dxa"/>
          <w:bottom w:w="0" w:type="dxa"/>
          <w:right w:w="108" w:type="dxa"/>
        </w:tblCellMar>
      </w:tblPr>
      <w:tblGrid>
        <w:gridCol w:w="2070"/>
        <w:gridCol w:w="1562"/>
        <w:gridCol w:w="1840"/>
        <w:gridCol w:w="1735"/>
        <w:gridCol w:w="1294"/>
        <w:gridCol w:w="1545"/>
        <w:gridCol w:w="1589"/>
        <w:gridCol w:w="1341"/>
        <w:gridCol w:w="1331"/>
        <w:gridCol w:w="1276"/>
        <w:gridCol w:w="11"/>
      </w:tblGrid>
      <w:tr>
        <w:tblPrEx>
          <w:tblCellMar>
            <w:top w:w="0" w:type="dxa"/>
            <w:left w:w="108" w:type="dxa"/>
            <w:bottom w:w="0" w:type="dxa"/>
            <w:right w:w="108" w:type="dxa"/>
          </w:tblCellMar>
        </w:tblPrEx>
        <w:trPr>
          <w:jc w:val="center"/>
        </w:trPr>
        <w:tc>
          <w:tcPr>
            <w:tcW w:w="15594" w:type="dxa"/>
            <w:gridSpan w:val="11"/>
            <w:tcBorders>
              <w:top w:val="nil"/>
              <w:left w:val="nil"/>
              <w:bottom w:val="nil"/>
              <w:right w:val="nil"/>
            </w:tcBorders>
            <w:vAlign w:val="bottom"/>
          </w:tcPr>
          <w:p>
            <w:pPr>
              <w:widowControl/>
              <w:wordWrap w:val="0"/>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After w:w="9" w:type="dxa"/>
          <w:jc w:val="center"/>
        </w:trPr>
        <w:tc>
          <w:tcPr>
            <w:tcW w:w="2071" w:type="dxa"/>
            <w:vMerge w:val="restart"/>
            <w:tcBorders>
              <w:top w:val="single" w:color="auto" w:sz="8" w:space="0"/>
              <w:left w:val="single" w:color="auto" w:sz="8" w:space="0"/>
              <w:bottom w:val="single" w:color="000000" w:sz="4" w:space="0"/>
              <w:right w:val="single" w:color="auto" w:sz="8" w:space="0"/>
            </w:tcBorders>
            <w:vAlign w:val="center"/>
          </w:tcPr>
          <w:p>
            <w:pPr>
              <w:widowControl/>
              <w:wordWrap w:val="0"/>
              <w:jc w:val="center"/>
              <w:rPr>
                <w:rFonts w:ascii="宋体" w:hAnsi="宋体" w:cs="宋体"/>
                <w:b/>
                <w:bCs/>
                <w:kern w:val="0"/>
                <w:sz w:val="24"/>
              </w:rPr>
            </w:pPr>
            <w:r>
              <w:rPr>
                <w:rFonts w:hint="eastAsia" w:ascii="宋体" w:hAnsi="宋体" w:cs="宋体"/>
                <w:b/>
                <w:bCs/>
                <w:kern w:val="0"/>
                <w:sz w:val="24"/>
              </w:rPr>
              <w:t>行业</w:t>
            </w:r>
          </w:p>
        </w:tc>
        <w:tc>
          <w:tcPr>
            <w:tcW w:w="5138"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kern w:val="0"/>
                <w:sz w:val="24"/>
              </w:rPr>
            </w:pPr>
            <w:r>
              <w:rPr>
                <w:rFonts w:hint="eastAsia" w:ascii="宋体" w:hAnsi="宋体" w:cs="宋体"/>
                <w:b/>
                <w:bCs/>
                <w:kern w:val="0"/>
                <w:sz w:val="24"/>
              </w:rPr>
              <w:t>中型企业</w:t>
            </w:r>
          </w:p>
        </w:tc>
        <w:tc>
          <w:tcPr>
            <w:tcW w:w="4428"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kern w:val="0"/>
                <w:sz w:val="24"/>
              </w:rPr>
            </w:pPr>
            <w:r>
              <w:rPr>
                <w:rFonts w:hint="eastAsia" w:ascii="宋体" w:hAnsi="宋体" w:cs="宋体"/>
                <w:b/>
                <w:bCs/>
                <w:kern w:val="0"/>
                <w:sz w:val="24"/>
              </w:rPr>
              <w:t>小型企业</w:t>
            </w:r>
          </w:p>
        </w:tc>
        <w:tc>
          <w:tcPr>
            <w:tcW w:w="3948" w:type="dxa"/>
            <w:gridSpan w:val="3"/>
            <w:tcBorders>
              <w:top w:val="single" w:color="auto" w:sz="8" w:space="0"/>
              <w:left w:val="nil"/>
              <w:bottom w:val="single" w:color="auto" w:sz="4" w:space="0"/>
              <w:right w:val="single" w:color="000000" w:sz="8" w:space="0"/>
            </w:tcBorders>
            <w:vAlign w:val="bottom"/>
          </w:tcPr>
          <w:p>
            <w:pPr>
              <w:widowControl/>
              <w:wordWrap w:val="0"/>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After w:w="11" w:type="dxa"/>
          <w:jc w:val="center"/>
        </w:trPr>
        <w:tc>
          <w:tcPr>
            <w:tcW w:w="2071" w:type="dxa"/>
            <w:vMerge w:val="continue"/>
            <w:tcBorders>
              <w:top w:val="single" w:color="auto" w:sz="8" w:space="0"/>
              <w:left w:val="single" w:color="auto" w:sz="8" w:space="0"/>
              <w:bottom w:val="single" w:color="000000" w:sz="4" w:space="0"/>
              <w:right w:val="single" w:color="auto" w:sz="8" w:space="0"/>
            </w:tcBorders>
            <w:vAlign w:val="center"/>
          </w:tcPr>
          <w:p>
            <w:pPr>
              <w:widowControl/>
              <w:wordWrap w:val="0"/>
              <w:jc w:val="left"/>
              <w:rPr>
                <w:rFonts w:ascii="宋体" w:hAnsi="宋体" w:cs="宋体"/>
                <w:b/>
                <w:bCs/>
                <w:kern w:val="0"/>
                <w:sz w:val="24"/>
              </w:rPr>
            </w:pPr>
          </w:p>
        </w:tc>
        <w:tc>
          <w:tcPr>
            <w:tcW w:w="1563"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840"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wordWrap w:val="0"/>
              <w:jc w:val="center"/>
              <w:rPr>
                <w:rFonts w:ascii="宋体" w:hAnsi="宋体" w:cs="宋体"/>
                <w:kern w:val="0"/>
                <w:sz w:val="20"/>
              </w:rPr>
            </w:pPr>
            <w:r>
              <w:rPr>
                <w:rFonts w:hint="eastAsia" w:ascii="宋体" w:hAnsi="宋体" w:cs="宋体"/>
                <w:kern w:val="0"/>
                <w:sz w:val="20"/>
              </w:rPr>
              <w:t>（万元）</w:t>
            </w:r>
          </w:p>
        </w:tc>
        <w:tc>
          <w:tcPr>
            <w:tcW w:w="1734" w:type="dxa"/>
            <w:tcBorders>
              <w:top w:val="nil"/>
              <w:left w:val="nil"/>
              <w:bottom w:val="single" w:color="auto" w:sz="4" w:space="0"/>
              <w:right w:val="single" w:color="auto" w:sz="8" w:space="0"/>
            </w:tcBorders>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wordWrap w:val="0"/>
              <w:jc w:val="center"/>
              <w:rPr>
                <w:rFonts w:ascii="宋体" w:hAnsi="宋体" w:cs="宋体"/>
                <w:kern w:val="0"/>
                <w:sz w:val="20"/>
              </w:rPr>
            </w:pPr>
            <w:r>
              <w:rPr>
                <w:rFonts w:hint="eastAsia" w:ascii="宋体" w:hAnsi="宋体" w:cs="宋体"/>
                <w:kern w:val="0"/>
                <w:sz w:val="20"/>
              </w:rPr>
              <w:t>（万元）</w:t>
            </w:r>
          </w:p>
        </w:tc>
        <w:tc>
          <w:tcPr>
            <w:tcW w:w="1294"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545"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wordWrap w:val="0"/>
              <w:jc w:val="center"/>
              <w:rPr>
                <w:rFonts w:ascii="宋体" w:hAnsi="宋体" w:cs="宋体"/>
                <w:kern w:val="0"/>
                <w:sz w:val="20"/>
              </w:rPr>
            </w:pPr>
            <w:r>
              <w:rPr>
                <w:rFonts w:hint="eastAsia" w:ascii="宋体" w:hAnsi="宋体" w:cs="宋体"/>
                <w:kern w:val="0"/>
                <w:sz w:val="20"/>
              </w:rPr>
              <w:t>（万元）</w:t>
            </w:r>
          </w:p>
        </w:tc>
        <w:tc>
          <w:tcPr>
            <w:tcW w:w="1588" w:type="dxa"/>
            <w:tcBorders>
              <w:top w:val="nil"/>
              <w:left w:val="nil"/>
              <w:bottom w:val="single" w:color="auto" w:sz="4" w:space="0"/>
              <w:right w:val="single" w:color="auto" w:sz="8" w:space="0"/>
            </w:tcBorders>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wordWrap w:val="0"/>
              <w:jc w:val="center"/>
              <w:rPr>
                <w:rFonts w:ascii="宋体" w:hAnsi="宋体" w:cs="宋体"/>
                <w:kern w:val="0"/>
                <w:sz w:val="20"/>
              </w:rPr>
            </w:pPr>
            <w:r>
              <w:rPr>
                <w:rFonts w:hint="eastAsia" w:ascii="宋体" w:hAnsi="宋体" w:cs="宋体"/>
                <w:kern w:val="0"/>
                <w:sz w:val="20"/>
              </w:rPr>
              <w:t>（万元）</w:t>
            </w:r>
          </w:p>
        </w:tc>
        <w:tc>
          <w:tcPr>
            <w:tcW w:w="1341"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331" w:type="dxa"/>
            <w:tcBorders>
              <w:top w:val="nil"/>
              <w:left w:val="nil"/>
              <w:bottom w:val="single" w:color="auto" w:sz="4" w:space="0"/>
              <w:right w:val="single" w:color="auto" w:sz="4" w:space="0"/>
            </w:tcBorders>
            <w:vAlign w:val="bottom"/>
          </w:tcPr>
          <w:p>
            <w:pPr>
              <w:widowControl/>
              <w:wordWrap w:val="0"/>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76" w:type="dxa"/>
            <w:tcBorders>
              <w:top w:val="nil"/>
              <w:left w:val="nil"/>
              <w:bottom w:val="single" w:color="auto" w:sz="4" w:space="0"/>
              <w:right w:val="single" w:color="auto" w:sz="8" w:space="0"/>
            </w:tcBorders>
            <w:vAlign w:val="bottom"/>
          </w:tcPr>
          <w:p>
            <w:pPr>
              <w:widowControl/>
              <w:wordWrap w:val="0"/>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4"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63"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840"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734"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94"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45"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588"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34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331" w:type="dxa"/>
            <w:tcBorders>
              <w:top w:val="nil"/>
              <w:left w:val="nil"/>
              <w:bottom w:val="single" w:color="auto" w:sz="4"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76" w:type="dxa"/>
            <w:tcBorders>
              <w:top w:val="nil"/>
              <w:left w:val="nil"/>
              <w:bottom w:val="single" w:color="auto" w:sz="4" w:space="0"/>
              <w:right w:val="single" w:color="auto" w:sz="8" w:space="0"/>
            </w:tcBorders>
            <w:vAlign w:val="center"/>
          </w:tcPr>
          <w:p>
            <w:pPr>
              <w:widowControl/>
              <w:wordWrap w:val="0"/>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After w:w="11" w:type="dxa"/>
          <w:jc w:val="center"/>
        </w:trPr>
        <w:tc>
          <w:tcPr>
            <w:tcW w:w="2071" w:type="dxa"/>
            <w:tcBorders>
              <w:top w:val="nil"/>
              <w:left w:val="single" w:color="auto" w:sz="8" w:space="0"/>
              <w:bottom w:val="single" w:color="auto" w:sz="8" w:space="0"/>
              <w:right w:val="single" w:color="auto" w:sz="8" w:space="0"/>
            </w:tcBorders>
            <w:vAlign w:val="bottom"/>
          </w:tcPr>
          <w:p>
            <w:pPr>
              <w:widowControl/>
              <w:wordWrap w:val="0"/>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63"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840"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734" w:type="dxa"/>
            <w:tcBorders>
              <w:top w:val="nil"/>
              <w:left w:val="nil"/>
              <w:bottom w:val="single" w:color="auto" w:sz="8"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94"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45"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588" w:type="dxa"/>
            <w:tcBorders>
              <w:top w:val="nil"/>
              <w:left w:val="nil"/>
              <w:bottom w:val="single" w:color="auto" w:sz="8"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341"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331" w:type="dxa"/>
            <w:tcBorders>
              <w:top w:val="nil"/>
              <w:left w:val="nil"/>
              <w:bottom w:val="single" w:color="auto" w:sz="8" w:space="0"/>
              <w:right w:val="single" w:color="auto" w:sz="4" w:space="0"/>
            </w:tcBorders>
            <w:vAlign w:val="center"/>
          </w:tcPr>
          <w:p>
            <w:pPr>
              <w:widowControl/>
              <w:wordWrap w:val="0"/>
              <w:rPr>
                <w:rFonts w:ascii="宋体" w:hAnsi="宋体" w:cs="宋体"/>
                <w:kern w:val="0"/>
                <w:sz w:val="20"/>
              </w:rPr>
            </w:pPr>
            <w:r>
              <w:rPr>
                <w:rFonts w:hint="eastAsia" w:ascii="宋体" w:hAnsi="宋体" w:cs="宋体"/>
                <w:kern w:val="0"/>
                <w:sz w:val="20"/>
              </w:rPr>
              <w:t>　</w:t>
            </w:r>
          </w:p>
        </w:tc>
        <w:tc>
          <w:tcPr>
            <w:tcW w:w="1276" w:type="dxa"/>
            <w:tcBorders>
              <w:top w:val="nil"/>
              <w:left w:val="nil"/>
              <w:bottom w:val="single" w:color="auto" w:sz="8" w:space="0"/>
              <w:right w:val="single" w:color="auto" w:sz="8" w:space="0"/>
            </w:tcBorders>
            <w:vAlign w:val="center"/>
          </w:tcPr>
          <w:p>
            <w:pPr>
              <w:widowControl/>
              <w:wordWrap w:val="0"/>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jc w:val="center"/>
        </w:trPr>
        <w:tc>
          <w:tcPr>
            <w:tcW w:w="15594" w:type="dxa"/>
            <w:gridSpan w:val="11"/>
            <w:tcBorders>
              <w:top w:val="nil"/>
              <w:left w:val="nil"/>
              <w:bottom w:val="nil"/>
              <w:right w:val="nil"/>
            </w:tcBorders>
            <w:vAlign w:val="bottom"/>
          </w:tcPr>
          <w:p>
            <w:pPr>
              <w:widowControl/>
              <w:wordWrap w:val="0"/>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wordWrap w:val="0"/>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wordWrap w:val="0"/>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wordWrap w:val="0"/>
        <w:rPr>
          <w:rFonts w:ascii="宋体" w:hAnsi="宋体"/>
          <w:b/>
        </w:rPr>
        <w:sectPr>
          <w:pgSz w:w="16838" w:h="11906" w:orient="landscape"/>
          <w:pgMar w:top="851" w:right="1440" w:bottom="1797" w:left="1440" w:header="851" w:footer="992" w:gutter="0"/>
          <w:cols w:space="425" w:num="1"/>
          <w:docGrid w:type="lines" w:linePitch="312" w:charSpace="0"/>
        </w:sectPr>
      </w:pPr>
      <w:bookmarkStart w:id="222" w:name="OLE_LINK13"/>
      <w:bookmarkStart w:id="223" w:name="OLE_LINK14"/>
    </w:p>
    <w:p>
      <w:pPr>
        <w:wordWrap w:val="0"/>
        <w:rPr>
          <w:rFonts w:ascii="宋体" w:hAnsi="宋体"/>
          <w:b/>
        </w:rPr>
      </w:pPr>
      <w:r>
        <w:rPr>
          <w:rFonts w:hint="eastAsia" w:ascii="宋体" w:hAnsi="宋体"/>
          <w:b/>
        </w:rPr>
        <w:t>格式四：</w:t>
      </w:r>
      <w:r>
        <w:rPr>
          <w:rFonts w:hint="eastAsia" w:ascii="宋体" w:hAnsi="宋体"/>
          <w:szCs w:val="21"/>
        </w:rPr>
        <w:t>残疾人福利性单位声明函</w:t>
      </w:r>
    </w:p>
    <w:p>
      <w:pPr>
        <w:pStyle w:val="3"/>
        <w:wordWrap w:val="0"/>
        <w:spacing w:line="520" w:lineRule="exact"/>
        <w:jc w:val="center"/>
        <w:rPr>
          <w:rFonts w:hAnsi="宋体"/>
          <w:b/>
          <w:spacing w:val="0"/>
          <w:sz w:val="21"/>
          <w:szCs w:val="21"/>
        </w:rPr>
      </w:pPr>
    </w:p>
    <w:bookmarkEnd w:id="222"/>
    <w:bookmarkEnd w:id="223"/>
    <w:p>
      <w:pPr>
        <w:pStyle w:val="3"/>
        <w:wordWrap w:val="0"/>
        <w:spacing w:line="360" w:lineRule="auto"/>
        <w:jc w:val="center"/>
        <w:rPr>
          <w:rFonts w:hAnsi="宋体"/>
          <w:b/>
          <w:spacing w:val="0"/>
          <w:sz w:val="28"/>
          <w:szCs w:val="28"/>
        </w:rPr>
      </w:pPr>
      <w:r>
        <w:rPr>
          <w:rFonts w:hint="eastAsia" w:hAnsi="宋体"/>
          <w:b/>
          <w:spacing w:val="0"/>
          <w:sz w:val="28"/>
          <w:szCs w:val="28"/>
        </w:rPr>
        <w:t>残疾人福利性单位声明函</w:t>
      </w:r>
    </w:p>
    <w:p>
      <w:pPr>
        <w:wordWrap w:val="0"/>
        <w:spacing w:line="360" w:lineRule="auto"/>
        <w:ind w:firstLine="420" w:firstLineChars="200"/>
        <w:rPr>
          <w:rFonts w:ascii="宋体" w:hAnsi="宋体"/>
          <w:szCs w:val="21"/>
        </w:rPr>
      </w:pPr>
      <w:r>
        <w:rPr>
          <w:rFonts w:hint="eastAsia" w:ascii="宋体" w:hAnsi="宋体"/>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ordWrap w:val="0"/>
        <w:spacing w:line="360" w:lineRule="auto"/>
        <w:ind w:firstLine="420" w:firstLineChars="200"/>
        <w:rPr>
          <w:rFonts w:ascii="宋体" w:hAnsi="宋体"/>
        </w:rPr>
      </w:pPr>
      <w:r>
        <w:rPr>
          <w:rFonts w:hint="eastAsia" w:ascii="宋体" w:hAnsi="宋体"/>
          <w:szCs w:val="21"/>
        </w:rPr>
        <w:t>本单位对上述声明的真实性负责。如有虚假，将依法承担相应责任。</w:t>
      </w:r>
    </w:p>
    <w:p>
      <w:pPr>
        <w:wordWrap w:val="0"/>
        <w:spacing w:line="360" w:lineRule="auto"/>
        <w:rPr>
          <w:rFonts w:ascii="宋体" w:hAnsi="宋体"/>
          <w:szCs w:val="21"/>
        </w:rPr>
      </w:pPr>
    </w:p>
    <w:p>
      <w:pPr>
        <w:tabs>
          <w:tab w:val="left" w:pos="4860"/>
        </w:tabs>
        <w:wordWrap w:val="0"/>
        <w:spacing w:line="360" w:lineRule="auto"/>
        <w:ind w:right="1560" w:firstLine="420" w:firstLineChars="200"/>
        <w:jc w:val="center"/>
        <w:rPr>
          <w:rFonts w:ascii="宋体" w:hAnsi="宋体"/>
          <w:szCs w:val="21"/>
        </w:rPr>
      </w:pPr>
      <w:r>
        <w:rPr>
          <w:rFonts w:hint="eastAsia" w:ascii="宋体" w:hAnsi="宋体"/>
          <w:szCs w:val="21"/>
        </w:rPr>
        <w:t>企业名称（盖章）：</w:t>
      </w:r>
    </w:p>
    <w:p>
      <w:pPr>
        <w:pStyle w:val="36"/>
        <w:wordWrap w:val="0"/>
        <w:spacing w:before="0" w:beforeAutospacing="0" w:after="0" w:afterAutospacing="0" w:line="360" w:lineRule="auto"/>
        <w:ind w:firstLine="420"/>
        <w:rPr>
          <w:rFonts w:ascii="宋体" w:hAnsi="宋体"/>
          <w:sz w:val="21"/>
          <w:szCs w:val="21"/>
        </w:rPr>
      </w:pPr>
      <w:r>
        <w:rPr>
          <w:rFonts w:hint="eastAsia" w:ascii="宋体" w:hAnsi="宋体"/>
          <w:szCs w:val="21"/>
        </w:rPr>
        <w:t>日期：</w:t>
      </w:r>
    </w:p>
    <w:p>
      <w:pPr>
        <w:wordWrap w:val="0"/>
        <w:rPr>
          <w:rFonts w:ascii="宋体" w:hAnsi="宋体"/>
        </w:rPr>
      </w:pPr>
    </w:p>
    <w:p>
      <w:pPr>
        <w:wordWrap w:val="0"/>
        <w:spacing w:line="360" w:lineRule="auto"/>
        <w:rPr>
          <w:rFonts w:ascii="宋体" w:hAnsi="宋体"/>
        </w:rPr>
      </w:pPr>
      <w:r>
        <w:rPr>
          <w:rFonts w:hint="eastAsia" w:ascii="宋体" w:hAnsi="宋体"/>
        </w:rPr>
        <w:t>注：</w:t>
      </w:r>
    </w:p>
    <w:p>
      <w:pPr>
        <w:wordWrap w:val="0"/>
        <w:spacing w:line="360" w:lineRule="auto"/>
        <w:rPr>
          <w:rFonts w:ascii="宋体" w:hAnsi="宋体"/>
        </w:rPr>
      </w:pPr>
      <w:r>
        <w:rPr>
          <w:rFonts w:ascii="宋体" w:hAnsi="宋体"/>
        </w:rPr>
        <w:t>1</w:t>
      </w:r>
      <w:r>
        <w:rPr>
          <w:rFonts w:hint="eastAsia" w:ascii="宋体" w:hAnsi="宋体"/>
        </w:rPr>
        <w:t>、如投标人为非残疾人福利性单位的可不提供本声明函。</w:t>
      </w:r>
    </w:p>
    <w:p>
      <w:pPr>
        <w:wordWrap w:val="0"/>
        <w:spacing w:line="360" w:lineRule="auto"/>
        <w:rPr>
          <w:rFonts w:ascii="宋体" w:hAnsi="宋体"/>
        </w:rPr>
      </w:pPr>
      <w:r>
        <w:rPr>
          <w:rFonts w:ascii="宋体" w:hAnsi="宋体"/>
        </w:rPr>
        <w:t>2</w:t>
      </w:r>
      <w:r>
        <w:rPr>
          <w:rFonts w:hint="eastAsia" w:ascii="宋体" w:hAnsi="宋体"/>
        </w:rPr>
        <w:t>、享受政府采购支持政策的残疾人福利性单位应当同时满足以下条件：</w:t>
      </w:r>
    </w:p>
    <w:p>
      <w:pPr>
        <w:wordWrap w:val="0"/>
        <w:spacing w:line="360" w:lineRule="auto"/>
        <w:rPr>
          <w:rFonts w:ascii="宋体" w:hAnsi="宋体"/>
        </w:rPr>
      </w:pPr>
      <w:r>
        <w:rPr>
          <w:rFonts w:hint="eastAsia" w:ascii="宋体" w:hAnsi="宋体"/>
        </w:rPr>
        <w:t>（一）安置的残疾人占本单位在职职工人数的比例不低于</w:t>
      </w:r>
      <w:r>
        <w:rPr>
          <w:rFonts w:ascii="宋体" w:hAnsi="宋体"/>
        </w:rPr>
        <w:t>25%</w:t>
      </w:r>
      <w:r>
        <w:rPr>
          <w:rFonts w:hint="eastAsia" w:ascii="宋体" w:hAnsi="宋体"/>
        </w:rPr>
        <w:t>（含</w:t>
      </w:r>
      <w:r>
        <w:rPr>
          <w:rFonts w:ascii="宋体" w:hAnsi="宋体"/>
        </w:rPr>
        <w:t>25%</w:t>
      </w:r>
      <w:r>
        <w:rPr>
          <w:rFonts w:hint="eastAsia" w:ascii="宋体" w:hAnsi="宋体"/>
        </w:rPr>
        <w:t>），并且安置的残疾人人数不少于</w:t>
      </w:r>
      <w:r>
        <w:rPr>
          <w:rFonts w:ascii="宋体" w:hAnsi="宋体"/>
        </w:rPr>
        <w:t>10</w:t>
      </w:r>
      <w:r>
        <w:rPr>
          <w:rFonts w:hint="eastAsia" w:ascii="宋体" w:hAnsi="宋体"/>
        </w:rPr>
        <w:t>人（含</w:t>
      </w:r>
      <w:r>
        <w:rPr>
          <w:rFonts w:ascii="宋体" w:hAnsi="宋体"/>
        </w:rPr>
        <w:t>10</w:t>
      </w:r>
      <w:r>
        <w:rPr>
          <w:rFonts w:hint="eastAsia" w:ascii="宋体" w:hAnsi="宋体"/>
        </w:rPr>
        <w:t>人）；</w:t>
      </w:r>
    </w:p>
    <w:p>
      <w:pPr>
        <w:wordWrap w:val="0"/>
        <w:spacing w:line="360" w:lineRule="auto"/>
        <w:rPr>
          <w:rFonts w:ascii="宋体" w:hAnsi="宋体"/>
        </w:rPr>
      </w:pPr>
      <w:r>
        <w:rPr>
          <w:rFonts w:hint="eastAsia" w:ascii="宋体" w:hAnsi="宋体"/>
        </w:rPr>
        <w:t>（二）依法与安置的每位残疾人签订了一年以上（含一年）的劳动合同或服务协议；</w:t>
      </w:r>
    </w:p>
    <w:p>
      <w:pPr>
        <w:wordWrap w:val="0"/>
        <w:spacing w:line="360" w:lineRule="auto"/>
        <w:rPr>
          <w:rFonts w:ascii="宋体" w:hAnsi="宋体"/>
        </w:rPr>
      </w:pPr>
      <w:r>
        <w:rPr>
          <w:rFonts w:hint="eastAsia" w:ascii="宋体" w:hAnsi="宋体"/>
        </w:rPr>
        <w:t>（三）为安置的每位残疾人按月足额缴纳了基本养老保险、基本医疗保险、失业保险、工伤保险和生育保险等社会保险费；</w:t>
      </w:r>
    </w:p>
    <w:p>
      <w:pPr>
        <w:wordWrap w:val="0"/>
        <w:spacing w:line="360" w:lineRule="auto"/>
        <w:rPr>
          <w:rFonts w:ascii="宋体" w:hAnsi="宋体"/>
        </w:rPr>
      </w:pPr>
      <w:r>
        <w:rPr>
          <w:rFonts w:hint="eastAsia" w:ascii="宋体" w:hAnsi="宋体"/>
        </w:rPr>
        <w:t>（四）通过银行等金融机构向安置的每位残疾人，按月支付了不低于单位所在区县适用的经省级人民政府批准的月最低工资标准的工资；</w:t>
      </w:r>
    </w:p>
    <w:p>
      <w:pPr>
        <w:wordWrap w:val="0"/>
        <w:spacing w:line="360" w:lineRule="auto"/>
        <w:rPr>
          <w:rFonts w:ascii="宋体" w:hAnsi="宋体"/>
        </w:rPr>
      </w:pPr>
      <w:r>
        <w:rPr>
          <w:rFonts w:hint="eastAsia" w:ascii="宋体" w:hAnsi="宋体"/>
        </w:rPr>
        <w:t>（五）提供本单位制造的货物、承担的工程或者服务（以下简称产品），或者提供其他残疾人福利性单位制造的货物（不包括使用非残疾人福利性单位注册商标的货物）。</w:t>
      </w:r>
    </w:p>
    <w:p>
      <w:pPr>
        <w:wordWrap w:val="0"/>
        <w:spacing w:line="360" w:lineRule="auto"/>
        <w:rPr>
          <w:rFonts w:ascii="宋体" w:hAnsi="宋体"/>
          <w:szCs w:val="21"/>
        </w:rPr>
      </w:pPr>
      <w:r>
        <w:rPr>
          <w:rFonts w:hint="eastAsia" w:ascii="宋体" w:hAnsi="宋体"/>
        </w:rPr>
        <w:t>前款所称残疾人是指法定劳动年龄内，持有《中华人民共和国残疾人证》或者《中华人民共和国残疾军人证（</w:t>
      </w:r>
      <w:r>
        <w:rPr>
          <w:rFonts w:ascii="宋体" w:hAnsi="宋体"/>
        </w:rPr>
        <w:t>1</w:t>
      </w:r>
      <w:r>
        <w:rPr>
          <w:rFonts w:hint="eastAsia" w:ascii="宋体" w:hAnsi="宋体"/>
        </w:rPr>
        <w:t>至</w:t>
      </w:r>
      <w:r>
        <w:rPr>
          <w:rFonts w:ascii="宋体" w:hAnsi="宋体"/>
        </w:rPr>
        <w:t>8</w:t>
      </w:r>
      <w:r>
        <w:rPr>
          <w:rFonts w:hint="eastAsia" w:ascii="宋体" w:hAnsi="宋体"/>
        </w:rPr>
        <w:t>级）》的自然人，包括具有劳动条件和劳动意愿的精神残疾人。在职职工人数是指与残疾人福利性单位建立劳动关系并依法签订劳动合同或者服务协议的雇员人数。</w:t>
      </w:r>
    </w:p>
    <w:p>
      <w:pPr>
        <w:pStyle w:val="3"/>
        <w:wordWrap w:val="0"/>
        <w:snapToGrid w:val="0"/>
        <w:spacing w:line="360" w:lineRule="auto"/>
        <w:rPr>
          <w:rFonts w:hAnsi="宋体"/>
          <w:b/>
        </w:rPr>
      </w:pPr>
      <w:r>
        <w:rPr>
          <w:rFonts w:hint="eastAsia" w:hAnsi="宋体"/>
          <w:sz w:val="24"/>
        </w:rPr>
        <w:br w:type="page"/>
      </w:r>
    </w:p>
    <w:p>
      <w:pPr>
        <w:wordWrap w:val="0"/>
        <w:autoSpaceDE w:val="0"/>
        <w:autoSpaceDN w:val="0"/>
        <w:adjustRightInd w:val="0"/>
        <w:spacing w:line="420" w:lineRule="exact"/>
        <w:rPr>
          <w:rStyle w:val="129"/>
          <w:rFonts w:ascii="宋体" w:hAnsi="宋体"/>
          <w:b w:val="0"/>
          <w:lang w:val="zh-CN"/>
        </w:rPr>
      </w:pPr>
      <w:r>
        <w:rPr>
          <w:rStyle w:val="129"/>
          <w:rFonts w:hint="eastAsia" w:ascii="宋体" w:hAnsi="宋体"/>
          <w:szCs w:val="21"/>
        </w:rPr>
        <w:t>封面</w:t>
      </w:r>
    </w:p>
    <w:p>
      <w:pPr>
        <w:wordWrap w:val="0"/>
        <w:spacing w:line="360" w:lineRule="auto"/>
        <w:ind w:firstLine="1285" w:firstLineChars="400"/>
        <w:jc w:val="right"/>
        <w:rPr>
          <w:rFonts w:ascii="宋体" w:hAnsi="宋体"/>
          <w:b/>
          <w:sz w:val="32"/>
          <w:szCs w:val="32"/>
        </w:rPr>
      </w:pPr>
      <w:r>
        <w:rPr>
          <w:rFonts w:hint="eastAsia" w:ascii="宋体" w:hAnsi="宋体"/>
          <w:b/>
          <w:sz w:val="32"/>
          <w:szCs w:val="32"/>
        </w:rPr>
        <w:t>正本</w:t>
      </w:r>
    </w:p>
    <w:p>
      <w:pPr>
        <w:wordWrap w:val="0"/>
        <w:spacing w:line="360" w:lineRule="auto"/>
        <w:rPr>
          <w:rFonts w:ascii="宋体" w:hAnsi="宋体"/>
          <w:sz w:val="28"/>
          <w:szCs w:val="28"/>
        </w:rPr>
      </w:pPr>
    </w:p>
    <w:p>
      <w:pPr>
        <w:wordWrap w:val="0"/>
        <w:spacing w:after="120" w:line="900" w:lineRule="exact"/>
        <w:jc w:val="center"/>
        <w:rPr>
          <w:rFonts w:hint="eastAsia" w:ascii="宋体" w:hAnsi="宋体"/>
          <w:b/>
          <w:sz w:val="32"/>
          <w:szCs w:val="36"/>
          <w:u w:val="single"/>
        </w:rPr>
      </w:pPr>
      <w:r>
        <w:rPr>
          <w:rFonts w:hint="eastAsia" w:ascii="宋体" w:hAnsi="宋体"/>
          <w:sz w:val="32"/>
          <w:szCs w:val="36"/>
          <w:u w:val="single"/>
        </w:rPr>
        <w:t xml:space="preserve"> </w:t>
      </w:r>
      <w:r>
        <w:rPr>
          <w:rFonts w:ascii="宋体" w:hAnsi="宋体"/>
          <w:sz w:val="32"/>
          <w:szCs w:val="36"/>
          <w:u w:val="single"/>
        </w:rPr>
        <w:t xml:space="preserve">                              </w:t>
      </w:r>
      <w:r>
        <w:rPr>
          <w:rFonts w:hint="eastAsia" w:ascii="宋体" w:hAnsi="宋体"/>
          <w:sz w:val="32"/>
          <w:szCs w:val="36"/>
          <w:u w:val="single"/>
        </w:rPr>
        <w:t>项目</w:t>
      </w:r>
    </w:p>
    <w:p>
      <w:pPr>
        <w:wordWrap w:val="0"/>
        <w:spacing w:line="360" w:lineRule="auto"/>
        <w:jc w:val="center"/>
        <w:rPr>
          <w:rFonts w:hint="eastAsia" w:ascii="宋体" w:hAnsi="宋体"/>
          <w:sz w:val="36"/>
          <w:szCs w:val="36"/>
          <w:u w:val="single"/>
        </w:rPr>
      </w:pPr>
      <w:r>
        <w:rPr>
          <w:rFonts w:hint="eastAsia" w:ascii="宋体" w:hAnsi="宋体"/>
          <w:sz w:val="36"/>
          <w:szCs w:val="36"/>
          <w:u w:val="single"/>
        </w:rPr>
        <w:t>采购编号：</w:t>
      </w:r>
      <w:r>
        <w:rPr>
          <w:rFonts w:ascii="宋体" w:hAnsi="宋体"/>
          <w:sz w:val="36"/>
          <w:szCs w:val="36"/>
          <w:u w:val="single"/>
        </w:rPr>
        <w:t xml:space="preserve">                </w:t>
      </w:r>
    </w:p>
    <w:p>
      <w:pPr>
        <w:wordWrap w:val="0"/>
        <w:spacing w:line="360" w:lineRule="auto"/>
        <w:ind w:firstLine="2340" w:firstLineChars="650"/>
        <w:rPr>
          <w:rFonts w:ascii="宋体" w:hAnsi="宋体"/>
          <w:sz w:val="36"/>
          <w:szCs w:val="36"/>
        </w:rPr>
      </w:pPr>
      <w:r>
        <w:rPr>
          <w:rFonts w:hint="eastAsia" w:ascii="宋体" w:hAnsi="宋体"/>
          <w:sz w:val="36"/>
          <w:szCs w:val="36"/>
          <w:u w:val="single"/>
        </w:rPr>
        <w:t>标</w:t>
      </w:r>
      <w:r>
        <w:rPr>
          <w:rFonts w:ascii="宋体" w:hAnsi="宋体"/>
          <w:sz w:val="36"/>
          <w:szCs w:val="36"/>
          <w:u w:val="single"/>
        </w:rPr>
        <w:t xml:space="preserve">    </w:t>
      </w:r>
      <w:r>
        <w:rPr>
          <w:rFonts w:hint="eastAsia" w:ascii="宋体" w:hAnsi="宋体"/>
          <w:sz w:val="36"/>
          <w:szCs w:val="36"/>
          <w:u w:val="single"/>
        </w:rPr>
        <w:t>项：（如有多个标项）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（商务和技术文件）</w:t>
      </w:r>
    </w:p>
    <w:p>
      <w:pPr>
        <w:wordWrap w:val="0"/>
        <w:jc w:val="center"/>
        <w:rPr>
          <w:rFonts w:ascii="宋体" w:hAnsi="宋体"/>
          <w:sz w:val="28"/>
          <w:szCs w:val="28"/>
        </w:rPr>
      </w:pPr>
    </w:p>
    <w:p>
      <w:pPr>
        <w:wordWrap w:val="0"/>
        <w:spacing w:line="360" w:lineRule="auto"/>
        <w:jc w:val="center"/>
        <w:rPr>
          <w:rFonts w:ascii="宋体" w:hAnsi="宋体"/>
          <w:b/>
          <w:sz w:val="72"/>
          <w:szCs w:val="72"/>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5"/>
        <w:numPr>
          <w:ilvl w:val="0"/>
          <w:numId w:val="0"/>
        </w:numPr>
        <w:wordWrap w:val="0"/>
        <w:ind w:left="2661"/>
        <w:jc w:val="left"/>
        <w:rPr>
          <w:rFonts w:hint="eastAsia" w:hAnsi="宋体"/>
          <w:szCs w:val="28"/>
          <w:u w:val="single"/>
        </w:rPr>
      </w:pPr>
    </w:p>
    <w:p>
      <w:pPr>
        <w:wordWrap w:val="0"/>
        <w:spacing w:line="360" w:lineRule="auto"/>
        <w:jc w:val="center"/>
        <w:rPr>
          <w:rStyle w:val="129"/>
          <w:rFonts w:ascii="宋体" w:hAnsi="宋体"/>
          <w:sz w:val="28"/>
          <w:szCs w:val="28"/>
        </w:rPr>
      </w:pPr>
      <w:bookmarkStart w:id="224" w:name="_Toc21541027"/>
      <w:bookmarkStart w:id="225" w:name="_Toc12534"/>
      <w:bookmarkStart w:id="226" w:name="_Toc44162158"/>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224"/>
      <w:bookmarkEnd w:id="225"/>
      <w:bookmarkEnd w:id="226"/>
    </w:p>
    <w:p>
      <w:pPr>
        <w:widowControl/>
        <w:jc w:val="left"/>
        <w:rPr>
          <w:rFonts w:ascii="宋体" w:hAnsi="宋体"/>
          <w:b/>
        </w:rPr>
      </w:pPr>
      <w:r>
        <w:rPr>
          <w:rFonts w:ascii="宋体" w:hAnsi="宋体"/>
          <w:b/>
        </w:rPr>
        <w:br w:type="page"/>
      </w:r>
    </w:p>
    <w:p>
      <w:pPr>
        <w:wordWrap w:val="0"/>
        <w:rPr>
          <w:rFonts w:ascii="宋体" w:hAnsi="宋体"/>
          <w:b/>
        </w:rPr>
      </w:pPr>
      <w:r>
        <w:rPr>
          <w:rFonts w:hint="eastAsia" w:ascii="宋体" w:hAnsi="宋体"/>
          <w:b/>
        </w:rPr>
        <w:t>格式五：</w:t>
      </w:r>
      <w:r>
        <w:rPr>
          <w:rFonts w:hint="eastAsia" w:ascii="宋体" w:hAnsi="宋体"/>
          <w:szCs w:val="21"/>
        </w:rPr>
        <w:t>投标函</w:t>
      </w:r>
    </w:p>
    <w:p>
      <w:pPr>
        <w:widowControl/>
        <w:wordWrap w:val="0"/>
        <w:spacing w:line="400" w:lineRule="exact"/>
        <w:jc w:val="center"/>
        <w:rPr>
          <w:rFonts w:ascii="宋体" w:hAnsi="宋体"/>
          <w:b/>
          <w:sz w:val="24"/>
          <w:szCs w:val="21"/>
        </w:rPr>
      </w:pPr>
      <w:r>
        <w:rPr>
          <w:rFonts w:hint="eastAsia" w:ascii="宋体" w:hAnsi="宋体"/>
          <w:b/>
          <w:sz w:val="24"/>
          <w:szCs w:val="21"/>
        </w:rPr>
        <w:t>投标函</w:t>
      </w:r>
    </w:p>
    <w:p>
      <w:pPr>
        <w:widowControl/>
        <w:wordWrap w:val="0"/>
        <w:spacing w:line="400" w:lineRule="exact"/>
        <w:jc w:val="center"/>
        <w:rPr>
          <w:rFonts w:ascii="宋体" w:hAnsi="宋体"/>
          <w:b/>
          <w:sz w:val="24"/>
        </w:rPr>
      </w:pPr>
    </w:p>
    <w:p>
      <w:pPr>
        <w:pStyle w:val="3"/>
        <w:widowControl/>
        <w:wordWrap w:val="0"/>
        <w:spacing w:line="360" w:lineRule="auto"/>
        <w:ind w:firstLine="0"/>
        <w:jc w:val="left"/>
        <w:rPr>
          <w:rFonts w:hAnsi="宋体"/>
          <w:spacing w:val="0"/>
          <w:sz w:val="21"/>
          <w:szCs w:val="21"/>
        </w:rPr>
      </w:pPr>
      <w:r>
        <w:rPr>
          <w:rFonts w:hint="eastAsia" w:hAnsi="宋体"/>
          <w:spacing w:val="0"/>
          <w:sz w:val="21"/>
          <w:szCs w:val="21"/>
        </w:rPr>
        <w:t>致：招标代理机构</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u w:val="single"/>
        </w:rPr>
        <w:t xml:space="preserve">   （投标人全称）   </w:t>
      </w:r>
      <w:r>
        <w:rPr>
          <w:rFonts w:hint="eastAsia" w:hAnsi="宋体"/>
          <w:spacing w:val="0"/>
          <w:sz w:val="21"/>
          <w:szCs w:val="21"/>
        </w:rPr>
        <w:t xml:space="preserve"> 授权</w:t>
      </w:r>
      <w:r>
        <w:rPr>
          <w:rFonts w:hint="eastAsia" w:hAnsi="宋体"/>
          <w:spacing w:val="0"/>
          <w:sz w:val="21"/>
          <w:szCs w:val="21"/>
          <w:u w:val="single"/>
        </w:rPr>
        <w:t xml:space="preserve"> （授权代表姓名、职务）   </w:t>
      </w:r>
      <w:r>
        <w:rPr>
          <w:rFonts w:hint="eastAsia" w:hAnsi="宋体"/>
          <w:spacing w:val="0"/>
          <w:sz w:val="21"/>
          <w:szCs w:val="21"/>
        </w:rPr>
        <w:t xml:space="preserve">为本公司合法代理人，参加贵方组织的 </w:t>
      </w:r>
      <w:r>
        <w:rPr>
          <w:rFonts w:hint="eastAsia" w:hAnsi="宋体"/>
          <w:spacing w:val="0"/>
          <w:sz w:val="21"/>
          <w:szCs w:val="21"/>
          <w:u w:val="single"/>
        </w:rPr>
        <w:t xml:space="preserve">   （招标编号、项目名称） </w:t>
      </w:r>
      <w:r>
        <w:rPr>
          <w:rFonts w:hint="eastAsia" w:hAnsi="宋体"/>
          <w:spacing w:val="0"/>
          <w:sz w:val="21"/>
          <w:szCs w:val="21"/>
        </w:rPr>
        <w:t>招投标活动，代表本公司（单位）处理招投标活动中的一切事宜，在此：</w:t>
      </w:r>
    </w:p>
    <w:p>
      <w:pPr>
        <w:pStyle w:val="3"/>
        <w:widowControl/>
        <w:wordWrap w:val="0"/>
        <w:spacing w:line="360" w:lineRule="auto"/>
        <w:ind w:firstLine="0"/>
        <w:jc w:val="left"/>
        <w:rPr>
          <w:rFonts w:hAnsi="宋体"/>
          <w:spacing w:val="0"/>
          <w:sz w:val="21"/>
          <w:szCs w:val="21"/>
        </w:rPr>
      </w:pPr>
      <w:r>
        <w:rPr>
          <w:rFonts w:hint="eastAsia" w:hAnsi="宋体"/>
          <w:spacing w:val="0"/>
          <w:sz w:val="21"/>
          <w:szCs w:val="21"/>
        </w:rPr>
        <w:t>1、据此函，签字代表宣布并承诺如下：</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（1）</w:t>
      </w:r>
      <w:r>
        <w:rPr>
          <w:rFonts w:hAnsi="宋体"/>
          <w:spacing w:val="0"/>
          <w:sz w:val="21"/>
          <w:szCs w:val="21"/>
        </w:rPr>
        <w:t>我方对招标项目</w:t>
      </w:r>
      <w:r>
        <w:rPr>
          <w:rFonts w:hint="eastAsia" w:hAnsi="宋体"/>
          <w:spacing w:val="0"/>
          <w:sz w:val="21"/>
          <w:szCs w:val="21"/>
        </w:rPr>
        <w:t>标项</w:t>
      </w:r>
      <w:r>
        <w:rPr>
          <w:rFonts w:hint="eastAsia" w:hAnsi="宋体"/>
          <w:spacing w:val="0"/>
          <w:sz w:val="21"/>
          <w:szCs w:val="21"/>
          <w:u w:val="single"/>
        </w:rPr>
        <w:t xml:space="preserve">   </w:t>
      </w:r>
      <w:r>
        <w:rPr>
          <w:rFonts w:hAnsi="宋体"/>
          <w:spacing w:val="0"/>
          <w:sz w:val="21"/>
          <w:szCs w:val="21"/>
        </w:rPr>
        <w:t>愿以</w:t>
      </w:r>
      <w:r>
        <w:rPr>
          <w:rFonts w:hint="eastAsia" w:hAnsi="宋体"/>
          <w:spacing w:val="0"/>
          <w:sz w:val="21"/>
          <w:szCs w:val="21"/>
        </w:rPr>
        <w:t>投标</w:t>
      </w:r>
      <w:r>
        <w:rPr>
          <w:rFonts w:hAnsi="宋体"/>
          <w:spacing w:val="0"/>
          <w:sz w:val="21"/>
          <w:szCs w:val="21"/>
        </w:rPr>
        <w:t>报价为（大写）：人民币</w:t>
      </w:r>
      <w:r>
        <w:rPr>
          <w:rFonts w:hint="eastAsia" w:hAnsi="宋体"/>
          <w:spacing w:val="0"/>
          <w:sz w:val="21"/>
          <w:szCs w:val="21"/>
          <w:u w:val="single"/>
        </w:rPr>
        <w:t xml:space="preserve">    </w:t>
      </w:r>
      <w:r>
        <w:rPr>
          <w:rFonts w:hAnsi="宋体"/>
          <w:spacing w:val="0"/>
          <w:sz w:val="21"/>
          <w:szCs w:val="21"/>
        </w:rPr>
        <w:t>元、（小写）：</w:t>
      </w:r>
      <w:r>
        <w:rPr>
          <w:rFonts w:hint="eastAsia" w:hAnsi="宋体"/>
          <w:spacing w:val="0"/>
          <w:sz w:val="21"/>
          <w:szCs w:val="21"/>
          <w:u w:val="single"/>
        </w:rPr>
        <w:t xml:space="preserve">    </w:t>
      </w:r>
      <w:r>
        <w:rPr>
          <w:rFonts w:hAnsi="宋体"/>
          <w:spacing w:val="0"/>
          <w:sz w:val="21"/>
          <w:szCs w:val="21"/>
        </w:rPr>
        <w:t>元人民币，承担采购文件规定内容。（可按</w:t>
      </w:r>
      <w:r>
        <w:rPr>
          <w:rFonts w:hint="eastAsia" w:hAnsi="宋体"/>
          <w:spacing w:val="0"/>
          <w:sz w:val="21"/>
          <w:szCs w:val="21"/>
        </w:rPr>
        <w:t>标项</w:t>
      </w:r>
      <w:r>
        <w:rPr>
          <w:rFonts w:hAnsi="宋体"/>
          <w:spacing w:val="0"/>
          <w:sz w:val="21"/>
          <w:szCs w:val="21"/>
        </w:rPr>
        <w:t>列明）</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（2）本报价已经包含了所供货物应纳的税金及采购文件规定的报价方式应包含的其它费用。本报价在投标有效期内固定不变，并在合同有效期内不受利率波动的影响。</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（3）本投标自开标之日起</w:t>
      </w:r>
      <w:r>
        <w:rPr>
          <w:rFonts w:hint="eastAsia" w:hAnsi="宋体"/>
          <w:spacing w:val="0"/>
          <w:sz w:val="21"/>
          <w:szCs w:val="21"/>
          <w:u w:val="single"/>
        </w:rPr>
        <w:t xml:space="preserve">  90  </w:t>
      </w:r>
      <w:r>
        <w:rPr>
          <w:rFonts w:hint="eastAsia" w:hAnsi="宋体"/>
          <w:spacing w:val="0"/>
          <w:sz w:val="21"/>
          <w:szCs w:val="21"/>
        </w:rPr>
        <w:t>天内有效。</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（4）我们已详细审查全部采购文件及有关的澄清/修改文件(若有的话)，我们完全理解并同意放弃对这方面提出任何异议的权利。保证遵守采购文件有关条款规定。</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（5）保证在中标后忠实地执行与招标人所签署的合同，并承担合同规定的责任义务。</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6）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w:t>
      </w:r>
      <w:r>
        <w:rPr>
          <w:rFonts w:hAnsi="宋体"/>
          <w:spacing w:val="0"/>
          <w:sz w:val="21"/>
          <w:szCs w:val="21"/>
        </w:rPr>
        <w:t>7</w:t>
      </w:r>
      <w:r>
        <w:rPr>
          <w:rFonts w:hint="eastAsia" w:hAnsi="宋体"/>
          <w:spacing w:val="0"/>
          <w:sz w:val="21"/>
          <w:szCs w:val="21"/>
        </w:rPr>
        <w:t>）承诺应贵方要求提供任何与该项目投标有关的数据、情况和技术资料。</w:t>
      </w:r>
    </w:p>
    <w:p>
      <w:pPr>
        <w:pStyle w:val="3"/>
        <w:widowControl/>
        <w:wordWrap w:val="0"/>
        <w:spacing w:line="360" w:lineRule="auto"/>
        <w:ind w:firstLine="420" w:firstLineChars="200"/>
        <w:jc w:val="left"/>
        <w:rPr>
          <w:rFonts w:hAnsi="宋体"/>
          <w:spacing w:val="0"/>
          <w:sz w:val="21"/>
          <w:szCs w:val="21"/>
        </w:rPr>
      </w:pPr>
      <w:r>
        <w:rPr>
          <w:rFonts w:hint="eastAsia" w:hAnsi="宋体"/>
          <w:spacing w:val="0"/>
          <w:sz w:val="21"/>
          <w:szCs w:val="21"/>
        </w:rPr>
        <w:t>（</w:t>
      </w:r>
      <w:r>
        <w:rPr>
          <w:rFonts w:hAnsi="宋体"/>
          <w:spacing w:val="0"/>
          <w:sz w:val="21"/>
          <w:szCs w:val="21"/>
        </w:rPr>
        <w:t>8</w:t>
      </w:r>
      <w:r>
        <w:rPr>
          <w:rFonts w:hint="eastAsia" w:hAnsi="宋体"/>
          <w:spacing w:val="0"/>
          <w:sz w:val="21"/>
          <w:szCs w:val="21"/>
        </w:rPr>
        <w:t>）我们承诺，与为招标人采购本次招标的货物进行设计、编制规范和其他文件所委托的咨询公司或其附属机构无任何直接或间接的关联。</w:t>
      </w:r>
    </w:p>
    <w:p>
      <w:pPr>
        <w:pStyle w:val="3"/>
        <w:widowControl/>
        <w:wordWrap w:val="0"/>
        <w:spacing w:line="360" w:lineRule="auto"/>
        <w:ind w:left="315" w:hanging="315" w:hangingChars="150"/>
        <w:jc w:val="left"/>
        <w:rPr>
          <w:rFonts w:hAnsi="宋体"/>
          <w:spacing w:val="0"/>
          <w:sz w:val="21"/>
          <w:szCs w:val="21"/>
        </w:rPr>
      </w:pPr>
      <w:r>
        <w:rPr>
          <w:rFonts w:hint="eastAsia" w:hAnsi="宋体"/>
          <w:spacing w:val="0"/>
          <w:sz w:val="21"/>
          <w:szCs w:val="21"/>
        </w:rPr>
        <w:t>2、</w:t>
      </w:r>
      <w:r>
        <w:rPr>
          <w:rFonts w:hAnsi="宋体"/>
          <w:spacing w:val="0"/>
          <w:sz w:val="21"/>
          <w:szCs w:val="21"/>
        </w:rPr>
        <w:t>我们郑重声明：</w:t>
      </w:r>
      <w:r>
        <w:rPr>
          <w:rFonts w:hAnsi="宋体"/>
          <w:spacing w:val="0"/>
          <w:sz w:val="21"/>
          <w:szCs w:val="21"/>
        </w:rPr>
        <w:br w:type="textWrapping"/>
      </w:r>
      <w:r>
        <w:rPr>
          <w:rFonts w:hAnsi="宋体"/>
          <w:spacing w:val="0"/>
          <w:sz w:val="21"/>
          <w:szCs w:val="21"/>
        </w:rPr>
        <w:t>我公司符合有关法律法规规定的参加采购活动应当具备的条件：具有健全的财务会计制度、依法缴纳税收和社会保障资金、参加本次采购活动之前的三年内，在经营活动中无重大违法活动。</w:t>
      </w:r>
    </w:p>
    <w:p>
      <w:pPr>
        <w:pStyle w:val="3"/>
        <w:widowControl/>
        <w:wordWrap w:val="0"/>
        <w:spacing w:line="360" w:lineRule="auto"/>
        <w:ind w:firstLine="0"/>
        <w:jc w:val="left"/>
        <w:rPr>
          <w:rFonts w:hAnsi="宋体"/>
          <w:spacing w:val="0"/>
          <w:sz w:val="21"/>
          <w:szCs w:val="21"/>
        </w:rPr>
      </w:pPr>
      <w:r>
        <w:rPr>
          <w:rFonts w:hint="eastAsia" w:hAnsi="宋体"/>
          <w:spacing w:val="0"/>
          <w:sz w:val="21"/>
          <w:szCs w:val="21"/>
        </w:rPr>
        <w:t>3、与本投标有关的一切往来通讯请寄：</w:t>
      </w:r>
    </w:p>
    <w:p>
      <w:pPr>
        <w:pStyle w:val="3"/>
        <w:widowControl/>
        <w:wordWrap w:val="0"/>
        <w:spacing w:line="360" w:lineRule="auto"/>
        <w:jc w:val="left"/>
        <w:rPr>
          <w:rFonts w:hAnsi="宋体"/>
          <w:spacing w:val="0"/>
          <w:sz w:val="21"/>
          <w:szCs w:val="21"/>
          <w:u w:val="single"/>
        </w:rPr>
      </w:pPr>
      <w:r>
        <w:rPr>
          <w:rFonts w:hint="eastAsia" w:hAnsi="宋体"/>
          <w:spacing w:val="0"/>
          <w:sz w:val="21"/>
          <w:szCs w:val="21"/>
        </w:rPr>
        <w:t xml:space="preserve">地址： </w:t>
      </w:r>
      <w:r>
        <w:rPr>
          <w:rFonts w:hAnsi="宋体"/>
          <w:spacing w:val="0"/>
          <w:sz w:val="21"/>
          <w:szCs w:val="21"/>
        </w:rPr>
        <w:t xml:space="preserve">    </w:t>
      </w:r>
      <w:r>
        <w:rPr>
          <w:rFonts w:hint="eastAsia" w:hAnsi="宋体"/>
          <w:spacing w:val="0"/>
          <w:sz w:val="21"/>
          <w:szCs w:val="21"/>
        </w:rPr>
        <w:t xml:space="preserve">邮编：    </w:t>
      </w:r>
      <w:r>
        <w:rPr>
          <w:rFonts w:hAnsi="宋体"/>
          <w:spacing w:val="0"/>
          <w:sz w:val="21"/>
          <w:szCs w:val="21"/>
        </w:rPr>
        <w:t xml:space="preserve"> </w:t>
      </w:r>
      <w:r>
        <w:rPr>
          <w:rFonts w:hint="eastAsia" w:hAnsi="宋体"/>
          <w:spacing w:val="0"/>
          <w:sz w:val="21"/>
          <w:szCs w:val="21"/>
        </w:rPr>
        <w:t>电话：     传真：</w:t>
      </w:r>
    </w:p>
    <w:p>
      <w:pPr>
        <w:pStyle w:val="3"/>
        <w:wordWrap w:val="0"/>
        <w:snapToGrid w:val="0"/>
        <w:spacing w:line="360" w:lineRule="auto"/>
        <w:rPr>
          <w:rFonts w:hAnsi="宋体"/>
          <w:spacing w:val="0"/>
          <w:sz w:val="21"/>
          <w:szCs w:val="21"/>
        </w:rPr>
      </w:pPr>
      <w:r>
        <w:rPr>
          <w:rFonts w:hint="eastAsia" w:hAnsi="宋体"/>
          <w:spacing w:val="0"/>
          <w:sz w:val="21"/>
          <w:szCs w:val="21"/>
        </w:rPr>
        <w:t>投 标 人  （盖章）：</w:t>
      </w:r>
    </w:p>
    <w:p>
      <w:pPr>
        <w:pStyle w:val="3"/>
        <w:wordWrap w:val="0"/>
        <w:snapToGrid w:val="0"/>
        <w:spacing w:line="360" w:lineRule="auto"/>
        <w:rPr>
          <w:rFonts w:hAnsi="宋体"/>
          <w:spacing w:val="0"/>
          <w:sz w:val="21"/>
          <w:szCs w:val="21"/>
        </w:rPr>
      </w:pPr>
      <w:r>
        <w:rPr>
          <w:rFonts w:hint="eastAsia" w:hAnsi="宋体"/>
          <w:spacing w:val="0"/>
          <w:sz w:val="21"/>
          <w:szCs w:val="21"/>
        </w:rPr>
        <w:t>法定代表人或其授权代表（签字或盖章）：</w:t>
      </w:r>
    </w:p>
    <w:p>
      <w:pPr>
        <w:pStyle w:val="3"/>
        <w:wordWrap w:val="0"/>
        <w:snapToGrid w:val="0"/>
        <w:spacing w:line="360" w:lineRule="auto"/>
      </w:pPr>
      <w:r>
        <w:rPr>
          <w:rFonts w:hint="eastAsia" w:hAnsi="宋体"/>
          <w:sz w:val="21"/>
          <w:szCs w:val="21"/>
        </w:rPr>
        <w:t>日             期：</w:t>
      </w:r>
      <w:r>
        <w:br w:type="page"/>
      </w:r>
    </w:p>
    <w:p>
      <w:pPr>
        <w:wordWrap w:val="0"/>
        <w:spacing w:line="360" w:lineRule="auto"/>
        <w:jc w:val="left"/>
        <w:rPr>
          <w:rFonts w:ascii="宋体" w:hAnsi="宋体"/>
          <w:szCs w:val="21"/>
        </w:rPr>
      </w:pPr>
      <w:r>
        <w:rPr>
          <w:rFonts w:hint="eastAsia" w:ascii="宋体" w:hAnsi="宋体"/>
          <w:b/>
        </w:rPr>
        <w:t>格式六：</w:t>
      </w:r>
      <w:r>
        <w:rPr>
          <w:rFonts w:hint="eastAsia" w:ascii="宋体" w:hAnsi="宋体"/>
          <w:szCs w:val="21"/>
        </w:rPr>
        <w:t>法定代表人的身份证明</w:t>
      </w:r>
    </w:p>
    <w:p>
      <w:pPr>
        <w:wordWrap w:val="0"/>
        <w:jc w:val="center"/>
        <w:rPr>
          <w:rFonts w:ascii="宋体" w:hAnsi="宋体"/>
          <w:b/>
          <w:sz w:val="32"/>
          <w:szCs w:val="32"/>
        </w:rPr>
      </w:pPr>
    </w:p>
    <w:p>
      <w:pPr>
        <w:wordWrap w:val="0"/>
        <w:jc w:val="center"/>
        <w:rPr>
          <w:rFonts w:ascii="宋体" w:hAnsi="宋体"/>
          <w:b/>
          <w:sz w:val="32"/>
          <w:szCs w:val="32"/>
        </w:rPr>
      </w:pPr>
      <w:r>
        <w:rPr>
          <w:rFonts w:hint="eastAsia" w:ascii="宋体" w:hAnsi="宋体"/>
          <w:b/>
          <w:sz w:val="32"/>
          <w:szCs w:val="32"/>
        </w:rPr>
        <w:t>法定代表人身份证明</w:t>
      </w:r>
    </w:p>
    <w:p>
      <w:pPr>
        <w:wordWrap w:val="0"/>
        <w:spacing w:line="480" w:lineRule="auto"/>
        <w:jc w:val="center"/>
        <w:rPr>
          <w:rFonts w:ascii="宋体" w:hAnsi="宋体"/>
          <w:bCs/>
          <w:sz w:val="24"/>
        </w:rPr>
      </w:pPr>
    </w:p>
    <w:p>
      <w:pPr>
        <w:wordWrap w:val="0"/>
        <w:spacing w:line="480" w:lineRule="auto"/>
        <w:jc w:val="center"/>
        <w:rPr>
          <w:rFonts w:ascii="宋体" w:hAnsi="宋体"/>
          <w:b/>
          <w:sz w:val="24"/>
        </w:rPr>
      </w:pPr>
      <w:r>
        <w:rPr>
          <w:rFonts w:hint="eastAsia" w:ascii="宋体" w:hAnsi="宋体"/>
          <w:bCs/>
          <w:sz w:val="24"/>
        </w:rPr>
        <w:t>（法定代表人不来投标的，此表不用）</w:t>
      </w:r>
    </w:p>
    <w:p>
      <w:pPr>
        <w:wordWrap w:val="0"/>
        <w:spacing w:line="480" w:lineRule="auto"/>
        <w:ind w:firstLine="420" w:firstLineChars="200"/>
        <w:rPr>
          <w:rFonts w:ascii="宋体" w:hAnsi="宋体"/>
          <w:szCs w:val="21"/>
        </w:rPr>
      </w:pPr>
    </w:p>
    <w:p>
      <w:pPr>
        <w:wordWrap w:val="0"/>
        <w:spacing w:line="480" w:lineRule="auto"/>
        <w:ind w:firstLine="420" w:firstLineChars="200"/>
        <w:rPr>
          <w:rFonts w:ascii="宋体" w:hAnsi="宋体"/>
          <w:szCs w:val="21"/>
        </w:rPr>
      </w:pPr>
      <w:r>
        <w:rPr>
          <w:rFonts w:hint="eastAsia" w:ascii="宋体" w:hAnsi="宋体"/>
          <w:szCs w:val="21"/>
        </w:rPr>
        <w:t>供应商名称：＿＿＿＿＿＿＿＿＿＿＿＿＿＿＿＿＿＿＿＿＿＿</w:t>
      </w:r>
    </w:p>
    <w:p>
      <w:pPr>
        <w:wordWrap w:val="0"/>
        <w:spacing w:line="480" w:lineRule="auto"/>
        <w:ind w:firstLine="420" w:firstLineChars="200"/>
        <w:rPr>
          <w:rFonts w:ascii="宋体" w:hAnsi="宋体"/>
          <w:szCs w:val="21"/>
        </w:rPr>
      </w:pPr>
      <w:r>
        <w:rPr>
          <w:rFonts w:hint="eastAsia" w:ascii="宋体" w:hAnsi="宋体"/>
          <w:szCs w:val="21"/>
        </w:rPr>
        <w:t>单位性质：＿＿＿＿＿＿＿＿＿＿＿＿＿＿＿＿＿＿＿＿＿＿＿</w:t>
      </w:r>
    </w:p>
    <w:p>
      <w:pPr>
        <w:wordWrap w:val="0"/>
        <w:spacing w:line="480" w:lineRule="auto"/>
        <w:ind w:firstLine="420" w:firstLineChars="200"/>
        <w:rPr>
          <w:rFonts w:ascii="宋体" w:hAnsi="宋体"/>
          <w:szCs w:val="21"/>
        </w:rPr>
      </w:pPr>
      <w:r>
        <w:rPr>
          <w:rFonts w:hint="eastAsia" w:ascii="宋体" w:hAnsi="宋体"/>
          <w:szCs w:val="21"/>
        </w:rPr>
        <w:t>地址：＿＿＿＿＿＿＿＿＿＿＿＿＿＿＿＿＿＿＿＿＿＿＿＿＿</w:t>
      </w:r>
    </w:p>
    <w:p>
      <w:pPr>
        <w:wordWrap w:val="0"/>
        <w:spacing w:line="480" w:lineRule="auto"/>
        <w:ind w:firstLine="420" w:firstLineChars="200"/>
        <w:rPr>
          <w:rFonts w:ascii="宋体" w:hAnsi="宋体"/>
          <w:szCs w:val="21"/>
        </w:rPr>
      </w:pPr>
      <w:r>
        <w:rPr>
          <w:rFonts w:hint="eastAsia" w:ascii="宋体" w:hAnsi="宋体"/>
          <w:szCs w:val="21"/>
        </w:rPr>
        <w:t>成立时间：＿＿年＿＿月＿＿日</w:t>
      </w:r>
    </w:p>
    <w:p>
      <w:pPr>
        <w:wordWrap w:val="0"/>
        <w:spacing w:line="480" w:lineRule="auto"/>
        <w:ind w:firstLine="420" w:firstLineChars="200"/>
        <w:rPr>
          <w:rFonts w:ascii="宋体" w:hAnsi="宋体"/>
          <w:szCs w:val="21"/>
        </w:rPr>
      </w:pPr>
      <w:r>
        <w:rPr>
          <w:rFonts w:hint="eastAsia" w:ascii="宋体" w:hAnsi="宋体"/>
          <w:szCs w:val="21"/>
        </w:rPr>
        <w:t>经营期限：</w:t>
      </w:r>
    </w:p>
    <w:p>
      <w:pPr>
        <w:wordWrap w:val="0"/>
        <w:spacing w:line="480" w:lineRule="auto"/>
        <w:ind w:firstLine="420" w:firstLineChars="200"/>
        <w:rPr>
          <w:rFonts w:ascii="宋体" w:hAnsi="宋体"/>
          <w:szCs w:val="21"/>
        </w:rPr>
      </w:pPr>
      <w:r>
        <w:rPr>
          <w:rFonts w:hint="eastAsia" w:ascii="宋体" w:hAnsi="宋体"/>
          <w:szCs w:val="21"/>
        </w:rPr>
        <w:t>姓名：＿＿＿性别：＿＿＿年龄：</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周岁 </w:t>
      </w:r>
      <w:r>
        <w:rPr>
          <w:rFonts w:ascii="宋体" w:hAnsi="宋体"/>
          <w:szCs w:val="21"/>
        </w:rPr>
        <w:t xml:space="preserve">   </w:t>
      </w:r>
      <w:r>
        <w:rPr>
          <w:rFonts w:hint="eastAsia" w:ascii="宋体" w:hAnsi="宋体"/>
          <w:szCs w:val="21"/>
        </w:rPr>
        <w:t>职务：_＿＿＿</w:t>
      </w:r>
    </w:p>
    <w:p>
      <w:pPr>
        <w:wordWrap w:val="0"/>
        <w:spacing w:line="480" w:lineRule="auto"/>
        <w:ind w:firstLine="420" w:firstLineChars="200"/>
        <w:rPr>
          <w:rFonts w:ascii="宋体" w:hAnsi="宋体"/>
          <w:szCs w:val="21"/>
          <w:u w:val="single"/>
        </w:rPr>
      </w:pPr>
      <w:r>
        <w:rPr>
          <w:rFonts w:hint="eastAsia" w:ascii="宋体" w:hAnsi="宋体"/>
          <w:szCs w:val="21"/>
        </w:rPr>
        <w:t>身份证号码：＿＿＿＿＿＿</w:t>
      </w:r>
    </w:p>
    <w:p>
      <w:pPr>
        <w:wordWrap w:val="0"/>
        <w:spacing w:line="480" w:lineRule="auto"/>
        <w:ind w:firstLine="420" w:firstLineChars="200"/>
        <w:rPr>
          <w:rFonts w:ascii="宋体" w:hAnsi="宋体"/>
          <w:szCs w:val="21"/>
        </w:rPr>
      </w:pPr>
      <w:r>
        <w:rPr>
          <w:rFonts w:hint="eastAsia" w:ascii="宋体" w:hAnsi="宋体"/>
          <w:szCs w:val="21"/>
        </w:rPr>
        <w:t>系（供应商名称）的法定代表人。</w:t>
      </w:r>
    </w:p>
    <w:p>
      <w:pPr>
        <w:wordWrap w:val="0"/>
        <w:spacing w:line="480" w:lineRule="auto"/>
        <w:ind w:firstLine="840" w:firstLineChars="400"/>
        <w:rPr>
          <w:rFonts w:ascii="宋体" w:hAnsi="宋体"/>
          <w:szCs w:val="21"/>
        </w:rPr>
      </w:pPr>
      <w:r>
        <w:rPr>
          <w:rFonts w:hint="eastAsia" w:ascii="宋体" w:hAnsi="宋体"/>
          <w:szCs w:val="21"/>
        </w:rPr>
        <w:t>特此证明。</w:t>
      </w:r>
    </w:p>
    <w:p>
      <w:pPr>
        <w:wordWrap w:val="0"/>
        <w:spacing w:line="360" w:lineRule="auto"/>
        <w:ind w:firstLine="420" w:firstLineChars="200"/>
        <w:rPr>
          <w:rFonts w:ascii="宋体" w:hAnsi="宋体"/>
          <w:szCs w:val="21"/>
        </w:rPr>
      </w:pPr>
    </w:p>
    <w:p>
      <w:pPr>
        <w:wordWrap w:val="0"/>
        <w:spacing w:line="360" w:lineRule="auto"/>
        <w:ind w:firstLine="420" w:firstLineChars="200"/>
        <w:rPr>
          <w:rFonts w:ascii="宋体" w:hAnsi="宋体"/>
          <w:szCs w:val="21"/>
        </w:rPr>
      </w:pPr>
    </w:p>
    <w:p>
      <w:pPr>
        <w:wordWrap w:val="0"/>
        <w:spacing w:line="360" w:lineRule="auto"/>
        <w:ind w:right="420" w:firstLine="3045" w:firstLineChars="1450"/>
        <w:rPr>
          <w:rFonts w:ascii="宋体" w:hAnsi="宋体"/>
          <w:szCs w:val="21"/>
        </w:rPr>
      </w:pPr>
      <w:r>
        <w:rPr>
          <w:rFonts w:hint="eastAsia" w:ascii="宋体" w:hAnsi="宋体"/>
          <w:szCs w:val="21"/>
        </w:rPr>
        <w:t>供应商：（盖单位公章）</w:t>
      </w:r>
    </w:p>
    <w:p>
      <w:pPr>
        <w:wordWrap w:val="0"/>
        <w:spacing w:line="360" w:lineRule="auto"/>
        <w:ind w:firstLine="4515" w:firstLineChars="2150"/>
        <w:rPr>
          <w:rFonts w:ascii="宋体" w:hAnsi="宋体"/>
          <w:szCs w:val="21"/>
          <w:u w:val="single"/>
        </w:rPr>
      </w:pPr>
    </w:p>
    <w:p>
      <w:pPr>
        <w:wordWrap w:val="0"/>
        <w:spacing w:line="360" w:lineRule="auto"/>
        <w:ind w:firstLine="3675" w:firstLineChars="1750"/>
        <w:rPr>
          <w:rFonts w:ascii="宋体" w:hAnsi="宋体"/>
          <w:szCs w:val="21"/>
        </w:rPr>
      </w:pPr>
      <w:r>
        <w:rPr>
          <w:rFonts w:hint="eastAsia" w:ascii="宋体" w:hAnsi="宋体"/>
          <w:szCs w:val="21"/>
        </w:rPr>
        <w:t>＿＿＿年＿＿＿月＿＿＿日</w:t>
      </w:r>
    </w:p>
    <w:p>
      <w:pPr>
        <w:wordWrap w:val="0"/>
        <w:spacing w:line="360" w:lineRule="auto"/>
        <w:rPr>
          <w:rFonts w:ascii="宋体" w:hAnsi="宋体"/>
          <w:sz w:val="24"/>
        </w:rPr>
      </w:pPr>
    </w:p>
    <w:p>
      <w:pPr>
        <w:wordWrap w:val="0"/>
        <w:spacing w:line="360" w:lineRule="auto"/>
        <w:rPr>
          <w:rFonts w:ascii="宋体" w:hAnsi="宋体"/>
          <w:b/>
          <w:szCs w:val="21"/>
        </w:rPr>
      </w:pPr>
    </w:p>
    <w:p>
      <w:pPr>
        <w:wordWrap w:val="0"/>
        <w:spacing w:line="360" w:lineRule="auto"/>
        <w:rPr>
          <w:rFonts w:ascii="宋体" w:hAnsi="宋体"/>
          <w:b/>
          <w:szCs w:val="21"/>
        </w:rPr>
      </w:pPr>
    </w:p>
    <w:p>
      <w:pPr>
        <w:wordWrap w:val="0"/>
        <w:spacing w:line="360" w:lineRule="auto"/>
        <w:ind w:firstLine="413" w:firstLineChars="196"/>
        <w:rPr>
          <w:rFonts w:ascii="宋体" w:hAnsi="宋体"/>
          <w:b/>
          <w:szCs w:val="21"/>
        </w:rPr>
      </w:pPr>
      <w:r>
        <w:rPr>
          <w:rFonts w:hint="eastAsia" w:ascii="宋体" w:hAnsi="宋体"/>
          <w:b/>
          <w:szCs w:val="21"/>
        </w:rPr>
        <w:t>附法定代表人身份证复印件（正反面）：</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9175" w:type="dxa"/>
          </w:tcPr>
          <w:p>
            <w:pPr>
              <w:wordWrap w:val="0"/>
              <w:rPr>
                <w:rFonts w:ascii="宋体" w:hAnsi="宋体"/>
              </w:rPr>
            </w:pPr>
          </w:p>
        </w:tc>
      </w:tr>
    </w:tbl>
    <w:p>
      <w:pPr>
        <w:wordWrap w:val="0"/>
        <w:rPr>
          <w:rFonts w:ascii="宋体" w:hAnsi="宋体"/>
        </w:rPr>
      </w:pPr>
    </w:p>
    <w:p>
      <w:pPr>
        <w:wordWrap w:val="0"/>
        <w:jc w:val="left"/>
        <w:rPr>
          <w:rFonts w:ascii="宋体" w:hAnsi="宋体"/>
          <w:b/>
          <w:sz w:val="32"/>
          <w:szCs w:val="32"/>
        </w:rPr>
      </w:pPr>
    </w:p>
    <w:p>
      <w:pPr>
        <w:wordWrap w:val="0"/>
        <w:jc w:val="left"/>
        <w:rPr>
          <w:rFonts w:ascii="宋体" w:hAnsi="宋体"/>
          <w:b/>
          <w:szCs w:val="21"/>
        </w:rPr>
      </w:pPr>
      <w:r>
        <w:rPr>
          <w:rFonts w:ascii="宋体" w:hAnsi="宋体"/>
          <w:szCs w:val="21"/>
        </w:rPr>
        <w:br w:type="page"/>
      </w:r>
      <w:r>
        <w:rPr>
          <w:rFonts w:hint="eastAsia" w:ascii="宋体" w:hAnsi="宋体"/>
          <w:szCs w:val="21"/>
        </w:rPr>
        <w:t>法定代表人授权书</w:t>
      </w:r>
    </w:p>
    <w:p>
      <w:pPr>
        <w:wordWrap w:val="0"/>
        <w:jc w:val="center"/>
        <w:rPr>
          <w:rFonts w:ascii="宋体" w:hAnsi="宋体"/>
          <w:b/>
          <w:sz w:val="32"/>
          <w:szCs w:val="32"/>
        </w:rPr>
      </w:pPr>
      <w:r>
        <w:rPr>
          <w:rFonts w:hint="eastAsia" w:ascii="宋体" w:hAnsi="宋体"/>
          <w:b/>
          <w:sz w:val="32"/>
          <w:szCs w:val="32"/>
        </w:rPr>
        <w:t>法定代表人授权委托书</w:t>
      </w:r>
    </w:p>
    <w:p>
      <w:pPr>
        <w:wordWrap w:val="0"/>
        <w:jc w:val="center"/>
        <w:rPr>
          <w:rFonts w:ascii="宋体" w:hAnsi="宋体"/>
          <w:bCs/>
          <w:sz w:val="24"/>
        </w:rPr>
      </w:pPr>
    </w:p>
    <w:p>
      <w:pPr>
        <w:wordWrap w:val="0"/>
        <w:jc w:val="center"/>
        <w:rPr>
          <w:rFonts w:ascii="宋体" w:hAnsi="宋体"/>
          <w:b/>
          <w:sz w:val="32"/>
          <w:szCs w:val="32"/>
        </w:rPr>
      </w:pPr>
      <w:r>
        <w:rPr>
          <w:rFonts w:hint="eastAsia" w:ascii="宋体" w:hAnsi="宋体"/>
          <w:bCs/>
          <w:sz w:val="24"/>
        </w:rPr>
        <w:t>（法定代表人来投标的，此表不用）</w:t>
      </w:r>
    </w:p>
    <w:p>
      <w:pPr>
        <w:wordWrap w:val="0"/>
        <w:snapToGrid w:val="0"/>
        <w:spacing w:line="360" w:lineRule="auto"/>
        <w:rPr>
          <w:rFonts w:ascii="宋体" w:hAnsi="宋体"/>
          <w:bCs/>
          <w:sz w:val="24"/>
        </w:rPr>
      </w:pPr>
    </w:p>
    <w:p>
      <w:pPr>
        <w:wordWrap w:val="0"/>
        <w:snapToGrid w:val="0"/>
        <w:spacing w:line="360" w:lineRule="auto"/>
        <w:rPr>
          <w:rFonts w:ascii="宋体" w:hAnsi="宋体"/>
          <w:bCs/>
          <w:szCs w:val="21"/>
        </w:rPr>
      </w:pPr>
    </w:p>
    <w:p>
      <w:pPr>
        <w:wordWrap w:val="0"/>
        <w:snapToGrid w:val="0"/>
        <w:spacing w:line="360" w:lineRule="auto"/>
        <w:rPr>
          <w:rFonts w:ascii="宋体" w:hAnsi="宋体"/>
          <w:szCs w:val="21"/>
        </w:rPr>
      </w:pPr>
      <w:r>
        <w:rPr>
          <w:rFonts w:hint="eastAsia" w:ascii="宋体" w:hAnsi="宋体"/>
          <w:bCs/>
          <w:szCs w:val="21"/>
        </w:rPr>
        <w:t>致：</w:t>
      </w:r>
      <w:r>
        <w:rPr>
          <w:rFonts w:hint="eastAsia" w:ascii="宋体" w:hAnsi="宋体"/>
          <w:szCs w:val="21"/>
        </w:rPr>
        <w:t>（采购单位名称）：</w:t>
      </w:r>
    </w:p>
    <w:p>
      <w:pPr>
        <w:wordWrap w:val="0"/>
        <w:snapToGrid w:val="0"/>
        <w:spacing w:line="360" w:lineRule="auto"/>
        <w:ind w:firstLine="525" w:firstLineChars="250"/>
        <w:rPr>
          <w:rFonts w:ascii="宋体" w:hAnsi="宋体"/>
          <w:szCs w:val="21"/>
          <w:u w:val="single"/>
        </w:rPr>
      </w:pPr>
      <w:r>
        <w:rPr>
          <w:rFonts w:hint="eastAsia" w:ascii="宋体" w:hAnsi="宋体"/>
          <w:szCs w:val="21"/>
        </w:rPr>
        <w:t>我（姓名）系（供应商名称）的法定代表人，现授权委托本单位在职职工 （姓名）以我方的名义参加</w:t>
      </w:r>
      <w:r>
        <w:rPr>
          <w:rFonts w:hint="eastAsia" w:ascii="宋体" w:hAnsi="宋体"/>
          <w:szCs w:val="21"/>
          <w:u w:val="single"/>
        </w:rPr>
        <w:t xml:space="preserve">                       政府采购 </w:t>
      </w:r>
      <w:r>
        <w:rPr>
          <w:rFonts w:hint="eastAsia" w:ascii="宋体" w:hAnsi="宋体"/>
          <w:szCs w:val="21"/>
        </w:rPr>
        <w:t>项目的投标活动，并代表我方全权办理针对上述项目的投标、开标、评标、签约等具体事务和签署相关文件。</w:t>
      </w:r>
    </w:p>
    <w:p>
      <w:pPr>
        <w:wordWrap w:val="0"/>
        <w:snapToGrid w:val="0"/>
        <w:spacing w:line="360" w:lineRule="auto"/>
        <w:ind w:firstLine="420" w:firstLineChars="200"/>
        <w:rPr>
          <w:rFonts w:ascii="宋体" w:hAnsi="宋体"/>
          <w:szCs w:val="21"/>
          <w:u w:val="single"/>
        </w:rPr>
      </w:pPr>
      <w:r>
        <w:rPr>
          <w:rFonts w:hint="eastAsia" w:ascii="宋体" w:hAnsi="宋体"/>
          <w:szCs w:val="21"/>
        </w:rPr>
        <w:t>我方对被授权人的签名事项负全部责任。</w:t>
      </w:r>
    </w:p>
    <w:p>
      <w:pPr>
        <w:wordWrap w:val="0"/>
        <w:snapToGrid w:val="0"/>
        <w:spacing w:line="360" w:lineRule="auto"/>
        <w:ind w:firstLine="420" w:firstLineChars="200"/>
        <w:rPr>
          <w:rFonts w:ascii="宋体" w:hAnsi="宋体"/>
          <w:szCs w:val="21"/>
        </w:rPr>
      </w:pPr>
      <w:r>
        <w:rPr>
          <w:rFonts w:hint="eastAsia" w:ascii="宋体" w:hAnsi="宋体"/>
          <w:szCs w:val="21"/>
        </w:rPr>
        <w:t>在撤销授权的书面通知以前，本授权书一直有效。被授权人在授权书有效期内签署的所有文件不因授权的撤销而失效。</w:t>
      </w:r>
    </w:p>
    <w:p>
      <w:pPr>
        <w:wordWrap w:val="0"/>
        <w:snapToGrid w:val="0"/>
        <w:spacing w:line="360" w:lineRule="auto"/>
        <w:ind w:firstLine="480"/>
        <w:rPr>
          <w:rFonts w:ascii="宋体" w:hAnsi="宋体"/>
          <w:szCs w:val="21"/>
        </w:rPr>
      </w:pPr>
      <w:r>
        <w:rPr>
          <w:rFonts w:hint="eastAsia" w:ascii="宋体" w:hAnsi="宋体"/>
          <w:szCs w:val="21"/>
        </w:rPr>
        <w:t>被授权人无转委托权，特此委托。</w:t>
      </w:r>
    </w:p>
    <w:p>
      <w:pPr>
        <w:wordWrap w:val="0"/>
        <w:snapToGrid w:val="0"/>
        <w:spacing w:line="360" w:lineRule="auto"/>
        <w:rPr>
          <w:rFonts w:ascii="宋体" w:hAnsi="宋体"/>
          <w:szCs w:val="21"/>
        </w:rPr>
      </w:pPr>
    </w:p>
    <w:p>
      <w:pPr>
        <w:wordWrap w:val="0"/>
        <w:snapToGrid w:val="0"/>
        <w:spacing w:line="360" w:lineRule="auto"/>
        <w:rPr>
          <w:rFonts w:ascii="宋体" w:hAnsi="宋体"/>
          <w:szCs w:val="21"/>
        </w:rPr>
      </w:pPr>
    </w:p>
    <w:p>
      <w:pPr>
        <w:wordWrap w:val="0"/>
        <w:snapToGrid w:val="0"/>
        <w:spacing w:line="360" w:lineRule="auto"/>
        <w:rPr>
          <w:rFonts w:ascii="宋体" w:hAnsi="宋体"/>
          <w:szCs w:val="21"/>
          <w:u w:val="single"/>
        </w:rPr>
      </w:pPr>
      <w:r>
        <w:rPr>
          <w:rFonts w:hint="eastAsia" w:ascii="宋体" w:hAnsi="宋体"/>
          <w:szCs w:val="21"/>
        </w:rPr>
        <w:t>被授权人签名：                 法定代表人签名：</w:t>
      </w:r>
    </w:p>
    <w:p>
      <w:pPr>
        <w:wordWrap w:val="0"/>
        <w:snapToGrid w:val="0"/>
        <w:spacing w:line="360" w:lineRule="auto"/>
        <w:ind w:firstLine="840" w:firstLineChars="400"/>
        <w:rPr>
          <w:rFonts w:ascii="宋体" w:hAnsi="宋体"/>
          <w:szCs w:val="21"/>
        </w:rPr>
      </w:pPr>
      <w:r>
        <w:rPr>
          <w:rFonts w:hint="eastAsia" w:ascii="宋体" w:hAnsi="宋体"/>
          <w:szCs w:val="21"/>
        </w:rPr>
        <w:t>职务：                          职务：</w:t>
      </w:r>
    </w:p>
    <w:p>
      <w:pPr>
        <w:wordWrap w:val="0"/>
        <w:snapToGrid w:val="0"/>
        <w:spacing w:line="360" w:lineRule="auto"/>
        <w:rPr>
          <w:rFonts w:ascii="宋体" w:hAnsi="宋体"/>
          <w:szCs w:val="21"/>
        </w:rPr>
      </w:pPr>
      <w:r>
        <w:rPr>
          <w:rFonts w:hint="eastAsia" w:ascii="宋体" w:hAnsi="宋体"/>
          <w:szCs w:val="21"/>
        </w:rPr>
        <w:t>被授权人身份证号码：</w:t>
      </w:r>
    </w:p>
    <w:p>
      <w:pPr>
        <w:wordWrap w:val="0"/>
        <w:snapToGrid w:val="0"/>
        <w:spacing w:line="360" w:lineRule="auto"/>
        <w:rPr>
          <w:rFonts w:ascii="宋体" w:hAnsi="宋体"/>
          <w:szCs w:val="21"/>
        </w:rPr>
      </w:pPr>
    </w:p>
    <w:p>
      <w:pPr>
        <w:wordWrap w:val="0"/>
        <w:snapToGrid w:val="0"/>
        <w:spacing w:line="360" w:lineRule="auto"/>
        <w:rPr>
          <w:rFonts w:ascii="宋体" w:hAnsi="宋体"/>
          <w:szCs w:val="21"/>
        </w:rPr>
      </w:pPr>
    </w:p>
    <w:p>
      <w:pPr>
        <w:wordWrap w:val="0"/>
        <w:snapToGrid w:val="0"/>
        <w:spacing w:line="360" w:lineRule="auto"/>
        <w:ind w:firstLine="4830" w:firstLineChars="2300"/>
        <w:rPr>
          <w:rFonts w:ascii="宋体" w:hAnsi="宋体"/>
          <w:szCs w:val="21"/>
        </w:rPr>
      </w:pPr>
      <w:r>
        <w:rPr>
          <w:rFonts w:hint="eastAsia" w:ascii="宋体" w:hAnsi="宋体"/>
          <w:szCs w:val="21"/>
        </w:rPr>
        <w:t>供应商公章：</w:t>
      </w:r>
    </w:p>
    <w:p>
      <w:pPr>
        <w:wordWrap w:val="0"/>
        <w:snapToGrid w:val="0"/>
        <w:spacing w:line="360" w:lineRule="auto"/>
        <w:ind w:firstLine="4830" w:firstLineChars="2300"/>
        <w:rPr>
          <w:rFonts w:ascii="宋体" w:hAnsi="宋体"/>
          <w:szCs w:val="21"/>
        </w:rPr>
      </w:pPr>
    </w:p>
    <w:p>
      <w:pPr>
        <w:wordWrap w:val="0"/>
        <w:snapToGrid w:val="0"/>
        <w:spacing w:line="360" w:lineRule="auto"/>
        <w:jc w:val="center"/>
        <w:rPr>
          <w:rFonts w:ascii="宋体" w:hAnsi="宋体"/>
          <w:szCs w:val="21"/>
        </w:rPr>
      </w:pPr>
      <w:r>
        <w:rPr>
          <w:rFonts w:hint="eastAsia" w:ascii="宋体" w:hAnsi="宋体"/>
          <w:szCs w:val="21"/>
        </w:rPr>
        <w:t xml:space="preserve">                                        年    月    日</w:t>
      </w:r>
    </w:p>
    <w:p>
      <w:pPr>
        <w:wordWrap w:val="0"/>
        <w:spacing w:line="360" w:lineRule="auto"/>
        <w:rPr>
          <w:rFonts w:ascii="宋体" w:hAnsi="宋体"/>
          <w:b/>
          <w:szCs w:val="21"/>
        </w:rPr>
      </w:pPr>
    </w:p>
    <w:p>
      <w:pPr>
        <w:wordWrap w:val="0"/>
        <w:spacing w:line="360" w:lineRule="auto"/>
        <w:rPr>
          <w:rFonts w:ascii="宋体" w:hAnsi="宋体"/>
          <w:b/>
          <w:szCs w:val="21"/>
        </w:rPr>
      </w:pPr>
    </w:p>
    <w:p>
      <w:pPr>
        <w:wordWrap w:val="0"/>
        <w:spacing w:line="360" w:lineRule="auto"/>
        <w:ind w:firstLine="103" w:firstLineChars="49"/>
        <w:rPr>
          <w:rFonts w:ascii="宋体" w:hAnsi="宋体"/>
          <w:b/>
          <w:szCs w:val="21"/>
        </w:rPr>
      </w:pPr>
      <w:r>
        <w:rPr>
          <w:rFonts w:hint="eastAsia" w:ascii="宋体" w:hAnsi="宋体"/>
          <w:b/>
          <w:szCs w:val="21"/>
        </w:rPr>
        <w:t>附：</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tcPr>
          <w:p>
            <w:pPr>
              <w:wordWrap w:val="0"/>
              <w:spacing w:line="360" w:lineRule="auto"/>
              <w:rPr>
                <w:rFonts w:ascii="宋体" w:hAnsi="宋体"/>
                <w:b/>
                <w:szCs w:val="21"/>
              </w:rPr>
            </w:pPr>
            <w:r>
              <w:rPr>
                <w:rFonts w:hint="eastAsia" w:ascii="宋体" w:hAnsi="宋体"/>
                <w:b/>
                <w:szCs w:val="21"/>
              </w:rPr>
              <w:t>法定代表人身份证复印件（正反面）</w:t>
            </w:r>
          </w:p>
          <w:p>
            <w:pPr>
              <w:wordWrap w:val="0"/>
              <w:spacing w:line="360" w:lineRule="auto"/>
              <w:rPr>
                <w:rFonts w:ascii="宋体" w:hAnsi="宋体"/>
                <w:b/>
                <w:szCs w:val="21"/>
              </w:rPr>
            </w:pPr>
          </w:p>
        </w:tc>
        <w:tc>
          <w:tcPr>
            <w:tcW w:w="4588" w:type="dxa"/>
          </w:tcPr>
          <w:p>
            <w:pPr>
              <w:wordWrap w:val="0"/>
              <w:spacing w:line="360" w:lineRule="auto"/>
              <w:rPr>
                <w:rFonts w:ascii="宋体" w:hAnsi="宋体"/>
                <w:b/>
                <w:szCs w:val="21"/>
              </w:rPr>
            </w:pPr>
            <w:r>
              <w:rPr>
                <w:rFonts w:hint="eastAsia" w:ascii="宋体" w:hAnsi="宋体"/>
                <w:b/>
                <w:szCs w:val="21"/>
              </w:rPr>
              <w:t>授权代表身份证复印件（正反面）</w:t>
            </w:r>
          </w:p>
          <w:p>
            <w:pPr>
              <w:wordWrap w:val="0"/>
              <w:spacing w:line="360" w:lineRule="auto"/>
              <w:rPr>
                <w:rFonts w:ascii="宋体" w:hAnsi="宋体"/>
                <w:b/>
                <w:szCs w:val="21"/>
              </w:rPr>
            </w:pPr>
          </w:p>
          <w:p>
            <w:pPr>
              <w:wordWrap w:val="0"/>
              <w:spacing w:line="360" w:lineRule="auto"/>
              <w:rPr>
                <w:rFonts w:ascii="宋体" w:hAnsi="宋体"/>
                <w:b/>
                <w:szCs w:val="21"/>
              </w:rPr>
            </w:pPr>
          </w:p>
          <w:p>
            <w:pPr>
              <w:wordWrap w:val="0"/>
              <w:spacing w:line="360" w:lineRule="auto"/>
              <w:rPr>
                <w:rFonts w:ascii="宋体" w:hAnsi="宋体"/>
                <w:b/>
                <w:szCs w:val="21"/>
              </w:rPr>
            </w:pPr>
          </w:p>
          <w:p>
            <w:pPr>
              <w:wordWrap w:val="0"/>
              <w:spacing w:line="360" w:lineRule="auto"/>
              <w:rPr>
                <w:rFonts w:ascii="宋体" w:hAnsi="宋体"/>
                <w:b/>
                <w:szCs w:val="21"/>
              </w:rPr>
            </w:pPr>
          </w:p>
        </w:tc>
      </w:tr>
    </w:tbl>
    <w:p>
      <w:pPr>
        <w:widowControl/>
        <w:wordWrap w:val="0"/>
        <w:jc w:val="left"/>
        <w:rPr>
          <w:rFonts w:ascii="宋体" w:hAnsi="宋体"/>
          <w:b/>
          <w:szCs w:val="21"/>
        </w:rPr>
      </w:pPr>
      <w:r>
        <w:rPr>
          <w:rFonts w:ascii="宋体" w:hAnsi="宋体"/>
          <w:b/>
          <w:szCs w:val="21"/>
        </w:rPr>
        <w:br w:type="page"/>
      </w:r>
    </w:p>
    <w:p>
      <w:pPr>
        <w:wordWrap w:val="0"/>
        <w:rPr>
          <w:rFonts w:ascii="宋体" w:hAnsi="宋体"/>
        </w:rPr>
      </w:pPr>
      <w:r>
        <w:rPr>
          <w:rFonts w:hint="eastAsia" w:ascii="宋体" w:hAnsi="宋体"/>
          <w:b/>
          <w:szCs w:val="21"/>
        </w:rPr>
        <w:t>格式七：</w:t>
      </w:r>
      <w:r>
        <w:rPr>
          <w:rFonts w:hint="eastAsia" w:ascii="宋体" w:hAnsi="宋体"/>
          <w:szCs w:val="21"/>
        </w:rPr>
        <w:t>投标人基本情况说明</w:t>
      </w:r>
    </w:p>
    <w:p>
      <w:pPr>
        <w:wordWrap w:val="0"/>
        <w:spacing w:line="360" w:lineRule="auto"/>
        <w:jc w:val="center"/>
        <w:rPr>
          <w:rFonts w:ascii="宋体" w:hAnsi="宋体" w:cs="Arial"/>
          <w:b/>
          <w:szCs w:val="21"/>
        </w:rPr>
      </w:pPr>
      <w:bookmarkStart w:id="227" w:name="_Toc479927873"/>
      <w:bookmarkStart w:id="228" w:name="_Toc488936100"/>
      <w:bookmarkStart w:id="229" w:name="_Toc14746861"/>
      <w:bookmarkStart w:id="230" w:name="_Toc483379796"/>
      <w:bookmarkStart w:id="231" w:name="_Toc225223761"/>
      <w:bookmarkStart w:id="232" w:name="_Toc110393361"/>
    </w:p>
    <w:p>
      <w:pPr>
        <w:wordWrap w:val="0"/>
        <w:spacing w:line="360" w:lineRule="auto"/>
        <w:jc w:val="center"/>
        <w:rPr>
          <w:rFonts w:ascii="宋体" w:hAnsi="宋体" w:cs="Arial"/>
          <w:b/>
          <w:szCs w:val="21"/>
        </w:rPr>
      </w:pPr>
      <w:r>
        <w:rPr>
          <w:rFonts w:hint="eastAsia" w:ascii="宋体" w:hAnsi="宋体" w:cs="Arial"/>
          <w:b/>
          <w:szCs w:val="21"/>
        </w:rPr>
        <w:t>投标人基本情况说明</w:t>
      </w:r>
      <w:bookmarkEnd w:id="227"/>
      <w:bookmarkEnd w:id="228"/>
      <w:bookmarkEnd w:id="229"/>
      <w:bookmarkEnd w:id="230"/>
      <w:bookmarkEnd w:id="231"/>
      <w:bookmarkEnd w:id="232"/>
    </w:p>
    <w:tbl>
      <w:tblPr>
        <w:tblStyle w:val="38"/>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单位名称</w:t>
            </w:r>
          </w:p>
        </w:tc>
        <w:tc>
          <w:tcPr>
            <w:tcW w:w="3675" w:type="dxa"/>
            <w:gridSpan w:val="3"/>
            <w:vAlign w:val="center"/>
          </w:tcPr>
          <w:p>
            <w:pPr>
              <w:wordWrap w:val="0"/>
              <w:spacing w:line="360" w:lineRule="auto"/>
              <w:jc w:val="center"/>
              <w:rPr>
                <w:rFonts w:ascii="宋体" w:hAnsi="宋体"/>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组织机构代码</w:t>
            </w:r>
          </w:p>
        </w:tc>
        <w:tc>
          <w:tcPr>
            <w:tcW w:w="2234" w:type="dxa"/>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注册地址</w:t>
            </w:r>
          </w:p>
        </w:tc>
        <w:tc>
          <w:tcPr>
            <w:tcW w:w="3675" w:type="dxa"/>
            <w:gridSpan w:val="3"/>
            <w:vAlign w:val="center"/>
          </w:tcPr>
          <w:p>
            <w:pPr>
              <w:wordWrap w:val="0"/>
              <w:spacing w:line="360" w:lineRule="auto"/>
              <w:jc w:val="center"/>
              <w:rPr>
                <w:rFonts w:ascii="宋体" w:hAnsi="宋体"/>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注册登记号</w:t>
            </w:r>
          </w:p>
        </w:tc>
        <w:tc>
          <w:tcPr>
            <w:tcW w:w="2234" w:type="dxa"/>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经营地址</w:t>
            </w:r>
          </w:p>
        </w:tc>
        <w:tc>
          <w:tcPr>
            <w:tcW w:w="3675" w:type="dxa"/>
            <w:gridSpan w:val="3"/>
            <w:vAlign w:val="center"/>
          </w:tcPr>
          <w:p>
            <w:pPr>
              <w:wordWrap w:val="0"/>
              <w:spacing w:line="360" w:lineRule="auto"/>
              <w:jc w:val="center"/>
              <w:rPr>
                <w:rFonts w:ascii="宋体" w:hAnsi="宋体"/>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税务登记证号</w:t>
            </w:r>
          </w:p>
        </w:tc>
        <w:tc>
          <w:tcPr>
            <w:tcW w:w="2234" w:type="dxa"/>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单位性质</w:t>
            </w:r>
          </w:p>
        </w:tc>
        <w:tc>
          <w:tcPr>
            <w:tcW w:w="3675" w:type="dxa"/>
            <w:gridSpan w:val="3"/>
            <w:vAlign w:val="center"/>
          </w:tcPr>
          <w:p>
            <w:pPr>
              <w:pStyle w:val="113"/>
              <w:widowControl w:val="0"/>
              <w:wordWrap w:val="0"/>
              <w:spacing w:before="0" w:beforeAutospacing="0" w:after="0" w:afterAutospacing="0" w:line="360" w:lineRule="auto"/>
              <w:ind w:left="1320" w:hanging="480"/>
              <w:rPr>
                <w:rFonts w:ascii="宋体" w:hAnsi="宋体" w:eastAsia="宋体"/>
                <w:kern w:val="2"/>
                <w:sz w:val="21"/>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注册资本</w:t>
            </w:r>
          </w:p>
        </w:tc>
        <w:tc>
          <w:tcPr>
            <w:tcW w:w="2234" w:type="dxa"/>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经营范围</w:t>
            </w:r>
          </w:p>
        </w:tc>
        <w:tc>
          <w:tcPr>
            <w:tcW w:w="3675" w:type="dxa"/>
            <w:gridSpan w:val="3"/>
            <w:vAlign w:val="center"/>
          </w:tcPr>
          <w:p>
            <w:pPr>
              <w:wordWrap w:val="0"/>
              <w:spacing w:line="360" w:lineRule="auto"/>
              <w:jc w:val="center"/>
              <w:rPr>
                <w:rFonts w:ascii="宋体" w:hAnsi="宋体"/>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营业期限</w:t>
            </w:r>
          </w:p>
        </w:tc>
        <w:tc>
          <w:tcPr>
            <w:tcW w:w="2234" w:type="dxa"/>
            <w:vAlign w:val="center"/>
          </w:tcPr>
          <w:p>
            <w:pPr>
              <w:wordWrap w:val="0"/>
              <w:spacing w:line="360" w:lineRule="auto"/>
              <w:jc w:val="center"/>
              <w:rPr>
                <w:rFonts w:ascii="宋体" w:hAnsi="宋体"/>
                <w:szCs w:val="21"/>
              </w:rPr>
            </w:pPr>
            <w:r>
              <w:rPr>
                <w:rFonts w:hint="eastAsia" w:ascii="宋体" w:hAnsi="宋体"/>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资质情况</w:t>
            </w:r>
          </w:p>
        </w:tc>
        <w:tc>
          <w:tcPr>
            <w:tcW w:w="7694" w:type="dxa"/>
            <w:gridSpan w:val="5"/>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员工数量</w:t>
            </w:r>
          </w:p>
        </w:tc>
        <w:tc>
          <w:tcPr>
            <w:tcW w:w="7694" w:type="dxa"/>
            <w:gridSpan w:val="5"/>
            <w:vAlign w:val="center"/>
          </w:tcPr>
          <w:p>
            <w:pPr>
              <w:wordWrap w:val="0"/>
              <w:spacing w:line="360" w:lineRule="auto"/>
              <w:rPr>
                <w:rFonts w:ascii="宋体" w:hAnsi="宋体"/>
                <w:szCs w:val="21"/>
              </w:rPr>
            </w:pPr>
            <w:r>
              <w:rPr>
                <w:rFonts w:hint="eastAsia" w:ascii="宋体" w:hAnsi="宋体"/>
                <w:szCs w:val="21"/>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联系电话</w:t>
            </w:r>
          </w:p>
        </w:tc>
        <w:tc>
          <w:tcPr>
            <w:tcW w:w="3675" w:type="dxa"/>
            <w:gridSpan w:val="3"/>
            <w:vAlign w:val="center"/>
          </w:tcPr>
          <w:p>
            <w:pPr>
              <w:wordWrap w:val="0"/>
              <w:spacing w:line="360" w:lineRule="auto"/>
              <w:jc w:val="center"/>
              <w:rPr>
                <w:rFonts w:ascii="宋体" w:hAnsi="宋体"/>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传真</w:t>
            </w:r>
          </w:p>
        </w:tc>
        <w:tc>
          <w:tcPr>
            <w:tcW w:w="2234" w:type="dxa"/>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主要业绩</w:t>
            </w:r>
          </w:p>
        </w:tc>
        <w:tc>
          <w:tcPr>
            <w:tcW w:w="7694" w:type="dxa"/>
            <w:gridSpan w:val="5"/>
            <w:vAlign w:val="center"/>
          </w:tcPr>
          <w:p>
            <w:pPr>
              <w:wordWrap w:val="0"/>
              <w:spacing w:line="360" w:lineRule="auto"/>
              <w:rPr>
                <w:rFonts w:ascii="宋体" w:hAnsi="宋体"/>
                <w:szCs w:val="21"/>
              </w:rPr>
            </w:pPr>
          </w:p>
          <w:p>
            <w:pPr>
              <w:wordWrap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wordWrap w:val="0"/>
              <w:spacing w:line="360" w:lineRule="auto"/>
              <w:jc w:val="center"/>
              <w:rPr>
                <w:rFonts w:ascii="宋体" w:hAnsi="宋体"/>
                <w:szCs w:val="21"/>
              </w:rPr>
            </w:pPr>
            <w:r>
              <w:rPr>
                <w:rFonts w:hint="eastAsia" w:ascii="宋体" w:hAnsi="宋体"/>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姓  名</w:t>
            </w:r>
          </w:p>
        </w:tc>
        <w:tc>
          <w:tcPr>
            <w:tcW w:w="3675" w:type="dxa"/>
            <w:gridSpan w:val="3"/>
            <w:vAlign w:val="center"/>
          </w:tcPr>
          <w:p>
            <w:pPr>
              <w:wordWrap w:val="0"/>
              <w:spacing w:line="360" w:lineRule="auto"/>
              <w:jc w:val="center"/>
              <w:rPr>
                <w:rFonts w:ascii="宋体" w:hAnsi="宋体"/>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身份证号码</w:t>
            </w:r>
          </w:p>
        </w:tc>
        <w:tc>
          <w:tcPr>
            <w:tcW w:w="2234" w:type="dxa"/>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wordWrap w:val="0"/>
              <w:spacing w:line="360" w:lineRule="auto"/>
              <w:jc w:val="center"/>
              <w:rPr>
                <w:rFonts w:ascii="宋体" w:hAnsi="宋体"/>
                <w:szCs w:val="21"/>
              </w:rPr>
            </w:pPr>
            <w:r>
              <w:rPr>
                <w:rFonts w:hint="eastAsia" w:ascii="宋体" w:hAnsi="宋体"/>
                <w:szCs w:val="21"/>
              </w:rPr>
              <w:t>职  务</w:t>
            </w:r>
          </w:p>
        </w:tc>
        <w:tc>
          <w:tcPr>
            <w:tcW w:w="1680" w:type="dxa"/>
            <w:vAlign w:val="center"/>
          </w:tcPr>
          <w:p>
            <w:pPr>
              <w:wordWrap w:val="0"/>
              <w:spacing w:line="360" w:lineRule="auto"/>
              <w:jc w:val="center"/>
              <w:rPr>
                <w:rFonts w:ascii="宋体" w:hAnsi="宋体"/>
                <w:szCs w:val="21"/>
              </w:rPr>
            </w:pPr>
          </w:p>
        </w:tc>
        <w:tc>
          <w:tcPr>
            <w:tcW w:w="1050" w:type="dxa"/>
            <w:vAlign w:val="center"/>
          </w:tcPr>
          <w:p>
            <w:pPr>
              <w:wordWrap w:val="0"/>
              <w:spacing w:line="360" w:lineRule="auto"/>
              <w:jc w:val="center"/>
              <w:rPr>
                <w:rFonts w:ascii="宋体" w:hAnsi="宋体"/>
                <w:szCs w:val="21"/>
              </w:rPr>
            </w:pPr>
            <w:r>
              <w:rPr>
                <w:rFonts w:hint="eastAsia" w:ascii="宋体" w:hAnsi="宋体"/>
                <w:szCs w:val="21"/>
              </w:rPr>
              <w:t>职   称</w:t>
            </w:r>
          </w:p>
        </w:tc>
        <w:tc>
          <w:tcPr>
            <w:tcW w:w="945" w:type="dxa"/>
            <w:vAlign w:val="center"/>
          </w:tcPr>
          <w:p>
            <w:pPr>
              <w:wordWrap w:val="0"/>
              <w:spacing w:line="360" w:lineRule="auto"/>
              <w:jc w:val="center"/>
              <w:rPr>
                <w:rFonts w:ascii="宋体" w:hAnsi="宋体"/>
                <w:szCs w:val="21"/>
              </w:rPr>
            </w:pPr>
          </w:p>
        </w:tc>
        <w:tc>
          <w:tcPr>
            <w:tcW w:w="1785" w:type="dxa"/>
            <w:vAlign w:val="center"/>
          </w:tcPr>
          <w:p>
            <w:pPr>
              <w:wordWrap w:val="0"/>
              <w:spacing w:line="360" w:lineRule="auto"/>
              <w:jc w:val="center"/>
              <w:rPr>
                <w:rFonts w:ascii="宋体" w:hAnsi="宋体"/>
                <w:szCs w:val="21"/>
              </w:rPr>
            </w:pPr>
            <w:r>
              <w:rPr>
                <w:rFonts w:hint="eastAsia" w:ascii="宋体" w:hAnsi="宋体"/>
                <w:szCs w:val="21"/>
              </w:rPr>
              <w:t>学    历</w:t>
            </w:r>
          </w:p>
        </w:tc>
        <w:tc>
          <w:tcPr>
            <w:tcW w:w="2234" w:type="dxa"/>
            <w:vAlign w:val="center"/>
          </w:tcPr>
          <w:p>
            <w:pPr>
              <w:wordWrap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wordWrap w:val="0"/>
              <w:spacing w:line="360" w:lineRule="auto"/>
              <w:rPr>
                <w:rFonts w:ascii="宋体" w:hAnsi="宋体"/>
                <w:szCs w:val="21"/>
              </w:rPr>
            </w:pPr>
            <w:r>
              <w:rPr>
                <w:rFonts w:hint="eastAsia" w:ascii="宋体" w:hAnsi="宋体"/>
                <w:szCs w:val="21"/>
              </w:rPr>
              <w:t>备注:</w:t>
            </w:r>
          </w:p>
        </w:tc>
      </w:tr>
    </w:tbl>
    <w:p>
      <w:pPr>
        <w:wordWrap w:val="0"/>
        <w:spacing w:line="360" w:lineRule="auto"/>
        <w:rPr>
          <w:rFonts w:ascii="宋体" w:hAnsi="宋体"/>
          <w:b/>
          <w:szCs w:val="21"/>
        </w:rPr>
      </w:pPr>
      <w:r>
        <w:rPr>
          <w:rFonts w:hint="eastAsia" w:ascii="宋体" w:hAnsi="宋体"/>
          <w:b/>
          <w:szCs w:val="21"/>
        </w:rPr>
        <w:t>兹证明上述声明是真实、正确的，并提供了全部能提供的资料和数据，我们同意遵照贵方要求出示有关证明文件。</w:t>
      </w:r>
    </w:p>
    <w:p>
      <w:pPr>
        <w:wordWrap w:val="0"/>
        <w:rPr>
          <w:rFonts w:ascii="宋体" w:hAnsi="宋体"/>
        </w:rPr>
      </w:pPr>
    </w:p>
    <w:p>
      <w:pPr>
        <w:widowControl/>
        <w:wordWrap w:val="0"/>
        <w:spacing w:line="360" w:lineRule="auto"/>
        <w:jc w:val="left"/>
        <w:rPr>
          <w:rFonts w:ascii="宋体" w:hAnsi="宋体"/>
          <w:szCs w:val="21"/>
        </w:rPr>
      </w:pPr>
      <w:r>
        <w:rPr>
          <w:rFonts w:hint="eastAsia" w:ascii="宋体" w:hAnsi="宋体"/>
          <w:szCs w:val="21"/>
        </w:rPr>
        <w:t>投 标 人（盖章）：</w:t>
      </w:r>
    </w:p>
    <w:p>
      <w:pPr>
        <w:pStyle w:val="3"/>
        <w:wordWrap w:val="0"/>
        <w:snapToGrid w:val="0"/>
        <w:spacing w:line="360" w:lineRule="auto"/>
        <w:ind w:firstLine="0"/>
        <w:rPr>
          <w:rFonts w:hAnsi="宋体"/>
          <w:spacing w:val="0"/>
          <w:sz w:val="21"/>
          <w:szCs w:val="21"/>
        </w:rPr>
      </w:pPr>
      <w:r>
        <w:rPr>
          <w:rFonts w:hint="eastAsia" w:hAnsi="宋体"/>
          <w:spacing w:val="0"/>
          <w:sz w:val="21"/>
          <w:szCs w:val="21"/>
        </w:rPr>
        <w:t>法定代表人或其授权代表（签字或盖章）：</w:t>
      </w:r>
    </w:p>
    <w:p>
      <w:pPr>
        <w:pStyle w:val="3"/>
        <w:widowControl/>
        <w:wordWrap w:val="0"/>
        <w:spacing w:line="360" w:lineRule="auto"/>
        <w:ind w:firstLine="0"/>
        <w:jc w:val="left"/>
        <w:rPr>
          <w:rFonts w:hAnsi="宋体"/>
          <w:spacing w:val="0"/>
          <w:szCs w:val="21"/>
        </w:rPr>
      </w:pPr>
      <w:r>
        <w:rPr>
          <w:rFonts w:hint="eastAsia" w:hAnsi="宋体"/>
          <w:spacing w:val="0"/>
          <w:sz w:val="21"/>
          <w:szCs w:val="21"/>
        </w:rPr>
        <w:t>日            期：</w:t>
      </w:r>
    </w:p>
    <w:p>
      <w:pPr>
        <w:wordWrap w:val="0"/>
        <w:spacing w:line="360" w:lineRule="auto"/>
        <w:rPr>
          <w:rFonts w:ascii="宋体" w:hAnsi="宋体"/>
          <w:sz w:val="24"/>
          <w:szCs w:val="21"/>
        </w:rPr>
        <w:sectPr>
          <w:pgSz w:w="11907" w:h="16840"/>
          <w:pgMar w:top="1361" w:right="1474" w:bottom="1242" w:left="1474" w:header="720" w:footer="720" w:gutter="0"/>
          <w:cols w:space="720" w:num="1"/>
          <w:docGrid w:linePitch="285" w:charSpace="0"/>
        </w:sectPr>
      </w:pPr>
    </w:p>
    <w:p>
      <w:pPr>
        <w:rPr>
          <w:rFonts w:asciiTheme="majorEastAsia" w:hAnsiTheme="majorEastAsia" w:eastAsiaTheme="majorEastAsia"/>
          <w:b/>
        </w:rPr>
      </w:pPr>
      <w:bookmarkStart w:id="233" w:name="_Toc460857951"/>
      <w:bookmarkStart w:id="234" w:name="_Toc303892571"/>
      <w:bookmarkStart w:id="235" w:name="_Toc97372570"/>
      <w:bookmarkStart w:id="236" w:name="_Toc434566544"/>
      <w:r>
        <w:rPr>
          <w:rFonts w:hint="eastAsia"/>
        </w:rPr>
        <w:t>格式八：</w:t>
      </w:r>
      <w:r>
        <w:rPr>
          <w:rFonts w:hint="eastAsia" w:asciiTheme="majorEastAsia" w:hAnsiTheme="majorEastAsia" w:eastAsiaTheme="majorEastAsia"/>
          <w:b/>
        </w:rPr>
        <w:t>联合体协议书</w:t>
      </w:r>
    </w:p>
    <w:p>
      <w:pPr>
        <w:widowControl/>
        <w:snapToGrid w:val="0"/>
        <w:spacing w:line="360" w:lineRule="auto"/>
        <w:jc w:val="center"/>
        <w:rPr>
          <w:rFonts w:ascii="宋体" w:hAnsi="宋体"/>
          <w:b/>
          <w:spacing w:val="-4"/>
          <w:szCs w:val="21"/>
        </w:rPr>
      </w:pPr>
    </w:p>
    <w:p>
      <w:pPr>
        <w:widowControl/>
        <w:snapToGrid w:val="0"/>
        <w:spacing w:after="120" w:afterLines="50" w:line="360" w:lineRule="auto"/>
        <w:jc w:val="center"/>
        <w:rPr>
          <w:rFonts w:ascii="宋体" w:hAnsi="宋体"/>
          <w:b/>
          <w:spacing w:val="-4"/>
          <w:sz w:val="24"/>
          <w:szCs w:val="20"/>
        </w:rPr>
      </w:pPr>
      <w:r>
        <w:rPr>
          <w:rFonts w:hint="eastAsia" w:ascii="宋体" w:hAnsi="宋体"/>
          <w:b/>
          <w:spacing w:val="-4"/>
          <w:szCs w:val="21"/>
        </w:rPr>
        <w:t>联合体协议书（本项目</w:t>
      </w:r>
      <w:r>
        <w:rPr>
          <w:rFonts w:ascii="宋体" w:hAnsi="宋体"/>
          <w:b/>
          <w:spacing w:val="-4"/>
          <w:szCs w:val="21"/>
        </w:rPr>
        <w:t>不适用</w:t>
      </w:r>
      <w:r>
        <w:rPr>
          <w:rFonts w:hint="eastAsia" w:ascii="宋体" w:hAnsi="宋体"/>
          <w:b/>
          <w:spacing w:val="-4"/>
          <w:szCs w:val="21"/>
        </w:rPr>
        <w:t>）</w:t>
      </w:r>
    </w:p>
    <w:p>
      <w:pPr>
        <w:widowControl/>
        <w:snapToGrid w:val="0"/>
        <w:spacing w:line="360" w:lineRule="auto"/>
        <w:ind w:firstLine="420" w:firstLineChars="200"/>
        <w:rPr>
          <w:rFonts w:ascii="宋体" w:hAnsi="宋体"/>
        </w:rPr>
      </w:pPr>
      <w:r>
        <w:rPr>
          <w:rFonts w:hint="eastAsia" w:ascii="宋体" w:hAnsi="宋体"/>
          <w:u w:val="single"/>
        </w:rPr>
        <w:t xml:space="preserve">     （所有成员单位名称）  </w:t>
      </w:r>
      <w:r>
        <w:rPr>
          <w:rFonts w:hint="eastAsia" w:ascii="宋体" w:hAnsi="宋体"/>
        </w:rPr>
        <w:t>自愿组成联合体，共同参加</w:t>
      </w:r>
      <w:r>
        <w:rPr>
          <w:rFonts w:hint="eastAsia" w:ascii="宋体" w:hAnsi="宋体"/>
          <w:u w:val="single"/>
        </w:rPr>
        <w:t xml:space="preserve">   （项目名称）   </w:t>
      </w:r>
      <w:r>
        <w:rPr>
          <w:rFonts w:hint="eastAsia" w:ascii="宋体" w:hAnsi="宋体"/>
        </w:rPr>
        <w:t>投标。现就联合体投标事宜订立如下协议。</w:t>
      </w:r>
    </w:p>
    <w:p>
      <w:pPr>
        <w:widowControl/>
        <w:numPr>
          <w:ilvl w:val="0"/>
          <w:numId w:val="11"/>
        </w:numPr>
        <w:snapToGrid w:val="0"/>
        <w:spacing w:line="360" w:lineRule="auto"/>
        <w:ind w:firstLine="420"/>
        <w:rPr>
          <w:rFonts w:ascii="宋体" w:hAnsi="宋体"/>
        </w:rPr>
      </w:pPr>
      <w:r>
        <w:rPr>
          <w:rFonts w:hint="eastAsia" w:ascii="宋体" w:hAnsi="宋体"/>
          <w:u w:val="single"/>
        </w:rPr>
        <w:t xml:space="preserve">     （某成员单位名称）     </w:t>
      </w:r>
      <w:r>
        <w:rPr>
          <w:rFonts w:hint="eastAsia" w:ascii="宋体" w:hAnsi="宋体"/>
        </w:rPr>
        <w:t>为本联合体的牵头人。</w:t>
      </w:r>
    </w:p>
    <w:p>
      <w:pPr>
        <w:widowControl/>
        <w:numPr>
          <w:ilvl w:val="0"/>
          <w:numId w:val="11"/>
        </w:numPr>
        <w:snapToGrid w:val="0"/>
        <w:spacing w:line="360" w:lineRule="auto"/>
        <w:ind w:firstLine="420"/>
        <w:rPr>
          <w:rFonts w:ascii="宋体" w:hAnsi="宋体"/>
        </w:rPr>
      </w:pPr>
      <w:r>
        <w:rPr>
          <w:rFonts w:hint="eastAsia" w:ascii="宋体" w:hAnsi="宋体"/>
        </w:rPr>
        <w:t>联合体牵头人合法代表联合体各成员负责本招标项目投标文件编制和合同谈判活动，代表联合体提交和接收相关资料、信息及指示，处理与之有关的一切事务，并负责合同实施阶段的主办、组织和协调工作。</w:t>
      </w:r>
    </w:p>
    <w:p>
      <w:pPr>
        <w:widowControl/>
        <w:numPr>
          <w:ilvl w:val="0"/>
          <w:numId w:val="11"/>
        </w:numPr>
        <w:snapToGrid w:val="0"/>
        <w:spacing w:line="360" w:lineRule="auto"/>
        <w:ind w:firstLine="420"/>
        <w:rPr>
          <w:rFonts w:ascii="宋体" w:hAnsi="宋体"/>
        </w:rPr>
      </w:pPr>
      <w:r>
        <w:rPr>
          <w:rFonts w:hint="eastAsia" w:ascii="宋体" w:hAnsi="宋体"/>
        </w:rPr>
        <w:t>联合体将严格按照招标文件的各项要求，递交投标文件，履行合同，并对外承担连带责任。</w:t>
      </w:r>
    </w:p>
    <w:p>
      <w:pPr>
        <w:widowControl/>
        <w:numPr>
          <w:ilvl w:val="0"/>
          <w:numId w:val="11"/>
        </w:numPr>
        <w:snapToGrid w:val="0"/>
        <w:spacing w:line="360" w:lineRule="auto"/>
        <w:ind w:firstLine="420"/>
        <w:rPr>
          <w:rFonts w:ascii="宋体" w:hAnsi="宋体"/>
        </w:rPr>
      </w:pPr>
      <w:r>
        <w:rPr>
          <w:rFonts w:hint="eastAsia" w:ascii="宋体" w:hAnsi="宋体"/>
        </w:rPr>
        <w:t>联合体牵头人代表联合体签署投标文件，联合体牵头人的所有承诺均认为代表了联合体各成员。</w:t>
      </w:r>
    </w:p>
    <w:p>
      <w:pPr>
        <w:widowControl/>
        <w:numPr>
          <w:ilvl w:val="0"/>
          <w:numId w:val="11"/>
        </w:numPr>
        <w:snapToGrid w:val="0"/>
        <w:spacing w:line="360" w:lineRule="auto"/>
        <w:ind w:firstLine="420"/>
        <w:rPr>
          <w:rFonts w:ascii="宋体" w:hAnsi="宋体"/>
        </w:rPr>
      </w:pPr>
      <w:r>
        <w:rPr>
          <w:rFonts w:hint="eastAsia" w:ascii="宋体" w:hAnsi="宋体"/>
        </w:rPr>
        <w:t>联合体成员单位内部的职责分工如下：</w:t>
      </w:r>
      <w:r>
        <w:rPr>
          <w:rFonts w:hint="eastAsia" w:ascii="宋体" w:hAnsi="宋体"/>
          <w:u w:val="single"/>
        </w:rPr>
        <w:t xml:space="preserve">  （牵头人名称）  </w:t>
      </w:r>
      <w:r>
        <w:rPr>
          <w:rFonts w:hint="eastAsia" w:ascii="宋体" w:hAnsi="宋体"/>
        </w:rPr>
        <w:t>承担</w:t>
      </w:r>
      <w:r>
        <w:rPr>
          <w:rFonts w:hint="eastAsia" w:ascii="宋体" w:hAnsi="宋体"/>
          <w:u w:val="single"/>
        </w:rPr>
        <w:t xml:space="preserve">                </w:t>
      </w:r>
      <w:r>
        <w:rPr>
          <w:rFonts w:hint="eastAsia" w:ascii="宋体" w:hAnsi="宋体"/>
        </w:rPr>
        <w:t>工作，承担本项目的份额：</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w:t>
      </w:r>
      <w:r>
        <w:rPr>
          <w:rFonts w:hint="eastAsia" w:ascii="宋体" w:hAnsi="宋体"/>
          <w:u w:val="single"/>
        </w:rPr>
        <w:t xml:space="preserve">    （成员一名称）    </w:t>
      </w:r>
      <w:r>
        <w:rPr>
          <w:rFonts w:hint="eastAsia" w:ascii="宋体" w:hAnsi="宋体"/>
        </w:rPr>
        <w:t>承担</w:t>
      </w:r>
      <w:r>
        <w:rPr>
          <w:rFonts w:hint="eastAsia" w:ascii="宋体" w:hAnsi="宋体"/>
          <w:u w:val="single"/>
        </w:rPr>
        <w:t xml:space="preserve">                   </w:t>
      </w:r>
      <w:r>
        <w:rPr>
          <w:rFonts w:hint="eastAsia" w:ascii="宋体" w:hAnsi="宋体"/>
        </w:rPr>
        <w:t>工作承担本项目的份额：</w:t>
      </w:r>
      <w:r>
        <w:rPr>
          <w:rFonts w:hint="eastAsia" w:ascii="宋体" w:hAnsi="宋体"/>
          <w:u w:val="single"/>
        </w:rPr>
        <w:t xml:space="preserve">          </w:t>
      </w:r>
      <w:r>
        <w:rPr>
          <w:rFonts w:ascii="宋体" w:hAnsi="宋体"/>
          <w:u w:val="single"/>
        </w:rPr>
        <w:t xml:space="preserve">    </w:t>
      </w:r>
      <w:r>
        <w:rPr>
          <w:rFonts w:hint="eastAsia" w:ascii="宋体" w:hAnsi="宋体"/>
        </w:rPr>
        <w:t>。</w:t>
      </w:r>
    </w:p>
    <w:p>
      <w:pPr>
        <w:widowControl/>
        <w:numPr>
          <w:ilvl w:val="0"/>
          <w:numId w:val="11"/>
        </w:numPr>
        <w:snapToGrid w:val="0"/>
        <w:spacing w:line="360" w:lineRule="auto"/>
        <w:ind w:firstLine="420"/>
        <w:rPr>
          <w:rFonts w:ascii="宋体" w:hAnsi="宋体"/>
        </w:rPr>
      </w:pPr>
      <w:r>
        <w:rPr>
          <w:rFonts w:hint="eastAsia" w:ascii="宋体" w:hAnsi="宋体" w:cs="宋体"/>
        </w:rPr>
        <w:t>小型、微型企业的协议合同金额</w:t>
      </w:r>
      <w:r>
        <w:rPr>
          <w:rFonts w:hint="eastAsia" w:ascii="宋体" w:hAnsi="宋体" w:cs="宋体"/>
          <w:u w:val="single"/>
        </w:rPr>
        <w:t>（填写：是/否）</w:t>
      </w:r>
      <w:r>
        <w:rPr>
          <w:rFonts w:hint="eastAsia" w:ascii="宋体" w:hAnsi="宋体" w:cs="宋体"/>
        </w:rPr>
        <w:t>占到联合体协议合同总金额30％以上。</w:t>
      </w:r>
    </w:p>
    <w:p>
      <w:pPr>
        <w:widowControl/>
        <w:numPr>
          <w:ilvl w:val="0"/>
          <w:numId w:val="11"/>
        </w:numPr>
        <w:snapToGrid w:val="0"/>
        <w:spacing w:line="360" w:lineRule="auto"/>
        <w:ind w:firstLine="420"/>
        <w:rPr>
          <w:rFonts w:ascii="宋体" w:hAnsi="宋体"/>
        </w:rPr>
      </w:pPr>
      <w:r>
        <w:rPr>
          <w:rFonts w:hint="eastAsia" w:ascii="宋体" w:hAnsi="宋体"/>
          <w:u w:val="single"/>
        </w:rPr>
        <w:t xml:space="preserve"> （所有成员单位名称） </w:t>
      </w:r>
      <w:r>
        <w:rPr>
          <w:rFonts w:hint="eastAsia" w:ascii="宋体" w:hAnsi="宋体"/>
        </w:rPr>
        <w:t>之间</w:t>
      </w:r>
      <w:r>
        <w:rPr>
          <w:rFonts w:hint="eastAsia" w:ascii="宋体" w:hAnsi="宋体"/>
          <w:u w:val="single"/>
        </w:rPr>
        <w:t xml:space="preserve"> </w:t>
      </w:r>
      <w:r>
        <w:rPr>
          <w:rFonts w:hint="eastAsia" w:ascii="宋体" w:hAnsi="宋体" w:cs="宋体"/>
          <w:u w:val="single"/>
        </w:rPr>
        <w:t>（填写：存在/不存在）</w:t>
      </w:r>
      <w:r>
        <w:rPr>
          <w:rFonts w:hint="eastAsia" w:ascii="宋体" w:hAnsi="宋体" w:cs="宋体"/>
        </w:rPr>
        <w:t>投资关系。</w:t>
      </w:r>
    </w:p>
    <w:p>
      <w:pPr>
        <w:widowControl/>
        <w:numPr>
          <w:ilvl w:val="0"/>
          <w:numId w:val="11"/>
        </w:numPr>
        <w:snapToGrid w:val="0"/>
        <w:spacing w:line="360" w:lineRule="auto"/>
        <w:ind w:firstLine="420"/>
        <w:rPr>
          <w:rFonts w:ascii="宋体" w:hAnsi="宋体"/>
        </w:rPr>
      </w:pPr>
      <w:r>
        <w:rPr>
          <w:rFonts w:hint="eastAsia" w:ascii="宋体" w:hAnsi="宋体"/>
        </w:rPr>
        <w:t>本协议书自签署之日起生效，合同履行完毕后自动失效。</w:t>
      </w:r>
    </w:p>
    <w:p>
      <w:pPr>
        <w:widowControl/>
        <w:numPr>
          <w:ilvl w:val="0"/>
          <w:numId w:val="11"/>
        </w:numPr>
        <w:snapToGrid w:val="0"/>
        <w:spacing w:line="360" w:lineRule="auto"/>
        <w:ind w:firstLine="420"/>
        <w:rPr>
          <w:rFonts w:ascii="宋体" w:hAnsi="宋体"/>
        </w:rPr>
      </w:pPr>
      <w:r>
        <w:rPr>
          <w:rFonts w:hint="eastAsia" w:ascii="宋体" w:hAnsi="宋体"/>
        </w:rPr>
        <w:t>其它未尽事宜：</w:t>
      </w:r>
      <w:r>
        <w:rPr>
          <w:rFonts w:hint="eastAsia" w:ascii="宋体" w:hAnsi="宋体"/>
          <w:u w:val="single"/>
        </w:rPr>
        <w:t xml:space="preserve">                                  </w:t>
      </w:r>
      <w:r>
        <w:rPr>
          <w:rFonts w:hint="eastAsia" w:ascii="宋体" w:hAnsi="宋体"/>
        </w:rPr>
        <w:t>。</w:t>
      </w:r>
    </w:p>
    <w:p>
      <w:pPr>
        <w:widowControl/>
        <w:numPr>
          <w:ilvl w:val="0"/>
          <w:numId w:val="11"/>
        </w:numPr>
        <w:snapToGrid w:val="0"/>
        <w:spacing w:line="360" w:lineRule="auto"/>
        <w:ind w:firstLine="420"/>
        <w:rPr>
          <w:rFonts w:ascii="宋体" w:hAnsi="宋体"/>
        </w:rPr>
      </w:pPr>
      <w:r>
        <w:rPr>
          <w:rFonts w:hint="eastAsia" w:ascii="宋体" w:hAnsi="宋体"/>
        </w:rPr>
        <w:t>本协议书一式</w:t>
      </w:r>
      <w:r>
        <w:rPr>
          <w:rFonts w:hint="eastAsia" w:ascii="宋体" w:hAnsi="宋体"/>
          <w:u w:val="single"/>
        </w:rPr>
        <w:t xml:space="preserve">     </w:t>
      </w:r>
      <w:r>
        <w:rPr>
          <w:rFonts w:hint="eastAsia" w:ascii="宋体" w:hAnsi="宋体"/>
        </w:rPr>
        <w:t>份，联合体成员和采购人各执一份。</w:t>
      </w:r>
    </w:p>
    <w:p>
      <w:pPr>
        <w:widowControl/>
        <w:snapToGrid w:val="0"/>
        <w:spacing w:line="360" w:lineRule="auto"/>
        <w:rPr>
          <w:rFonts w:ascii="宋体" w:hAnsi="宋体"/>
          <w:b/>
        </w:rPr>
      </w:pPr>
    </w:p>
    <w:p>
      <w:pPr>
        <w:widowControl/>
        <w:snapToGrid w:val="0"/>
        <w:spacing w:line="360" w:lineRule="auto"/>
        <w:rPr>
          <w:rFonts w:ascii="宋体" w:hAnsi="宋体"/>
        </w:rPr>
      </w:pPr>
    </w:p>
    <w:p>
      <w:pPr>
        <w:pStyle w:val="2"/>
        <w:ind w:firstLine="0"/>
      </w:pPr>
    </w:p>
    <w:p>
      <w:pPr>
        <w:widowControl/>
        <w:snapToGrid w:val="0"/>
        <w:spacing w:line="360" w:lineRule="auto"/>
        <w:ind w:firstLine="3465" w:firstLineChars="1650"/>
        <w:rPr>
          <w:rFonts w:ascii="宋体" w:hAnsi="宋体"/>
        </w:rPr>
      </w:pPr>
      <w:r>
        <w:rPr>
          <w:rFonts w:hint="eastAsia" w:ascii="宋体" w:hAnsi="宋体"/>
        </w:rPr>
        <w:t>联合体牵头人名称：</w:t>
      </w:r>
      <w:r>
        <w:rPr>
          <w:rFonts w:hint="eastAsia" w:ascii="宋体" w:hAnsi="宋体"/>
          <w:u w:val="single"/>
        </w:rPr>
        <w:t xml:space="preserve">   （盖单位章）       </w:t>
      </w:r>
    </w:p>
    <w:p>
      <w:pPr>
        <w:widowControl/>
        <w:snapToGrid w:val="0"/>
        <w:spacing w:line="360" w:lineRule="auto"/>
        <w:ind w:firstLine="3465" w:firstLineChars="1650"/>
        <w:rPr>
          <w:rFonts w:ascii="宋体" w:hAnsi="宋体"/>
        </w:rPr>
      </w:pPr>
      <w:r>
        <w:rPr>
          <w:rFonts w:hint="eastAsia" w:ascii="宋体" w:hAnsi="宋体"/>
        </w:rPr>
        <w:t>法定代表人或其委托代理人：</w:t>
      </w:r>
      <w:r>
        <w:rPr>
          <w:rFonts w:hint="eastAsia" w:ascii="宋体" w:hAnsi="宋体"/>
          <w:u w:val="single"/>
        </w:rPr>
        <w:t xml:space="preserve">  （签字或盖章）</w:t>
      </w:r>
    </w:p>
    <w:p>
      <w:pPr>
        <w:widowControl/>
        <w:snapToGrid w:val="0"/>
        <w:spacing w:line="360" w:lineRule="auto"/>
        <w:ind w:firstLine="3465" w:firstLineChars="1650"/>
        <w:rPr>
          <w:rFonts w:ascii="宋体" w:hAnsi="宋体"/>
        </w:rPr>
      </w:pPr>
      <w:r>
        <w:rPr>
          <w:rFonts w:hint="eastAsia" w:ascii="宋体" w:hAnsi="宋体"/>
        </w:rPr>
        <w:t>联合体成员名称：</w:t>
      </w:r>
      <w:r>
        <w:rPr>
          <w:rFonts w:hint="eastAsia" w:ascii="宋体" w:hAnsi="宋体"/>
          <w:u w:val="single"/>
        </w:rPr>
        <w:t xml:space="preserve">   （盖单位章）          </w:t>
      </w:r>
    </w:p>
    <w:p>
      <w:pPr>
        <w:widowControl/>
        <w:snapToGrid w:val="0"/>
        <w:spacing w:line="360" w:lineRule="auto"/>
        <w:ind w:firstLine="3465" w:firstLineChars="1650"/>
        <w:rPr>
          <w:rFonts w:ascii="宋体" w:hAnsi="宋体"/>
          <w:u w:val="single"/>
        </w:rPr>
      </w:pPr>
      <w:r>
        <w:rPr>
          <w:rFonts w:hint="eastAsia" w:ascii="宋体" w:hAnsi="宋体"/>
        </w:rPr>
        <w:t>法定代表人或其委托代理人：</w:t>
      </w:r>
      <w:r>
        <w:rPr>
          <w:rFonts w:hint="eastAsia" w:ascii="宋体" w:hAnsi="宋体"/>
          <w:u w:val="single"/>
        </w:rPr>
        <w:t xml:space="preserve">  （签字或盖章）</w:t>
      </w:r>
    </w:p>
    <w:p>
      <w:pPr>
        <w:widowControl/>
        <w:snapToGrid w:val="0"/>
        <w:spacing w:line="360" w:lineRule="auto"/>
        <w:ind w:firstLine="3465" w:firstLineChars="1650"/>
        <w:rPr>
          <w:rFonts w:ascii="宋体" w:hAnsi="宋体"/>
          <w:b/>
        </w:rPr>
      </w:pPr>
      <w:r>
        <w:rPr>
          <w:rFonts w:hint="eastAsia" w:ascii="宋体" w:hAnsi="宋体"/>
        </w:rPr>
        <w:t>日  期：</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b/>
        </w:rPr>
        <w:br w:type="page"/>
      </w:r>
    </w:p>
    <w:p>
      <w:pPr>
        <w:wordWrap w:val="0"/>
        <w:rPr>
          <w:rFonts w:ascii="宋体" w:hAnsi="宋体"/>
          <w:b/>
        </w:rPr>
      </w:pPr>
      <w:r>
        <w:rPr>
          <w:rFonts w:ascii="宋体" w:hAnsi="宋体"/>
          <w:b/>
        </w:rPr>
        <w:t>格式</w:t>
      </w:r>
      <w:r>
        <w:rPr>
          <w:rFonts w:hint="eastAsia" w:ascii="宋体" w:hAnsi="宋体"/>
          <w:b/>
        </w:rPr>
        <w:t>九：</w:t>
      </w:r>
      <w:bookmarkEnd w:id="233"/>
      <w:bookmarkEnd w:id="234"/>
      <w:bookmarkEnd w:id="235"/>
      <w:bookmarkEnd w:id="236"/>
      <w:r>
        <w:rPr>
          <w:rFonts w:hint="eastAsia" w:ascii="宋体" w:hAnsi="宋体"/>
          <w:szCs w:val="21"/>
        </w:rPr>
        <w:t>类似项目业绩表</w:t>
      </w:r>
    </w:p>
    <w:p>
      <w:pPr>
        <w:wordWrap w:val="0"/>
        <w:spacing w:line="360" w:lineRule="auto"/>
        <w:rPr>
          <w:rFonts w:ascii="宋体" w:hAnsi="宋体"/>
          <w:u w:val="single"/>
        </w:rPr>
      </w:pPr>
    </w:p>
    <w:p>
      <w:pPr>
        <w:wordWrap w:val="0"/>
        <w:spacing w:before="120" w:after="120"/>
        <w:jc w:val="center"/>
        <w:rPr>
          <w:rFonts w:ascii="宋体" w:hAnsi="宋体"/>
          <w:b/>
          <w:bCs/>
          <w:sz w:val="24"/>
        </w:rPr>
      </w:pPr>
      <w:r>
        <w:rPr>
          <w:rFonts w:hint="eastAsia" w:ascii="宋体" w:hAnsi="宋体"/>
          <w:b/>
          <w:bCs/>
          <w:sz w:val="24"/>
        </w:rPr>
        <w:t>类似项目业绩表（如有）</w:t>
      </w:r>
    </w:p>
    <w:p>
      <w:pPr>
        <w:wordWrap w:val="0"/>
        <w:rPr>
          <w:rFonts w:ascii="宋体" w:hAnsi="宋体"/>
          <w:sz w:val="28"/>
        </w:rPr>
      </w:pPr>
    </w:p>
    <w:p>
      <w:pPr>
        <w:wordWrap w:val="0"/>
        <w:spacing w:line="360" w:lineRule="auto"/>
        <w:rPr>
          <w:rFonts w:ascii="宋体" w:hAnsi="宋体"/>
          <w:szCs w:val="21"/>
        </w:rPr>
      </w:pPr>
      <w:r>
        <w:rPr>
          <w:rFonts w:hint="eastAsia" w:ascii="宋体" w:hAnsi="宋体"/>
          <w:szCs w:val="21"/>
        </w:rPr>
        <w:t>项目名称：</w:t>
      </w:r>
      <w:r>
        <w:rPr>
          <w:rFonts w:hint="eastAsia" w:ascii="宋体" w:hAnsi="宋体"/>
          <w:u w:val="single"/>
        </w:rPr>
        <w:t xml:space="preserve">                    </w:t>
      </w:r>
    </w:p>
    <w:p>
      <w:pPr>
        <w:wordWrap w:val="0"/>
        <w:spacing w:line="360" w:lineRule="auto"/>
        <w:rPr>
          <w:rFonts w:ascii="宋体" w:hAnsi="宋体"/>
          <w:szCs w:val="21"/>
        </w:rPr>
      </w:pPr>
      <w:r>
        <w:rPr>
          <w:rFonts w:hint="eastAsia" w:ascii="宋体" w:hAnsi="宋体"/>
          <w:szCs w:val="21"/>
        </w:rPr>
        <w:t>招标编号：</w:t>
      </w:r>
      <w:r>
        <w:rPr>
          <w:rFonts w:hint="eastAsia" w:ascii="宋体" w:hAnsi="宋体"/>
          <w:u w:val="single"/>
        </w:rPr>
        <w:t xml:space="preserve">                    </w:t>
      </w:r>
    </w:p>
    <w:p>
      <w:pPr>
        <w:wordWrap w:val="0"/>
        <w:spacing w:line="360" w:lineRule="auto"/>
        <w:rPr>
          <w:rFonts w:ascii="宋体" w:hAnsi="宋体"/>
          <w:szCs w:val="21"/>
        </w:rPr>
      </w:pPr>
      <w:r>
        <w:rPr>
          <w:rFonts w:hint="eastAsia" w:ascii="宋体" w:hAnsi="宋体"/>
          <w:szCs w:val="21"/>
        </w:rPr>
        <w:t>标项：</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tbl>
      <w:tblPr>
        <w:tblStyle w:val="38"/>
        <w:tblW w:w="8846"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4"/>
        <w:gridCol w:w="1649"/>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714" w:type="dxa"/>
            <w:tcBorders>
              <w:top w:val="single" w:color="auto" w:sz="4" w:space="0"/>
              <w:bottom w:val="single" w:color="auto" w:sz="4" w:space="0"/>
            </w:tcBorders>
            <w:tcMar>
              <w:left w:w="0" w:type="dxa"/>
              <w:right w:w="0" w:type="dxa"/>
            </w:tcMar>
            <w:vAlign w:val="center"/>
          </w:tcPr>
          <w:p>
            <w:pPr>
              <w:wordWrap w:val="0"/>
              <w:spacing w:line="0" w:lineRule="atLeast"/>
              <w:ind w:left="-115" w:right="-107"/>
              <w:jc w:val="center"/>
              <w:rPr>
                <w:rFonts w:ascii="宋体" w:hAnsi="宋体"/>
                <w:szCs w:val="21"/>
              </w:rPr>
            </w:pPr>
            <w:r>
              <w:rPr>
                <w:rFonts w:hint="eastAsia" w:ascii="宋体" w:hAnsi="宋体"/>
                <w:szCs w:val="21"/>
              </w:rPr>
              <w:t>序号</w:t>
            </w:r>
          </w:p>
        </w:tc>
        <w:tc>
          <w:tcPr>
            <w:tcW w:w="1649" w:type="dxa"/>
            <w:tcBorders>
              <w:top w:val="single" w:color="auto" w:sz="4" w:space="0"/>
              <w:bottom w:val="single" w:color="auto" w:sz="4" w:space="0"/>
            </w:tcBorders>
            <w:tcMar>
              <w:left w:w="0" w:type="dxa"/>
              <w:right w:w="0" w:type="dxa"/>
            </w:tcMar>
            <w:vAlign w:val="center"/>
          </w:tcPr>
          <w:p>
            <w:pPr>
              <w:wordWrap w:val="0"/>
              <w:spacing w:line="0" w:lineRule="atLeast"/>
              <w:jc w:val="center"/>
              <w:rPr>
                <w:rFonts w:ascii="宋体" w:hAnsi="宋体"/>
                <w:szCs w:val="21"/>
              </w:rPr>
            </w:pPr>
            <w:r>
              <w:rPr>
                <w:rFonts w:hint="eastAsia" w:ascii="宋体" w:hAnsi="宋体"/>
                <w:szCs w:val="21"/>
              </w:rPr>
              <w:t>项目名称</w:t>
            </w:r>
          </w:p>
        </w:tc>
        <w:tc>
          <w:tcPr>
            <w:tcW w:w="2028" w:type="dxa"/>
            <w:tcBorders>
              <w:top w:val="single" w:color="auto" w:sz="4" w:space="0"/>
              <w:bottom w:val="single" w:color="auto" w:sz="4" w:space="0"/>
            </w:tcBorders>
            <w:tcMar>
              <w:left w:w="0" w:type="dxa"/>
              <w:right w:w="0" w:type="dxa"/>
            </w:tcMar>
            <w:vAlign w:val="center"/>
          </w:tcPr>
          <w:p>
            <w:pPr>
              <w:wordWrap w:val="0"/>
              <w:spacing w:line="0" w:lineRule="atLeast"/>
              <w:ind w:left="-115" w:right="-107"/>
              <w:jc w:val="center"/>
              <w:rPr>
                <w:rFonts w:ascii="宋体" w:hAnsi="宋体"/>
                <w:szCs w:val="21"/>
              </w:rPr>
            </w:pPr>
            <w:r>
              <w:rPr>
                <w:rFonts w:hint="eastAsia" w:ascii="宋体" w:hAnsi="宋体"/>
                <w:szCs w:val="21"/>
              </w:rPr>
              <w:t>用户名称</w:t>
            </w:r>
          </w:p>
        </w:tc>
        <w:tc>
          <w:tcPr>
            <w:tcW w:w="1143" w:type="dxa"/>
            <w:tcBorders>
              <w:top w:val="single" w:color="auto" w:sz="4" w:space="0"/>
              <w:bottom w:val="single" w:color="auto" w:sz="4" w:space="0"/>
            </w:tcBorders>
            <w:tcMar>
              <w:left w:w="0" w:type="dxa"/>
              <w:right w:w="0" w:type="dxa"/>
            </w:tcMar>
            <w:vAlign w:val="center"/>
          </w:tcPr>
          <w:p>
            <w:pPr>
              <w:wordWrap w:val="0"/>
              <w:spacing w:line="0" w:lineRule="atLeast"/>
              <w:ind w:left="-115" w:right="-107"/>
              <w:jc w:val="center"/>
              <w:rPr>
                <w:rFonts w:ascii="宋体" w:hAnsi="宋体"/>
                <w:szCs w:val="21"/>
              </w:rPr>
            </w:pPr>
            <w:r>
              <w:rPr>
                <w:rFonts w:hint="eastAsia" w:ascii="宋体" w:hAnsi="宋体"/>
                <w:szCs w:val="21"/>
              </w:rPr>
              <w:t>合同金额</w:t>
            </w:r>
          </w:p>
        </w:tc>
        <w:tc>
          <w:tcPr>
            <w:tcW w:w="1260" w:type="dxa"/>
            <w:tcBorders>
              <w:top w:val="single" w:color="auto" w:sz="4" w:space="0"/>
              <w:bottom w:val="single" w:color="auto" w:sz="4" w:space="0"/>
            </w:tcBorders>
            <w:tcMar>
              <w:left w:w="0" w:type="dxa"/>
              <w:right w:w="0" w:type="dxa"/>
            </w:tcMar>
            <w:vAlign w:val="center"/>
          </w:tcPr>
          <w:p>
            <w:pPr>
              <w:wordWrap w:val="0"/>
              <w:spacing w:line="0" w:lineRule="atLeast"/>
              <w:ind w:left="-115" w:right="-107"/>
              <w:jc w:val="center"/>
              <w:rPr>
                <w:rFonts w:ascii="宋体" w:hAnsi="宋体"/>
                <w:szCs w:val="21"/>
              </w:rPr>
            </w:pPr>
            <w:r>
              <w:rPr>
                <w:rFonts w:hint="eastAsia" w:ascii="宋体" w:hAnsi="宋体"/>
                <w:szCs w:val="21"/>
              </w:rPr>
              <w:t>合同签订时间</w:t>
            </w:r>
          </w:p>
        </w:tc>
        <w:tc>
          <w:tcPr>
            <w:tcW w:w="2052" w:type="dxa"/>
            <w:tcBorders>
              <w:top w:val="single" w:color="auto" w:sz="4" w:space="0"/>
              <w:bottom w:val="single" w:color="auto" w:sz="4" w:space="0"/>
            </w:tcBorders>
            <w:tcMar>
              <w:left w:w="0" w:type="dxa"/>
              <w:right w:w="0" w:type="dxa"/>
            </w:tcMar>
            <w:vAlign w:val="center"/>
          </w:tcPr>
          <w:p>
            <w:pPr>
              <w:wordWrap w:val="0"/>
              <w:spacing w:line="0" w:lineRule="atLeast"/>
              <w:ind w:left="-115" w:right="-107"/>
              <w:jc w:val="center"/>
              <w:rPr>
                <w:rFonts w:ascii="宋体" w:hAnsi="宋体"/>
                <w:szCs w:val="21"/>
              </w:rPr>
            </w:pPr>
            <w:r>
              <w:rPr>
                <w:rFonts w:hint="eastAsia" w:ascii="宋体" w:hAnsi="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Borders>
              <w:top w:val="single" w:color="auto" w:sz="4" w:space="0"/>
            </w:tcBorders>
            <w:tcMar>
              <w:left w:w="0" w:type="dxa"/>
              <w:right w:w="0" w:type="dxa"/>
            </w:tcMar>
            <w:vAlign w:val="center"/>
          </w:tcPr>
          <w:p>
            <w:pPr>
              <w:wordWrap w:val="0"/>
              <w:spacing w:line="0" w:lineRule="atLeast"/>
              <w:jc w:val="center"/>
              <w:rPr>
                <w:rFonts w:ascii="宋体" w:hAnsi="宋体"/>
                <w:szCs w:val="21"/>
              </w:rPr>
            </w:pPr>
          </w:p>
        </w:tc>
        <w:tc>
          <w:tcPr>
            <w:tcW w:w="1649" w:type="dxa"/>
            <w:tcBorders>
              <w:top w:val="single" w:color="auto" w:sz="4" w:space="0"/>
            </w:tcBorders>
            <w:tcMar>
              <w:left w:w="0" w:type="dxa"/>
              <w:right w:w="0" w:type="dxa"/>
            </w:tcMar>
            <w:vAlign w:val="center"/>
          </w:tcPr>
          <w:p>
            <w:pPr>
              <w:wordWrap w:val="0"/>
              <w:spacing w:line="0" w:lineRule="atLeast"/>
              <w:jc w:val="center"/>
              <w:rPr>
                <w:rFonts w:ascii="宋体" w:hAnsi="宋体"/>
                <w:szCs w:val="21"/>
              </w:rPr>
            </w:pPr>
          </w:p>
        </w:tc>
        <w:tc>
          <w:tcPr>
            <w:tcW w:w="2028" w:type="dxa"/>
            <w:tcBorders>
              <w:top w:val="single" w:color="auto" w:sz="4" w:space="0"/>
            </w:tcBorders>
            <w:tcMar>
              <w:left w:w="0" w:type="dxa"/>
              <w:right w:w="0" w:type="dxa"/>
            </w:tcMar>
            <w:vAlign w:val="center"/>
          </w:tcPr>
          <w:p>
            <w:pPr>
              <w:wordWrap w:val="0"/>
              <w:spacing w:line="0" w:lineRule="atLeast"/>
              <w:jc w:val="center"/>
              <w:rPr>
                <w:rFonts w:ascii="宋体" w:hAnsi="宋体"/>
                <w:szCs w:val="21"/>
              </w:rPr>
            </w:pPr>
          </w:p>
        </w:tc>
        <w:tc>
          <w:tcPr>
            <w:tcW w:w="1143" w:type="dxa"/>
            <w:tcBorders>
              <w:top w:val="single" w:color="auto" w:sz="4" w:space="0"/>
            </w:tcBorders>
            <w:tcMar>
              <w:left w:w="0" w:type="dxa"/>
              <w:right w:w="0" w:type="dxa"/>
            </w:tcMar>
            <w:vAlign w:val="center"/>
          </w:tcPr>
          <w:p>
            <w:pPr>
              <w:wordWrap w:val="0"/>
              <w:spacing w:line="0" w:lineRule="atLeast"/>
              <w:jc w:val="center"/>
              <w:rPr>
                <w:rFonts w:ascii="宋体" w:hAnsi="宋体"/>
                <w:szCs w:val="21"/>
              </w:rPr>
            </w:pPr>
          </w:p>
        </w:tc>
        <w:tc>
          <w:tcPr>
            <w:tcW w:w="1260" w:type="dxa"/>
            <w:tcBorders>
              <w:top w:val="single" w:color="auto" w:sz="4" w:space="0"/>
            </w:tcBorders>
            <w:tcMar>
              <w:left w:w="0" w:type="dxa"/>
              <w:right w:w="0" w:type="dxa"/>
            </w:tcMar>
            <w:vAlign w:val="center"/>
          </w:tcPr>
          <w:p>
            <w:pPr>
              <w:wordWrap w:val="0"/>
              <w:spacing w:line="0" w:lineRule="atLeast"/>
              <w:jc w:val="center"/>
              <w:rPr>
                <w:rFonts w:ascii="宋体" w:hAnsi="宋体"/>
                <w:szCs w:val="21"/>
              </w:rPr>
            </w:pPr>
          </w:p>
        </w:tc>
        <w:tc>
          <w:tcPr>
            <w:tcW w:w="2052" w:type="dxa"/>
            <w:tcBorders>
              <w:top w:val="single" w:color="auto" w:sz="4" w:space="0"/>
            </w:tcBorders>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wordWrap w:val="0"/>
              <w:spacing w:line="0" w:lineRule="atLeast"/>
              <w:jc w:val="center"/>
              <w:rPr>
                <w:rFonts w:ascii="宋体" w:hAnsi="宋体"/>
                <w:szCs w:val="21"/>
              </w:rPr>
            </w:pPr>
          </w:p>
        </w:tc>
        <w:tc>
          <w:tcPr>
            <w:tcW w:w="1649" w:type="dxa"/>
            <w:tcMar>
              <w:left w:w="0" w:type="dxa"/>
              <w:right w:w="0" w:type="dxa"/>
            </w:tcMar>
            <w:vAlign w:val="center"/>
          </w:tcPr>
          <w:p>
            <w:pPr>
              <w:wordWrap w:val="0"/>
              <w:spacing w:line="0" w:lineRule="atLeast"/>
              <w:jc w:val="center"/>
              <w:rPr>
                <w:rFonts w:ascii="宋体" w:hAnsi="宋体"/>
                <w:szCs w:val="21"/>
              </w:rPr>
            </w:pPr>
          </w:p>
        </w:tc>
        <w:tc>
          <w:tcPr>
            <w:tcW w:w="2028" w:type="dxa"/>
            <w:tcMar>
              <w:left w:w="0" w:type="dxa"/>
              <w:right w:w="0" w:type="dxa"/>
            </w:tcMar>
            <w:vAlign w:val="center"/>
          </w:tcPr>
          <w:p>
            <w:pPr>
              <w:wordWrap w:val="0"/>
              <w:spacing w:line="0" w:lineRule="atLeast"/>
              <w:jc w:val="center"/>
              <w:rPr>
                <w:rFonts w:ascii="宋体" w:hAnsi="宋体"/>
                <w:szCs w:val="21"/>
              </w:rPr>
            </w:pPr>
          </w:p>
        </w:tc>
        <w:tc>
          <w:tcPr>
            <w:tcW w:w="1143" w:type="dxa"/>
            <w:tcMar>
              <w:left w:w="0" w:type="dxa"/>
              <w:right w:w="0" w:type="dxa"/>
            </w:tcMar>
            <w:vAlign w:val="center"/>
          </w:tcPr>
          <w:p>
            <w:pPr>
              <w:wordWrap w:val="0"/>
              <w:spacing w:line="0" w:lineRule="atLeast"/>
              <w:jc w:val="center"/>
              <w:rPr>
                <w:rFonts w:ascii="宋体" w:hAnsi="宋体"/>
                <w:szCs w:val="21"/>
              </w:rPr>
            </w:pPr>
          </w:p>
        </w:tc>
        <w:tc>
          <w:tcPr>
            <w:tcW w:w="1260" w:type="dxa"/>
            <w:tcMar>
              <w:left w:w="0" w:type="dxa"/>
              <w:right w:w="0" w:type="dxa"/>
            </w:tcMar>
            <w:vAlign w:val="center"/>
          </w:tcPr>
          <w:p>
            <w:pPr>
              <w:wordWrap w:val="0"/>
              <w:spacing w:line="0" w:lineRule="atLeast"/>
              <w:jc w:val="center"/>
              <w:rPr>
                <w:rFonts w:ascii="宋体" w:hAnsi="宋体"/>
                <w:szCs w:val="21"/>
              </w:rPr>
            </w:pPr>
          </w:p>
        </w:tc>
        <w:tc>
          <w:tcPr>
            <w:tcW w:w="2052" w:type="dxa"/>
            <w:tcMar>
              <w:left w:w="0" w:type="dxa"/>
              <w:right w:w="0" w:type="dxa"/>
            </w:tcMar>
            <w:vAlign w:val="center"/>
          </w:tcPr>
          <w:p>
            <w:pPr>
              <w:wordWrap w:val="0"/>
              <w:spacing w:line="0" w:lineRule="atLeast"/>
              <w:jc w:val="center"/>
              <w:rPr>
                <w:rFonts w:ascii="宋体" w:hAnsi="宋体"/>
                <w:szCs w:val="21"/>
              </w:rPr>
            </w:pPr>
          </w:p>
        </w:tc>
      </w:tr>
    </w:tbl>
    <w:p>
      <w:pPr>
        <w:wordWrap w:val="0"/>
        <w:spacing w:line="0" w:lineRule="atLeast"/>
        <w:rPr>
          <w:rFonts w:ascii="宋体" w:hAnsi="宋体"/>
          <w:sz w:val="24"/>
        </w:rPr>
      </w:pPr>
    </w:p>
    <w:p>
      <w:pPr>
        <w:widowControl/>
        <w:wordWrap w:val="0"/>
        <w:spacing w:line="360" w:lineRule="auto"/>
        <w:jc w:val="left"/>
        <w:rPr>
          <w:rFonts w:ascii="宋体" w:hAnsi="宋体"/>
          <w:szCs w:val="21"/>
        </w:rPr>
      </w:pPr>
      <w:r>
        <w:rPr>
          <w:rFonts w:hint="eastAsia" w:ascii="宋体" w:hAnsi="宋体"/>
          <w:szCs w:val="21"/>
        </w:rPr>
        <w:t>投 标 人（盖章）：</w:t>
      </w:r>
    </w:p>
    <w:p>
      <w:pPr>
        <w:pStyle w:val="3"/>
        <w:wordWrap w:val="0"/>
        <w:snapToGrid w:val="0"/>
        <w:spacing w:line="360" w:lineRule="auto"/>
        <w:ind w:firstLine="0"/>
        <w:rPr>
          <w:rFonts w:hAnsi="宋体"/>
          <w:spacing w:val="0"/>
          <w:sz w:val="21"/>
          <w:szCs w:val="21"/>
        </w:rPr>
      </w:pPr>
      <w:r>
        <w:rPr>
          <w:rFonts w:hint="eastAsia" w:hAnsi="宋体"/>
          <w:spacing w:val="0"/>
          <w:sz w:val="21"/>
          <w:szCs w:val="21"/>
        </w:rPr>
        <w:t>法定代表人或其授权代表（签字或盖章）：</w:t>
      </w:r>
    </w:p>
    <w:p>
      <w:pPr>
        <w:pStyle w:val="3"/>
        <w:widowControl/>
        <w:wordWrap w:val="0"/>
        <w:spacing w:line="360" w:lineRule="auto"/>
        <w:ind w:firstLine="0"/>
        <w:jc w:val="left"/>
        <w:rPr>
          <w:rFonts w:hAnsi="宋体"/>
          <w:b/>
          <w:spacing w:val="0"/>
          <w:sz w:val="21"/>
          <w:szCs w:val="21"/>
        </w:rPr>
      </w:pPr>
      <w:r>
        <w:rPr>
          <w:rFonts w:hint="eastAsia" w:hAnsi="宋体"/>
          <w:spacing w:val="0"/>
          <w:sz w:val="21"/>
          <w:szCs w:val="21"/>
        </w:rPr>
        <w:t>日  期：</w:t>
      </w:r>
      <w:r>
        <w:rPr>
          <w:rFonts w:hAnsi="宋体"/>
          <w:b/>
          <w:spacing w:val="0"/>
          <w:sz w:val="28"/>
          <w:szCs w:val="28"/>
        </w:rPr>
        <w:br w:type="page"/>
      </w:r>
      <w:bookmarkStart w:id="237" w:name="_Toc460857952"/>
      <w:r>
        <w:rPr>
          <w:rFonts w:hint="eastAsia" w:hAnsi="宋体"/>
          <w:b/>
          <w:spacing w:val="0"/>
          <w:sz w:val="21"/>
          <w:szCs w:val="21"/>
        </w:rPr>
        <w:t>格式</w:t>
      </w:r>
      <w:bookmarkEnd w:id="237"/>
      <w:r>
        <w:rPr>
          <w:rFonts w:hint="eastAsia" w:hAnsi="宋体"/>
          <w:b/>
          <w:spacing w:val="0"/>
          <w:sz w:val="21"/>
          <w:szCs w:val="21"/>
        </w:rPr>
        <w:t>十：</w:t>
      </w:r>
      <w:r>
        <w:rPr>
          <w:rFonts w:hint="eastAsia" w:hAnsi="宋体"/>
          <w:spacing w:val="0"/>
          <w:sz w:val="21"/>
          <w:szCs w:val="21"/>
        </w:rPr>
        <w:t>商务条款偏离表</w:t>
      </w:r>
    </w:p>
    <w:p>
      <w:pPr>
        <w:pStyle w:val="3"/>
        <w:wordWrap w:val="0"/>
        <w:spacing w:line="400" w:lineRule="exact"/>
        <w:ind w:firstLine="0"/>
        <w:rPr>
          <w:rFonts w:hAnsi="宋体"/>
          <w:spacing w:val="0"/>
          <w:sz w:val="24"/>
          <w:szCs w:val="21"/>
        </w:rPr>
      </w:pPr>
    </w:p>
    <w:p>
      <w:pPr>
        <w:wordWrap w:val="0"/>
        <w:spacing w:line="360" w:lineRule="auto"/>
        <w:jc w:val="center"/>
        <w:rPr>
          <w:rFonts w:ascii="宋体" w:hAnsi="宋体"/>
          <w:b/>
          <w:sz w:val="24"/>
          <w:szCs w:val="21"/>
        </w:rPr>
      </w:pPr>
      <w:r>
        <w:rPr>
          <w:rFonts w:hint="eastAsia" w:ascii="宋体" w:hAnsi="宋体"/>
          <w:b/>
          <w:sz w:val="24"/>
          <w:szCs w:val="21"/>
        </w:rPr>
        <w:t>商务条款偏离表</w:t>
      </w:r>
    </w:p>
    <w:p>
      <w:pPr>
        <w:wordWrap w:val="0"/>
        <w:spacing w:line="360" w:lineRule="auto"/>
        <w:rPr>
          <w:rFonts w:ascii="宋体" w:hAnsi="宋体"/>
          <w:szCs w:val="21"/>
        </w:rPr>
      </w:pPr>
      <w:r>
        <w:rPr>
          <w:rFonts w:hint="eastAsia" w:ascii="宋体" w:hAnsi="宋体"/>
          <w:szCs w:val="21"/>
        </w:rPr>
        <w:t>项目名称：</w:t>
      </w:r>
      <w:r>
        <w:rPr>
          <w:rFonts w:hint="eastAsia" w:ascii="宋体" w:hAnsi="宋体"/>
          <w:u w:val="single"/>
        </w:rPr>
        <w:t xml:space="preserve">                    </w:t>
      </w:r>
    </w:p>
    <w:p>
      <w:pPr>
        <w:wordWrap w:val="0"/>
        <w:spacing w:line="360" w:lineRule="auto"/>
        <w:rPr>
          <w:rFonts w:ascii="宋体" w:hAnsi="宋体"/>
          <w:szCs w:val="21"/>
        </w:rPr>
      </w:pPr>
      <w:r>
        <w:rPr>
          <w:rFonts w:hint="eastAsia" w:ascii="宋体" w:hAnsi="宋体"/>
          <w:szCs w:val="21"/>
        </w:rPr>
        <w:t>招标编号：</w:t>
      </w:r>
      <w:r>
        <w:rPr>
          <w:rFonts w:hint="eastAsia" w:ascii="宋体" w:hAnsi="宋体"/>
          <w:u w:val="single"/>
        </w:rPr>
        <w:t xml:space="preserve">                    </w:t>
      </w:r>
    </w:p>
    <w:p>
      <w:pPr>
        <w:wordWrap w:val="0"/>
        <w:spacing w:line="360" w:lineRule="auto"/>
        <w:rPr>
          <w:rFonts w:ascii="宋体" w:hAnsi="宋体"/>
          <w:szCs w:val="21"/>
        </w:rPr>
      </w:pPr>
      <w:r>
        <w:rPr>
          <w:rFonts w:hint="eastAsia" w:ascii="宋体" w:hAnsi="宋体"/>
          <w:szCs w:val="21"/>
        </w:rPr>
        <w:t>标项：</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tbl>
      <w:tblPr>
        <w:tblStyle w:val="38"/>
        <w:tblW w:w="86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062"/>
        <w:gridCol w:w="3151"/>
        <w:gridCol w:w="1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b/>
                <w:szCs w:val="21"/>
              </w:rPr>
            </w:pPr>
            <w:r>
              <w:rPr>
                <w:rFonts w:hint="eastAsia" w:ascii="宋体" w:hAnsi="宋体"/>
                <w:b/>
                <w:szCs w:val="21"/>
              </w:rPr>
              <w:t>序号</w:t>
            </w:r>
          </w:p>
        </w:tc>
        <w:tc>
          <w:tcPr>
            <w:tcW w:w="3062" w:type="dxa"/>
            <w:vAlign w:val="center"/>
          </w:tcPr>
          <w:p>
            <w:pPr>
              <w:wordWrap w:val="0"/>
              <w:jc w:val="center"/>
              <w:rPr>
                <w:rFonts w:ascii="宋体" w:hAnsi="宋体"/>
                <w:b/>
                <w:szCs w:val="21"/>
              </w:rPr>
            </w:pPr>
            <w:r>
              <w:rPr>
                <w:rFonts w:hint="eastAsia" w:ascii="宋体" w:hAnsi="宋体"/>
                <w:b/>
                <w:szCs w:val="21"/>
              </w:rPr>
              <w:t>采购文件的商务条款</w:t>
            </w:r>
          </w:p>
        </w:tc>
        <w:tc>
          <w:tcPr>
            <w:tcW w:w="3151" w:type="dxa"/>
            <w:vAlign w:val="center"/>
          </w:tcPr>
          <w:p>
            <w:pPr>
              <w:wordWrap w:val="0"/>
              <w:jc w:val="center"/>
              <w:rPr>
                <w:rFonts w:ascii="宋体" w:hAnsi="宋体"/>
                <w:b/>
                <w:szCs w:val="21"/>
              </w:rPr>
            </w:pPr>
            <w:r>
              <w:rPr>
                <w:rFonts w:hint="eastAsia" w:ascii="宋体" w:hAnsi="宋体"/>
                <w:b/>
                <w:szCs w:val="21"/>
              </w:rPr>
              <w:t>投标文件的商务条款</w:t>
            </w:r>
          </w:p>
        </w:tc>
        <w:tc>
          <w:tcPr>
            <w:tcW w:w="1243" w:type="dxa"/>
            <w:vAlign w:val="center"/>
          </w:tcPr>
          <w:p>
            <w:pPr>
              <w:wordWrap w:val="0"/>
              <w:jc w:val="center"/>
              <w:rPr>
                <w:rFonts w:ascii="宋体" w:hAnsi="宋体"/>
                <w:b/>
                <w:szCs w:val="21"/>
              </w:rPr>
            </w:pPr>
            <w:r>
              <w:rPr>
                <w:rFonts w:hint="eastAsia" w:ascii="宋体" w:hAnsi="宋体"/>
                <w:b/>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wordWrap w:val="0"/>
              <w:jc w:val="center"/>
              <w:rPr>
                <w:rFonts w:ascii="宋体" w:hAnsi="宋体"/>
                <w:sz w:val="24"/>
              </w:rPr>
            </w:pPr>
          </w:p>
        </w:tc>
        <w:tc>
          <w:tcPr>
            <w:tcW w:w="3062" w:type="dxa"/>
            <w:vAlign w:val="center"/>
          </w:tcPr>
          <w:p>
            <w:pPr>
              <w:wordWrap w:val="0"/>
              <w:jc w:val="center"/>
              <w:rPr>
                <w:rFonts w:ascii="宋体" w:hAnsi="宋体"/>
                <w:sz w:val="24"/>
              </w:rPr>
            </w:pPr>
          </w:p>
        </w:tc>
        <w:tc>
          <w:tcPr>
            <w:tcW w:w="3151" w:type="dxa"/>
            <w:vAlign w:val="center"/>
          </w:tcPr>
          <w:p>
            <w:pPr>
              <w:wordWrap w:val="0"/>
              <w:jc w:val="center"/>
              <w:rPr>
                <w:rFonts w:ascii="宋体" w:hAnsi="宋体"/>
                <w:sz w:val="24"/>
              </w:rPr>
            </w:pPr>
          </w:p>
        </w:tc>
        <w:tc>
          <w:tcPr>
            <w:tcW w:w="1243" w:type="dxa"/>
            <w:vAlign w:val="center"/>
          </w:tcPr>
          <w:p>
            <w:pPr>
              <w:wordWrap w:val="0"/>
              <w:jc w:val="center"/>
              <w:rPr>
                <w:rFonts w:ascii="宋体" w:hAnsi="宋体"/>
                <w:sz w:val="24"/>
              </w:rPr>
            </w:pPr>
          </w:p>
        </w:tc>
      </w:tr>
    </w:tbl>
    <w:p>
      <w:pPr>
        <w:pStyle w:val="3"/>
        <w:wordWrap w:val="0"/>
        <w:spacing w:line="360" w:lineRule="auto"/>
        <w:ind w:left="420" w:hanging="420" w:hangingChars="200"/>
        <w:rPr>
          <w:rFonts w:hAnsi="宋体"/>
          <w:spacing w:val="0"/>
          <w:sz w:val="21"/>
          <w:szCs w:val="21"/>
        </w:rPr>
      </w:pPr>
      <w:r>
        <w:rPr>
          <w:rFonts w:hint="eastAsia" w:hAnsi="宋体"/>
          <w:spacing w:val="0"/>
          <w:sz w:val="21"/>
          <w:szCs w:val="21"/>
        </w:rPr>
        <w:t>注：1、按采购文件第二章中商务要求内容进行填写。若无偏离可在本表空白处醒目地注明“无商务条款偏离”的字样。</w:t>
      </w:r>
    </w:p>
    <w:p>
      <w:pPr>
        <w:widowControl/>
        <w:wordWrap w:val="0"/>
        <w:spacing w:line="360" w:lineRule="auto"/>
        <w:jc w:val="left"/>
        <w:rPr>
          <w:rFonts w:ascii="宋体" w:hAnsi="宋体"/>
          <w:sz w:val="24"/>
        </w:rPr>
      </w:pPr>
    </w:p>
    <w:p>
      <w:pPr>
        <w:widowControl/>
        <w:wordWrap w:val="0"/>
        <w:spacing w:line="360" w:lineRule="auto"/>
        <w:jc w:val="left"/>
        <w:rPr>
          <w:rFonts w:ascii="宋体" w:hAnsi="宋体"/>
        </w:rPr>
      </w:pPr>
      <w:r>
        <w:rPr>
          <w:rFonts w:hint="eastAsia" w:ascii="宋体" w:hAnsi="宋体"/>
        </w:rPr>
        <w:t>投 标 人（盖章）：</w:t>
      </w:r>
    </w:p>
    <w:p>
      <w:pPr>
        <w:pStyle w:val="3"/>
        <w:wordWrap w:val="0"/>
        <w:snapToGrid w:val="0"/>
        <w:spacing w:line="360" w:lineRule="auto"/>
        <w:ind w:firstLine="0"/>
        <w:rPr>
          <w:rFonts w:hAnsi="宋体"/>
          <w:spacing w:val="0"/>
          <w:sz w:val="21"/>
          <w:szCs w:val="24"/>
        </w:rPr>
      </w:pPr>
      <w:r>
        <w:rPr>
          <w:rFonts w:hint="eastAsia" w:hAnsi="宋体"/>
          <w:spacing w:val="0"/>
          <w:sz w:val="21"/>
          <w:szCs w:val="24"/>
        </w:rPr>
        <w:t>法定代表人或其授权代表（签字或盖章）：</w:t>
      </w:r>
    </w:p>
    <w:p>
      <w:pPr>
        <w:pStyle w:val="3"/>
        <w:widowControl/>
        <w:wordWrap w:val="0"/>
        <w:spacing w:line="360" w:lineRule="auto"/>
        <w:ind w:firstLine="0"/>
        <w:jc w:val="left"/>
        <w:rPr>
          <w:rFonts w:hAnsi="宋体"/>
          <w:b/>
          <w:spacing w:val="0"/>
        </w:rPr>
      </w:pPr>
      <w:r>
        <w:rPr>
          <w:rFonts w:hint="eastAsia" w:hAnsi="宋体"/>
          <w:spacing w:val="0"/>
          <w:sz w:val="21"/>
          <w:szCs w:val="24"/>
        </w:rPr>
        <w:t>日  期：</w:t>
      </w:r>
      <w:bookmarkStart w:id="238" w:name="_Toc460857953"/>
      <w:r>
        <w:rPr>
          <w:rFonts w:hAnsi="宋体"/>
          <w:b/>
          <w:spacing w:val="0"/>
        </w:rPr>
        <w:br w:type="page"/>
      </w:r>
    </w:p>
    <w:p>
      <w:pPr>
        <w:wordWrap w:val="0"/>
        <w:rPr>
          <w:rFonts w:ascii="宋体" w:hAnsi="宋体"/>
          <w:b/>
        </w:rPr>
      </w:pPr>
      <w:r>
        <w:rPr>
          <w:rFonts w:hint="eastAsia" w:ascii="宋体" w:hAnsi="宋体"/>
          <w:b/>
        </w:rPr>
        <w:t>格式十一：</w:t>
      </w:r>
      <w:bookmarkEnd w:id="238"/>
      <w:r>
        <w:rPr>
          <w:rFonts w:hint="eastAsia" w:ascii="宋体" w:hAnsi="宋体"/>
          <w:szCs w:val="21"/>
        </w:rPr>
        <w:t>投标产品概况</w:t>
      </w:r>
    </w:p>
    <w:p>
      <w:pPr>
        <w:wordWrap w:val="0"/>
        <w:snapToGrid w:val="0"/>
        <w:spacing w:before="120" w:beforeLines="50" w:after="50"/>
        <w:rPr>
          <w:rFonts w:ascii="宋体" w:hAnsi="宋体"/>
          <w:szCs w:val="21"/>
        </w:rPr>
      </w:pPr>
    </w:p>
    <w:p>
      <w:pPr>
        <w:wordWrap w:val="0"/>
        <w:snapToGrid w:val="0"/>
        <w:spacing w:line="360" w:lineRule="auto"/>
        <w:jc w:val="center"/>
        <w:rPr>
          <w:rFonts w:ascii="宋体" w:hAnsi="宋体"/>
          <w:b/>
          <w:sz w:val="24"/>
          <w:szCs w:val="21"/>
        </w:rPr>
      </w:pPr>
      <w:r>
        <w:rPr>
          <w:rFonts w:hint="eastAsia" w:ascii="宋体" w:hAnsi="宋体"/>
          <w:b/>
          <w:sz w:val="24"/>
          <w:szCs w:val="21"/>
        </w:rPr>
        <w:t>投标产品概况</w:t>
      </w:r>
    </w:p>
    <w:tbl>
      <w:tblPr>
        <w:tblStyle w:val="38"/>
        <w:tblW w:w="81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0"/>
        <w:gridCol w:w="8"/>
        <w:gridCol w:w="1186"/>
        <w:gridCol w:w="1649"/>
        <w:gridCol w:w="1020"/>
        <w:gridCol w:w="345"/>
        <w:gridCol w:w="945"/>
        <w:gridCol w:w="10"/>
        <w:gridCol w:w="830"/>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56" w:hRule="exact"/>
          <w:jc w:val="center"/>
        </w:trPr>
        <w:tc>
          <w:tcPr>
            <w:tcW w:w="868" w:type="dxa"/>
            <w:gridSpan w:val="2"/>
            <w:vAlign w:val="center"/>
          </w:tcPr>
          <w:p>
            <w:pPr>
              <w:wordWrap w:val="0"/>
              <w:jc w:val="center"/>
              <w:rPr>
                <w:rFonts w:ascii="宋体" w:hAnsi="宋体"/>
                <w:szCs w:val="21"/>
              </w:rPr>
            </w:pPr>
            <w:r>
              <w:rPr>
                <w:rFonts w:hint="eastAsia" w:ascii="宋体" w:hAnsi="宋体"/>
                <w:szCs w:val="21"/>
              </w:rPr>
              <w:t>标项</w:t>
            </w:r>
          </w:p>
        </w:tc>
        <w:tc>
          <w:tcPr>
            <w:tcW w:w="1186" w:type="dxa"/>
            <w:vAlign w:val="center"/>
          </w:tcPr>
          <w:p>
            <w:pPr>
              <w:wordWrap w:val="0"/>
              <w:jc w:val="center"/>
              <w:rPr>
                <w:rFonts w:ascii="宋体" w:hAnsi="宋体"/>
                <w:szCs w:val="21"/>
              </w:rPr>
            </w:pPr>
          </w:p>
        </w:tc>
        <w:tc>
          <w:tcPr>
            <w:tcW w:w="1649" w:type="dxa"/>
            <w:vAlign w:val="center"/>
          </w:tcPr>
          <w:p>
            <w:pPr>
              <w:wordWrap w:val="0"/>
              <w:jc w:val="center"/>
              <w:rPr>
                <w:rFonts w:ascii="宋体" w:hAnsi="宋体"/>
                <w:szCs w:val="21"/>
              </w:rPr>
            </w:pPr>
            <w:r>
              <w:rPr>
                <w:rFonts w:hint="eastAsia" w:ascii="宋体" w:hAnsi="宋体"/>
                <w:szCs w:val="21"/>
              </w:rPr>
              <w:t>产品名称</w:t>
            </w:r>
          </w:p>
        </w:tc>
        <w:tc>
          <w:tcPr>
            <w:tcW w:w="2310" w:type="dxa"/>
            <w:gridSpan w:val="3"/>
            <w:vAlign w:val="center"/>
          </w:tcPr>
          <w:p>
            <w:pPr>
              <w:wordWrap w:val="0"/>
              <w:jc w:val="center"/>
              <w:rPr>
                <w:rFonts w:ascii="宋体" w:hAnsi="宋体"/>
                <w:szCs w:val="21"/>
              </w:rPr>
            </w:pPr>
          </w:p>
        </w:tc>
        <w:tc>
          <w:tcPr>
            <w:tcW w:w="840" w:type="dxa"/>
            <w:gridSpan w:val="2"/>
            <w:vAlign w:val="center"/>
          </w:tcPr>
          <w:p>
            <w:pPr>
              <w:wordWrap w:val="0"/>
              <w:jc w:val="center"/>
              <w:rPr>
                <w:rFonts w:ascii="宋体" w:hAnsi="宋体"/>
                <w:szCs w:val="21"/>
              </w:rPr>
            </w:pPr>
            <w:r>
              <w:rPr>
                <w:rFonts w:hint="eastAsia" w:ascii="宋体" w:hAnsi="宋体"/>
                <w:szCs w:val="21"/>
              </w:rPr>
              <w:t>版本</w:t>
            </w:r>
          </w:p>
        </w:tc>
        <w:tc>
          <w:tcPr>
            <w:tcW w:w="1275" w:type="dxa"/>
            <w:vAlign w:val="center"/>
          </w:tcPr>
          <w:p>
            <w:pPr>
              <w:wordWrap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54" w:hRule="exact"/>
          <w:jc w:val="center"/>
        </w:trPr>
        <w:tc>
          <w:tcPr>
            <w:tcW w:w="2054" w:type="dxa"/>
            <w:gridSpan w:val="3"/>
            <w:vAlign w:val="center"/>
          </w:tcPr>
          <w:p>
            <w:pPr>
              <w:wordWrap w:val="0"/>
              <w:jc w:val="center"/>
              <w:rPr>
                <w:rFonts w:ascii="宋体" w:hAnsi="宋体"/>
                <w:szCs w:val="21"/>
              </w:rPr>
            </w:pPr>
            <w:r>
              <w:rPr>
                <w:rFonts w:hint="eastAsia" w:ascii="宋体" w:hAnsi="宋体"/>
                <w:szCs w:val="21"/>
              </w:rPr>
              <w:t>货物投放市场年份</w:t>
            </w:r>
          </w:p>
        </w:tc>
        <w:tc>
          <w:tcPr>
            <w:tcW w:w="1649" w:type="dxa"/>
            <w:vAlign w:val="center"/>
          </w:tcPr>
          <w:p>
            <w:pPr>
              <w:wordWrap w:val="0"/>
              <w:jc w:val="center"/>
              <w:rPr>
                <w:rFonts w:ascii="宋体" w:hAnsi="宋体"/>
                <w:szCs w:val="21"/>
              </w:rPr>
            </w:pPr>
          </w:p>
        </w:tc>
        <w:tc>
          <w:tcPr>
            <w:tcW w:w="1365" w:type="dxa"/>
            <w:gridSpan w:val="2"/>
            <w:vAlign w:val="center"/>
          </w:tcPr>
          <w:p>
            <w:pPr>
              <w:wordWrap w:val="0"/>
              <w:jc w:val="center"/>
              <w:rPr>
                <w:rFonts w:ascii="宋体" w:hAnsi="宋体"/>
                <w:szCs w:val="21"/>
              </w:rPr>
            </w:pPr>
            <w:r>
              <w:rPr>
                <w:rFonts w:hint="eastAsia" w:ascii="宋体" w:hAnsi="宋体"/>
                <w:szCs w:val="21"/>
              </w:rPr>
              <w:t>制造商</w:t>
            </w:r>
          </w:p>
        </w:tc>
        <w:tc>
          <w:tcPr>
            <w:tcW w:w="3060" w:type="dxa"/>
            <w:gridSpan w:val="4"/>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60" w:type="dxa"/>
            <w:vMerge w:val="restart"/>
            <w:vAlign w:val="center"/>
          </w:tcPr>
          <w:p>
            <w:pPr>
              <w:wordWrap w:val="0"/>
              <w:jc w:val="center"/>
              <w:rPr>
                <w:rFonts w:ascii="宋体" w:hAnsi="宋体"/>
                <w:szCs w:val="21"/>
              </w:rPr>
            </w:pPr>
            <w:r>
              <w:rPr>
                <w:rFonts w:hint="eastAsia" w:ascii="宋体" w:hAnsi="宋体"/>
                <w:szCs w:val="21"/>
              </w:rPr>
              <w:t>近</w:t>
            </w:r>
          </w:p>
          <w:p>
            <w:pPr>
              <w:wordWrap w:val="0"/>
              <w:jc w:val="center"/>
              <w:rPr>
                <w:rFonts w:ascii="宋体" w:hAnsi="宋体"/>
                <w:szCs w:val="21"/>
              </w:rPr>
            </w:pPr>
            <w:r>
              <w:rPr>
                <w:rFonts w:hint="eastAsia" w:ascii="宋体" w:hAnsi="宋体"/>
                <w:szCs w:val="21"/>
              </w:rPr>
              <w:t>三</w:t>
            </w:r>
          </w:p>
          <w:p>
            <w:pPr>
              <w:wordWrap w:val="0"/>
              <w:jc w:val="center"/>
              <w:rPr>
                <w:rFonts w:ascii="宋体" w:hAnsi="宋体"/>
                <w:szCs w:val="21"/>
              </w:rPr>
            </w:pPr>
            <w:r>
              <w:rPr>
                <w:rFonts w:hint="eastAsia" w:ascii="宋体" w:hAnsi="宋体"/>
                <w:szCs w:val="21"/>
              </w:rPr>
              <w:t>年</w:t>
            </w:r>
          </w:p>
          <w:p>
            <w:pPr>
              <w:wordWrap w:val="0"/>
              <w:jc w:val="center"/>
              <w:rPr>
                <w:rFonts w:ascii="宋体" w:hAnsi="宋体"/>
                <w:szCs w:val="21"/>
              </w:rPr>
            </w:pPr>
            <w:r>
              <w:rPr>
                <w:rFonts w:hint="eastAsia" w:ascii="宋体" w:hAnsi="宋体"/>
                <w:szCs w:val="21"/>
              </w:rPr>
              <w:t>业</w:t>
            </w:r>
          </w:p>
          <w:p>
            <w:pPr>
              <w:wordWrap w:val="0"/>
              <w:jc w:val="center"/>
              <w:rPr>
                <w:rFonts w:ascii="宋体" w:hAnsi="宋体"/>
                <w:szCs w:val="21"/>
              </w:rPr>
            </w:pPr>
            <w:r>
              <w:rPr>
                <w:rFonts w:hint="eastAsia" w:ascii="宋体" w:hAnsi="宋体"/>
                <w:szCs w:val="21"/>
              </w:rPr>
              <w:t>绩</w:t>
            </w:r>
          </w:p>
        </w:tc>
        <w:tc>
          <w:tcPr>
            <w:tcW w:w="2843" w:type="dxa"/>
            <w:gridSpan w:val="3"/>
            <w:vAlign w:val="center"/>
          </w:tcPr>
          <w:p>
            <w:pPr>
              <w:wordWrap w:val="0"/>
              <w:jc w:val="center"/>
              <w:rPr>
                <w:rFonts w:ascii="宋体" w:hAnsi="宋体"/>
                <w:szCs w:val="21"/>
              </w:rPr>
            </w:pPr>
            <w:r>
              <w:rPr>
                <w:rFonts w:hint="eastAsia" w:ascii="宋体" w:hAnsi="宋体"/>
                <w:szCs w:val="21"/>
              </w:rPr>
              <w:t>用 户 名</w:t>
            </w:r>
          </w:p>
        </w:tc>
        <w:tc>
          <w:tcPr>
            <w:tcW w:w="1020" w:type="dxa"/>
            <w:vAlign w:val="center"/>
          </w:tcPr>
          <w:p>
            <w:pPr>
              <w:wordWrap w:val="0"/>
              <w:rPr>
                <w:rFonts w:ascii="宋体" w:hAnsi="宋体"/>
                <w:szCs w:val="21"/>
              </w:rPr>
            </w:pPr>
            <w:r>
              <w:rPr>
                <w:rFonts w:hint="eastAsia" w:ascii="宋体" w:hAnsi="宋体"/>
                <w:szCs w:val="21"/>
              </w:rPr>
              <w:t xml:space="preserve">  数量</w:t>
            </w:r>
          </w:p>
        </w:tc>
        <w:tc>
          <w:tcPr>
            <w:tcW w:w="1300" w:type="dxa"/>
            <w:gridSpan w:val="3"/>
            <w:vAlign w:val="center"/>
          </w:tcPr>
          <w:p>
            <w:pPr>
              <w:wordWrap w:val="0"/>
              <w:rPr>
                <w:rFonts w:ascii="宋体" w:hAnsi="宋体"/>
                <w:szCs w:val="21"/>
              </w:rPr>
            </w:pPr>
            <w:r>
              <w:rPr>
                <w:rFonts w:hint="eastAsia" w:ascii="宋体" w:hAnsi="宋体"/>
                <w:szCs w:val="21"/>
              </w:rPr>
              <w:t xml:space="preserve"> 合同年份</w:t>
            </w:r>
          </w:p>
        </w:tc>
        <w:tc>
          <w:tcPr>
            <w:tcW w:w="2105" w:type="dxa"/>
            <w:gridSpan w:val="2"/>
            <w:vAlign w:val="center"/>
          </w:tcPr>
          <w:p>
            <w:pPr>
              <w:wordWrap w:val="0"/>
              <w:jc w:val="center"/>
              <w:rPr>
                <w:rFonts w:ascii="宋体" w:hAnsi="宋体"/>
                <w:szCs w:val="21"/>
              </w:rPr>
            </w:pPr>
            <w:r>
              <w:rPr>
                <w:rFonts w:hint="eastAsia" w:ascii="宋体" w:hAnsi="宋体"/>
                <w:szCs w:val="21"/>
              </w:rPr>
              <w:t>联 系 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65" w:hRule="atLeast"/>
          <w:jc w:val="center"/>
        </w:trPr>
        <w:tc>
          <w:tcPr>
            <w:tcW w:w="860" w:type="dxa"/>
            <w:vMerge w:val="continue"/>
            <w:tcBorders>
              <w:bottom w:val="single" w:color="auto" w:sz="2" w:space="0"/>
            </w:tcBorders>
            <w:vAlign w:val="center"/>
          </w:tcPr>
          <w:p>
            <w:pPr>
              <w:wordWrap w:val="0"/>
              <w:rPr>
                <w:rFonts w:ascii="宋体" w:hAnsi="宋体"/>
              </w:rPr>
            </w:pPr>
          </w:p>
        </w:tc>
        <w:tc>
          <w:tcPr>
            <w:tcW w:w="2843" w:type="dxa"/>
            <w:gridSpan w:val="3"/>
            <w:tcBorders>
              <w:bottom w:val="single" w:color="auto" w:sz="2" w:space="0"/>
            </w:tcBorders>
            <w:vAlign w:val="center"/>
          </w:tcPr>
          <w:p>
            <w:pPr>
              <w:wordWrap w:val="0"/>
              <w:jc w:val="center"/>
              <w:rPr>
                <w:rFonts w:ascii="宋体" w:hAnsi="宋体"/>
                <w:szCs w:val="21"/>
              </w:rPr>
            </w:pPr>
          </w:p>
        </w:tc>
        <w:tc>
          <w:tcPr>
            <w:tcW w:w="1020" w:type="dxa"/>
            <w:tcBorders>
              <w:bottom w:val="single" w:color="auto" w:sz="2" w:space="0"/>
            </w:tcBorders>
            <w:vAlign w:val="center"/>
          </w:tcPr>
          <w:p>
            <w:pPr>
              <w:wordWrap w:val="0"/>
              <w:rPr>
                <w:rFonts w:ascii="宋体" w:hAnsi="宋体"/>
                <w:szCs w:val="21"/>
              </w:rPr>
            </w:pPr>
          </w:p>
        </w:tc>
        <w:tc>
          <w:tcPr>
            <w:tcW w:w="1300" w:type="dxa"/>
            <w:gridSpan w:val="3"/>
            <w:tcBorders>
              <w:bottom w:val="single" w:color="auto" w:sz="2" w:space="0"/>
            </w:tcBorders>
            <w:vAlign w:val="center"/>
          </w:tcPr>
          <w:p>
            <w:pPr>
              <w:wordWrap w:val="0"/>
              <w:rPr>
                <w:rFonts w:ascii="宋体" w:hAnsi="宋体"/>
                <w:szCs w:val="21"/>
              </w:rPr>
            </w:pPr>
          </w:p>
        </w:tc>
        <w:tc>
          <w:tcPr>
            <w:tcW w:w="2105" w:type="dxa"/>
            <w:gridSpan w:val="2"/>
            <w:tcBorders>
              <w:bottom w:val="single" w:color="auto" w:sz="2" w:space="0"/>
            </w:tcBorders>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bottom w:val="single" w:color="auto" w:sz="2" w:space="0"/>
            </w:tcBorders>
            <w:vAlign w:val="center"/>
          </w:tcPr>
          <w:p>
            <w:pPr>
              <w:wordWrap w:val="0"/>
              <w:jc w:val="center"/>
              <w:rPr>
                <w:rFonts w:ascii="宋体" w:hAnsi="宋体"/>
                <w:szCs w:val="21"/>
              </w:rPr>
            </w:pPr>
            <w:r>
              <w:rPr>
                <w:rFonts w:hint="eastAsia" w:ascii="宋体" w:hAnsi="宋体"/>
                <w:szCs w:val="21"/>
              </w:rPr>
              <w:t>主要部件名称、</w:t>
            </w:r>
          </w:p>
          <w:p>
            <w:pPr>
              <w:wordWrap w:val="0"/>
              <w:jc w:val="center"/>
              <w:rPr>
                <w:rFonts w:ascii="宋体" w:hAnsi="宋体"/>
                <w:szCs w:val="21"/>
              </w:rPr>
            </w:pPr>
            <w:r>
              <w:rPr>
                <w:rFonts w:hint="eastAsia" w:ascii="宋体" w:hAnsi="宋体"/>
                <w:szCs w:val="21"/>
              </w:rPr>
              <w:t>生产国家、厂家和型号规格</w:t>
            </w:r>
          </w:p>
        </w:tc>
        <w:tc>
          <w:tcPr>
            <w:tcW w:w="4425" w:type="dxa"/>
            <w:gridSpan w:val="6"/>
            <w:tcBorders>
              <w:top w:val="single" w:color="auto" w:sz="2" w:space="0"/>
              <w:bottom w:val="single" w:color="auto" w:sz="2" w:space="0"/>
            </w:tcBorders>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tcBorders>
            <w:vAlign w:val="center"/>
          </w:tcPr>
          <w:p>
            <w:pPr>
              <w:wordWrap w:val="0"/>
              <w:jc w:val="center"/>
              <w:rPr>
                <w:rFonts w:ascii="宋体" w:hAnsi="宋体"/>
                <w:szCs w:val="21"/>
              </w:rPr>
            </w:pPr>
            <w:r>
              <w:rPr>
                <w:rFonts w:hint="eastAsia" w:ascii="宋体" w:hAnsi="宋体"/>
                <w:szCs w:val="21"/>
              </w:rPr>
              <w:t>货物的主要优点、</w:t>
            </w:r>
          </w:p>
          <w:p>
            <w:pPr>
              <w:wordWrap w:val="0"/>
              <w:jc w:val="center"/>
              <w:rPr>
                <w:rFonts w:ascii="宋体" w:hAnsi="宋体"/>
                <w:szCs w:val="21"/>
              </w:rPr>
            </w:pPr>
            <w:r>
              <w:rPr>
                <w:rFonts w:hint="eastAsia" w:ascii="宋体" w:hAnsi="宋体"/>
                <w:szCs w:val="21"/>
              </w:rPr>
              <w:t xml:space="preserve">特性，是否含专利权 </w:t>
            </w:r>
          </w:p>
        </w:tc>
        <w:tc>
          <w:tcPr>
            <w:tcW w:w="4425" w:type="dxa"/>
            <w:gridSpan w:val="6"/>
            <w:tcBorders>
              <w:top w:val="single" w:color="auto" w:sz="2" w:space="0"/>
            </w:tcBorders>
            <w:vAlign w:val="center"/>
          </w:tcPr>
          <w:p>
            <w:pPr>
              <w:wordWrap w:val="0"/>
              <w:rPr>
                <w:rFonts w:ascii="宋体" w:hAnsi="宋体"/>
                <w:szCs w:val="21"/>
              </w:rPr>
            </w:pPr>
          </w:p>
        </w:tc>
      </w:tr>
    </w:tbl>
    <w:p>
      <w:pPr>
        <w:wordWrap w:val="0"/>
        <w:snapToGrid w:val="0"/>
        <w:rPr>
          <w:rFonts w:ascii="宋体" w:hAnsi="宋体"/>
          <w:b/>
          <w:szCs w:val="21"/>
        </w:rPr>
      </w:pPr>
    </w:p>
    <w:p>
      <w:pPr>
        <w:wordWrap w:val="0"/>
        <w:rPr>
          <w:rFonts w:ascii="宋体" w:hAnsi="宋体"/>
          <w:b/>
        </w:rPr>
      </w:pPr>
      <w:r>
        <w:rPr>
          <w:rFonts w:hint="eastAsia" w:ascii="宋体" w:hAnsi="宋体"/>
        </w:rPr>
        <w:t>注：此表由投标人按报价产品情况如实填写。</w:t>
      </w:r>
      <w:r>
        <w:rPr>
          <w:rFonts w:hint="eastAsia" w:ascii="宋体" w:hAnsi="宋体"/>
        </w:rPr>
        <w:br w:type="page"/>
      </w:r>
    </w:p>
    <w:p>
      <w:pPr>
        <w:wordWrap w:val="0"/>
        <w:rPr>
          <w:rStyle w:val="48"/>
          <w:rFonts w:ascii="宋体" w:hAnsi="宋体"/>
          <w:sz w:val="21"/>
          <w:szCs w:val="21"/>
        </w:rPr>
      </w:pPr>
      <w:bookmarkStart w:id="239" w:name="_Toc460857955"/>
      <w:r>
        <w:rPr>
          <w:rFonts w:hint="eastAsia" w:ascii="宋体" w:hAnsi="宋体"/>
          <w:b/>
        </w:rPr>
        <w:t>格式十二：</w:t>
      </w:r>
      <w:r>
        <w:rPr>
          <w:rFonts w:hint="eastAsia" w:ascii="宋体" w:hAnsi="宋体"/>
          <w:szCs w:val="21"/>
        </w:rPr>
        <w:t>投标产品技术规格响应表</w:t>
      </w:r>
    </w:p>
    <w:p>
      <w:pPr>
        <w:wordWrap w:val="0"/>
        <w:snapToGrid w:val="0"/>
        <w:spacing w:line="360" w:lineRule="auto"/>
        <w:jc w:val="center"/>
        <w:rPr>
          <w:rFonts w:ascii="宋体" w:hAnsi="宋体"/>
          <w:b/>
          <w:sz w:val="24"/>
          <w:szCs w:val="21"/>
        </w:rPr>
      </w:pPr>
    </w:p>
    <w:p>
      <w:pPr>
        <w:wordWrap w:val="0"/>
        <w:snapToGrid w:val="0"/>
        <w:spacing w:line="360" w:lineRule="auto"/>
        <w:jc w:val="center"/>
        <w:rPr>
          <w:rFonts w:ascii="宋体" w:hAnsi="宋体"/>
          <w:b/>
          <w:sz w:val="24"/>
          <w:szCs w:val="21"/>
        </w:rPr>
      </w:pPr>
      <w:r>
        <w:rPr>
          <w:rFonts w:hint="eastAsia" w:ascii="宋体" w:hAnsi="宋体"/>
          <w:b/>
          <w:sz w:val="24"/>
          <w:szCs w:val="21"/>
        </w:rPr>
        <w:t>投标产品技术规格响应表</w:t>
      </w:r>
    </w:p>
    <w:p>
      <w:pPr>
        <w:wordWrap w:val="0"/>
        <w:snapToGrid w:val="0"/>
        <w:spacing w:line="360" w:lineRule="auto"/>
        <w:rPr>
          <w:rFonts w:ascii="宋体" w:hAnsi="宋体"/>
          <w:szCs w:val="21"/>
        </w:rPr>
      </w:pPr>
      <w:r>
        <w:rPr>
          <w:rFonts w:hint="eastAsia" w:ascii="宋体" w:hAnsi="宋体"/>
          <w:szCs w:val="21"/>
        </w:rPr>
        <w:t xml:space="preserve">项目名称：  </w:t>
      </w:r>
    </w:p>
    <w:p>
      <w:pPr>
        <w:wordWrap w:val="0"/>
        <w:snapToGrid w:val="0"/>
        <w:spacing w:line="360" w:lineRule="auto"/>
        <w:rPr>
          <w:rFonts w:ascii="宋体" w:hAnsi="宋体"/>
          <w:szCs w:val="21"/>
        </w:rPr>
      </w:pPr>
      <w:r>
        <w:rPr>
          <w:rFonts w:hint="eastAsia" w:ascii="宋体" w:hAnsi="宋体"/>
          <w:szCs w:val="21"/>
        </w:rPr>
        <w:t xml:space="preserve">招标编号： </w:t>
      </w:r>
    </w:p>
    <w:p>
      <w:pPr>
        <w:wordWrap w:val="0"/>
        <w:snapToGrid w:val="0"/>
        <w:spacing w:line="360" w:lineRule="auto"/>
        <w:rPr>
          <w:rFonts w:ascii="宋体" w:hAnsi="宋体"/>
          <w:b/>
          <w:bCs/>
          <w:szCs w:val="21"/>
        </w:rPr>
      </w:pPr>
      <w:r>
        <w:rPr>
          <w:rFonts w:hint="eastAsia" w:ascii="宋体" w:hAnsi="宋体"/>
          <w:szCs w:val="21"/>
        </w:rPr>
        <w:t>标项：</w:t>
      </w:r>
    </w:p>
    <w:tbl>
      <w:tblPr>
        <w:tblStyle w:val="38"/>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1185" w:type="dxa"/>
            <w:vAlign w:val="center"/>
          </w:tcPr>
          <w:p>
            <w:pPr>
              <w:wordWrap w:val="0"/>
              <w:spacing w:line="400" w:lineRule="exact"/>
              <w:jc w:val="center"/>
              <w:rPr>
                <w:rFonts w:ascii="宋体" w:hAnsi="宋体"/>
              </w:rPr>
            </w:pPr>
            <w:r>
              <w:rPr>
                <w:rFonts w:hint="eastAsia" w:ascii="宋体" w:hAnsi="宋体"/>
                <w:b/>
                <w:bCs/>
                <w:szCs w:val="21"/>
              </w:rPr>
              <w:t>序号</w:t>
            </w:r>
          </w:p>
        </w:tc>
        <w:tc>
          <w:tcPr>
            <w:tcW w:w="2892" w:type="dxa"/>
            <w:vAlign w:val="center"/>
          </w:tcPr>
          <w:p>
            <w:pPr>
              <w:wordWrap w:val="0"/>
              <w:spacing w:line="400" w:lineRule="exact"/>
              <w:jc w:val="center"/>
              <w:rPr>
                <w:rFonts w:ascii="宋体" w:hAnsi="宋体"/>
              </w:rPr>
            </w:pPr>
            <w:r>
              <w:rPr>
                <w:rFonts w:hint="eastAsia" w:ascii="宋体" w:hAnsi="宋体"/>
                <w:b/>
                <w:bCs/>
                <w:szCs w:val="21"/>
              </w:rPr>
              <w:t>招标要求</w:t>
            </w:r>
          </w:p>
        </w:tc>
        <w:tc>
          <w:tcPr>
            <w:tcW w:w="2410" w:type="dxa"/>
            <w:vAlign w:val="center"/>
          </w:tcPr>
          <w:p>
            <w:pPr>
              <w:wordWrap w:val="0"/>
              <w:spacing w:line="400" w:lineRule="exact"/>
              <w:jc w:val="center"/>
              <w:rPr>
                <w:rFonts w:ascii="宋体" w:hAnsi="宋体"/>
                <w:b/>
                <w:bCs/>
                <w:szCs w:val="21"/>
              </w:rPr>
            </w:pPr>
            <w:r>
              <w:rPr>
                <w:rFonts w:hint="eastAsia" w:ascii="宋体" w:hAnsi="宋体"/>
                <w:b/>
                <w:bCs/>
                <w:szCs w:val="21"/>
              </w:rPr>
              <w:t>投标响应</w:t>
            </w:r>
          </w:p>
        </w:tc>
        <w:tc>
          <w:tcPr>
            <w:tcW w:w="2410" w:type="dxa"/>
            <w:vAlign w:val="center"/>
          </w:tcPr>
          <w:p>
            <w:pPr>
              <w:wordWrap w:val="0"/>
              <w:spacing w:line="400" w:lineRule="exact"/>
              <w:jc w:val="center"/>
              <w:rPr>
                <w:rFonts w:ascii="宋体" w:hAnsi="宋体"/>
                <w:b/>
                <w:bCs/>
                <w:szCs w:val="21"/>
              </w:rPr>
            </w:pPr>
            <w:r>
              <w:rPr>
                <w:rFonts w:hint="eastAsia" w:ascii="宋体" w:hAnsi="宋体"/>
                <w:b/>
                <w:bCs/>
                <w:szCs w:val="21"/>
              </w:rPr>
              <w:t>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85" w:type="dxa"/>
            <w:vAlign w:val="center"/>
          </w:tcPr>
          <w:p>
            <w:pPr>
              <w:widowControl/>
              <w:tabs>
                <w:tab w:val="left" w:pos="180"/>
                <w:tab w:val="left" w:pos="540"/>
              </w:tabs>
              <w:wordWrap w:val="0"/>
              <w:spacing w:line="400" w:lineRule="exact"/>
              <w:jc w:val="center"/>
              <w:rPr>
                <w:rFonts w:ascii="宋体" w:hAnsi="宋体"/>
              </w:rPr>
            </w:pPr>
          </w:p>
        </w:tc>
        <w:tc>
          <w:tcPr>
            <w:tcW w:w="2892" w:type="dxa"/>
          </w:tcPr>
          <w:p>
            <w:pPr>
              <w:widowControl/>
              <w:tabs>
                <w:tab w:val="left" w:pos="180"/>
                <w:tab w:val="left" w:pos="540"/>
              </w:tabs>
              <w:wordWrap w:val="0"/>
              <w:spacing w:line="400" w:lineRule="exact"/>
              <w:jc w:val="lef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wordWrap w:val="0"/>
              <w:spacing w:line="400" w:lineRule="exact"/>
              <w:jc w:val="center"/>
              <w:rPr>
                <w:rFonts w:ascii="宋体" w:hAnsi="宋体"/>
              </w:rPr>
            </w:pPr>
          </w:p>
        </w:tc>
        <w:tc>
          <w:tcPr>
            <w:tcW w:w="2892" w:type="dxa"/>
            <w:vAlign w:val="center"/>
          </w:tcPr>
          <w:p>
            <w:pPr>
              <w:widowControl/>
              <w:tabs>
                <w:tab w:val="left" w:pos="180"/>
                <w:tab w:val="left" w:pos="540"/>
              </w:tabs>
              <w:wordWrap w:val="0"/>
              <w:spacing w:line="400" w:lineRule="exact"/>
              <w:jc w:val="lef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wordWrap w:val="0"/>
              <w:spacing w:line="400" w:lineRule="exact"/>
              <w:jc w:val="center"/>
              <w:rPr>
                <w:rFonts w:ascii="宋体" w:hAnsi="宋体"/>
              </w:rPr>
            </w:pPr>
          </w:p>
        </w:tc>
        <w:tc>
          <w:tcPr>
            <w:tcW w:w="2892" w:type="dxa"/>
            <w:vAlign w:val="center"/>
          </w:tcPr>
          <w:p>
            <w:pPr>
              <w:widowControl/>
              <w:tabs>
                <w:tab w:val="left" w:pos="180"/>
                <w:tab w:val="left" w:pos="540"/>
              </w:tabs>
              <w:wordWrap w:val="0"/>
              <w:spacing w:line="400" w:lineRule="exact"/>
              <w:jc w:val="lef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wordWrap w:val="0"/>
              <w:spacing w:line="400" w:lineRule="exact"/>
              <w:jc w:val="center"/>
              <w:rPr>
                <w:rFonts w:ascii="宋体" w:hAnsi="宋体"/>
              </w:rPr>
            </w:pPr>
          </w:p>
        </w:tc>
        <w:tc>
          <w:tcPr>
            <w:tcW w:w="2892" w:type="dxa"/>
            <w:vAlign w:val="center"/>
          </w:tcPr>
          <w:p>
            <w:pPr>
              <w:widowControl/>
              <w:tabs>
                <w:tab w:val="left" w:pos="180"/>
                <w:tab w:val="left" w:pos="540"/>
              </w:tabs>
              <w:wordWrap w:val="0"/>
              <w:spacing w:line="400" w:lineRule="exact"/>
              <w:jc w:val="lef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wordWrap w:val="0"/>
              <w:spacing w:line="400" w:lineRule="exact"/>
              <w:jc w:val="center"/>
              <w:rPr>
                <w:rFonts w:ascii="宋体" w:hAnsi="宋体"/>
              </w:rPr>
            </w:pPr>
          </w:p>
        </w:tc>
        <w:tc>
          <w:tcPr>
            <w:tcW w:w="2892" w:type="dxa"/>
            <w:vAlign w:val="center"/>
          </w:tcPr>
          <w:p>
            <w:pPr>
              <w:widowControl/>
              <w:wordWrap w:val="0"/>
              <w:spacing w:line="400" w:lineRule="exact"/>
              <w:rPr>
                <w:rFonts w:ascii="宋体" w:hAnsi="宋体"/>
              </w:rPr>
            </w:pPr>
          </w:p>
        </w:tc>
        <w:tc>
          <w:tcPr>
            <w:tcW w:w="2410" w:type="dxa"/>
          </w:tcPr>
          <w:p>
            <w:pPr>
              <w:widowControl/>
              <w:wordWrap w:val="0"/>
              <w:spacing w:line="400" w:lineRule="exact"/>
              <w:rPr>
                <w:rFonts w:ascii="宋体" w:hAnsi="宋体"/>
                <w:b/>
                <w:bCs/>
                <w:szCs w:val="21"/>
              </w:rPr>
            </w:pPr>
          </w:p>
        </w:tc>
        <w:tc>
          <w:tcPr>
            <w:tcW w:w="2410" w:type="dxa"/>
          </w:tcPr>
          <w:p>
            <w:pPr>
              <w:widowControl/>
              <w:wordWrap w:val="0"/>
              <w:spacing w:line="400" w:lineRule="exact"/>
              <w:rPr>
                <w:rFonts w:ascii="宋体" w:hAnsi="宋体"/>
                <w:b/>
                <w:bCs/>
                <w:szCs w:val="21"/>
              </w:rPr>
            </w:pPr>
          </w:p>
        </w:tc>
      </w:tr>
    </w:tbl>
    <w:p>
      <w:pPr>
        <w:wordWrap w:val="0"/>
        <w:snapToGrid w:val="0"/>
        <w:spacing w:line="360" w:lineRule="auto"/>
        <w:rPr>
          <w:rFonts w:ascii="宋体" w:hAnsi="宋体"/>
          <w:b/>
          <w:szCs w:val="21"/>
        </w:rPr>
      </w:pPr>
      <w:r>
        <w:rPr>
          <w:rFonts w:hint="eastAsia" w:ascii="宋体" w:hAnsi="宋体"/>
          <w:b/>
          <w:szCs w:val="21"/>
        </w:rPr>
        <w:t>注：1、投标人应根据投标产品的性能指标、对照采购文件第二章招标需求表B要求逐条填写，并在“偏离情况”栏注明“正偏离”、“负偏离”或“无偏离”。</w:t>
      </w:r>
    </w:p>
    <w:p>
      <w:pPr>
        <w:wordWrap w:val="0"/>
        <w:snapToGrid w:val="0"/>
        <w:spacing w:line="360" w:lineRule="auto"/>
        <w:rPr>
          <w:rFonts w:ascii="宋体" w:hAnsi="宋体"/>
          <w:b/>
          <w:bCs/>
          <w:sz w:val="24"/>
          <w:szCs w:val="21"/>
        </w:rPr>
      </w:pPr>
    </w:p>
    <w:p>
      <w:pPr>
        <w:widowControl/>
        <w:wordWrap w:val="0"/>
        <w:spacing w:line="360" w:lineRule="auto"/>
        <w:jc w:val="left"/>
        <w:rPr>
          <w:rFonts w:ascii="宋体" w:hAnsi="宋体"/>
          <w:szCs w:val="21"/>
        </w:rPr>
      </w:pPr>
      <w:r>
        <w:rPr>
          <w:rFonts w:hint="eastAsia" w:ascii="宋体" w:hAnsi="宋体"/>
          <w:szCs w:val="21"/>
        </w:rPr>
        <w:t>投 标 人（盖章）：</w:t>
      </w:r>
    </w:p>
    <w:p>
      <w:pPr>
        <w:pStyle w:val="3"/>
        <w:wordWrap w:val="0"/>
        <w:snapToGrid w:val="0"/>
        <w:spacing w:line="360" w:lineRule="auto"/>
        <w:ind w:firstLine="0"/>
        <w:rPr>
          <w:rFonts w:hAnsi="宋体"/>
          <w:spacing w:val="0"/>
          <w:sz w:val="21"/>
          <w:szCs w:val="21"/>
        </w:rPr>
      </w:pPr>
      <w:r>
        <w:rPr>
          <w:rFonts w:hint="eastAsia" w:hAnsi="宋体"/>
          <w:spacing w:val="0"/>
          <w:sz w:val="21"/>
          <w:szCs w:val="21"/>
        </w:rPr>
        <w:t>法定代表人或其授权代表（签字或盖章）：</w:t>
      </w:r>
    </w:p>
    <w:p>
      <w:pPr>
        <w:pStyle w:val="3"/>
        <w:widowControl/>
        <w:wordWrap w:val="0"/>
        <w:spacing w:line="360" w:lineRule="auto"/>
        <w:ind w:firstLine="0"/>
        <w:jc w:val="left"/>
        <w:rPr>
          <w:rFonts w:hAnsi="宋体"/>
          <w:b/>
          <w:spacing w:val="0"/>
        </w:rPr>
      </w:pPr>
      <w:r>
        <w:rPr>
          <w:rFonts w:hint="eastAsia" w:hAnsi="宋体"/>
          <w:spacing w:val="0"/>
          <w:sz w:val="21"/>
          <w:szCs w:val="21"/>
        </w:rPr>
        <w:t>日期：</w:t>
      </w:r>
      <w:r>
        <w:rPr>
          <w:rFonts w:hAnsi="宋体"/>
          <w:b/>
          <w:spacing w:val="0"/>
        </w:rPr>
        <w:br w:type="page"/>
      </w:r>
    </w:p>
    <w:p>
      <w:pPr>
        <w:wordWrap w:val="0"/>
        <w:rPr>
          <w:rFonts w:ascii="宋体" w:hAnsi="宋体"/>
          <w:b/>
        </w:rPr>
      </w:pPr>
      <w:r>
        <w:rPr>
          <w:rFonts w:hint="eastAsia" w:ascii="宋体" w:hAnsi="宋体"/>
          <w:b/>
        </w:rPr>
        <w:t>格式十三：</w:t>
      </w:r>
      <w:bookmarkEnd w:id="239"/>
      <w:r>
        <w:rPr>
          <w:rFonts w:hint="eastAsia" w:ascii="宋体" w:hAnsi="宋体"/>
          <w:szCs w:val="21"/>
        </w:rPr>
        <w:t>设备附件清单</w:t>
      </w:r>
    </w:p>
    <w:p>
      <w:pPr>
        <w:wordWrap w:val="0"/>
        <w:snapToGrid w:val="0"/>
        <w:spacing w:line="360" w:lineRule="auto"/>
        <w:jc w:val="center"/>
        <w:rPr>
          <w:rFonts w:ascii="宋体" w:hAnsi="宋体"/>
          <w:b/>
          <w:bCs/>
          <w:sz w:val="24"/>
          <w:szCs w:val="21"/>
        </w:rPr>
      </w:pPr>
      <w:r>
        <w:rPr>
          <w:rFonts w:hint="eastAsia" w:ascii="宋体" w:hAnsi="宋体"/>
          <w:b/>
          <w:bCs/>
          <w:sz w:val="24"/>
          <w:szCs w:val="21"/>
        </w:rPr>
        <w:t>设备附件清单</w:t>
      </w:r>
    </w:p>
    <w:p>
      <w:pPr>
        <w:wordWrap w:val="0"/>
        <w:spacing w:line="180" w:lineRule="exact"/>
        <w:jc w:val="center"/>
        <w:rPr>
          <w:rFonts w:ascii="宋体" w:hAnsi="宋体"/>
          <w:b/>
          <w:sz w:val="24"/>
        </w:rPr>
      </w:pPr>
    </w:p>
    <w:p>
      <w:pPr>
        <w:wordWrap w:val="0"/>
        <w:rPr>
          <w:rFonts w:ascii="宋体" w:hAnsi="宋体"/>
          <w:sz w:val="24"/>
        </w:rPr>
      </w:pPr>
      <w:r>
        <w:rPr>
          <w:rFonts w:hint="eastAsia" w:ascii="宋体" w:hAnsi="宋体"/>
          <w:b/>
          <w:sz w:val="24"/>
        </w:rPr>
        <w:t>表1  设备</w:t>
      </w:r>
      <w:r>
        <w:rPr>
          <w:rFonts w:hint="eastAsia" w:ascii="宋体" w:hAnsi="宋体"/>
          <w:b/>
          <w:sz w:val="24"/>
          <w:lang w:val="zh-CN"/>
        </w:rPr>
        <w:t>附件、配件及备品备件表</w:t>
      </w:r>
    </w:p>
    <w:tbl>
      <w:tblPr>
        <w:tblStyle w:val="38"/>
        <w:tblW w:w="86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03"/>
        <w:gridCol w:w="3267"/>
        <w:gridCol w:w="1405"/>
        <w:gridCol w:w="1999"/>
        <w:gridCol w:w="1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23" w:hRule="atLeast"/>
        </w:trPr>
        <w:tc>
          <w:tcPr>
            <w:tcW w:w="903" w:type="dxa"/>
            <w:vAlign w:val="center"/>
          </w:tcPr>
          <w:p>
            <w:pPr>
              <w:wordWrap w:val="0"/>
              <w:jc w:val="center"/>
              <w:rPr>
                <w:rFonts w:ascii="宋体" w:hAnsi="宋体"/>
                <w:sz w:val="24"/>
              </w:rPr>
            </w:pPr>
            <w:r>
              <w:rPr>
                <w:rFonts w:hint="eastAsia" w:ascii="宋体" w:hAnsi="宋体"/>
                <w:sz w:val="24"/>
              </w:rPr>
              <w:t>序号</w:t>
            </w:r>
          </w:p>
        </w:tc>
        <w:tc>
          <w:tcPr>
            <w:tcW w:w="3267" w:type="dxa"/>
            <w:vAlign w:val="center"/>
          </w:tcPr>
          <w:p>
            <w:pPr>
              <w:wordWrap w:val="0"/>
              <w:jc w:val="center"/>
              <w:rPr>
                <w:rFonts w:ascii="宋体" w:hAnsi="宋体"/>
                <w:sz w:val="24"/>
              </w:rPr>
            </w:pPr>
            <w:r>
              <w:rPr>
                <w:rFonts w:hint="eastAsia" w:ascii="宋体" w:hAnsi="宋体"/>
                <w:sz w:val="24"/>
              </w:rPr>
              <w:t>名称</w:t>
            </w:r>
          </w:p>
        </w:tc>
        <w:tc>
          <w:tcPr>
            <w:tcW w:w="1405" w:type="dxa"/>
            <w:vAlign w:val="center"/>
          </w:tcPr>
          <w:p>
            <w:pPr>
              <w:wordWrap w:val="0"/>
              <w:jc w:val="center"/>
              <w:rPr>
                <w:rFonts w:ascii="宋体" w:hAnsi="宋体"/>
                <w:sz w:val="24"/>
              </w:rPr>
            </w:pPr>
            <w:r>
              <w:rPr>
                <w:rFonts w:hint="eastAsia" w:ascii="宋体" w:hAnsi="宋体"/>
                <w:sz w:val="24"/>
              </w:rPr>
              <w:t>品牌</w:t>
            </w:r>
          </w:p>
        </w:tc>
        <w:tc>
          <w:tcPr>
            <w:tcW w:w="1999" w:type="dxa"/>
            <w:vAlign w:val="center"/>
          </w:tcPr>
          <w:p>
            <w:pPr>
              <w:wordWrap w:val="0"/>
              <w:jc w:val="center"/>
              <w:rPr>
                <w:rFonts w:ascii="宋体" w:hAnsi="宋体"/>
                <w:sz w:val="24"/>
              </w:rPr>
            </w:pPr>
            <w:r>
              <w:rPr>
                <w:rFonts w:hint="eastAsia" w:ascii="宋体" w:hAnsi="宋体"/>
                <w:sz w:val="24"/>
              </w:rPr>
              <w:t>型号</w:t>
            </w:r>
          </w:p>
        </w:tc>
        <w:tc>
          <w:tcPr>
            <w:tcW w:w="1108" w:type="dxa"/>
            <w:vAlign w:val="center"/>
          </w:tcPr>
          <w:p>
            <w:pPr>
              <w:wordWrap w:val="0"/>
              <w:jc w:val="center"/>
              <w:rPr>
                <w:rFonts w:ascii="宋体" w:hAnsi="宋体"/>
                <w:sz w:val="24"/>
              </w:rPr>
            </w:pPr>
            <w:r>
              <w:rPr>
                <w:rFonts w:hint="eastAsia" w:ascii="宋体" w:hAnsi="宋体"/>
                <w:sz w:val="24"/>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41" w:hRule="atLeast"/>
        </w:trPr>
        <w:tc>
          <w:tcPr>
            <w:tcW w:w="903" w:type="dxa"/>
            <w:vAlign w:val="center"/>
          </w:tcPr>
          <w:p>
            <w:pPr>
              <w:wordWrap w:val="0"/>
              <w:spacing w:before="240"/>
              <w:jc w:val="center"/>
              <w:rPr>
                <w:rFonts w:ascii="宋体" w:hAnsi="宋体"/>
                <w:sz w:val="24"/>
              </w:rPr>
            </w:pPr>
          </w:p>
        </w:tc>
        <w:tc>
          <w:tcPr>
            <w:tcW w:w="3267" w:type="dxa"/>
            <w:vAlign w:val="center"/>
          </w:tcPr>
          <w:p>
            <w:pPr>
              <w:wordWrap w:val="0"/>
              <w:spacing w:before="240"/>
              <w:jc w:val="center"/>
              <w:rPr>
                <w:rFonts w:ascii="宋体" w:hAnsi="宋体"/>
                <w:sz w:val="24"/>
              </w:rPr>
            </w:pPr>
          </w:p>
        </w:tc>
        <w:tc>
          <w:tcPr>
            <w:tcW w:w="1405" w:type="dxa"/>
            <w:vAlign w:val="center"/>
          </w:tcPr>
          <w:p>
            <w:pPr>
              <w:wordWrap w:val="0"/>
              <w:spacing w:before="240"/>
              <w:jc w:val="center"/>
              <w:rPr>
                <w:rFonts w:ascii="宋体" w:hAnsi="宋体"/>
                <w:sz w:val="24"/>
              </w:rPr>
            </w:pPr>
          </w:p>
        </w:tc>
        <w:tc>
          <w:tcPr>
            <w:tcW w:w="1999" w:type="dxa"/>
            <w:vAlign w:val="center"/>
          </w:tcPr>
          <w:p>
            <w:pPr>
              <w:wordWrap w:val="0"/>
              <w:spacing w:before="240"/>
              <w:jc w:val="center"/>
              <w:rPr>
                <w:rFonts w:ascii="宋体" w:hAnsi="宋体"/>
                <w:sz w:val="24"/>
              </w:rPr>
            </w:pPr>
          </w:p>
        </w:tc>
        <w:tc>
          <w:tcPr>
            <w:tcW w:w="1108" w:type="dxa"/>
            <w:vAlign w:val="center"/>
          </w:tcPr>
          <w:p>
            <w:pPr>
              <w:wordWrap w:val="0"/>
              <w:spacing w:before="240"/>
              <w:jc w:val="center"/>
              <w:rPr>
                <w:rFonts w:ascii="宋体" w:hAnsi="宋体"/>
                <w:sz w:val="24"/>
              </w:rPr>
            </w:pPr>
          </w:p>
        </w:tc>
      </w:tr>
    </w:tbl>
    <w:p>
      <w:pPr>
        <w:wordWrap w:val="0"/>
        <w:spacing w:line="360" w:lineRule="auto"/>
        <w:rPr>
          <w:rFonts w:ascii="宋体" w:hAnsi="宋体"/>
          <w:b/>
          <w:sz w:val="28"/>
        </w:rPr>
      </w:pPr>
      <w:r>
        <w:rPr>
          <w:rFonts w:hint="eastAsia" w:ascii="宋体" w:hAnsi="宋体"/>
          <w:iCs/>
          <w:sz w:val="24"/>
          <w:szCs w:val="21"/>
        </w:rPr>
        <w:t>表1是供设备使用的附件、配件及备品备件表，请投标人列出，该费用计入投标总价。</w:t>
      </w:r>
    </w:p>
    <w:p>
      <w:pPr>
        <w:wordWrap w:val="0"/>
        <w:snapToGrid w:val="0"/>
        <w:spacing w:line="360" w:lineRule="auto"/>
        <w:rPr>
          <w:rFonts w:ascii="宋体" w:hAnsi="宋体"/>
          <w:sz w:val="24"/>
          <w:szCs w:val="21"/>
          <w:lang w:val="zh-CN"/>
        </w:rPr>
      </w:pPr>
    </w:p>
    <w:p>
      <w:pPr>
        <w:wordWrap w:val="0"/>
        <w:rPr>
          <w:rFonts w:ascii="宋体" w:hAnsi="宋体"/>
          <w:sz w:val="24"/>
        </w:rPr>
      </w:pPr>
      <w:r>
        <w:rPr>
          <w:rFonts w:hint="eastAsia" w:ascii="宋体" w:hAnsi="宋体"/>
          <w:b/>
          <w:sz w:val="24"/>
        </w:rPr>
        <w:t xml:space="preserve">表2  </w:t>
      </w:r>
      <w:r>
        <w:rPr>
          <w:rFonts w:hint="eastAsia" w:ascii="宋体" w:hAnsi="宋体"/>
          <w:b/>
          <w:sz w:val="24"/>
          <w:lang w:val="zh-CN"/>
        </w:rPr>
        <w:t>专用工具</w:t>
      </w:r>
      <w:r>
        <w:rPr>
          <w:rFonts w:hint="eastAsia" w:ascii="宋体" w:hAnsi="宋体"/>
          <w:b/>
          <w:sz w:val="24"/>
        </w:rPr>
        <w:t>报价表</w:t>
      </w:r>
    </w:p>
    <w:tbl>
      <w:tblPr>
        <w:tblStyle w:val="38"/>
        <w:tblW w:w="86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6"/>
        <w:gridCol w:w="2355"/>
        <w:gridCol w:w="1470"/>
        <w:gridCol w:w="840"/>
        <w:gridCol w:w="1665"/>
        <w:gridCol w:w="1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766" w:type="dxa"/>
            <w:vMerge w:val="restart"/>
            <w:vAlign w:val="center"/>
          </w:tcPr>
          <w:p>
            <w:pPr>
              <w:wordWrap w:val="0"/>
              <w:jc w:val="center"/>
              <w:rPr>
                <w:rFonts w:ascii="宋体" w:hAnsi="宋体"/>
                <w:sz w:val="24"/>
              </w:rPr>
            </w:pPr>
            <w:r>
              <w:rPr>
                <w:rFonts w:hint="eastAsia" w:ascii="宋体" w:hAnsi="宋体"/>
                <w:sz w:val="24"/>
              </w:rPr>
              <w:t>序号</w:t>
            </w:r>
          </w:p>
        </w:tc>
        <w:tc>
          <w:tcPr>
            <w:tcW w:w="2355" w:type="dxa"/>
            <w:vMerge w:val="restart"/>
            <w:vAlign w:val="center"/>
          </w:tcPr>
          <w:p>
            <w:pPr>
              <w:wordWrap w:val="0"/>
              <w:jc w:val="center"/>
              <w:rPr>
                <w:rFonts w:ascii="宋体" w:hAnsi="宋体"/>
                <w:sz w:val="24"/>
              </w:rPr>
            </w:pPr>
            <w:r>
              <w:rPr>
                <w:rFonts w:hint="eastAsia" w:ascii="宋体" w:hAnsi="宋体"/>
                <w:sz w:val="24"/>
              </w:rPr>
              <w:t>名称</w:t>
            </w:r>
          </w:p>
        </w:tc>
        <w:tc>
          <w:tcPr>
            <w:tcW w:w="1470" w:type="dxa"/>
            <w:vMerge w:val="restart"/>
            <w:vAlign w:val="center"/>
          </w:tcPr>
          <w:p>
            <w:pPr>
              <w:wordWrap w:val="0"/>
              <w:jc w:val="center"/>
              <w:rPr>
                <w:rFonts w:ascii="宋体" w:hAnsi="宋体"/>
                <w:sz w:val="24"/>
              </w:rPr>
            </w:pPr>
            <w:r>
              <w:rPr>
                <w:rFonts w:hint="eastAsia" w:ascii="宋体" w:hAnsi="宋体"/>
                <w:sz w:val="24"/>
              </w:rPr>
              <w:t>型号</w:t>
            </w:r>
          </w:p>
        </w:tc>
        <w:tc>
          <w:tcPr>
            <w:tcW w:w="840" w:type="dxa"/>
            <w:vMerge w:val="restart"/>
            <w:vAlign w:val="center"/>
          </w:tcPr>
          <w:p>
            <w:pPr>
              <w:wordWrap w:val="0"/>
              <w:jc w:val="center"/>
              <w:rPr>
                <w:rFonts w:ascii="宋体" w:hAnsi="宋体"/>
                <w:sz w:val="24"/>
              </w:rPr>
            </w:pPr>
            <w:r>
              <w:rPr>
                <w:rFonts w:hint="eastAsia" w:ascii="宋体" w:hAnsi="宋体"/>
                <w:sz w:val="24"/>
              </w:rPr>
              <w:t>数量</w:t>
            </w:r>
          </w:p>
        </w:tc>
        <w:tc>
          <w:tcPr>
            <w:tcW w:w="1665" w:type="dxa"/>
            <w:vAlign w:val="center"/>
          </w:tcPr>
          <w:p>
            <w:pPr>
              <w:wordWrap w:val="0"/>
              <w:jc w:val="center"/>
              <w:rPr>
                <w:rFonts w:ascii="宋体" w:hAnsi="宋体"/>
                <w:sz w:val="24"/>
              </w:rPr>
            </w:pPr>
            <w:r>
              <w:rPr>
                <w:rFonts w:hint="eastAsia" w:ascii="宋体" w:hAnsi="宋体"/>
                <w:sz w:val="24"/>
              </w:rPr>
              <w:t>单   价</w:t>
            </w:r>
          </w:p>
        </w:tc>
        <w:tc>
          <w:tcPr>
            <w:tcW w:w="1542" w:type="dxa"/>
            <w:vAlign w:val="center"/>
          </w:tcPr>
          <w:p>
            <w:pPr>
              <w:wordWrap w:val="0"/>
              <w:jc w:val="center"/>
              <w:rPr>
                <w:rFonts w:ascii="宋体" w:hAnsi="宋体"/>
                <w:sz w:val="24"/>
              </w:rPr>
            </w:pPr>
            <w:r>
              <w:rPr>
                <w:rFonts w:hint="eastAsia" w:ascii="宋体" w:hAnsi="宋体"/>
                <w:sz w:val="24"/>
              </w:rPr>
              <w:t>总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2" w:hRule="atLeast"/>
        </w:trPr>
        <w:tc>
          <w:tcPr>
            <w:tcW w:w="766" w:type="dxa"/>
            <w:vMerge w:val="continue"/>
            <w:vAlign w:val="center"/>
          </w:tcPr>
          <w:p>
            <w:pPr>
              <w:wordWrap w:val="0"/>
              <w:rPr>
                <w:rFonts w:ascii="宋体" w:hAnsi="宋体"/>
              </w:rPr>
            </w:pPr>
          </w:p>
        </w:tc>
        <w:tc>
          <w:tcPr>
            <w:tcW w:w="2355" w:type="dxa"/>
            <w:vMerge w:val="continue"/>
            <w:vAlign w:val="center"/>
          </w:tcPr>
          <w:p>
            <w:pPr>
              <w:wordWrap w:val="0"/>
              <w:rPr>
                <w:rFonts w:ascii="宋体" w:hAnsi="宋体"/>
              </w:rPr>
            </w:pPr>
          </w:p>
        </w:tc>
        <w:tc>
          <w:tcPr>
            <w:tcW w:w="1470" w:type="dxa"/>
            <w:vMerge w:val="continue"/>
            <w:vAlign w:val="center"/>
          </w:tcPr>
          <w:p>
            <w:pPr>
              <w:wordWrap w:val="0"/>
              <w:rPr>
                <w:rFonts w:ascii="宋体" w:hAnsi="宋体"/>
              </w:rPr>
            </w:pPr>
          </w:p>
        </w:tc>
        <w:tc>
          <w:tcPr>
            <w:tcW w:w="840" w:type="dxa"/>
            <w:vMerge w:val="continue"/>
            <w:vAlign w:val="center"/>
          </w:tcPr>
          <w:p>
            <w:pPr>
              <w:wordWrap w:val="0"/>
              <w:rPr>
                <w:rFonts w:ascii="宋体" w:hAnsi="宋体"/>
              </w:rPr>
            </w:pPr>
          </w:p>
        </w:tc>
        <w:tc>
          <w:tcPr>
            <w:tcW w:w="1665" w:type="dxa"/>
            <w:vAlign w:val="center"/>
          </w:tcPr>
          <w:p>
            <w:pPr>
              <w:wordWrap w:val="0"/>
              <w:jc w:val="center"/>
              <w:rPr>
                <w:rFonts w:ascii="宋体" w:hAnsi="宋体"/>
                <w:sz w:val="24"/>
              </w:rPr>
            </w:pPr>
            <w:r>
              <w:rPr>
                <w:rFonts w:hint="eastAsia" w:ascii="宋体" w:hAnsi="宋体"/>
                <w:sz w:val="24"/>
              </w:rPr>
              <w:t>到工地价</w:t>
            </w:r>
          </w:p>
        </w:tc>
        <w:tc>
          <w:tcPr>
            <w:tcW w:w="1542" w:type="dxa"/>
            <w:vAlign w:val="center"/>
          </w:tcPr>
          <w:p>
            <w:pPr>
              <w:wordWrap w:val="0"/>
              <w:jc w:val="center"/>
              <w:rPr>
                <w:rFonts w:ascii="宋体" w:hAnsi="宋体"/>
                <w:sz w:val="24"/>
              </w:rPr>
            </w:pPr>
            <w:r>
              <w:rPr>
                <w:rFonts w:hint="eastAsia" w:ascii="宋体" w:hAnsi="宋体"/>
                <w:sz w:val="24"/>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5" w:hRule="atLeast"/>
        </w:trPr>
        <w:tc>
          <w:tcPr>
            <w:tcW w:w="766" w:type="dxa"/>
            <w:vAlign w:val="center"/>
          </w:tcPr>
          <w:p>
            <w:pPr>
              <w:wordWrap w:val="0"/>
              <w:spacing w:before="240"/>
              <w:jc w:val="center"/>
              <w:rPr>
                <w:rFonts w:ascii="宋体" w:hAnsi="宋体"/>
                <w:sz w:val="24"/>
              </w:rPr>
            </w:pPr>
          </w:p>
        </w:tc>
        <w:tc>
          <w:tcPr>
            <w:tcW w:w="2355" w:type="dxa"/>
            <w:vAlign w:val="center"/>
          </w:tcPr>
          <w:p>
            <w:pPr>
              <w:wordWrap w:val="0"/>
              <w:spacing w:before="240"/>
              <w:jc w:val="center"/>
              <w:rPr>
                <w:rFonts w:ascii="宋体" w:hAnsi="宋体"/>
                <w:sz w:val="24"/>
              </w:rPr>
            </w:pPr>
          </w:p>
        </w:tc>
        <w:tc>
          <w:tcPr>
            <w:tcW w:w="1470" w:type="dxa"/>
            <w:vAlign w:val="center"/>
          </w:tcPr>
          <w:p>
            <w:pPr>
              <w:wordWrap w:val="0"/>
              <w:spacing w:before="240"/>
              <w:jc w:val="center"/>
              <w:rPr>
                <w:rFonts w:ascii="宋体" w:hAnsi="宋体"/>
                <w:sz w:val="24"/>
              </w:rPr>
            </w:pPr>
          </w:p>
        </w:tc>
        <w:tc>
          <w:tcPr>
            <w:tcW w:w="840" w:type="dxa"/>
            <w:vAlign w:val="center"/>
          </w:tcPr>
          <w:p>
            <w:pPr>
              <w:wordWrap w:val="0"/>
              <w:spacing w:before="240"/>
              <w:jc w:val="center"/>
              <w:rPr>
                <w:rFonts w:ascii="宋体" w:hAnsi="宋体"/>
                <w:sz w:val="24"/>
              </w:rPr>
            </w:pPr>
          </w:p>
        </w:tc>
        <w:tc>
          <w:tcPr>
            <w:tcW w:w="1665" w:type="dxa"/>
            <w:vAlign w:val="center"/>
          </w:tcPr>
          <w:p>
            <w:pPr>
              <w:wordWrap w:val="0"/>
              <w:spacing w:before="240"/>
              <w:jc w:val="center"/>
              <w:rPr>
                <w:rFonts w:ascii="宋体" w:hAnsi="宋体"/>
                <w:sz w:val="24"/>
              </w:rPr>
            </w:pPr>
          </w:p>
        </w:tc>
        <w:tc>
          <w:tcPr>
            <w:tcW w:w="1542" w:type="dxa"/>
            <w:vAlign w:val="center"/>
          </w:tcPr>
          <w:p>
            <w:pPr>
              <w:wordWrap w:val="0"/>
              <w:spacing w:before="240"/>
              <w:jc w:val="center"/>
              <w:rPr>
                <w:rFonts w:ascii="宋体" w:hAnsi="宋体"/>
                <w:sz w:val="24"/>
              </w:rPr>
            </w:pPr>
          </w:p>
        </w:tc>
      </w:tr>
    </w:tbl>
    <w:p>
      <w:pPr>
        <w:wordWrap w:val="0"/>
        <w:snapToGrid w:val="0"/>
        <w:spacing w:before="120" w:beforeLines="50" w:after="120" w:afterLines="50" w:line="360" w:lineRule="auto"/>
        <w:jc w:val="left"/>
        <w:rPr>
          <w:rFonts w:ascii="宋体" w:hAnsi="宋体"/>
          <w:b/>
          <w:bCs/>
          <w:sz w:val="28"/>
        </w:rPr>
      </w:pPr>
      <w:r>
        <w:rPr>
          <w:rFonts w:hint="eastAsia" w:ascii="宋体" w:hAnsi="宋体"/>
          <w:iCs/>
          <w:sz w:val="24"/>
          <w:szCs w:val="21"/>
        </w:rPr>
        <w:t>表</w:t>
      </w:r>
      <w:r>
        <w:rPr>
          <w:rFonts w:ascii="宋体" w:hAnsi="宋体"/>
          <w:iCs/>
          <w:sz w:val="24"/>
          <w:szCs w:val="21"/>
        </w:rPr>
        <w:t>2</w:t>
      </w:r>
      <w:r>
        <w:rPr>
          <w:rFonts w:hint="eastAsia" w:ascii="宋体" w:hAnsi="宋体"/>
          <w:iCs/>
          <w:sz w:val="24"/>
          <w:szCs w:val="21"/>
        </w:rPr>
        <w:t>是供</w:t>
      </w:r>
      <w:r>
        <w:rPr>
          <w:rFonts w:hint="eastAsia" w:ascii="宋体" w:hAnsi="宋体"/>
          <w:iCs/>
          <w:sz w:val="24"/>
          <w:szCs w:val="21"/>
          <w:lang w:val="zh-CN"/>
        </w:rPr>
        <w:t>设备安装、调试、维修、常规保养所需专用工具</w:t>
      </w:r>
      <w:r>
        <w:rPr>
          <w:rFonts w:hint="eastAsia" w:ascii="宋体" w:hAnsi="宋体"/>
          <w:iCs/>
          <w:sz w:val="24"/>
          <w:szCs w:val="21"/>
        </w:rPr>
        <w:t>报价表，请投标人列出，该费用计入投标总价。</w:t>
      </w:r>
    </w:p>
    <w:p>
      <w:pPr>
        <w:wordWrap w:val="0"/>
        <w:snapToGrid w:val="0"/>
        <w:spacing w:before="50" w:after="120" w:afterLines="50"/>
        <w:jc w:val="left"/>
        <w:rPr>
          <w:rFonts w:ascii="宋体" w:hAnsi="宋体"/>
          <w:szCs w:val="21"/>
        </w:rPr>
        <w:sectPr>
          <w:pgSz w:w="11906" w:h="16838"/>
          <w:pgMar w:top="1247" w:right="1797" w:bottom="221" w:left="1797" w:header="851" w:footer="851" w:gutter="0"/>
          <w:cols w:space="720" w:num="1"/>
          <w:docGrid w:linePitch="312" w:charSpace="0"/>
        </w:sectPr>
      </w:pPr>
    </w:p>
    <w:p>
      <w:pPr>
        <w:wordWrap w:val="0"/>
        <w:rPr>
          <w:rFonts w:ascii="宋体" w:hAnsi="宋体"/>
          <w:b/>
        </w:rPr>
      </w:pPr>
      <w:bookmarkStart w:id="240" w:name="_Toc460857956"/>
      <w:r>
        <w:rPr>
          <w:rFonts w:hint="eastAsia" w:ascii="宋体" w:hAnsi="宋体"/>
          <w:b/>
        </w:rPr>
        <w:t>格式十四：</w:t>
      </w:r>
      <w:bookmarkEnd w:id="240"/>
      <w:r>
        <w:rPr>
          <w:rFonts w:hint="eastAsia" w:ascii="宋体" w:hAnsi="宋体"/>
          <w:szCs w:val="21"/>
        </w:rPr>
        <w:t>距采购单位最近或者能为本项目提供最优服务的网点情况表</w:t>
      </w:r>
    </w:p>
    <w:p>
      <w:pPr>
        <w:widowControl/>
        <w:wordWrap w:val="0"/>
        <w:snapToGrid w:val="0"/>
        <w:spacing w:line="360" w:lineRule="auto"/>
        <w:jc w:val="center"/>
        <w:rPr>
          <w:rFonts w:ascii="宋体" w:hAnsi="宋体"/>
          <w:b/>
          <w:sz w:val="24"/>
          <w:szCs w:val="21"/>
        </w:rPr>
      </w:pPr>
    </w:p>
    <w:p>
      <w:pPr>
        <w:widowControl/>
        <w:wordWrap w:val="0"/>
        <w:snapToGrid w:val="0"/>
        <w:spacing w:line="360" w:lineRule="auto"/>
        <w:jc w:val="center"/>
        <w:rPr>
          <w:rFonts w:ascii="宋体" w:hAnsi="宋体"/>
          <w:b/>
          <w:sz w:val="24"/>
          <w:szCs w:val="21"/>
        </w:rPr>
      </w:pPr>
      <w:r>
        <w:rPr>
          <w:rFonts w:hint="eastAsia" w:ascii="宋体" w:hAnsi="宋体"/>
          <w:b/>
          <w:sz w:val="24"/>
          <w:szCs w:val="21"/>
        </w:rPr>
        <w:t>距采购单位最近或者能为本项目提供最优服务的网点情况表</w:t>
      </w:r>
    </w:p>
    <w:p>
      <w:pPr>
        <w:pStyle w:val="32"/>
        <w:widowControl/>
        <w:wordWrap w:val="0"/>
        <w:snapToGrid w:val="0"/>
        <w:spacing w:line="360" w:lineRule="auto"/>
        <w:ind w:left="420" w:hanging="420"/>
        <w:rPr>
          <w:rFonts w:ascii="宋体" w:hAnsi="宋体"/>
          <w:sz w:val="21"/>
          <w:szCs w:val="21"/>
        </w:rPr>
      </w:pPr>
      <w:r>
        <w:rPr>
          <w:rFonts w:hint="eastAsia" w:ascii="宋体" w:hAnsi="宋体"/>
          <w:sz w:val="21"/>
          <w:szCs w:val="21"/>
        </w:rPr>
        <w:t xml:space="preserve">项目名称： </w:t>
      </w:r>
    </w:p>
    <w:p>
      <w:pPr>
        <w:pStyle w:val="32"/>
        <w:widowControl/>
        <w:wordWrap w:val="0"/>
        <w:snapToGrid w:val="0"/>
        <w:spacing w:line="360" w:lineRule="auto"/>
        <w:ind w:left="420" w:hanging="420"/>
        <w:rPr>
          <w:rFonts w:ascii="宋体" w:hAnsi="宋体"/>
          <w:sz w:val="21"/>
          <w:szCs w:val="21"/>
        </w:rPr>
      </w:pPr>
      <w:r>
        <w:rPr>
          <w:rFonts w:hint="eastAsia" w:ascii="宋体" w:hAnsi="宋体"/>
          <w:sz w:val="21"/>
          <w:szCs w:val="21"/>
        </w:rPr>
        <w:t xml:space="preserve">招标编号： </w:t>
      </w:r>
    </w:p>
    <w:p>
      <w:pPr>
        <w:pStyle w:val="32"/>
        <w:widowControl/>
        <w:wordWrap w:val="0"/>
        <w:snapToGrid w:val="0"/>
        <w:spacing w:line="360" w:lineRule="auto"/>
        <w:ind w:left="420" w:hanging="420"/>
        <w:rPr>
          <w:rFonts w:ascii="宋体" w:hAnsi="宋体"/>
          <w:sz w:val="21"/>
          <w:szCs w:val="21"/>
        </w:rPr>
      </w:pPr>
      <w:r>
        <w:rPr>
          <w:rFonts w:hint="eastAsia" w:ascii="宋体" w:hAnsi="宋体"/>
          <w:sz w:val="21"/>
          <w:szCs w:val="21"/>
        </w:rPr>
        <w:t>标项：</w:t>
      </w:r>
    </w:p>
    <w:tbl>
      <w:tblPr>
        <w:tblStyle w:val="38"/>
        <w:tblW w:w="875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服务网点名称</w:t>
            </w:r>
          </w:p>
        </w:tc>
        <w:tc>
          <w:tcPr>
            <w:tcW w:w="5575" w:type="dxa"/>
            <w:gridSpan w:val="5"/>
          </w:tcPr>
          <w:p>
            <w:pPr>
              <w:wordWrap w:val="0"/>
              <w:snapToGrid w:val="0"/>
              <w:spacing w:before="50" w:after="120" w:afterLines="50" w:line="400" w:lineRule="exact"/>
              <w:jc w:val="left"/>
              <w:rPr>
                <w:rFonts w:ascii="宋体" w:hAnsi="宋体"/>
                <w:sz w:val="24"/>
                <w:szCs w:val="21"/>
              </w:rPr>
            </w:pPr>
          </w:p>
        </w:tc>
        <w:tc>
          <w:tcPr>
            <w:tcW w:w="1450" w:type="dxa"/>
            <w:vMerge w:val="restart"/>
            <w:vAlign w:val="center"/>
          </w:tcPr>
          <w:p>
            <w:pPr>
              <w:wordWrap w:val="0"/>
              <w:snapToGrid w:val="0"/>
              <w:spacing w:before="50" w:after="120" w:afterLines="50" w:line="400" w:lineRule="exact"/>
              <w:jc w:val="center"/>
              <w:rPr>
                <w:rFonts w:ascii="宋体" w:hAnsi="宋体"/>
                <w:sz w:val="24"/>
                <w:szCs w:val="21"/>
              </w:rPr>
            </w:pPr>
            <w:r>
              <w:rPr>
                <w:rFonts w:hint="eastAsia" w:ascii="宋体" w:hAnsi="宋体"/>
                <w:sz w:val="24"/>
                <w:szCs w:val="21"/>
              </w:rPr>
              <w:t>投标文件</w:t>
            </w:r>
          </w:p>
          <w:p>
            <w:pPr>
              <w:wordWrap w:val="0"/>
              <w:snapToGrid w:val="0"/>
              <w:spacing w:before="50" w:after="120" w:afterLines="50" w:line="400" w:lineRule="exact"/>
              <w:jc w:val="center"/>
              <w:rPr>
                <w:rFonts w:ascii="宋体" w:hAnsi="宋体"/>
                <w:sz w:val="24"/>
                <w:szCs w:val="21"/>
              </w:rPr>
            </w:pPr>
            <w:r>
              <w:rPr>
                <w:rFonts w:hint="eastAsia" w:ascii="宋体" w:hAnsi="宋体"/>
                <w:sz w:val="24"/>
                <w:szCs w:val="21"/>
              </w:rPr>
              <w:t>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地址</w:t>
            </w:r>
          </w:p>
        </w:tc>
        <w:tc>
          <w:tcPr>
            <w:tcW w:w="5575" w:type="dxa"/>
            <w:gridSpan w:val="5"/>
          </w:tcPr>
          <w:p>
            <w:pPr>
              <w:wordWrap w:val="0"/>
              <w:snapToGrid w:val="0"/>
              <w:spacing w:before="50" w:after="120" w:afterLines="50" w:line="400" w:lineRule="exact"/>
              <w:jc w:val="left"/>
              <w:rPr>
                <w:rFonts w:ascii="宋体" w:hAnsi="宋体"/>
                <w:sz w:val="24"/>
                <w:szCs w:val="21"/>
              </w:rPr>
            </w:pPr>
          </w:p>
        </w:tc>
        <w:tc>
          <w:tcPr>
            <w:tcW w:w="1450" w:type="dxa"/>
            <w:vMerge w:val="continue"/>
            <w:vAlign w:val="center"/>
          </w:tcPr>
          <w:p>
            <w:pPr>
              <w:wordWrap w:val="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注册资本金</w:t>
            </w:r>
          </w:p>
        </w:tc>
        <w:tc>
          <w:tcPr>
            <w:tcW w:w="1622" w:type="dxa"/>
          </w:tcPr>
          <w:p>
            <w:pPr>
              <w:wordWrap w:val="0"/>
              <w:snapToGrid w:val="0"/>
              <w:spacing w:before="50" w:after="120" w:afterLines="50" w:line="400" w:lineRule="exact"/>
              <w:jc w:val="left"/>
              <w:rPr>
                <w:rFonts w:ascii="宋体" w:hAnsi="宋体"/>
                <w:sz w:val="24"/>
                <w:szCs w:val="21"/>
              </w:rPr>
            </w:pPr>
          </w:p>
        </w:tc>
        <w:tc>
          <w:tcPr>
            <w:tcW w:w="2518" w:type="dxa"/>
            <w:gridSpan w:val="3"/>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其中：投标人出资比例</w:t>
            </w:r>
          </w:p>
        </w:tc>
        <w:tc>
          <w:tcPr>
            <w:tcW w:w="1435" w:type="dxa"/>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员工总人数</w:t>
            </w:r>
          </w:p>
        </w:tc>
        <w:tc>
          <w:tcPr>
            <w:tcW w:w="1622" w:type="dxa"/>
          </w:tcPr>
          <w:p>
            <w:pPr>
              <w:wordWrap w:val="0"/>
              <w:snapToGrid w:val="0"/>
              <w:spacing w:before="50" w:after="120" w:afterLines="50" w:line="400" w:lineRule="exact"/>
              <w:jc w:val="left"/>
              <w:rPr>
                <w:rFonts w:ascii="宋体" w:hAnsi="宋体"/>
                <w:sz w:val="24"/>
                <w:szCs w:val="21"/>
              </w:rPr>
            </w:pPr>
          </w:p>
        </w:tc>
        <w:tc>
          <w:tcPr>
            <w:tcW w:w="2518" w:type="dxa"/>
            <w:gridSpan w:val="3"/>
          </w:tcPr>
          <w:p>
            <w:pPr>
              <w:wordWrap w:val="0"/>
              <w:snapToGrid w:val="0"/>
              <w:spacing w:before="50" w:after="120" w:afterLines="50" w:line="400" w:lineRule="exact"/>
              <w:ind w:left="60"/>
              <w:jc w:val="left"/>
              <w:rPr>
                <w:rFonts w:ascii="宋体" w:hAnsi="宋体"/>
                <w:sz w:val="24"/>
                <w:szCs w:val="21"/>
              </w:rPr>
            </w:pPr>
            <w:r>
              <w:rPr>
                <w:rFonts w:hint="eastAsia" w:ascii="宋体" w:hAnsi="宋体"/>
                <w:sz w:val="24"/>
                <w:szCs w:val="21"/>
              </w:rPr>
              <w:t>其中：技术人员数</w:t>
            </w:r>
          </w:p>
        </w:tc>
        <w:tc>
          <w:tcPr>
            <w:tcW w:w="1435" w:type="dxa"/>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经营期限</w:t>
            </w:r>
          </w:p>
        </w:tc>
        <w:tc>
          <w:tcPr>
            <w:tcW w:w="5575" w:type="dxa"/>
            <w:gridSpan w:val="5"/>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售后服务协议</w:t>
            </w:r>
          </w:p>
        </w:tc>
        <w:tc>
          <w:tcPr>
            <w:tcW w:w="5575" w:type="dxa"/>
            <w:gridSpan w:val="5"/>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售后服务内容</w:t>
            </w:r>
          </w:p>
        </w:tc>
        <w:tc>
          <w:tcPr>
            <w:tcW w:w="5575" w:type="dxa"/>
            <w:gridSpan w:val="5"/>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工作业绩</w:t>
            </w:r>
          </w:p>
        </w:tc>
        <w:tc>
          <w:tcPr>
            <w:tcW w:w="5575" w:type="dxa"/>
            <w:gridSpan w:val="5"/>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服务承诺</w:t>
            </w:r>
          </w:p>
        </w:tc>
        <w:tc>
          <w:tcPr>
            <w:tcW w:w="5575" w:type="dxa"/>
            <w:gridSpan w:val="5"/>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业务咨询电话</w:t>
            </w:r>
          </w:p>
        </w:tc>
        <w:tc>
          <w:tcPr>
            <w:tcW w:w="1813" w:type="dxa"/>
            <w:gridSpan w:val="2"/>
          </w:tcPr>
          <w:p>
            <w:pPr>
              <w:wordWrap w:val="0"/>
              <w:snapToGrid w:val="0"/>
              <w:spacing w:before="50" w:after="120" w:afterLines="50" w:line="400" w:lineRule="exact"/>
              <w:jc w:val="left"/>
              <w:rPr>
                <w:rFonts w:ascii="宋体" w:hAnsi="宋体"/>
                <w:sz w:val="24"/>
                <w:szCs w:val="21"/>
              </w:rPr>
            </w:pPr>
          </w:p>
        </w:tc>
        <w:tc>
          <w:tcPr>
            <w:tcW w:w="1439" w:type="dxa"/>
          </w:tcPr>
          <w:p>
            <w:pPr>
              <w:wordWrap w:val="0"/>
              <w:snapToGrid w:val="0"/>
              <w:spacing w:before="50" w:after="120" w:afterLines="50" w:line="400" w:lineRule="exact"/>
              <w:ind w:firstLine="240" w:firstLineChars="100"/>
              <w:jc w:val="left"/>
              <w:rPr>
                <w:rFonts w:ascii="宋体" w:hAnsi="宋体"/>
                <w:sz w:val="24"/>
                <w:szCs w:val="21"/>
              </w:rPr>
            </w:pPr>
            <w:r>
              <w:rPr>
                <w:rFonts w:hint="eastAsia" w:ascii="宋体" w:hAnsi="宋体"/>
                <w:sz w:val="24"/>
                <w:szCs w:val="21"/>
              </w:rPr>
              <w:t>传 真</w:t>
            </w:r>
          </w:p>
        </w:tc>
        <w:tc>
          <w:tcPr>
            <w:tcW w:w="2323" w:type="dxa"/>
            <w:gridSpan w:val="2"/>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负责人</w:t>
            </w:r>
          </w:p>
        </w:tc>
        <w:tc>
          <w:tcPr>
            <w:tcW w:w="1813" w:type="dxa"/>
            <w:gridSpan w:val="2"/>
          </w:tcPr>
          <w:p>
            <w:pPr>
              <w:wordWrap w:val="0"/>
              <w:snapToGrid w:val="0"/>
              <w:spacing w:before="50" w:after="120" w:afterLines="50" w:line="400" w:lineRule="exact"/>
              <w:jc w:val="left"/>
              <w:rPr>
                <w:rFonts w:ascii="宋体" w:hAnsi="宋体"/>
                <w:sz w:val="24"/>
                <w:szCs w:val="21"/>
              </w:rPr>
            </w:pPr>
          </w:p>
        </w:tc>
        <w:tc>
          <w:tcPr>
            <w:tcW w:w="1439" w:type="dxa"/>
          </w:tcPr>
          <w:p>
            <w:pPr>
              <w:wordWrap w:val="0"/>
              <w:snapToGrid w:val="0"/>
              <w:spacing w:before="50" w:after="120" w:afterLines="50" w:line="400" w:lineRule="exact"/>
              <w:jc w:val="left"/>
              <w:rPr>
                <w:rFonts w:ascii="宋体" w:hAnsi="宋体"/>
                <w:sz w:val="24"/>
                <w:szCs w:val="21"/>
              </w:rPr>
            </w:pPr>
            <w:r>
              <w:rPr>
                <w:rFonts w:hint="eastAsia" w:ascii="宋体" w:hAnsi="宋体"/>
                <w:sz w:val="24"/>
                <w:szCs w:val="21"/>
              </w:rPr>
              <w:t>联系电话</w:t>
            </w:r>
          </w:p>
        </w:tc>
        <w:tc>
          <w:tcPr>
            <w:tcW w:w="2323" w:type="dxa"/>
            <w:gridSpan w:val="2"/>
          </w:tcPr>
          <w:p>
            <w:pPr>
              <w:wordWrap w:val="0"/>
              <w:snapToGrid w:val="0"/>
              <w:spacing w:before="50" w:after="120" w:afterLines="50" w:line="400" w:lineRule="exact"/>
              <w:jc w:val="left"/>
              <w:rPr>
                <w:rFonts w:ascii="宋体" w:hAnsi="宋体"/>
                <w:sz w:val="24"/>
                <w:szCs w:val="21"/>
              </w:rPr>
            </w:pPr>
          </w:p>
        </w:tc>
        <w:tc>
          <w:tcPr>
            <w:tcW w:w="1450" w:type="dxa"/>
          </w:tcPr>
          <w:p>
            <w:pPr>
              <w:wordWrap w:val="0"/>
              <w:snapToGrid w:val="0"/>
              <w:spacing w:before="50" w:after="120" w:afterLines="50" w:line="400" w:lineRule="exact"/>
              <w:jc w:val="left"/>
              <w:rPr>
                <w:rFonts w:ascii="宋体" w:hAnsi="宋体"/>
                <w:sz w:val="24"/>
                <w:szCs w:val="21"/>
              </w:rPr>
            </w:pPr>
          </w:p>
        </w:tc>
      </w:tr>
    </w:tbl>
    <w:p>
      <w:pPr>
        <w:pStyle w:val="15"/>
        <w:numPr>
          <w:ilvl w:val="0"/>
          <w:numId w:val="0"/>
        </w:numPr>
        <w:wordWrap w:val="0"/>
        <w:snapToGrid w:val="0"/>
        <w:rPr>
          <w:rFonts w:ascii="宋体" w:hAnsi="宋体" w:eastAsia="宋体" w:cs="Times New Roman"/>
          <w:sz w:val="24"/>
          <w:szCs w:val="21"/>
        </w:rPr>
      </w:pPr>
    </w:p>
    <w:p>
      <w:pPr>
        <w:widowControl/>
        <w:wordWrap w:val="0"/>
        <w:spacing w:line="360" w:lineRule="auto"/>
        <w:jc w:val="left"/>
        <w:rPr>
          <w:rFonts w:ascii="宋体" w:hAnsi="宋体"/>
          <w:szCs w:val="21"/>
        </w:rPr>
      </w:pPr>
      <w:r>
        <w:rPr>
          <w:rFonts w:hint="eastAsia" w:ascii="宋体" w:hAnsi="宋体"/>
          <w:szCs w:val="21"/>
        </w:rPr>
        <w:t>投 标 人（盖章）：</w:t>
      </w:r>
    </w:p>
    <w:p>
      <w:pPr>
        <w:pStyle w:val="3"/>
        <w:wordWrap w:val="0"/>
        <w:snapToGrid w:val="0"/>
        <w:spacing w:line="360" w:lineRule="auto"/>
        <w:ind w:firstLine="0"/>
        <w:rPr>
          <w:rFonts w:hAnsi="宋体"/>
          <w:spacing w:val="0"/>
          <w:sz w:val="21"/>
          <w:szCs w:val="21"/>
        </w:rPr>
      </w:pPr>
      <w:r>
        <w:rPr>
          <w:rFonts w:hint="eastAsia" w:hAnsi="宋体"/>
          <w:spacing w:val="0"/>
          <w:sz w:val="21"/>
          <w:szCs w:val="21"/>
        </w:rPr>
        <w:t>法定代表人或其授权代表（签字或盖章）：</w:t>
      </w:r>
    </w:p>
    <w:p>
      <w:pPr>
        <w:pStyle w:val="3"/>
        <w:widowControl/>
        <w:wordWrap w:val="0"/>
        <w:spacing w:line="360" w:lineRule="auto"/>
        <w:ind w:firstLine="0"/>
        <w:jc w:val="left"/>
        <w:rPr>
          <w:rFonts w:hAnsi="宋体"/>
          <w:spacing w:val="0"/>
          <w:sz w:val="21"/>
          <w:szCs w:val="21"/>
        </w:rPr>
      </w:pPr>
      <w:r>
        <w:rPr>
          <w:rFonts w:hint="eastAsia" w:hAnsi="宋体"/>
          <w:spacing w:val="0"/>
          <w:sz w:val="21"/>
          <w:szCs w:val="21"/>
        </w:rPr>
        <w:t>日  期：</w:t>
      </w:r>
      <w:r>
        <w:rPr>
          <w:rFonts w:hAnsi="宋体"/>
          <w:spacing w:val="0"/>
          <w:sz w:val="21"/>
          <w:szCs w:val="21"/>
        </w:rPr>
        <w:br w:type="page"/>
      </w:r>
    </w:p>
    <w:p>
      <w:pPr>
        <w:wordWrap w:val="0"/>
        <w:autoSpaceDE w:val="0"/>
        <w:autoSpaceDN w:val="0"/>
        <w:adjustRightInd w:val="0"/>
        <w:spacing w:line="420" w:lineRule="exact"/>
        <w:rPr>
          <w:rStyle w:val="129"/>
          <w:rFonts w:ascii="宋体" w:hAnsi="宋体"/>
          <w:b w:val="0"/>
          <w:lang w:val="zh-CN"/>
        </w:rPr>
      </w:pPr>
      <w:r>
        <w:rPr>
          <w:rStyle w:val="129"/>
          <w:rFonts w:hint="eastAsia" w:ascii="宋体" w:hAnsi="宋体"/>
          <w:szCs w:val="21"/>
        </w:rPr>
        <w:t>封面</w:t>
      </w:r>
    </w:p>
    <w:p>
      <w:pPr>
        <w:wordWrap w:val="0"/>
        <w:spacing w:line="360" w:lineRule="auto"/>
        <w:ind w:firstLine="1285" w:firstLineChars="400"/>
        <w:jc w:val="right"/>
        <w:rPr>
          <w:rFonts w:ascii="宋体" w:hAnsi="宋体"/>
          <w:b/>
          <w:sz w:val="32"/>
          <w:szCs w:val="32"/>
        </w:rPr>
      </w:pPr>
      <w:r>
        <w:rPr>
          <w:rFonts w:hint="eastAsia" w:ascii="宋体" w:hAnsi="宋体"/>
          <w:b/>
          <w:sz w:val="32"/>
          <w:szCs w:val="32"/>
        </w:rPr>
        <w:t>正本</w:t>
      </w:r>
    </w:p>
    <w:p>
      <w:pPr>
        <w:wordWrap w:val="0"/>
        <w:spacing w:line="360" w:lineRule="auto"/>
        <w:rPr>
          <w:rFonts w:ascii="宋体" w:hAnsi="宋体"/>
          <w:sz w:val="28"/>
          <w:szCs w:val="28"/>
        </w:rPr>
      </w:pPr>
    </w:p>
    <w:p>
      <w:pPr>
        <w:wordWrap w:val="0"/>
        <w:spacing w:after="120" w:line="900" w:lineRule="exact"/>
        <w:jc w:val="center"/>
        <w:rPr>
          <w:rFonts w:hint="eastAsia" w:ascii="宋体" w:hAnsi="宋体"/>
          <w:b/>
          <w:sz w:val="32"/>
          <w:szCs w:val="36"/>
        </w:rPr>
      </w:pPr>
      <w:r>
        <w:rPr>
          <w:rFonts w:ascii="宋体" w:hAnsi="宋体"/>
          <w:sz w:val="36"/>
          <w:szCs w:val="36"/>
          <w:u w:val="single"/>
        </w:rPr>
        <w:t xml:space="preserve">                                  </w:t>
      </w:r>
      <w:r>
        <w:rPr>
          <w:rFonts w:hint="eastAsia" w:ascii="宋体" w:hAnsi="宋体"/>
          <w:sz w:val="32"/>
          <w:szCs w:val="36"/>
        </w:rPr>
        <w:t>项目</w:t>
      </w:r>
    </w:p>
    <w:p>
      <w:pPr>
        <w:wordWrap w:val="0"/>
        <w:spacing w:line="360" w:lineRule="auto"/>
        <w:jc w:val="center"/>
        <w:rPr>
          <w:rFonts w:hint="eastAsia" w:ascii="宋体" w:hAnsi="宋体"/>
          <w:sz w:val="36"/>
          <w:szCs w:val="36"/>
          <w:u w:val="single"/>
        </w:rPr>
      </w:pPr>
      <w:r>
        <w:rPr>
          <w:rFonts w:hint="eastAsia" w:ascii="宋体" w:hAnsi="宋体"/>
          <w:sz w:val="36"/>
          <w:szCs w:val="36"/>
          <w:u w:val="single"/>
        </w:rPr>
        <w:t>采购编号：</w:t>
      </w:r>
      <w:r>
        <w:rPr>
          <w:rFonts w:ascii="宋体" w:hAnsi="宋体"/>
          <w:sz w:val="36"/>
          <w:szCs w:val="36"/>
          <w:u w:val="single"/>
        </w:rPr>
        <w:t xml:space="preserve">                </w:t>
      </w:r>
    </w:p>
    <w:p>
      <w:pPr>
        <w:wordWrap w:val="0"/>
        <w:spacing w:line="360" w:lineRule="auto"/>
        <w:ind w:firstLine="2340" w:firstLineChars="650"/>
        <w:rPr>
          <w:rFonts w:ascii="宋体" w:hAnsi="宋体"/>
          <w:sz w:val="36"/>
          <w:szCs w:val="36"/>
        </w:rPr>
      </w:pPr>
      <w:r>
        <w:rPr>
          <w:rFonts w:hint="eastAsia" w:ascii="宋体" w:hAnsi="宋体"/>
          <w:sz w:val="36"/>
          <w:szCs w:val="36"/>
          <w:u w:val="single"/>
        </w:rPr>
        <w:t>标</w:t>
      </w:r>
      <w:r>
        <w:rPr>
          <w:rFonts w:ascii="宋体" w:hAnsi="宋体"/>
          <w:sz w:val="36"/>
          <w:szCs w:val="36"/>
          <w:u w:val="single"/>
        </w:rPr>
        <w:t xml:space="preserve">    </w:t>
      </w:r>
      <w:r>
        <w:rPr>
          <w:rFonts w:hint="eastAsia" w:ascii="宋体" w:hAnsi="宋体"/>
          <w:sz w:val="36"/>
          <w:szCs w:val="36"/>
          <w:u w:val="single"/>
        </w:rPr>
        <w:t>项：（如有多个标项）</w:t>
      </w:r>
    </w:p>
    <w:p>
      <w:pPr>
        <w:wordWrap w:val="0"/>
        <w:rPr>
          <w:rFonts w:ascii="宋体" w:hAnsi="宋体"/>
          <w:sz w:val="28"/>
          <w:szCs w:val="28"/>
        </w:rPr>
      </w:pPr>
    </w:p>
    <w:p>
      <w:pPr>
        <w:wordWrap w:val="0"/>
        <w:spacing w:line="360" w:lineRule="auto"/>
        <w:jc w:val="center"/>
        <w:rPr>
          <w:rFonts w:ascii="宋体" w:hAnsi="宋体"/>
          <w:sz w:val="36"/>
          <w:szCs w:val="36"/>
        </w:rPr>
      </w:pPr>
      <w:r>
        <w:rPr>
          <w:rFonts w:hint="eastAsia" w:ascii="宋体" w:hAnsi="宋体"/>
          <w:sz w:val="36"/>
          <w:szCs w:val="36"/>
        </w:rPr>
        <w:t>（报价文件）</w:t>
      </w:r>
    </w:p>
    <w:p>
      <w:pPr>
        <w:wordWrap w:val="0"/>
        <w:jc w:val="center"/>
        <w:rPr>
          <w:rFonts w:ascii="宋体" w:hAnsi="宋体"/>
          <w:sz w:val="28"/>
          <w:szCs w:val="28"/>
        </w:rPr>
      </w:pPr>
    </w:p>
    <w:p>
      <w:pPr>
        <w:wordWrap w:val="0"/>
        <w:spacing w:line="360" w:lineRule="auto"/>
        <w:jc w:val="center"/>
        <w:rPr>
          <w:rFonts w:ascii="宋体" w:hAnsi="宋体"/>
          <w:b/>
          <w:sz w:val="72"/>
          <w:szCs w:val="72"/>
        </w:rPr>
      </w:pPr>
    </w:p>
    <w:p>
      <w:pPr>
        <w:wordWrap w:val="0"/>
        <w:spacing w:line="360" w:lineRule="auto"/>
        <w:jc w:val="center"/>
        <w:rPr>
          <w:rFonts w:ascii="宋体" w:hAnsi="宋体"/>
          <w:b/>
          <w:sz w:val="72"/>
          <w:szCs w:val="72"/>
        </w:rPr>
      </w:pPr>
      <w:r>
        <w:rPr>
          <w:rFonts w:hint="eastAsia" w:ascii="宋体" w:hAnsi="宋体"/>
          <w:b/>
          <w:sz w:val="72"/>
          <w:szCs w:val="72"/>
        </w:rPr>
        <w:t>投标文件</w:t>
      </w: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rPr>
      </w:pPr>
    </w:p>
    <w:p>
      <w:pPr>
        <w:wordWrap w:val="0"/>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5"/>
        <w:numPr>
          <w:ilvl w:val="0"/>
          <w:numId w:val="0"/>
        </w:numPr>
        <w:wordWrap w:val="0"/>
        <w:ind w:left="1680"/>
        <w:jc w:val="left"/>
        <w:rPr>
          <w:rFonts w:hAnsi="宋体"/>
          <w:szCs w:val="28"/>
          <w:u w:val="single"/>
        </w:rPr>
      </w:pPr>
    </w:p>
    <w:p>
      <w:pPr>
        <w:wordWrap w:val="0"/>
        <w:spacing w:line="360" w:lineRule="auto"/>
        <w:jc w:val="center"/>
        <w:rPr>
          <w:rStyle w:val="129"/>
          <w:rFonts w:ascii="宋体" w:hAnsi="宋体"/>
          <w:sz w:val="28"/>
          <w:szCs w:val="28"/>
        </w:rPr>
      </w:pPr>
      <w:bookmarkStart w:id="241" w:name="_Toc443468294"/>
      <w:bookmarkStart w:id="242" w:name="_Toc4975"/>
      <w:bookmarkStart w:id="243" w:name="_Toc21541029"/>
      <w:bookmarkStart w:id="244" w:name="_Toc44162160"/>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241"/>
      <w:bookmarkEnd w:id="242"/>
      <w:bookmarkEnd w:id="243"/>
      <w:bookmarkEnd w:id="244"/>
    </w:p>
    <w:p>
      <w:pPr>
        <w:widowControl/>
        <w:jc w:val="left"/>
        <w:rPr>
          <w:rFonts w:ascii="宋体" w:hAnsi="宋体"/>
          <w:b/>
          <w:szCs w:val="21"/>
        </w:rPr>
      </w:pPr>
      <w:r>
        <w:rPr>
          <w:rFonts w:hAnsi="宋体"/>
          <w:b/>
          <w:szCs w:val="21"/>
        </w:rPr>
        <w:br w:type="page"/>
      </w:r>
    </w:p>
    <w:p>
      <w:pPr>
        <w:pStyle w:val="3"/>
        <w:widowControl/>
        <w:wordWrap w:val="0"/>
        <w:spacing w:line="360" w:lineRule="auto"/>
        <w:ind w:firstLine="0"/>
        <w:jc w:val="left"/>
        <w:rPr>
          <w:rFonts w:hAnsi="宋体"/>
          <w:b/>
          <w:spacing w:val="0"/>
          <w:sz w:val="21"/>
          <w:szCs w:val="21"/>
        </w:rPr>
      </w:pPr>
      <w:r>
        <w:rPr>
          <w:rFonts w:hint="eastAsia" w:hAnsi="宋体"/>
          <w:b/>
          <w:spacing w:val="0"/>
          <w:sz w:val="21"/>
          <w:szCs w:val="21"/>
        </w:rPr>
        <w:t>格式十五：</w:t>
      </w:r>
      <w:r>
        <w:rPr>
          <w:rFonts w:hint="eastAsia" w:hAnsi="宋体"/>
          <w:spacing w:val="0"/>
          <w:sz w:val="21"/>
          <w:szCs w:val="21"/>
        </w:rPr>
        <w:t>开标一览表</w:t>
      </w:r>
    </w:p>
    <w:p>
      <w:pPr>
        <w:wordWrap w:val="0"/>
        <w:spacing w:line="360" w:lineRule="auto"/>
        <w:rPr>
          <w:rFonts w:ascii="宋体" w:hAnsi="宋体"/>
          <w:sz w:val="24"/>
        </w:rPr>
      </w:pPr>
    </w:p>
    <w:p>
      <w:pPr>
        <w:wordWrap w:val="0"/>
        <w:spacing w:line="360" w:lineRule="auto"/>
        <w:jc w:val="center"/>
        <w:rPr>
          <w:rFonts w:ascii="宋体" w:hAnsi="宋体"/>
          <w:b/>
          <w:sz w:val="24"/>
        </w:rPr>
      </w:pPr>
      <w:r>
        <w:rPr>
          <w:rFonts w:hint="eastAsia" w:ascii="宋体" w:hAnsi="宋体"/>
          <w:b/>
          <w:sz w:val="24"/>
        </w:rPr>
        <w:t>开标一览表</w:t>
      </w:r>
    </w:p>
    <w:p>
      <w:pPr>
        <w:wordWrap w:val="0"/>
        <w:spacing w:line="360" w:lineRule="auto"/>
        <w:jc w:val="center"/>
        <w:rPr>
          <w:rFonts w:ascii="宋体" w:hAnsi="宋体"/>
          <w:b/>
          <w:sz w:val="24"/>
        </w:rPr>
      </w:pPr>
    </w:p>
    <w:p>
      <w:pPr>
        <w:wordWrap w:val="0"/>
        <w:spacing w:line="360" w:lineRule="auto"/>
        <w:rPr>
          <w:rFonts w:ascii="宋体" w:hAnsi="宋体"/>
          <w:szCs w:val="21"/>
        </w:rPr>
      </w:pPr>
      <w:r>
        <w:rPr>
          <w:rFonts w:hint="eastAsia" w:ascii="宋体" w:hAnsi="宋体"/>
          <w:szCs w:val="21"/>
        </w:rPr>
        <w:t>项目名称：</w:t>
      </w:r>
      <w:r>
        <w:rPr>
          <w:rFonts w:hint="eastAsia" w:ascii="宋体" w:hAnsi="宋体"/>
          <w:u w:val="single"/>
        </w:rPr>
        <w:t xml:space="preserve">                    </w:t>
      </w:r>
    </w:p>
    <w:p>
      <w:pPr>
        <w:wordWrap w:val="0"/>
        <w:spacing w:line="360" w:lineRule="auto"/>
        <w:rPr>
          <w:rFonts w:ascii="宋体" w:hAnsi="宋体"/>
          <w:szCs w:val="21"/>
        </w:rPr>
      </w:pPr>
      <w:r>
        <w:rPr>
          <w:rFonts w:hint="eastAsia" w:ascii="宋体" w:hAnsi="宋体"/>
          <w:szCs w:val="21"/>
        </w:rPr>
        <w:t>招标编号：</w:t>
      </w:r>
      <w:r>
        <w:rPr>
          <w:rFonts w:hint="eastAsia" w:ascii="宋体" w:hAnsi="宋体"/>
          <w:u w:val="single"/>
        </w:rPr>
        <w:t xml:space="preserve">                    </w:t>
      </w:r>
    </w:p>
    <w:p>
      <w:pPr>
        <w:wordWrap w:val="0"/>
        <w:spacing w:line="360" w:lineRule="auto"/>
        <w:rPr>
          <w:rFonts w:ascii="宋体" w:hAnsi="宋体"/>
          <w:szCs w:val="21"/>
        </w:rPr>
      </w:pPr>
      <w:r>
        <w:rPr>
          <w:rFonts w:hint="eastAsia" w:ascii="宋体" w:hAnsi="宋体"/>
          <w:szCs w:val="21"/>
        </w:rPr>
        <w:t>标项：</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tbl>
      <w:tblPr>
        <w:tblStyle w:val="38"/>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00"/>
        <w:gridCol w:w="1194"/>
        <w:gridCol w:w="734"/>
        <w:gridCol w:w="3260"/>
        <w:gridCol w:w="1276"/>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wordWrap w:val="0"/>
              <w:snapToGrid w:val="0"/>
              <w:jc w:val="center"/>
              <w:rPr>
                <w:rFonts w:ascii="宋体" w:hAnsi="宋体"/>
                <w:szCs w:val="21"/>
              </w:rPr>
            </w:pPr>
            <w:r>
              <w:rPr>
                <w:rFonts w:hint="eastAsia" w:ascii="宋体" w:hAnsi="宋体"/>
                <w:szCs w:val="21"/>
              </w:rPr>
              <w:t>序号</w:t>
            </w:r>
          </w:p>
        </w:tc>
        <w:tc>
          <w:tcPr>
            <w:tcW w:w="1500" w:type="dxa"/>
            <w:vAlign w:val="center"/>
          </w:tcPr>
          <w:p>
            <w:pPr>
              <w:wordWrap w:val="0"/>
              <w:snapToGrid w:val="0"/>
              <w:jc w:val="center"/>
              <w:rPr>
                <w:rFonts w:ascii="宋体" w:hAnsi="宋体"/>
                <w:szCs w:val="21"/>
              </w:rPr>
            </w:pPr>
            <w:r>
              <w:rPr>
                <w:rFonts w:hint="eastAsia" w:ascii="宋体" w:hAnsi="宋体"/>
                <w:szCs w:val="21"/>
              </w:rPr>
              <w:t>货物名称</w:t>
            </w:r>
          </w:p>
        </w:tc>
        <w:tc>
          <w:tcPr>
            <w:tcW w:w="1194" w:type="dxa"/>
            <w:vAlign w:val="center"/>
          </w:tcPr>
          <w:p>
            <w:pPr>
              <w:wordWrap w:val="0"/>
              <w:snapToGrid w:val="0"/>
              <w:jc w:val="center"/>
              <w:rPr>
                <w:rFonts w:ascii="宋体" w:hAnsi="宋体"/>
                <w:szCs w:val="21"/>
              </w:rPr>
            </w:pPr>
            <w:r>
              <w:rPr>
                <w:rFonts w:hint="eastAsia" w:ascii="宋体" w:hAnsi="宋体"/>
                <w:szCs w:val="21"/>
              </w:rPr>
              <w:t>规格、型号</w:t>
            </w:r>
          </w:p>
        </w:tc>
        <w:tc>
          <w:tcPr>
            <w:tcW w:w="734" w:type="dxa"/>
            <w:vAlign w:val="center"/>
          </w:tcPr>
          <w:p>
            <w:pPr>
              <w:wordWrap w:val="0"/>
              <w:snapToGrid w:val="0"/>
              <w:jc w:val="center"/>
              <w:rPr>
                <w:rFonts w:ascii="宋体" w:hAnsi="宋体"/>
                <w:szCs w:val="21"/>
              </w:rPr>
            </w:pPr>
            <w:r>
              <w:rPr>
                <w:rFonts w:hint="eastAsia" w:ascii="宋体" w:hAnsi="宋体"/>
                <w:szCs w:val="21"/>
              </w:rPr>
              <w:t>数量</w:t>
            </w:r>
          </w:p>
        </w:tc>
        <w:tc>
          <w:tcPr>
            <w:tcW w:w="3260" w:type="dxa"/>
            <w:vAlign w:val="center"/>
          </w:tcPr>
          <w:p>
            <w:pPr>
              <w:wordWrap w:val="0"/>
              <w:snapToGrid w:val="0"/>
              <w:jc w:val="center"/>
              <w:rPr>
                <w:rFonts w:ascii="宋体" w:hAnsi="宋体"/>
                <w:szCs w:val="21"/>
              </w:rPr>
            </w:pPr>
            <w:r>
              <w:rPr>
                <w:rFonts w:hint="eastAsia" w:ascii="宋体" w:hAnsi="宋体"/>
                <w:szCs w:val="21"/>
              </w:rPr>
              <w:t>投标价</w:t>
            </w:r>
          </w:p>
          <w:p>
            <w:pPr>
              <w:wordWrap w:val="0"/>
              <w:snapToGrid w:val="0"/>
              <w:jc w:val="center"/>
              <w:rPr>
                <w:rFonts w:ascii="宋体" w:hAnsi="宋体"/>
                <w:szCs w:val="21"/>
              </w:rPr>
            </w:pPr>
            <w:r>
              <w:rPr>
                <w:rFonts w:hint="eastAsia" w:ascii="宋体" w:hAnsi="宋体"/>
                <w:szCs w:val="21"/>
              </w:rPr>
              <w:t>（人民币 元）</w:t>
            </w:r>
          </w:p>
        </w:tc>
        <w:tc>
          <w:tcPr>
            <w:tcW w:w="1276" w:type="dxa"/>
            <w:vAlign w:val="center"/>
          </w:tcPr>
          <w:p>
            <w:pPr>
              <w:wordWrap w:val="0"/>
              <w:snapToGrid w:val="0"/>
              <w:jc w:val="center"/>
              <w:rPr>
                <w:rFonts w:ascii="宋体" w:hAnsi="宋体"/>
                <w:szCs w:val="21"/>
              </w:rPr>
            </w:pPr>
            <w:r>
              <w:rPr>
                <w:rFonts w:hint="eastAsia" w:ascii="宋体" w:hAnsi="宋体"/>
                <w:szCs w:val="21"/>
              </w:rPr>
              <w:t>交货时间、地点</w:t>
            </w:r>
          </w:p>
        </w:tc>
        <w:tc>
          <w:tcPr>
            <w:tcW w:w="709" w:type="dxa"/>
            <w:vAlign w:val="center"/>
          </w:tcPr>
          <w:p>
            <w:pPr>
              <w:wordWrap w:val="0"/>
              <w:snapToGrid w:val="0"/>
              <w:jc w:val="center"/>
              <w:rPr>
                <w:rFonts w:ascii="宋体" w:hAnsi="宋体"/>
                <w:szCs w:val="21"/>
              </w:rPr>
            </w:pPr>
            <w:r>
              <w:rPr>
                <w:rFonts w:hint="eastAsia" w:ascii="宋体" w:hAnsi="宋体"/>
                <w:szCs w:val="21"/>
              </w:rPr>
              <w:t>产地</w:t>
            </w:r>
          </w:p>
          <w:p>
            <w:pPr>
              <w:wordWrap w:val="0"/>
              <w:snapToGrid w:val="0"/>
              <w:jc w:val="center"/>
              <w:rPr>
                <w:rFonts w:ascii="宋体" w:hAnsi="宋体"/>
                <w:szCs w:val="21"/>
              </w:rPr>
            </w:pPr>
            <w:r>
              <w:rPr>
                <w:rFonts w:hint="eastAsia" w:ascii="宋体" w:hAnsi="宋体"/>
                <w:szCs w:val="21"/>
              </w:rPr>
              <w:t>品牌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wordWrap w:val="0"/>
              <w:spacing w:line="360" w:lineRule="auto"/>
              <w:jc w:val="center"/>
              <w:rPr>
                <w:rFonts w:ascii="宋体" w:hAnsi="宋体"/>
                <w:szCs w:val="21"/>
              </w:rPr>
            </w:pPr>
          </w:p>
        </w:tc>
        <w:tc>
          <w:tcPr>
            <w:tcW w:w="1500" w:type="dxa"/>
            <w:vAlign w:val="center"/>
          </w:tcPr>
          <w:p>
            <w:pPr>
              <w:wordWrap w:val="0"/>
              <w:spacing w:line="360" w:lineRule="auto"/>
              <w:jc w:val="center"/>
              <w:rPr>
                <w:rFonts w:ascii="宋体" w:hAnsi="宋体"/>
                <w:szCs w:val="21"/>
              </w:rPr>
            </w:pPr>
          </w:p>
        </w:tc>
        <w:tc>
          <w:tcPr>
            <w:tcW w:w="1194" w:type="dxa"/>
            <w:vAlign w:val="center"/>
          </w:tcPr>
          <w:p>
            <w:pPr>
              <w:wordWrap w:val="0"/>
              <w:spacing w:line="360" w:lineRule="auto"/>
              <w:rPr>
                <w:rFonts w:ascii="宋体" w:hAnsi="宋体"/>
                <w:szCs w:val="21"/>
              </w:rPr>
            </w:pPr>
          </w:p>
        </w:tc>
        <w:tc>
          <w:tcPr>
            <w:tcW w:w="734" w:type="dxa"/>
            <w:vAlign w:val="center"/>
          </w:tcPr>
          <w:p>
            <w:pPr>
              <w:wordWrap w:val="0"/>
              <w:spacing w:line="360" w:lineRule="auto"/>
              <w:rPr>
                <w:rFonts w:ascii="宋体" w:hAnsi="宋体"/>
                <w:szCs w:val="21"/>
              </w:rPr>
            </w:pPr>
          </w:p>
        </w:tc>
        <w:tc>
          <w:tcPr>
            <w:tcW w:w="3260" w:type="dxa"/>
            <w:vAlign w:val="center"/>
          </w:tcPr>
          <w:p>
            <w:pPr>
              <w:wordWrap w:val="0"/>
              <w:spacing w:line="360" w:lineRule="auto"/>
              <w:rPr>
                <w:rFonts w:ascii="宋体" w:hAnsi="宋体"/>
                <w:szCs w:val="21"/>
              </w:rPr>
            </w:pPr>
          </w:p>
        </w:tc>
        <w:tc>
          <w:tcPr>
            <w:tcW w:w="1276" w:type="dxa"/>
            <w:vAlign w:val="center"/>
          </w:tcPr>
          <w:p>
            <w:pPr>
              <w:wordWrap w:val="0"/>
              <w:spacing w:line="360" w:lineRule="auto"/>
              <w:rPr>
                <w:rFonts w:ascii="宋体" w:hAnsi="宋体"/>
                <w:szCs w:val="21"/>
              </w:rPr>
            </w:pPr>
          </w:p>
        </w:tc>
        <w:tc>
          <w:tcPr>
            <w:tcW w:w="709" w:type="dxa"/>
            <w:vAlign w:val="center"/>
          </w:tcPr>
          <w:p>
            <w:pPr>
              <w:wordWrap w:val="0"/>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wordWrap w:val="0"/>
              <w:spacing w:line="360" w:lineRule="auto"/>
              <w:jc w:val="center"/>
              <w:rPr>
                <w:rFonts w:ascii="宋体" w:hAnsi="宋体"/>
                <w:szCs w:val="21"/>
              </w:rPr>
            </w:pPr>
          </w:p>
        </w:tc>
        <w:tc>
          <w:tcPr>
            <w:tcW w:w="1500" w:type="dxa"/>
            <w:vAlign w:val="center"/>
          </w:tcPr>
          <w:p>
            <w:pPr>
              <w:wordWrap w:val="0"/>
              <w:spacing w:line="360" w:lineRule="auto"/>
              <w:jc w:val="center"/>
              <w:rPr>
                <w:rFonts w:ascii="宋体" w:hAnsi="宋体"/>
                <w:szCs w:val="21"/>
              </w:rPr>
            </w:pPr>
          </w:p>
        </w:tc>
        <w:tc>
          <w:tcPr>
            <w:tcW w:w="1194" w:type="dxa"/>
            <w:vAlign w:val="center"/>
          </w:tcPr>
          <w:p>
            <w:pPr>
              <w:wordWrap w:val="0"/>
              <w:spacing w:line="360" w:lineRule="auto"/>
              <w:rPr>
                <w:rFonts w:ascii="宋体" w:hAnsi="宋体"/>
                <w:szCs w:val="21"/>
              </w:rPr>
            </w:pPr>
          </w:p>
        </w:tc>
        <w:tc>
          <w:tcPr>
            <w:tcW w:w="734" w:type="dxa"/>
            <w:vAlign w:val="center"/>
          </w:tcPr>
          <w:p>
            <w:pPr>
              <w:wordWrap w:val="0"/>
              <w:spacing w:line="360" w:lineRule="auto"/>
              <w:rPr>
                <w:rFonts w:ascii="宋体" w:hAnsi="宋体"/>
                <w:szCs w:val="21"/>
              </w:rPr>
            </w:pPr>
          </w:p>
        </w:tc>
        <w:tc>
          <w:tcPr>
            <w:tcW w:w="3260" w:type="dxa"/>
            <w:vAlign w:val="center"/>
          </w:tcPr>
          <w:p>
            <w:pPr>
              <w:wordWrap w:val="0"/>
              <w:spacing w:line="360" w:lineRule="auto"/>
              <w:rPr>
                <w:rFonts w:ascii="宋体" w:hAnsi="宋体"/>
                <w:szCs w:val="21"/>
              </w:rPr>
            </w:pPr>
          </w:p>
        </w:tc>
        <w:tc>
          <w:tcPr>
            <w:tcW w:w="1276" w:type="dxa"/>
            <w:vAlign w:val="center"/>
          </w:tcPr>
          <w:p>
            <w:pPr>
              <w:wordWrap w:val="0"/>
              <w:spacing w:line="360" w:lineRule="auto"/>
              <w:rPr>
                <w:rFonts w:ascii="宋体" w:hAnsi="宋体"/>
                <w:szCs w:val="21"/>
              </w:rPr>
            </w:pPr>
          </w:p>
        </w:tc>
        <w:tc>
          <w:tcPr>
            <w:tcW w:w="709" w:type="dxa"/>
            <w:vAlign w:val="center"/>
          </w:tcPr>
          <w:p>
            <w:pPr>
              <w:wordWrap w:val="0"/>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wordWrap w:val="0"/>
              <w:spacing w:line="360" w:lineRule="auto"/>
              <w:jc w:val="center"/>
              <w:rPr>
                <w:rFonts w:ascii="宋体" w:hAnsi="宋体"/>
                <w:szCs w:val="21"/>
              </w:rPr>
            </w:pPr>
          </w:p>
        </w:tc>
        <w:tc>
          <w:tcPr>
            <w:tcW w:w="1500" w:type="dxa"/>
            <w:vAlign w:val="center"/>
          </w:tcPr>
          <w:p>
            <w:pPr>
              <w:wordWrap w:val="0"/>
              <w:spacing w:line="360" w:lineRule="auto"/>
              <w:jc w:val="center"/>
              <w:rPr>
                <w:rFonts w:ascii="宋体" w:hAnsi="宋体"/>
                <w:szCs w:val="21"/>
              </w:rPr>
            </w:pPr>
          </w:p>
        </w:tc>
        <w:tc>
          <w:tcPr>
            <w:tcW w:w="1194" w:type="dxa"/>
            <w:vAlign w:val="center"/>
          </w:tcPr>
          <w:p>
            <w:pPr>
              <w:wordWrap w:val="0"/>
              <w:spacing w:line="360" w:lineRule="auto"/>
              <w:rPr>
                <w:rFonts w:ascii="宋体" w:hAnsi="宋体"/>
                <w:szCs w:val="21"/>
              </w:rPr>
            </w:pPr>
          </w:p>
        </w:tc>
        <w:tc>
          <w:tcPr>
            <w:tcW w:w="734" w:type="dxa"/>
            <w:vAlign w:val="center"/>
          </w:tcPr>
          <w:p>
            <w:pPr>
              <w:wordWrap w:val="0"/>
              <w:spacing w:line="360" w:lineRule="auto"/>
              <w:rPr>
                <w:rFonts w:ascii="宋体" w:hAnsi="宋体"/>
                <w:szCs w:val="21"/>
              </w:rPr>
            </w:pPr>
          </w:p>
        </w:tc>
        <w:tc>
          <w:tcPr>
            <w:tcW w:w="3260" w:type="dxa"/>
            <w:vAlign w:val="center"/>
          </w:tcPr>
          <w:p>
            <w:pPr>
              <w:wordWrap w:val="0"/>
              <w:spacing w:line="360" w:lineRule="auto"/>
              <w:rPr>
                <w:rFonts w:ascii="宋体" w:hAnsi="宋体"/>
                <w:szCs w:val="21"/>
              </w:rPr>
            </w:pPr>
          </w:p>
        </w:tc>
        <w:tc>
          <w:tcPr>
            <w:tcW w:w="1276" w:type="dxa"/>
            <w:vAlign w:val="center"/>
          </w:tcPr>
          <w:p>
            <w:pPr>
              <w:wordWrap w:val="0"/>
              <w:spacing w:line="360" w:lineRule="auto"/>
              <w:rPr>
                <w:rFonts w:ascii="宋体" w:hAnsi="宋体"/>
                <w:szCs w:val="21"/>
              </w:rPr>
            </w:pPr>
          </w:p>
        </w:tc>
        <w:tc>
          <w:tcPr>
            <w:tcW w:w="709" w:type="dxa"/>
            <w:vAlign w:val="center"/>
          </w:tcPr>
          <w:p>
            <w:pPr>
              <w:wordWrap w:val="0"/>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wordWrap w:val="0"/>
              <w:spacing w:line="360" w:lineRule="auto"/>
              <w:jc w:val="center"/>
              <w:rPr>
                <w:rFonts w:ascii="宋体" w:hAnsi="宋体"/>
                <w:szCs w:val="21"/>
              </w:rPr>
            </w:pPr>
          </w:p>
        </w:tc>
        <w:tc>
          <w:tcPr>
            <w:tcW w:w="1500" w:type="dxa"/>
            <w:vAlign w:val="center"/>
          </w:tcPr>
          <w:p>
            <w:pPr>
              <w:wordWrap w:val="0"/>
              <w:spacing w:line="360" w:lineRule="auto"/>
              <w:jc w:val="center"/>
              <w:rPr>
                <w:rFonts w:ascii="宋体" w:hAnsi="宋体"/>
                <w:szCs w:val="21"/>
              </w:rPr>
            </w:pPr>
            <w:r>
              <w:rPr>
                <w:rFonts w:hint="eastAsia" w:ascii="宋体" w:hAnsi="宋体"/>
                <w:szCs w:val="21"/>
              </w:rPr>
              <w:t>…</w:t>
            </w:r>
          </w:p>
        </w:tc>
        <w:tc>
          <w:tcPr>
            <w:tcW w:w="1194" w:type="dxa"/>
            <w:vAlign w:val="center"/>
          </w:tcPr>
          <w:p>
            <w:pPr>
              <w:wordWrap w:val="0"/>
              <w:spacing w:line="360" w:lineRule="auto"/>
              <w:rPr>
                <w:rFonts w:ascii="宋体" w:hAnsi="宋体"/>
                <w:szCs w:val="21"/>
              </w:rPr>
            </w:pPr>
          </w:p>
        </w:tc>
        <w:tc>
          <w:tcPr>
            <w:tcW w:w="734" w:type="dxa"/>
            <w:vAlign w:val="center"/>
          </w:tcPr>
          <w:p>
            <w:pPr>
              <w:wordWrap w:val="0"/>
              <w:spacing w:line="360" w:lineRule="auto"/>
              <w:rPr>
                <w:rFonts w:ascii="宋体" w:hAnsi="宋体"/>
                <w:szCs w:val="21"/>
              </w:rPr>
            </w:pPr>
          </w:p>
        </w:tc>
        <w:tc>
          <w:tcPr>
            <w:tcW w:w="3260" w:type="dxa"/>
            <w:vAlign w:val="center"/>
          </w:tcPr>
          <w:p>
            <w:pPr>
              <w:wordWrap w:val="0"/>
              <w:spacing w:line="360" w:lineRule="auto"/>
              <w:rPr>
                <w:rFonts w:ascii="宋体" w:hAnsi="宋体"/>
                <w:szCs w:val="21"/>
              </w:rPr>
            </w:pPr>
          </w:p>
        </w:tc>
        <w:tc>
          <w:tcPr>
            <w:tcW w:w="1276" w:type="dxa"/>
            <w:vAlign w:val="center"/>
          </w:tcPr>
          <w:p>
            <w:pPr>
              <w:wordWrap w:val="0"/>
              <w:spacing w:line="360" w:lineRule="auto"/>
              <w:rPr>
                <w:rFonts w:ascii="宋体" w:hAnsi="宋体"/>
                <w:szCs w:val="21"/>
              </w:rPr>
            </w:pPr>
          </w:p>
        </w:tc>
        <w:tc>
          <w:tcPr>
            <w:tcW w:w="709" w:type="dxa"/>
            <w:vAlign w:val="center"/>
          </w:tcPr>
          <w:p>
            <w:pPr>
              <w:wordWrap w:val="0"/>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279" w:type="dxa"/>
            <w:gridSpan w:val="4"/>
            <w:vAlign w:val="center"/>
          </w:tcPr>
          <w:p>
            <w:pPr>
              <w:wordWrap w:val="0"/>
              <w:spacing w:line="360" w:lineRule="auto"/>
              <w:rPr>
                <w:rFonts w:ascii="宋体" w:hAnsi="宋体"/>
                <w:szCs w:val="21"/>
              </w:rPr>
            </w:pPr>
            <w:r>
              <w:rPr>
                <w:rFonts w:hint="eastAsia" w:ascii="宋体" w:hAnsi="宋体"/>
                <w:szCs w:val="21"/>
              </w:rPr>
              <w:t>投标报价（大写）（人民币）</w:t>
            </w:r>
          </w:p>
        </w:tc>
        <w:tc>
          <w:tcPr>
            <w:tcW w:w="5245" w:type="dxa"/>
            <w:gridSpan w:val="3"/>
          </w:tcPr>
          <w:p>
            <w:pPr>
              <w:wordWrap w:val="0"/>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279" w:type="dxa"/>
            <w:gridSpan w:val="4"/>
            <w:vAlign w:val="center"/>
          </w:tcPr>
          <w:p>
            <w:pPr>
              <w:wordWrap w:val="0"/>
              <w:spacing w:line="360" w:lineRule="auto"/>
              <w:rPr>
                <w:rFonts w:ascii="宋体" w:hAnsi="宋体"/>
                <w:szCs w:val="21"/>
              </w:rPr>
            </w:pPr>
            <w:r>
              <w:rPr>
                <w:rFonts w:hint="eastAsia" w:ascii="宋体" w:hAnsi="宋体"/>
                <w:szCs w:val="21"/>
              </w:rPr>
              <w:t>投标</w:t>
            </w:r>
            <w:r>
              <w:rPr>
                <w:rFonts w:ascii="宋体" w:hAnsi="宋体"/>
                <w:szCs w:val="21"/>
              </w:rPr>
              <w:t>声明</w:t>
            </w:r>
          </w:p>
        </w:tc>
        <w:tc>
          <w:tcPr>
            <w:tcW w:w="5245" w:type="dxa"/>
            <w:gridSpan w:val="3"/>
          </w:tcPr>
          <w:p>
            <w:pPr>
              <w:wordWrap w:val="0"/>
              <w:spacing w:line="360" w:lineRule="auto"/>
              <w:rPr>
                <w:rFonts w:ascii="宋体" w:hAnsi="宋体"/>
                <w:szCs w:val="21"/>
              </w:rPr>
            </w:pPr>
          </w:p>
        </w:tc>
      </w:tr>
    </w:tbl>
    <w:p>
      <w:pPr>
        <w:wordWrap w:val="0"/>
        <w:spacing w:line="400" w:lineRule="exact"/>
        <w:rPr>
          <w:rFonts w:ascii="宋体" w:hAnsi="宋体"/>
          <w:szCs w:val="21"/>
        </w:rPr>
      </w:pPr>
      <w:r>
        <w:rPr>
          <w:rFonts w:hint="eastAsia" w:ascii="宋体" w:hAnsi="宋体"/>
          <w:szCs w:val="21"/>
        </w:rPr>
        <w:t>注：</w:t>
      </w:r>
    </w:p>
    <w:p>
      <w:pPr>
        <w:pStyle w:val="3"/>
        <w:wordWrap w:val="0"/>
        <w:spacing w:line="360" w:lineRule="auto"/>
        <w:ind w:left="-178" w:leftChars="-85" w:firstLine="525" w:firstLineChars="250"/>
        <w:rPr>
          <w:rFonts w:hAnsi="宋体"/>
          <w:spacing w:val="0"/>
          <w:sz w:val="21"/>
          <w:szCs w:val="21"/>
        </w:rPr>
      </w:pPr>
      <w:r>
        <w:rPr>
          <w:rFonts w:hAnsi="宋体"/>
          <w:spacing w:val="0"/>
          <w:sz w:val="21"/>
          <w:szCs w:val="21"/>
        </w:rPr>
        <w:t>1</w:t>
      </w:r>
      <w:r>
        <w:rPr>
          <w:rFonts w:hint="eastAsia" w:hAnsi="宋体"/>
          <w:spacing w:val="0"/>
          <w:sz w:val="21"/>
          <w:szCs w:val="21"/>
        </w:rPr>
        <w:t>、若投标人尚有其它内容需明列的，请按此表格式扩展。</w:t>
      </w:r>
    </w:p>
    <w:p>
      <w:pPr>
        <w:pStyle w:val="3"/>
        <w:wordWrap w:val="0"/>
        <w:spacing w:line="360" w:lineRule="auto"/>
        <w:ind w:left="-178" w:leftChars="-85" w:firstLine="525" w:firstLineChars="250"/>
        <w:rPr>
          <w:rFonts w:hAnsi="宋体"/>
          <w:spacing w:val="0"/>
          <w:sz w:val="21"/>
          <w:szCs w:val="21"/>
        </w:rPr>
      </w:pPr>
      <w:r>
        <w:rPr>
          <w:rFonts w:hint="eastAsia" w:hAnsi="宋体"/>
          <w:spacing w:val="0"/>
          <w:sz w:val="21"/>
          <w:szCs w:val="21"/>
        </w:rPr>
        <w:t>2、“投标报价”应与格式一“投标函”中“投标报价”一致。</w:t>
      </w:r>
    </w:p>
    <w:p/>
    <w:p>
      <w:pPr>
        <w:pStyle w:val="3"/>
        <w:wordWrap w:val="0"/>
        <w:snapToGrid w:val="0"/>
        <w:spacing w:line="360" w:lineRule="auto"/>
        <w:rPr>
          <w:rFonts w:hAnsi="宋体"/>
          <w:spacing w:val="0"/>
          <w:sz w:val="21"/>
          <w:szCs w:val="21"/>
        </w:rPr>
      </w:pPr>
      <w:r>
        <w:rPr>
          <w:rFonts w:hint="eastAsia" w:hAnsi="宋体"/>
          <w:spacing w:val="0"/>
          <w:sz w:val="21"/>
          <w:szCs w:val="21"/>
        </w:rPr>
        <w:t xml:space="preserve">投 标 人  （盖章）：                   </w:t>
      </w:r>
    </w:p>
    <w:p>
      <w:pPr>
        <w:pStyle w:val="3"/>
        <w:wordWrap w:val="0"/>
        <w:snapToGrid w:val="0"/>
        <w:spacing w:line="360" w:lineRule="auto"/>
        <w:rPr>
          <w:rFonts w:hAnsi="宋体"/>
          <w:spacing w:val="0"/>
          <w:sz w:val="21"/>
          <w:szCs w:val="21"/>
        </w:rPr>
      </w:pPr>
      <w:r>
        <w:rPr>
          <w:rFonts w:hint="eastAsia" w:hAnsi="宋体"/>
          <w:spacing w:val="0"/>
          <w:sz w:val="21"/>
          <w:szCs w:val="21"/>
        </w:rPr>
        <w:t>法定代表人或其授权代表（签字或盖章）：</w:t>
      </w:r>
    </w:p>
    <w:p>
      <w:pPr>
        <w:pStyle w:val="3"/>
        <w:widowControl/>
        <w:wordWrap w:val="0"/>
        <w:spacing w:line="360" w:lineRule="auto"/>
        <w:ind w:firstLine="315" w:firstLineChars="150"/>
        <w:jc w:val="left"/>
        <w:rPr>
          <w:rFonts w:hAnsi="宋体"/>
          <w:spacing w:val="0"/>
          <w:sz w:val="21"/>
          <w:szCs w:val="21"/>
        </w:rPr>
      </w:pPr>
      <w:r>
        <w:rPr>
          <w:rFonts w:hint="eastAsia" w:hAnsi="宋体"/>
          <w:spacing w:val="0"/>
          <w:sz w:val="21"/>
          <w:szCs w:val="21"/>
        </w:rPr>
        <w:t>日             期：</w:t>
      </w:r>
    </w:p>
    <w:p>
      <w:pPr>
        <w:pStyle w:val="3"/>
        <w:widowControl/>
        <w:wordWrap w:val="0"/>
        <w:spacing w:line="360" w:lineRule="auto"/>
        <w:ind w:firstLine="0"/>
        <w:jc w:val="left"/>
        <w:rPr>
          <w:rFonts w:hAnsi="宋体"/>
          <w:b/>
          <w:spacing w:val="0"/>
          <w:sz w:val="28"/>
        </w:rPr>
        <w:sectPr>
          <w:headerReference r:id="rId8" w:type="default"/>
          <w:footerReference r:id="rId9" w:type="default"/>
          <w:pgSz w:w="11906" w:h="16838"/>
          <w:pgMar w:top="1474" w:right="1531" w:bottom="1247" w:left="1531" w:header="851" w:footer="851" w:gutter="0"/>
          <w:cols w:space="720" w:num="1"/>
          <w:titlePg/>
          <w:docGrid w:linePitch="312" w:charSpace="0"/>
        </w:sectPr>
      </w:pPr>
    </w:p>
    <w:p>
      <w:pPr>
        <w:wordWrap w:val="0"/>
        <w:rPr>
          <w:rFonts w:ascii="宋体" w:hAnsi="宋体"/>
          <w:sz w:val="24"/>
          <w:szCs w:val="21"/>
        </w:rPr>
      </w:pPr>
      <w:bookmarkStart w:id="245" w:name="_Toc460857948"/>
      <w:r>
        <w:rPr>
          <w:rFonts w:hint="eastAsia" w:ascii="宋体" w:hAnsi="宋体"/>
          <w:b/>
        </w:rPr>
        <w:t>格式十六：</w:t>
      </w:r>
      <w:bookmarkEnd w:id="245"/>
      <w:r>
        <w:rPr>
          <w:rFonts w:hint="eastAsia" w:ascii="宋体" w:hAnsi="宋体"/>
          <w:szCs w:val="21"/>
        </w:rPr>
        <w:t>投标分项报价表</w:t>
      </w:r>
    </w:p>
    <w:p>
      <w:pPr>
        <w:wordWrap w:val="0"/>
        <w:jc w:val="center"/>
        <w:rPr>
          <w:rFonts w:ascii="宋体" w:hAnsi="宋体"/>
          <w:b/>
          <w:sz w:val="24"/>
          <w:szCs w:val="21"/>
        </w:rPr>
      </w:pPr>
      <w:r>
        <w:rPr>
          <w:rFonts w:hint="eastAsia" w:ascii="宋体" w:hAnsi="宋体"/>
          <w:b/>
          <w:sz w:val="24"/>
          <w:szCs w:val="21"/>
        </w:rPr>
        <w:t>投标分项报价表</w:t>
      </w:r>
    </w:p>
    <w:p>
      <w:pPr>
        <w:wordWrap w:val="0"/>
        <w:jc w:val="center"/>
        <w:rPr>
          <w:rFonts w:ascii="宋体" w:hAnsi="宋体"/>
          <w:b/>
          <w:sz w:val="24"/>
          <w:szCs w:val="21"/>
        </w:rPr>
      </w:pPr>
    </w:p>
    <w:p>
      <w:pPr>
        <w:wordWrap w:val="0"/>
        <w:spacing w:line="360" w:lineRule="auto"/>
        <w:rPr>
          <w:rFonts w:ascii="宋体" w:hAnsi="宋体"/>
          <w:szCs w:val="21"/>
        </w:rPr>
      </w:pPr>
      <w:r>
        <w:rPr>
          <w:rFonts w:hint="eastAsia" w:ascii="宋体" w:hAnsi="宋体"/>
          <w:sz w:val="24"/>
        </w:rPr>
        <w:t xml:space="preserve">项目名称： </w:t>
      </w:r>
      <w:r>
        <w:rPr>
          <w:rFonts w:ascii="宋体" w:hAnsi="宋体"/>
          <w:sz w:val="24"/>
        </w:rPr>
        <w:t xml:space="preserve">            </w:t>
      </w:r>
      <w:r>
        <w:rPr>
          <w:rFonts w:hint="eastAsia" w:ascii="宋体" w:hAnsi="宋体"/>
          <w:sz w:val="24"/>
        </w:rPr>
        <w:t>招标编号：</w:t>
      </w:r>
    </w:p>
    <w:tbl>
      <w:tblPr>
        <w:tblStyle w:val="38"/>
        <w:tblW w:w="131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127"/>
        <w:gridCol w:w="917"/>
        <w:gridCol w:w="685"/>
        <w:gridCol w:w="502"/>
        <w:gridCol w:w="880"/>
        <w:gridCol w:w="639"/>
        <w:gridCol w:w="771"/>
        <w:gridCol w:w="768"/>
        <w:gridCol w:w="771"/>
        <w:gridCol w:w="897"/>
        <w:gridCol w:w="897"/>
        <w:gridCol w:w="771"/>
        <w:gridCol w:w="1026"/>
        <w:gridCol w:w="897"/>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80" w:type="dxa"/>
            <w:vMerge w:val="restart"/>
            <w:vAlign w:val="center"/>
          </w:tcPr>
          <w:p>
            <w:pPr>
              <w:wordWrap w:val="0"/>
              <w:jc w:val="center"/>
              <w:rPr>
                <w:rFonts w:ascii="宋体" w:hAnsi="宋体"/>
                <w:szCs w:val="21"/>
              </w:rPr>
            </w:pPr>
            <w:r>
              <w:rPr>
                <w:rFonts w:hint="eastAsia" w:ascii="宋体" w:hAnsi="宋体"/>
                <w:szCs w:val="21"/>
              </w:rPr>
              <w:t>标项</w:t>
            </w:r>
          </w:p>
        </w:tc>
        <w:tc>
          <w:tcPr>
            <w:tcW w:w="1127" w:type="dxa"/>
            <w:vMerge w:val="restart"/>
            <w:vAlign w:val="center"/>
          </w:tcPr>
          <w:p>
            <w:pPr>
              <w:wordWrap w:val="0"/>
              <w:jc w:val="center"/>
              <w:rPr>
                <w:rFonts w:ascii="宋体" w:hAnsi="宋体"/>
                <w:szCs w:val="21"/>
              </w:rPr>
            </w:pPr>
            <w:r>
              <w:rPr>
                <w:rFonts w:hint="eastAsia" w:ascii="宋体" w:hAnsi="宋体"/>
                <w:szCs w:val="21"/>
              </w:rPr>
              <w:t>货物名称</w:t>
            </w:r>
          </w:p>
        </w:tc>
        <w:tc>
          <w:tcPr>
            <w:tcW w:w="917" w:type="dxa"/>
            <w:vMerge w:val="restart"/>
            <w:vAlign w:val="center"/>
          </w:tcPr>
          <w:p>
            <w:pPr>
              <w:wordWrap w:val="0"/>
              <w:jc w:val="center"/>
              <w:rPr>
                <w:rFonts w:ascii="宋体" w:hAnsi="宋体"/>
                <w:szCs w:val="21"/>
              </w:rPr>
            </w:pPr>
            <w:r>
              <w:rPr>
                <w:rFonts w:hint="eastAsia" w:ascii="宋体" w:hAnsi="宋体"/>
                <w:szCs w:val="21"/>
              </w:rPr>
              <w:t>主要规格</w:t>
            </w:r>
          </w:p>
        </w:tc>
        <w:tc>
          <w:tcPr>
            <w:tcW w:w="685" w:type="dxa"/>
            <w:vMerge w:val="restart"/>
            <w:vAlign w:val="center"/>
          </w:tcPr>
          <w:p>
            <w:pPr>
              <w:wordWrap w:val="0"/>
              <w:jc w:val="center"/>
              <w:rPr>
                <w:rFonts w:ascii="宋体" w:hAnsi="宋体"/>
                <w:szCs w:val="21"/>
              </w:rPr>
            </w:pPr>
            <w:r>
              <w:rPr>
                <w:rFonts w:hint="eastAsia" w:ascii="宋体" w:hAnsi="宋体"/>
                <w:szCs w:val="21"/>
              </w:rPr>
              <w:t>数量单位</w:t>
            </w:r>
          </w:p>
        </w:tc>
        <w:tc>
          <w:tcPr>
            <w:tcW w:w="502" w:type="dxa"/>
            <w:vMerge w:val="restart"/>
            <w:vAlign w:val="center"/>
          </w:tcPr>
          <w:p>
            <w:pPr>
              <w:wordWrap w:val="0"/>
              <w:jc w:val="center"/>
              <w:rPr>
                <w:rFonts w:ascii="宋体" w:hAnsi="宋体"/>
                <w:szCs w:val="21"/>
              </w:rPr>
            </w:pPr>
            <w:r>
              <w:rPr>
                <w:rFonts w:hint="eastAsia" w:ascii="宋体" w:hAnsi="宋体"/>
                <w:szCs w:val="21"/>
              </w:rPr>
              <w:t>数量</w:t>
            </w:r>
          </w:p>
        </w:tc>
        <w:tc>
          <w:tcPr>
            <w:tcW w:w="880" w:type="dxa"/>
            <w:vMerge w:val="restart"/>
            <w:vAlign w:val="center"/>
          </w:tcPr>
          <w:p>
            <w:pPr>
              <w:wordWrap w:val="0"/>
              <w:jc w:val="center"/>
              <w:rPr>
                <w:rFonts w:ascii="宋体" w:hAnsi="宋体"/>
                <w:szCs w:val="21"/>
              </w:rPr>
            </w:pPr>
            <w:r>
              <w:rPr>
                <w:rFonts w:hint="eastAsia" w:ascii="宋体" w:hAnsi="宋体"/>
                <w:szCs w:val="21"/>
              </w:rPr>
              <w:t>制造商</w:t>
            </w:r>
          </w:p>
          <w:p>
            <w:pPr>
              <w:wordWrap w:val="0"/>
              <w:jc w:val="center"/>
              <w:rPr>
                <w:rFonts w:ascii="宋体" w:hAnsi="宋体"/>
                <w:szCs w:val="21"/>
              </w:rPr>
            </w:pPr>
            <w:r>
              <w:rPr>
                <w:rFonts w:hint="eastAsia" w:ascii="宋体" w:hAnsi="宋体"/>
                <w:szCs w:val="21"/>
              </w:rPr>
              <w:t>名称</w:t>
            </w:r>
          </w:p>
        </w:tc>
        <w:tc>
          <w:tcPr>
            <w:tcW w:w="639" w:type="dxa"/>
            <w:vMerge w:val="restart"/>
            <w:vAlign w:val="center"/>
          </w:tcPr>
          <w:p>
            <w:pPr>
              <w:wordWrap w:val="0"/>
              <w:jc w:val="center"/>
              <w:rPr>
                <w:rFonts w:ascii="宋体" w:hAnsi="宋体"/>
                <w:szCs w:val="21"/>
              </w:rPr>
            </w:pPr>
            <w:r>
              <w:rPr>
                <w:rFonts w:hint="eastAsia" w:ascii="宋体" w:hAnsi="宋体"/>
                <w:szCs w:val="21"/>
              </w:rPr>
              <w:t>投标价</w:t>
            </w:r>
          </w:p>
          <w:p>
            <w:pPr>
              <w:wordWrap w:val="0"/>
              <w:jc w:val="center"/>
              <w:rPr>
                <w:rFonts w:ascii="宋体" w:hAnsi="宋体"/>
                <w:szCs w:val="21"/>
              </w:rPr>
            </w:pPr>
          </w:p>
        </w:tc>
        <w:tc>
          <w:tcPr>
            <w:tcW w:w="5901" w:type="dxa"/>
            <w:gridSpan w:val="7"/>
            <w:vAlign w:val="center"/>
          </w:tcPr>
          <w:p>
            <w:pPr>
              <w:wordWrap w:val="0"/>
              <w:jc w:val="center"/>
              <w:rPr>
                <w:rFonts w:ascii="宋体" w:hAnsi="宋体"/>
                <w:szCs w:val="21"/>
              </w:rPr>
            </w:pPr>
            <w:r>
              <w:rPr>
                <w:rFonts w:hint="eastAsia" w:ascii="宋体" w:hAnsi="宋体"/>
                <w:szCs w:val="21"/>
              </w:rPr>
              <w:t>投标价组成（价格单位：人民币元）</w:t>
            </w:r>
          </w:p>
        </w:tc>
        <w:tc>
          <w:tcPr>
            <w:tcW w:w="897" w:type="dxa"/>
            <w:vMerge w:val="restart"/>
            <w:vAlign w:val="center"/>
          </w:tcPr>
          <w:p>
            <w:pPr>
              <w:wordWrap w:val="0"/>
              <w:jc w:val="center"/>
              <w:rPr>
                <w:rFonts w:ascii="宋体" w:hAnsi="宋体"/>
                <w:szCs w:val="21"/>
              </w:rPr>
            </w:pPr>
            <w:r>
              <w:rPr>
                <w:rFonts w:hint="eastAsia" w:ascii="宋体" w:hAnsi="宋体"/>
                <w:szCs w:val="21"/>
              </w:rPr>
              <w:t>交货日期</w:t>
            </w:r>
          </w:p>
        </w:tc>
        <w:tc>
          <w:tcPr>
            <w:tcW w:w="1155" w:type="dxa"/>
            <w:vMerge w:val="restart"/>
            <w:vAlign w:val="center"/>
          </w:tcPr>
          <w:p>
            <w:pPr>
              <w:widowControl/>
              <w:wordWrap w:val="0"/>
              <w:jc w:val="left"/>
              <w:rPr>
                <w:rFonts w:ascii="宋体" w:hAnsi="宋体"/>
                <w:szCs w:val="21"/>
              </w:rPr>
            </w:pPr>
            <w:r>
              <w:rPr>
                <w:rFonts w:hint="eastAsia" w:ascii="宋体" w:hAnsi="宋体"/>
                <w:szCs w:val="21"/>
              </w:rPr>
              <w:t>交货地点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480" w:type="dxa"/>
            <w:vMerge w:val="continue"/>
            <w:vAlign w:val="center"/>
          </w:tcPr>
          <w:p>
            <w:pPr>
              <w:wordWrap w:val="0"/>
              <w:rPr>
                <w:rFonts w:ascii="宋体" w:hAnsi="宋体"/>
              </w:rPr>
            </w:pPr>
          </w:p>
        </w:tc>
        <w:tc>
          <w:tcPr>
            <w:tcW w:w="1127" w:type="dxa"/>
            <w:vMerge w:val="continue"/>
            <w:vAlign w:val="center"/>
          </w:tcPr>
          <w:p>
            <w:pPr>
              <w:wordWrap w:val="0"/>
              <w:rPr>
                <w:rFonts w:ascii="宋体" w:hAnsi="宋体"/>
              </w:rPr>
            </w:pPr>
          </w:p>
        </w:tc>
        <w:tc>
          <w:tcPr>
            <w:tcW w:w="917" w:type="dxa"/>
            <w:vMerge w:val="continue"/>
            <w:vAlign w:val="center"/>
          </w:tcPr>
          <w:p>
            <w:pPr>
              <w:wordWrap w:val="0"/>
              <w:rPr>
                <w:rFonts w:ascii="宋体" w:hAnsi="宋体"/>
              </w:rPr>
            </w:pPr>
          </w:p>
        </w:tc>
        <w:tc>
          <w:tcPr>
            <w:tcW w:w="685" w:type="dxa"/>
            <w:vMerge w:val="continue"/>
            <w:vAlign w:val="center"/>
          </w:tcPr>
          <w:p>
            <w:pPr>
              <w:wordWrap w:val="0"/>
              <w:rPr>
                <w:rFonts w:ascii="宋体" w:hAnsi="宋体"/>
              </w:rPr>
            </w:pPr>
          </w:p>
        </w:tc>
        <w:tc>
          <w:tcPr>
            <w:tcW w:w="502" w:type="dxa"/>
            <w:vMerge w:val="continue"/>
            <w:vAlign w:val="center"/>
          </w:tcPr>
          <w:p>
            <w:pPr>
              <w:wordWrap w:val="0"/>
              <w:rPr>
                <w:rFonts w:ascii="宋体" w:hAnsi="宋体"/>
              </w:rPr>
            </w:pPr>
          </w:p>
        </w:tc>
        <w:tc>
          <w:tcPr>
            <w:tcW w:w="880" w:type="dxa"/>
            <w:vMerge w:val="continue"/>
            <w:vAlign w:val="center"/>
          </w:tcPr>
          <w:p>
            <w:pPr>
              <w:wordWrap w:val="0"/>
              <w:rPr>
                <w:rFonts w:ascii="宋体" w:hAnsi="宋体"/>
              </w:rPr>
            </w:pPr>
          </w:p>
        </w:tc>
        <w:tc>
          <w:tcPr>
            <w:tcW w:w="639" w:type="dxa"/>
            <w:vMerge w:val="continue"/>
            <w:vAlign w:val="center"/>
          </w:tcPr>
          <w:p>
            <w:pPr>
              <w:wordWrap w:val="0"/>
              <w:rPr>
                <w:rFonts w:ascii="宋体" w:hAnsi="宋体"/>
              </w:rPr>
            </w:pPr>
          </w:p>
        </w:tc>
        <w:tc>
          <w:tcPr>
            <w:tcW w:w="771" w:type="dxa"/>
            <w:vAlign w:val="center"/>
          </w:tcPr>
          <w:p>
            <w:pPr>
              <w:wordWrap w:val="0"/>
              <w:jc w:val="center"/>
              <w:rPr>
                <w:rFonts w:ascii="宋体" w:hAnsi="宋体"/>
                <w:szCs w:val="21"/>
              </w:rPr>
            </w:pPr>
            <w:r>
              <w:rPr>
                <w:rFonts w:hint="eastAsia" w:ascii="宋体" w:hAnsi="宋体"/>
                <w:szCs w:val="21"/>
              </w:rPr>
              <w:t>货物总价</w:t>
            </w:r>
          </w:p>
        </w:tc>
        <w:tc>
          <w:tcPr>
            <w:tcW w:w="768" w:type="dxa"/>
            <w:vAlign w:val="center"/>
          </w:tcPr>
          <w:p>
            <w:pPr>
              <w:wordWrap w:val="0"/>
              <w:jc w:val="center"/>
              <w:rPr>
                <w:rFonts w:ascii="宋体" w:hAnsi="宋体"/>
                <w:szCs w:val="21"/>
              </w:rPr>
            </w:pPr>
            <w:r>
              <w:rPr>
                <w:rFonts w:hint="eastAsia" w:ascii="宋体" w:hAnsi="宋体"/>
                <w:szCs w:val="21"/>
              </w:rPr>
              <w:t>货物单价</w:t>
            </w:r>
          </w:p>
        </w:tc>
        <w:tc>
          <w:tcPr>
            <w:tcW w:w="771" w:type="dxa"/>
            <w:vAlign w:val="center"/>
          </w:tcPr>
          <w:p>
            <w:pPr>
              <w:wordWrap w:val="0"/>
              <w:jc w:val="center"/>
              <w:rPr>
                <w:rFonts w:ascii="宋体" w:hAnsi="宋体"/>
                <w:szCs w:val="21"/>
              </w:rPr>
            </w:pPr>
            <w:r>
              <w:rPr>
                <w:rFonts w:hint="eastAsia" w:ascii="宋体" w:hAnsi="宋体"/>
                <w:szCs w:val="21"/>
              </w:rPr>
              <w:t>特殊工具费</w:t>
            </w:r>
          </w:p>
        </w:tc>
        <w:tc>
          <w:tcPr>
            <w:tcW w:w="897" w:type="dxa"/>
            <w:vAlign w:val="center"/>
          </w:tcPr>
          <w:p>
            <w:pPr>
              <w:wordWrap w:val="0"/>
              <w:jc w:val="center"/>
              <w:rPr>
                <w:rFonts w:ascii="宋体" w:hAnsi="宋体"/>
                <w:szCs w:val="21"/>
              </w:rPr>
            </w:pPr>
            <w:r>
              <w:rPr>
                <w:rFonts w:hint="eastAsia" w:ascii="宋体" w:hAnsi="宋体"/>
                <w:szCs w:val="21"/>
              </w:rPr>
              <w:t>备品备件费</w:t>
            </w:r>
          </w:p>
        </w:tc>
        <w:tc>
          <w:tcPr>
            <w:tcW w:w="897" w:type="dxa"/>
            <w:vAlign w:val="center"/>
          </w:tcPr>
          <w:p>
            <w:pPr>
              <w:wordWrap w:val="0"/>
              <w:jc w:val="center"/>
              <w:rPr>
                <w:rFonts w:ascii="宋体" w:hAnsi="宋体"/>
                <w:szCs w:val="21"/>
              </w:rPr>
            </w:pPr>
            <w:r>
              <w:rPr>
                <w:rFonts w:hint="eastAsia" w:ascii="宋体" w:hAnsi="宋体"/>
                <w:szCs w:val="21"/>
              </w:rPr>
              <w:t>安装调试费</w:t>
            </w:r>
          </w:p>
        </w:tc>
        <w:tc>
          <w:tcPr>
            <w:tcW w:w="771" w:type="dxa"/>
            <w:vAlign w:val="center"/>
          </w:tcPr>
          <w:p>
            <w:pPr>
              <w:wordWrap w:val="0"/>
              <w:jc w:val="center"/>
              <w:rPr>
                <w:rFonts w:ascii="宋体" w:hAnsi="宋体"/>
                <w:szCs w:val="21"/>
              </w:rPr>
            </w:pPr>
            <w:r>
              <w:rPr>
                <w:rFonts w:hint="eastAsia" w:ascii="宋体" w:hAnsi="宋体"/>
                <w:szCs w:val="21"/>
              </w:rPr>
              <w:t>技术服务及培训费</w:t>
            </w:r>
          </w:p>
        </w:tc>
        <w:tc>
          <w:tcPr>
            <w:tcW w:w="1026" w:type="dxa"/>
            <w:vAlign w:val="center"/>
          </w:tcPr>
          <w:p>
            <w:pPr>
              <w:wordWrap w:val="0"/>
              <w:jc w:val="center"/>
              <w:rPr>
                <w:rFonts w:ascii="宋体" w:hAnsi="宋体"/>
                <w:szCs w:val="21"/>
              </w:rPr>
            </w:pPr>
            <w:r>
              <w:rPr>
                <w:rFonts w:hint="eastAsia" w:ascii="宋体" w:hAnsi="宋体"/>
                <w:szCs w:val="21"/>
              </w:rPr>
              <w:t>运输保险费</w:t>
            </w:r>
          </w:p>
        </w:tc>
        <w:tc>
          <w:tcPr>
            <w:tcW w:w="897" w:type="dxa"/>
            <w:vMerge w:val="continue"/>
            <w:vAlign w:val="center"/>
          </w:tcPr>
          <w:p>
            <w:pPr>
              <w:wordWrap w:val="0"/>
              <w:rPr>
                <w:rFonts w:ascii="宋体" w:hAnsi="宋体"/>
              </w:rPr>
            </w:pPr>
          </w:p>
        </w:tc>
        <w:tc>
          <w:tcPr>
            <w:tcW w:w="1155" w:type="dxa"/>
            <w:vMerge w:val="continue"/>
            <w:vAlign w:val="center"/>
          </w:tcPr>
          <w:p>
            <w:pPr>
              <w:wordWrap w:val="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wordWrap w:val="0"/>
              <w:jc w:val="center"/>
              <w:rPr>
                <w:rFonts w:ascii="宋体" w:hAnsi="宋体"/>
                <w:szCs w:val="21"/>
              </w:rPr>
            </w:pPr>
          </w:p>
        </w:tc>
        <w:tc>
          <w:tcPr>
            <w:tcW w:w="1127" w:type="dxa"/>
            <w:vAlign w:val="center"/>
          </w:tcPr>
          <w:p>
            <w:pPr>
              <w:wordWrap w:val="0"/>
              <w:jc w:val="center"/>
              <w:rPr>
                <w:rFonts w:ascii="宋体" w:hAnsi="宋体"/>
                <w:szCs w:val="21"/>
              </w:rPr>
            </w:pPr>
            <w:r>
              <w:rPr>
                <w:rFonts w:hint="eastAsia" w:ascii="宋体" w:hAnsi="宋体"/>
                <w:szCs w:val="21"/>
              </w:rPr>
              <w:t>1</w:t>
            </w:r>
          </w:p>
        </w:tc>
        <w:tc>
          <w:tcPr>
            <w:tcW w:w="917" w:type="dxa"/>
            <w:vAlign w:val="center"/>
          </w:tcPr>
          <w:p>
            <w:pPr>
              <w:wordWrap w:val="0"/>
              <w:jc w:val="center"/>
              <w:rPr>
                <w:rFonts w:ascii="宋体" w:hAnsi="宋体"/>
                <w:szCs w:val="21"/>
              </w:rPr>
            </w:pPr>
            <w:r>
              <w:rPr>
                <w:rFonts w:hint="eastAsia" w:ascii="宋体" w:hAnsi="宋体"/>
                <w:szCs w:val="21"/>
              </w:rPr>
              <w:t>2</w:t>
            </w:r>
          </w:p>
        </w:tc>
        <w:tc>
          <w:tcPr>
            <w:tcW w:w="685" w:type="dxa"/>
            <w:vAlign w:val="center"/>
          </w:tcPr>
          <w:p>
            <w:pPr>
              <w:wordWrap w:val="0"/>
              <w:jc w:val="center"/>
              <w:rPr>
                <w:rFonts w:ascii="宋体" w:hAnsi="宋体"/>
                <w:szCs w:val="21"/>
              </w:rPr>
            </w:pPr>
            <w:r>
              <w:rPr>
                <w:rFonts w:hint="eastAsia" w:ascii="宋体" w:hAnsi="宋体"/>
                <w:szCs w:val="21"/>
              </w:rPr>
              <w:t>3</w:t>
            </w:r>
          </w:p>
        </w:tc>
        <w:tc>
          <w:tcPr>
            <w:tcW w:w="502" w:type="dxa"/>
            <w:vAlign w:val="center"/>
          </w:tcPr>
          <w:p>
            <w:pPr>
              <w:wordWrap w:val="0"/>
              <w:jc w:val="center"/>
              <w:rPr>
                <w:rFonts w:ascii="宋体" w:hAnsi="宋体"/>
                <w:szCs w:val="21"/>
              </w:rPr>
            </w:pPr>
            <w:r>
              <w:rPr>
                <w:rFonts w:hint="eastAsia" w:ascii="宋体" w:hAnsi="宋体"/>
                <w:szCs w:val="21"/>
              </w:rPr>
              <w:t>4</w:t>
            </w:r>
          </w:p>
        </w:tc>
        <w:tc>
          <w:tcPr>
            <w:tcW w:w="880" w:type="dxa"/>
            <w:vAlign w:val="center"/>
          </w:tcPr>
          <w:p>
            <w:pPr>
              <w:wordWrap w:val="0"/>
              <w:jc w:val="center"/>
              <w:rPr>
                <w:rFonts w:ascii="宋体" w:hAnsi="宋体"/>
                <w:szCs w:val="21"/>
              </w:rPr>
            </w:pPr>
            <w:r>
              <w:rPr>
                <w:rFonts w:hint="eastAsia" w:ascii="宋体" w:hAnsi="宋体"/>
                <w:szCs w:val="21"/>
              </w:rPr>
              <w:t>5</w:t>
            </w:r>
          </w:p>
        </w:tc>
        <w:tc>
          <w:tcPr>
            <w:tcW w:w="639" w:type="dxa"/>
            <w:vAlign w:val="center"/>
          </w:tcPr>
          <w:p>
            <w:pPr>
              <w:wordWrap w:val="0"/>
              <w:jc w:val="center"/>
              <w:rPr>
                <w:rFonts w:ascii="宋体" w:hAnsi="宋体"/>
                <w:szCs w:val="21"/>
              </w:rPr>
            </w:pPr>
            <w:r>
              <w:rPr>
                <w:rFonts w:hint="eastAsia" w:ascii="宋体" w:hAnsi="宋体"/>
                <w:szCs w:val="21"/>
              </w:rPr>
              <w:t>6</w:t>
            </w:r>
          </w:p>
        </w:tc>
        <w:tc>
          <w:tcPr>
            <w:tcW w:w="771" w:type="dxa"/>
            <w:vAlign w:val="center"/>
          </w:tcPr>
          <w:p>
            <w:pPr>
              <w:wordWrap w:val="0"/>
              <w:jc w:val="center"/>
              <w:rPr>
                <w:rFonts w:ascii="宋体" w:hAnsi="宋体"/>
                <w:szCs w:val="21"/>
              </w:rPr>
            </w:pPr>
            <w:r>
              <w:rPr>
                <w:rFonts w:hint="eastAsia" w:ascii="宋体" w:hAnsi="宋体"/>
                <w:szCs w:val="21"/>
              </w:rPr>
              <w:t>7</w:t>
            </w:r>
          </w:p>
        </w:tc>
        <w:tc>
          <w:tcPr>
            <w:tcW w:w="768" w:type="dxa"/>
            <w:vAlign w:val="center"/>
          </w:tcPr>
          <w:p>
            <w:pPr>
              <w:wordWrap w:val="0"/>
              <w:jc w:val="center"/>
              <w:rPr>
                <w:rFonts w:ascii="宋体" w:hAnsi="宋体"/>
                <w:szCs w:val="21"/>
              </w:rPr>
            </w:pPr>
            <w:r>
              <w:rPr>
                <w:rFonts w:hint="eastAsia" w:ascii="宋体" w:hAnsi="宋体"/>
                <w:szCs w:val="21"/>
              </w:rPr>
              <w:t>8</w:t>
            </w:r>
          </w:p>
        </w:tc>
        <w:tc>
          <w:tcPr>
            <w:tcW w:w="771" w:type="dxa"/>
            <w:vAlign w:val="center"/>
          </w:tcPr>
          <w:p>
            <w:pPr>
              <w:wordWrap w:val="0"/>
              <w:jc w:val="center"/>
              <w:rPr>
                <w:rFonts w:ascii="宋体" w:hAnsi="宋体"/>
                <w:szCs w:val="21"/>
              </w:rPr>
            </w:pPr>
            <w:r>
              <w:rPr>
                <w:rFonts w:hint="eastAsia" w:ascii="宋体" w:hAnsi="宋体"/>
                <w:szCs w:val="21"/>
              </w:rPr>
              <w:t>9</w:t>
            </w:r>
          </w:p>
        </w:tc>
        <w:tc>
          <w:tcPr>
            <w:tcW w:w="897" w:type="dxa"/>
            <w:vAlign w:val="center"/>
          </w:tcPr>
          <w:p>
            <w:pPr>
              <w:wordWrap w:val="0"/>
              <w:jc w:val="center"/>
              <w:rPr>
                <w:rFonts w:ascii="宋体" w:hAnsi="宋体"/>
                <w:szCs w:val="21"/>
              </w:rPr>
            </w:pPr>
            <w:r>
              <w:rPr>
                <w:rFonts w:hint="eastAsia" w:ascii="宋体" w:hAnsi="宋体"/>
                <w:szCs w:val="21"/>
              </w:rPr>
              <w:t>10</w:t>
            </w:r>
          </w:p>
        </w:tc>
        <w:tc>
          <w:tcPr>
            <w:tcW w:w="897" w:type="dxa"/>
            <w:vAlign w:val="center"/>
          </w:tcPr>
          <w:p>
            <w:pPr>
              <w:wordWrap w:val="0"/>
              <w:jc w:val="center"/>
              <w:rPr>
                <w:rFonts w:ascii="宋体" w:hAnsi="宋体"/>
                <w:szCs w:val="21"/>
              </w:rPr>
            </w:pPr>
            <w:r>
              <w:rPr>
                <w:rFonts w:hint="eastAsia" w:ascii="宋体" w:hAnsi="宋体"/>
                <w:szCs w:val="21"/>
              </w:rPr>
              <w:t>11</w:t>
            </w:r>
          </w:p>
        </w:tc>
        <w:tc>
          <w:tcPr>
            <w:tcW w:w="771" w:type="dxa"/>
            <w:vAlign w:val="center"/>
          </w:tcPr>
          <w:p>
            <w:pPr>
              <w:wordWrap w:val="0"/>
              <w:jc w:val="center"/>
              <w:rPr>
                <w:rFonts w:ascii="宋体" w:hAnsi="宋体"/>
                <w:szCs w:val="21"/>
              </w:rPr>
            </w:pPr>
            <w:r>
              <w:rPr>
                <w:rFonts w:hint="eastAsia" w:ascii="宋体" w:hAnsi="宋体"/>
                <w:szCs w:val="21"/>
              </w:rPr>
              <w:t>12</w:t>
            </w:r>
          </w:p>
        </w:tc>
        <w:tc>
          <w:tcPr>
            <w:tcW w:w="1026" w:type="dxa"/>
            <w:vAlign w:val="center"/>
          </w:tcPr>
          <w:p>
            <w:pPr>
              <w:wordWrap w:val="0"/>
              <w:jc w:val="center"/>
              <w:rPr>
                <w:rFonts w:ascii="宋体" w:hAnsi="宋体"/>
                <w:szCs w:val="21"/>
              </w:rPr>
            </w:pPr>
            <w:r>
              <w:rPr>
                <w:rFonts w:hint="eastAsia" w:ascii="宋体" w:hAnsi="宋体"/>
                <w:szCs w:val="21"/>
              </w:rPr>
              <w:t>13</w:t>
            </w:r>
          </w:p>
        </w:tc>
        <w:tc>
          <w:tcPr>
            <w:tcW w:w="897" w:type="dxa"/>
            <w:vAlign w:val="center"/>
          </w:tcPr>
          <w:p>
            <w:pPr>
              <w:wordWrap w:val="0"/>
              <w:jc w:val="center"/>
              <w:rPr>
                <w:rFonts w:ascii="宋体" w:hAnsi="宋体"/>
                <w:szCs w:val="21"/>
              </w:rPr>
            </w:pPr>
            <w:r>
              <w:rPr>
                <w:rFonts w:hint="eastAsia" w:ascii="宋体" w:hAnsi="宋体"/>
                <w:szCs w:val="21"/>
              </w:rPr>
              <w:t>14</w:t>
            </w:r>
          </w:p>
        </w:tc>
        <w:tc>
          <w:tcPr>
            <w:tcW w:w="1155" w:type="dxa"/>
            <w:vAlign w:val="center"/>
          </w:tcPr>
          <w:p>
            <w:pPr>
              <w:wordWrap w:val="0"/>
              <w:jc w:val="center"/>
              <w:rPr>
                <w:rFonts w:ascii="宋体" w:hAnsi="宋体"/>
                <w:szCs w:val="21"/>
              </w:rPr>
            </w:pPr>
            <w:r>
              <w:rPr>
                <w:rFonts w:hint="eastAsia" w:ascii="宋体" w:hAnsi="宋体"/>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wordWrap w:val="0"/>
              <w:rPr>
                <w:rFonts w:ascii="宋体" w:hAnsi="宋体"/>
                <w:szCs w:val="21"/>
              </w:rPr>
            </w:pPr>
          </w:p>
        </w:tc>
        <w:tc>
          <w:tcPr>
            <w:tcW w:w="1127" w:type="dxa"/>
            <w:vAlign w:val="center"/>
          </w:tcPr>
          <w:p>
            <w:pPr>
              <w:wordWrap w:val="0"/>
              <w:rPr>
                <w:rFonts w:ascii="宋体" w:hAnsi="宋体"/>
                <w:szCs w:val="21"/>
              </w:rPr>
            </w:pPr>
          </w:p>
        </w:tc>
        <w:tc>
          <w:tcPr>
            <w:tcW w:w="917" w:type="dxa"/>
            <w:vAlign w:val="center"/>
          </w:tcPr>
          <w:p>
            <w:pPr>
              <w:wordWrap w:val="0"/>
              <w:rPr>
                <w:rFonts w:ascii="宋体" w:hAnsi="宋体"/>
                <w:szCs w:val="21"/>
              </w:rPr>
            </w:pPr>
          </w:p>
        </w:tc>
        <w:tc>
          <w:tcPr>
            <w:tcW w:w="685" w:type="dxa"/>
            <w:vAlign w:val="center"/>
          </w:tcPr>
          <w:p>
            <w:pPr>
              <w:wordWrap w:val="0"/>
              <w:rPr>
                <w:rFonts w:ascii="宋体" w:hAnsi="宋体"/>
                <w:szCs w:val="21"/>
              </w:rPr>
            </w:pPr>
          </w:p>
        </w:tc>
        <w:tc>
          <w:tcPr>
            <w:tcW w:w="502" w:type="dxa"/>
            <w:vAlign w:val="center"/>
          </w:tcPr>
          <w:p>
            <w:pPr>
              <w:wordWrap w:val="0"/>
              <w:rPr>
                <w:rFonts w:ascii="宋体" w:hAnsi="宋体"/>
                <w:szCs w:val="21"/>
              </w:rPr>
            </w:pPr>
          </w:p>
        </w:tc>
        <w:tc>
          <w:tcPr>
            <w:tcW w:w="880" w:type="dxa"/>
            <w:vAlign w:val="center"/>
          </w:tcPr>
          <w:p>
            <w:pPr>
              <w:wordWrap w:val="0"/>
              <w:rPr>
                <w:rFonts w:ascii="宋体" w:hAnsi="宋体"/>
                <w:szCs w:val="21"/>
              </w:rPr>
            </w:pPr>
          </w:p>
        </w:tc>
        <w:tc>
          <w:tcPr>
            <w:tcW w:w="639"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768"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1026"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1155" w:type="dxa"/>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wordWrap w:val="0"/>
              <w:rPr>
                <w:rFonts w:ascii="宋体" w:hAnsi="宋体"/>
                <w:szCs w:val="21"/>
              </w:rPr>
            </w:pPr>
          </w:p>
        </w:tc>
        <w:tc>
          <w:tcPr>
            <w:tcW w:w="1127" w:type="dxa"/>
            <w:vAlign w:val="center"/>
          </w:tcPr>
          <w:p>
            <w:pPr>
              <w:wordWrap w:val="0"/>
              <w:rPr>
                <w:rFonts w:ascii="宋体" w:hAnsi="宋体"/>
                <w:szCs w:val="21"/>
              </w:rPr>
            </w:pPr>
          </w:p>
        </w:tc>
        <w:tc>
          <w:tcPr>
            <w:tcW w:w="917" w:type="dxa"/>
            <w:vAlign w:val="center"/>
          </w:tcPr>
          <w:p>
            <w:pPr>
              <w:wordWrap w:val="0"/>
              <w:rPr>
                <w:rFonts w:ascii="宋体" w:hAnsi="宋体"/>
                <w:szCs w:val="21"/>
              </w:rPr>
            </w:pPr>
          </w:p>
        </w:tc>
        <w:tc>
          <w:tcPr>
            <w:tcW w:w="685" w:type="dxa"/>
            <w:vAlign w:val="center"/>
          </w:tcPr>
          <w:p>
            <w:pPr>
              <w:wordWrap w:val="0"/>
              <w:rPr>
                <w:rFonts w:ascii="宋体" w:hAnsi="宋体"/>
                <w:szCs w:val="21"/>
              </w:rPr>
            </w:pPr>
          </w:p>
        </w:tc>
        <w:tc>
          <w:tcPr>
            <w:tcW w:w="502" w:type="dxa"/>
            <w:vAlign w:val="center"/>
          </w:tcPr>
          <w:p>
            <w:pPr>
              <w:wordWrap w:val="0"/>
              <w:rPr>
                <w:rFonts w:ascii="宋体" w:hAnsi="宋体"/>
                <w:szCs w:val="21"/>
              </w:rPr>
            </w:pPr>
          </w:p>
        </w:tc>
        <w:tc>
          <w:tcPr>
            <w:tcW w:w="880" w:type="dxa"/>
            <w:vAlign w:val="center"/>
          </w:tcPr>
          <w:p>
            <w:pPr>
              <w:wordWrap w:val="0"/>
              <w:rPr>
                <w:rFonts w:ascii="宋体" w:hAnsi="宋体"/>
                <w:szCs w:val="21"/>
              </w:rPr>
            </w:pPr>
          </w:p>
        </w:tc>
        <w:tc>
          <w:tcPr>
            <w:tcW w:w="639"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768"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1026"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1155" w:type="dxa"/>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wordWrap w:val="0"/>
              <w:rPr>
                <w:rFonts w:ascii="宋体" w:hAnsi="宋体"/>
                <w:szCs w:val="21"/>
              </w:rPr>
            </w:pPr>
          </w:p>
        </w:tc>
        <w:tc>
          <w:tcPr>
            <w:tcW w:w="1127" w:type="dxa"/>
            <w:vAlign w:val="center"/>
          </w:tcPr>
          <w:p>
            <w:pPr>
              <w:wordWrap w:val="0"/>
              <w:rPr>
                <w:rFonts w:ascii="宋体" w:hAnsi="宋体"/>
                <w:szCs w:val="21"/>
              </w:rPr>
            </w:pPr>
          </w:p>
        </w:tc>
        <w:tc>
          <w:tcPr>
            <w:tcW w:w="917" w:type="dxa"/>
            <w:vAlign w:val="center"/>
          </w:tcPr>
          <w:p>
            <w:pPr>
              <w:wordWrap w:val="0"/>
              <w:rPr>
                <w:rFonts w:ascii="宋体" w:hAnsi="宋体"/>
                <w:szCs w:val="21"/>
              </w:rPr>
            </w:pPr>
          </w:p>
        </w:tc>
        <w:tc>
          <w:tcPr>
            <w:tcW w:w="685" w:type="dxa"/>
            <w:vAlign w:val="center"/>
          </w:tcPr>
          <w:p>
            <w:pPr>
              <w:wordWrap w:val="0"/>
              <w:rPr>
                <w:rFonts w:ascii="宋体" w:hAnsi="宋体"/>
                <w:szCs w:val="21"/>
              </w:rPr>
            </w:pPr>
          </w:p>
        </w:tc>
        <w:tc>
          <w:tcPr>
            <w:tcW w:w="502" w:type="dxa"/>
            <w:vAlign w:val="center"/>
          </w:tcPr>
          <w:p>
            <w:pPr>
              <w:wordWrap w:val="0"/>
              <w:rPr>
                <w:rFonts w:ascii="宋体" w:hAnsi="宋体"/>
                <w:szCs w:val="21"/>
              </w:rPr>
            </w:pPr>
          </w:p>
        </w:tc>
        <w:tc>
          <w:tcPr>
            <w:tcW w:w="880" w:type="dxa"/>
            <w:vAlign w:val="center"/>
          </w:tcPr>
          <w:p>
            <w:pPr>
              <w:wordWrap w:val="0"/>
              <w:rPr>
                <w:rFonts w:ascii="宋体" w:hAnsi="宋体"/>
                <w:szCs w:val="21"/>
              </w:rPr>
            </w:pPr>
          </w:p>
        </w:tc>
        <w:tc>
          <w:tcPr>
            <w:tcW w:w="639"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768"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771" w:type="dxa"/>
            <w:vAlign w:val="center"/>
          </w:tcPr>
          <w:p>
            <w:pPr>
              <w:wordWrap w:val="0"/>
              <w:rPr>
                <w:rFonts w:ascii="宋体" w:hAnsi="宋体"/>
                <w:szCs w:val="21"/>
              </w:rPr>
            </w:pPr>
          </w:p>
        </w:tc>
        <w:tc>
          <w:tcPr>
            <w:tcW w:w="1026" w:type="dxa"/>
            <w:vAlign w:val="center"/>
          </w:tcPr>
          <w:p>
            <w:pPr>
              <w:wordWrap w:val="0"/>
              <w:rPr>
                <w:rFonts w:ascii="宋体" w:hAnsi="宋体"/>
                <w:szCs w:val="21"/>
              </w:rPr>
            </w:pPr>
          </w:p>
        </w:tc>
        <w:tc>
          <w:tcPr>
            <w:tcW w:w="897" w:type="dxa"/>
            <w:vAlign w:val="center"/>
          </w:tcPr>
          <w:p>
            <w:pPr>
              <w:wordWrap w:val="0"/>
              <w:rPr>
                <w:rFonts w:ascii="宋体" w:hAnsi="宋体"/>
                <w:szCs w:val="21"/>
              </w:rPr>
            </w:pPr>
          </w:p>
        </w:tc>
        <w:tc>
          <w:tcPr>
            <w:tcW w:w="1155" w:type="dxa"/>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3183" w:type="dxa"/>
            <w:gridSpan w:val="16"/>
            <w:vAlign w:val="center"/>
          </w:tcPr>
          <w:p>
            <w:pPr>
              <w:wordWrap w:val="0"/>
              <w:rPr>
                <w:rFonts w:ascii="宋体" w:hAnsi="宋体"/>
                <w:szCs w:val="21"/>
              </w:rPr>
            </w:pPr>
            <w:r>
              <w:rPr>
                <w:rFonts w:hint="eastAsia" w:ascii="宋体" w:hAnsi="宋体"/>
                <w:szCs w:val="21"/>
              </w:rPr>
              <w:t>全部投标货物总金额（人民币）：</w:t>
            </w:r>
          </w:p>
        </w:tc>
      </w:tr>
    </w:tbl>
    <w:p>
      <w:pPr>
        <w:wordWrap w:val="0"/>
        <w:rPr>
          <w:rFonts w:ascii="宋体" w:hAnsi="宋体"/>
          <w:szCs w:val="21"/>
        </w:rPr>
      </w:pPr>
      <w:r>
        <w:rPr>
          <w:rFonts w:hint="eastAsia" w:ascii="宋体" w:hAnsi="宋体"/>
          <w:szCs w:val="21"/>
        </w:rPr>
        <w:t>说明：1、项7＝项8×项4</w:t>
      </w:r>
    </w:p>
    <w:p>
      <w:pPr>
        <w:wordWrap w:val="0"/>
        <w:rPr>
          <w:rFonts w:ascii="宋体" w:hAnsi="宋体"/>
          <w:szCs w:val="21"/>
        </w:rPr>
      </w:pPr>
      <w:r>
        <w:rPr>
          <w:rFonts w:hint="eastAsia" w:ascii="宋体" w:hAnsi="宋体"/>
          <w:szCs w:val="21"/>
        </w:rPr>
        <w:t xml:space="preserve">      2、项6＝项7+项9+项10+项11+项12+项13                                       投标人单位（盖章）：</w:t>
      </w:r>
    </w:p>
    <w:p>
      <w:pPr>
        <w:wordWrap w:val="0"/>
        <w:rPr>
          <w:rFonts w:ascii="宋体" w:hAnsi="宋体"/>
          <w:szCs w:val="21"/>
        </w:rPr>
      </w:pPr>
      <w:r>
        <w:rPr>
          <w:rFonts w:hint="eastAsia" w:ascii="宋体" w:hAnsi="宋体"/>
          <w:szCs w:val="21"/>
        </w:rPr>
        <w:t xml:space="preserve">      3、除填写本表外，投标方还应提供以下附件：</w:t>
      </w:r>
    </w:p>
    <w:p>
      <w:pPr>
        <w:wordWrap w:val="0"/>
        <w:ind w:firstLine="945" w:firstLineChars="450"/>
        <w:rPr>
          <w:rFonts w:ascii="宋体" w:hAnsi="宋体"/>
          <w:szCs w:val="21"/>
        </w:rPr>
      </w:pPr>
      <w:r>
        <w:rPr>
          <w:rFonts w:hint="eastAsia" w:ascii="宋体" w:hAnsi="宋体"/>
          <w:szCs w:val="21"/>
        </w:rPr>
        <w:t>①货物主要部件（包括附件）分项价目表</w:t>
      </w:r>
    </w:p>
    <w:p>
      <w:pPr>
        <w:wordWrap w:val="0"/>
        <w:ind w:firstLine="945" w:firstLineChars="450"/>
        <w:rPr>
          <w:rFonts w:ascii="宋体" w:hAnsi="宋体"/>
          <w:szCs w:val="21"/>
        </w:rPr>
      </w:pPr>
      <w:r>
        <w:rPr>
          <w:rFonts w:hint="eastAsia" w:ascii="宋体" w:hAnsi="宋体"/>
          <w:szCs w:val="21"/>
        </w:rPr>
        <w:t>②特殊工具清单及价目表                                                     法定代表人或其授权代表（签字或盖章）：</w:t>
      </w:r>
    </w:p>
    <w:p>
      <w:pPr>
        <w:wordWrap w:val="0"/>
        <w:ind w:firstLine="945" w:firstLineChars="450"/>
        <w:rPr>
          <w:rFonts w:ascii="宋体" w:hAnsi="宋体"/>
          <w:szCs w:val="21"/>
        </w:rPr>
      </w:pPr>
      <w:r>
        <w:rPr>
          <w:rFonts w:hint="eastAsia" w:ascii="宋体" w:hAnsi="宋体"/>
          <w:szCs w:val="21"/>
        </w:rPr>
        <w:t>③备品、备件清单及价目表</w:t>
      </w:r>
    </w:p>
    <w:p>
      <w:pPr>
        <w:wordWrap w:val="0"/>
        <w:ind w:firstLine="945" w:firstLineChars="450"/>
        <w:rPr>
          <w:rFonts w:hint="eastAsia" w:ascii="宋体" w:hAnsi="宋体"/>
          <w:szCs w:val="21"/>
        </w:rPr>
      </w:pPr>
      <w:r>
        <w:rPr>
          <w:rFonts w:hint="eastAsia" w:ascii="宋体" w:hAnsi="宋体"/>
          <w:szCs w:val="21"/>
        </w:rPr>
        <w:t>④所需进口关键元器件、原材料清单及价目表                                   日             期：</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ヒラギノ角ゴ Pro W3">
    <w:altName w:val="MS Mincho"/>
    <w:panose1 w:val="00000000000000000000"/>
    <w:charset w:val="80"/>
    <w:family w:val="auto"/>
    <w:pitch w:val="default"/>
    <w:sig w:usb0="00000000" w:usb1="00000000" w:usb2="00000012" w:usb3="00000000" w:csb0="0002000D"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921401"/>
    </w:sdtPr>
    <w:sdtContent>
      <w:p>
        <w:pPr>
          <w:pStyle w:val="28"/>
          <w:jc w:val="center"/>
        </w:pPr>
        <w:r>
          <w:fldChar w:fldCharType="begin"/>
        </w:r>
        <w:r>
          <w:instrText xml:space="preserve">PAGE   \* MERGEFORMAT</w:instrText>
        </w:r>
        <w:r>
          <w:fldChar w:fldCharType="separate"/>
        </w:r>
        <w:r>
          <w:rPr>
            <w:lang w:val="zh-CN"/>
          </w:rPr>
          <w:t>58</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904443"/>
    </w:sdtPr>
    <w:sdtContent>
      <w:p>
        <w:pPr>
          <w:pStyle w:val="28"/>
          <w:jc w:val="center"/>
        </w:pPr>
        <w:r>
          <w:fldChar w:fldCharType="begin"/>
        </w:r>
        <w:r>
          <w:instrText xml:space="preserve">PAGE   \* MERGEFORMAT</w:instrText>
        </w:r>
        <w:r>
          <w:fldChar w:fldCharType="separate"/>
        </w:r>
        <w:r>
          <w:rPr>
            <w:lang w:val="zh-CN"/>
          </w:rPr>
          <w:t>57</w:t>
        </w:r>
        <w:r>
          <w:rPr>
            <w:lang w:val="zh-CN"/>
          </w:rPr>
          <w:fldChar w:fldCharType="end"/>
        </w:r>
      </w:p>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t>59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1">
    <w:nsid w:val="00000048"/>
    <w:multiLevelType w:val="singleLevel"/>
    <w:tmpl w:val="00000048"/>
    <w:lvl w:ilvl="0" w:tentative="0">
      <w:start w:val="1"/>
      <w:numFmt w:val="decimal"/>
      <w:suff w:val="nothing"/>
      <w:lvlText w:val="%1、"/>
      <w:lvlJc w:val="left"/>
      <w:pPr>
        <w:ind w:left="0" w:firstLine="400"/>
      </w:pPr>
      <w:rPr>
        <w:rFonts w:hint="default"/>
      </w:rPr>
    </w:lvl>
  </w:abstractNum>
  <w:abstractNum w:abstractNumId="2">
    <w:nsid w:val="0FFFFF7C"/>
    <w:multiLevelType w:val="singleLevel"/>
    <w:tmpl w:val="0FFFFF7C"/>
    <w:lvl w:ilvl="0" w:tentative="0">
      <w:start w:val="1"/>
      <w:numFmt w:val="decimal"/>
      <w:pStyle w:val="14"/>
      <w:lvlText w:val="%1."/>
      <w:lvlJc w:val="left"/>
      <w:pPr>
        <w:tabs>
          <w:tab w:val="left" w:pos="2040"/>
        </w:tabs>
        <w:ind w:left="2040" w:hanging="360"/>
      </w:pPr>
    </w:lvl>
  </w:abstractNum>
  <w:abstractNum w:abstractNumId="3">
    <w:nsid w:val="0FFFFF7D"/>
    <w:multiLevelType w:val="singleLevel"/>
    <w:tmpl w:val="0FFFFF7D"/>
    <w:lvl w:ilvl="0" w:tentative="0">
      <w:start w:val="1"/>
      <w:numFmt w:val="decimal"/>
      <w:pStyle w:val="18"/>
      <w:lvlText w:val="%1."/>
      <w:lvlJc w:val="left"/>
      <w:pPr>
        <w:tabs>
          <w:tab w:val="left" w:pos="1620"/>
        </w:tabs>
        <w:ind w:left="1620" w:hanging="360"/>
      </w:pPr>
    </w:lvl>
  </w:abstractNum>
  <w:abstractNum w:abstractNumId="4">
    <w:nsid w:val="0FFFFF7F"/>
    <w:multiLevelType w:val="singleLevel"/>
    <w:tmpl w:val="0FFFFF7F"/>
    <w:lvl w:ilvl="0" w:tentative="0">
      <w:start w:val="1"/>
      <w:numFmt w:val="decimal"/>
      <w:pStyle w:val="15"/>
      <w:lvlText w:val="%1."/>
      <w:lvlJc w:val="left"/>
      <w:pPr>
        <w:tabs>
          <w:tab w:val="left" w:pos="780"/>
        </w:tabs>
        <w:ind w:left="780" w:hanging="360"/>
      </w:pPr>
    </w:lvl>
  </w:abstractNum>
  <w:abstractNum w:abstractNumId="5">
    <w:nsid w:val="0FFFFF80"/>
    <w:multiLevelType w:val="singleLevel"/>
    <w:tmpl w:val="0FFFFF80"/>
    <w:lvl w:ilvl="0" w:tentative="0">
      <w:start w:val="1"/>
      <w:numFmt w:val="bullet"/>
      <w:pStyle w:val="25"/>
      <w:lvlText w:val=""/>
      <w:lvlJc w:val="left"/>
      <w:pPr>
        <w:tabs>
          <w:tab w:val="left" w:pos="2040"/>
        </w:tabs>
        <w:ind w:left="2040" w:hanging="360"/>
      </w:pPr>
      <w:rPr>
        <w:rFonts w:hint="default" w:ascii="Wingdings" w:hAnsi="Wingdings"/>
      </w:rPr>
    </w:lvl>
  </w:abstractNum>
  <w:abstractNum w:abstractNumId="6">
    <w:nsid w:val="0FFFFF81"/>
    <w:multiLevelType w:val="singleLevel"/>
    <w:tmpl w:val="0FFFFF81"/>
    <w:lvl w:ilvl="0" w:tentative="0">
      <w:start w:val="1"/>
      <w:numFmt w:val="bullet"/>
      <w:pStyle w:val="21"/>
      <w:lvlText w:val=""/>
      <w:lvlJc w:val="left"/>
      <w:pPr>
        <w:tabs>
          <w:tab w:val="left" w:pos="1620"/>
        </w:tabs>
        <w:ind w:left="1620" w:hanging="360"/>
      </w:pPr>
      <w:rPr>
        <w:rFonts w:hint="default" w:ascii="Wingdings" w:hAnsi="Wingdings"/>
      </w:rPr>
    </w:lvl>
  </w:abstractNum>
  <w:abstractNum w:abstractNumId="7">
    <w:nsid w:val="0FFFFF83"/>
    <w:multiLevelType w:val="singleLevel"/>
    <w:tmpl w:val="0FFFFF83"/>
    <w:lvl w:ilvl="0" w:tentative="0">
      <w:start w:val="1"/>
      <w:numFmt w:val="bullet"/>
      <w:pStyle w:val="33"/>
      <w:lvlText w:val=""/>
      <w:lvlJc w:val="left"/>
      <w:pPr>
        <w:tabs>
          <w:tab w:val="left" w:pos="780"/>
        </w:tabs>
        <w:ind w:left="780" w:hanging="360"/>
      </w:pPr>
      <w:rPr>
        <w:rFonts w:hint="default" w:ascii="Wingdings" w:hAnsi="Wingdings"/>
      </w:rPr>
    </w:lvl>
  </w:abstractNum>
  <w:abstractNum w:abstractNumId="8">
    <w:nsid w:val="0FFFFF89"/>
    <w:multiLevelType w:val="singleLevel"/>
    <w:tmpl w:val="0FFFFF89"/>
    <w:lvl w:ilvl="0" w:tentative="0">
      <w:start w:val="1"/>
      <w:numFmt w:val="bullet"/>
      <w:pStyle w:val="83"/>
      <w:lvlText w:val=""/>
      <w:lvlJc w:val="left"/>
      <w:pPr>
        <w:tabs>
          <w:tab w:val="left" w:pos="360"/>
        </w:tabs>
        <w:ind w:left="360" w:hanging="360"/>
      </w:pPr>
      <w:rPr>
        <w:rFonts w:hint="default" w:ascii="Wingdings" w:hAnsi="Wingdings"/>
      </w:rPr>
    </w:lvl>
  </w:abstractNum>
  <w:abstractNum w:abstractNumId="9">
    <w:nsid w:val="25B54A36"/>
    <w:multiLevelType w:val="multilevel"/>
    <w:tmpl w:val="25B54A36"/>
    <w:lvl w:ilvl="0" w:tentative="0">
      <w:start w:val="1"/>
      <w:numFmt w:val="bullet"/>
      <w:pStyle w:val="12"/>
      <w:lvlText w:val="ı"/>
      <w:lvlJc w:val="left"/>
      <w:pPr>
        <w:tabs>
          <w:tab w:val="left" w:pos="425"/>
        </w:tabs>
        <w:ind w:left="425" w:hanging="425"/>
      </w:pPr>
      <w:rPr>
        <w:rFonts w:ascii="Arial Black" w:hAnsi="Arial Black" w:cs="Arial Black"/>
        <w:sz w:val="18"/>
        <w:szCs w:val="18"/>
      </w:rPr>
    </w:lvl>
    <w:lvl w:ilvl="1" w:tentative="0">
      <w:start w:val="1"/>
      <w:numFmt w:val="bullet"/>
      <w:pStyle w:val="11"/>
      <w:lvlText w:val="▪"/>
      <w:lvlJc w:val="left"/>
      <w:pPr>
        <w:tabs>
          <w:tab w:val="left" w:pos="851"/>
        </w:tabs>
        <w:ind w:left="850" w:hanging="425"/>
      </w:pPr>
      <w:rPr>
        <w:rFonts w:hint="default" w:ascii="Arial" w:hAnsi="Arial" w:cs="Arial"/>
        <w:sz w:val="18"/>
        <w:szCs w:val="18"/>
      </w:rPr>
    </w:lvl>
    <w:lvl w:ilvl="2" w:tentative="0">
      <w:start w:val="1"/>
      <w:numFmt w:val="bullet"/>
      <w:pStyle w:val="10"/>
      <w:lvlText w:val="▪"/>
      <w:lvlJc w:val="left"/>
      <w:pPr>
        <w:tabs>
          <w:tab w:val="left" w:pos="1276"/>
        </w:tabs>
        <w:ind w:left="1275" w:hanging="425"/>
      </w:pPr>
      <w:rPr>
        <w:rFonts w:hint="default" w:ascii="Arial" w:hAnsi="Arial" w:cs="Arial"/>
        <w:sz w:val="18"/>
        <w:szCs w:val="18"/>
      </w:rPr>
    </w:lvl>
    <w:lvl w:ilvl="3" w:tentative="0">
      <w:start w:val="1"/>
      <w:numFmt w:val="bullet"/>
      <w:pStyle w:val="9"/>
      <w:lvlText w:val="▪"/>
      <w:lvlJc w:val="left"/>
      <w:pPr>
        <w:tabs>
          <w:tab w:val="left" w:pos="1701"/>
        </w:tabs>
        <w:ind w:left="1700" w:hanging="425"/>
      </w:pPr>
      <w:rPr>
        <w:rFonts w:hint="default" w:ascii="Arial" w:hAnsi="Arial" w:cs="Arial"/>
        <w:sz w:val="18"/>
        <w:szCs w:val="18"/>
      </w:rPr>
    </w:lvl>
    <w:lvl w:ilvl="4" w:tentative="0">
      <w:start w:val="1"/>
      <w:numFmt w:val="bullet"/>
      <w:pStyle w:val="24"/>
      <w:lvlText w:val="▪"/>
      <w:lvlJc w:val="left"/>
      <w:pPr>
        <w:tabs>
          <w:tab w:val="left" w:pos="2126"/>
        </w:tabs>
        <w:ind w:left="2125" w:hanging="425"/>
      </w:pPr>
      <w:rPr>
        <w:rFonts w:hint="default" w:ascii="Arial" w:hAnsi="Arial" w:cs="Arial"/>
        <w:sz w:val="18"/>
      </w:rPr>
    </w:lvl>
    <w:lvl w:ilvl="5" w:tentative="0">
      <w:start w:val="1"/>
      <w:numFmt w:val="bullet"/>
      <w:lvlText w:val="▪"/>
      <w:lvlJc w:val="left"/>
      <w:pPr>
        <w:tabs>
          <w:tab w:val="left" w:pos="2552"/>
        </w:tabs>
        <w:ind w:left="2550" w:hanging="425"/>
      </w:pPr>
      <w:rPr>
        <w:rFonts w:hint="default" w:ascii="Arial" w:hAnsi="Arial" w:cs="Arial"/>
        <w:sz w:val="18"/>
        <w:szCs w:val="18"/>
      </w:rPr>
    </w:lvl>
    <w:lvl w:ilvl="6" w:tentative="0">
      <w:start w:val="1"/>
      <w:numFmt w:val="bullet"/>
      <w:lvlText w:val="▪"/>
      <w:lvlJc w:val="left"/>
      <w:pPr>
        <w:tabs>
          <w:tab w:val="left" w:pos="2977"/>
        </w:tabs>
        <w:ind w:left="2975" w:hanging="425"/>
      </w:pPr>
      <w:rPr>
        <w:rFonts w:hint="default" w:ascii="Arial" w:hAnsi="Arial" w:cs="Arial"/>
        <w:sz w:val="18"/>
      </w:rPr>
    </w:lvl>
    <w:lvl w:ilvl="7" w:tentative="0">
      <w:start w:val="1"/>
      <w:numFmt w:val="bullet"/>
      <w:lvlText w:val="▪"/>
      <w:lvlJc w:val="left"/>
      <w:pPr>
        <w:tabs>
          <w:tab w:val="left" w:pos="3402"/>
        </w:tabs>
        <w:ind w:left="3400" w:hanging="425"/>
      </w:pPr>
      <w:rPr>
        <w:rFonts w:hint="default" w:ascii="Arial" w:hAnsi="Arial" w:cs="Arial"/>
        <w:sz w:val="18"/>
        <w:szCs w:val="18"/>
      </w:rPr>
    </w:lvl>
    <w:lvl w:ilvl="8" w:tentative="0">
      <w:start w:val="1"/>
      <w:numFmt w:val="bullet"/>
      <w:lvlText w:val="▪"/>
      <w:lvlJc w:val="left"/>
      <w:pPr>
        <w:tabs>
          <w:tab w:val="left" w:pos="3827"/>
        </w:tabs>
        <w:ind w:left="3825" w:hanging="425"/>
      </w:pPr>
      <w:rPr>
        <w:rFonts w:ascii="Arial" w:hAnsi="Arial" w:cs="Arial"/>
        <w:sz w:val="18"/>
        <w:szCs w:val="18"/>
      </w:rPr>
    </w:lvl>
  </w:abstractNum>
  <w:abstractNum w:abstractNumId="10">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5"/>
      <w:lvlText w:val="%1.%2"/>
      <w:lvlJc w:val="left"/>
      <w:pPr>
        <w:tabs>
          <w:tab w:val="left" w:pos="576"/>
        </w:tabs>
        <w:ind w:left="576" w:hanging="576"/>
      </w:pPr>
      <w:rPr>
        <w:rFonts w:hint="eastAsia"/>
      </w:rPr>
    </w:lvl>
    <w:lvl w:ilvl="2" w:tentative="0">
      <w:start w:val="1"/>
      <w:numFmt w:val="decimal"/>
      <w:pStyle w:val="6"/>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0"/>
  </w:num>
  <w:num w:numId="2">
    <w:abstractNumId w:val="9"/>
  </w:num>
  <w:num w:numId="3">
    <w:abstractNumId w:val="2"/>
  </w:num>
  <w:num w:numId="4">
    <w:abstractNumId w:val="4"/>
  </w:num>
  <w:num w:numId="5">
    <w:abstractNumId w:val="3"/>
  </w:num>
  <w:num w:numId="6">
    <w:abstractNumId w:val="6"/>
  </w:num>
  <w:num w:numId="7">
    <w:abstractNumId w:val="5"/>
  </w:num>
  <w:num w:numId="8">
    <w:abstractNumId w:val="7"/>
  </w:num>
  <w:num w:numId="9">
    <w:abstractNumId w:val="8"/>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上海百仑生物Zoe">
    <w15:presenceInfo w15:providerId="None" w15:userId="上海百仑生物Z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wNjFjYWM0MzBhODVlMzY3YzZiNWZkZmYzOGJiOTUifQ=="/>
  </w:docVars>
  <w:rsids>
    <w:rsidRoot w:val="001439E3"/>
    <w:rsid w:val="0000194C"/>
    <w:rsid w:val="000024E5"/>
    <w:rsid w:val="00002AE0"/>
    <w:rsid w:val="00002C60"/>
    <w:rsid w:val="00005B29"/>
    <w:rsid w:val="00017D65"/>
    <w:rsid w:val="00023846"/>
    <w:rsid w:val="000256E8"/>
    <w:rsid w:val="00025A7A"/>
    <w:rsid w:val="00026939"/>
    <w:rsid w:val="00026A58"/>
    <w:rsid w:val="00030469"/>
    <w:rsid w:val="000329A1"/>
    <w:rsid w:val="00033589"/>
    <w:rsid w:val="00041888"/>
    <w:rsid w:val="00042DCB"/>
    <w:rsid w:val="0004419A"/>
    <w:rsid w:val="000448DC"/>
    <w:rsid w:val="00045DB1"/>
    <w:rsid w:val="00052D9E"/>
    <w:rsid w:val="00052F05"/>
    <w:rsid w:val="000553FE"/>
    <w:rsid w:val="000608A7"/>
    <w:rsid w:val="00061828"/>
    <w:rsid w:val="0006262E"/>
    <w:rsid w:val="000637E3"/>
    <w:rsid w:val="0006612F"/>
    <w:rsid w:val="000670D6"/>
    <w:rsid w:val="000709B9"/>
    <w:rsid w:val="00076D9F"/>
    <w:rsid w:val="00077153"/>
    <w:rsid w:val="00080298"/>
    <w:rsid w:val="00080570"/>
    <w:rsid w:val="00080962"/>
    <w:rsid w:val="0008210E"/>
    <w:rsid w:val="00084731"/>
    <w:rsid w:val="00086970"/>
    <w:rsid w:val="0009098B"/>
    <w:rsid w:val="0009420F"/>
    <w:rsid w:val="000950FD"/>
    <w:rsid w:val="00096802"/>
    <w:rsid w:val="00097302"/>
    <w:rsid w:val="00097A3A"/>
    <w:rsid w:val="000A2388"/>
    <w:rsid w:val="000A4A71"/>
    <w:rsid w:val="000A5E8B"/>
    <w:rsid w:val="000A6ECA"/>
    <w:rsid w:val="000B1386"/>
    <w:rsid w:val="000B4C0D"/>
    <w:rsid w:val="000B75EC"/>
    <w:rsid w:val="000B794A"/>
    <w:rsid w:val="000B7CE5"/>
    <w:rsid w:val="000C1075"/>
    <w:rsid w:val="000C202B"/>
    <w:rsid w:val="000C424F"/>
    <w:rsid w:val="000C47C9"/>
    <w:rsid w:val="000C755E"/>
    <w:rsid w:val="000D151E"/>
    <w:rsid w:val="000D3700"/>
    <w:rsid w:val="000D5487"/>
    <w:rsid w:val="000D7D2B"/>
    <w:rsid w:val="000E0B50"/>
    <w:rsid w:val="000E1A9E"/>
    <w:rsid w:val="000E1FB8"/>
    <w:rsid w:val="000E25F6"/>
    <w:rsid w:val="000E3864"/>
    <w:rsid w:val="000E497A"/>
    <w:rsid w:val="000E635A"/>
    <w:rsid w:val="000E6ABF"/>
    <w:rsid w:val="000F7075"/>
    <w:rsid w:val="000F75C8"/>
    <w:rsid w:val="00100C0D"/>
    <w:rsid w:val="00101536"/>
    <w:rsid w:val="0010706C"/>
    <w:rsid w:val="001140A4"/>
    <w:rsid w:val="00114347"/>
    <w:rsid w:val="00115147"/>
    <w:rsid w:val="00116F52"/>
    <w:rsid w:val="0012060F"/>
    <w:rsid w:val="00123804"/>
    <w:rsid w:val="00126431"/>
    <w:rsid w:val="00132308"/>
    <w:rsid w:val="00132EF1"/>
    <w:rsid w:val="001361E4"/>
    <w:rsid w:val="00137501"/>
    <w:rsid w:val="0014178F"/>
    <w:rsid w:val="0014202A"/>
    <w:rsid w:val="001439E3"/>
    <w:rsid w:val="00144707"/>
    <w:rsid w:val="00145911"/>
    <w:rsid w:val="00147DA8"/>
    <w:rsid w:val="0015011D"/>
    <w:rsid w:val="001502FD"/>
    <w:rsid w:val="001509FC"/>
    <w:rsid w:val="00151800"/>
    <w:rsid w:val="00152E03"/>
    <w:rsid w:val="001569F3"/>
    <w:rsid w:val="00157E25"/>
    <w:rsid w:val="0016018E"/>
    <w:rsid w:val="0016315B"/>
    <w:rsid w:val="00163B6D"/>
    <w:rsid w:val="00164C79"/>
    <w:rsid w:val="00165F28"/>
    <w:rsid w:val="00166E00"/>
    <w:rsid w:val="00174731"/>
    <w:rsid w:val="00185945"/>
    <w:rsid w:val="00185CA9"/>
    <w:rsid w:val="001930EF"/>
    <w:rsid w:val="0019371D"/>
    <w:rsid w:val="00196A1E"/>
    <w:rsid w:val="001A1D25"/>
    <w:rsid w:val="001A40DB"/>
    <w:rsid w:val="001B1C8B"/>
    <w:rsid w:val="001B21C8"/>
    <w:rsid w:val="001B4E96"/>
    <w:rsid w:val="001C00F3"/>
    <w:rsid w:val="001C15CD"/>
    <w:rsid w:val="001C18B9"/>
    <w:rsid w:val="001D43F1"/>
    <w:rsid w:val="001D446C"/>
    <w:rsid w:val="001D5E8B"/>
    <w:rsid w:val="001D7BEE"/>
    <w:rsid w:val="001E29E1"/>
    <w:rsid w:val="001E2F6C"/>
    <w:rsid w:val="001F2405"/>
    <w:rsid w:val="001F4AE9"/>
    <w:rsid w:val="001F4F06"/>
    <w:rsid w:val="001F60B3"/>
    <w:rsid w:val="001F679D"/>
    <w:rsid w:val="0020221C"/>
    <w:rsid w:val="002024F9"/>
    <w:rsid w:val="00202E91"/>
    <w:rsid w:val="00205181"/>
    <w:rsid w:val="00207021"/>
    <w:rsid w:val="00212620"/>
    <w:rsid w:val="00212724"/>
    <w:rsid w:val="002128F6"/>
    <w:rsid w:val="002150E7"/>
    <w:rsid w:val="00215370"/>
    <w:rsid w:val="0021654A"/>
    <w:rsid w:val="0021704B"/>
    <w:rsid w:val="00220215"/>
    <w:rsid w:val="0022190F"/>
    <w:rsid w:val="00230540"/>
    <w:rsid w:val="0023112B"/>
    <w:rsid w:val="002326D0"/>
    <w:rsid w:val="00233DE0"/>
    <w:rsid w:val="00244360"/>
    <w:rsid w:val="00250DD2"/>
    <w:rsid w:val="00255FBE"/>
    <w:rsid w:val="002604B4"/>
    <w:rsid w:val="0026103B"/>
    <w:rsid w:val="00263045"/>
    <w:rsid w:val="00266DAB"/>
    <w:rsid w:val="002678AB"/>
    <w:rsid w:val="00270932"/>
    <w:rsid w:val="00271EC4"/>
    <w:rsid w:val="00275E89"/>
    <w:rsid w:val="0027676A"/>
    <w:rsid w:val="002824D2"/>
    <w:rsid w:val="00285CC6"/>
    <w:rsid w:val="002874BA"/>
    <w:rsid w:val="00290E06"/>
    <w:rsid w:val="00291202"/>
    <w:rsid w:val="00292E04"/>
    <w:rsid w:val="00293834"/>
    <w:rsid w:val="00296B23"/>
    <w:rsid w:val="00296B6C"/>
    <w:rsid w:val="00297C96"/>
    <w:rsid w:val="002A3134"/>
    <w:rsid w:val="002A4886"/>
    <w:rsid w:val="002B1873"/>
    <w:rsid w:val="002B3144"/>
    <w:rsid w:val="002B3D12"/>
    <w:rsid w:val="002B40A8"/>
    <w:rsid w:val="002B585F"/>
    <w:rsid w:val="002B7D1F"/>
    <w:rsid w:val="002C14D6"/>
    <w:rsid w:val="002C1AB4"/>
    <w:rsid w:val="002C2BE1"/>
    <w:rsid w:val="002C2C85"/>
    <w:rsid w:val="002C52B8"/>
    <w:rsid w:val="002C55A7"/>
    <w:rsid w:val="002C7BF0"/>
    <w:rsid w:val="002C7EE0"/>
    <w:rsid w:val="002D1244"/>
    <w:rsid w:val="002D1B48"/>
    <w:rsid w:val="002D5AF5"/>
    <w:rsid w:val="002D764B"/>
    <w:rsid w:val="002E0F33"/>
    <w:rsid w:val="002E23A9"/>
    <w:rsid w:val="002E2EBB"/>
    <w:rsid w:val="002E4B06"/>
    <w:rsid w:val="002E4EEF"/>
    <w:rsid w:val="002F6DC2"/>
    <w:rsid w:val="002F76F8"/>
    <w:rsid w:val="003039A1"/>
    <w:rsid w:val="003073AB"/>
    <w:rsid w:val="0031348B"/>
    <w:rsid w:val="00315268"/>
    <w:rsid w:val="00317B55"/>
    <w:rsid w:val="0032319A"/>
    <w:rsid w:val="003247E1"/>
    <w:rsid w:val="00324A41"/>
    <w:rsid w:val="00330601"/>
    <w:rsid w:val="003349F5"/>
    <w:rsid w:val="00336F55"/>
    <w:rsid w:val="003370F9"/>
    <w:rsid w:val="00340BBA"/>
    <w:rsid w:val="00342906"/>
    <w:rsid w:val="00342C38"/>
    <w:rsid w:val="00356B79"/>
    <w:rsid w:val="0035787B"/>
    <w:rsid w:val="00361C42"/>
    <w:rsid w:val="00364CDD"/>
    <w:rsid w:val="00366D72"/>
    <w:rsid w:val="00366F0D"/>
    <w:rsid w:val="00373526"/>
    <w:rsid w:val="0037369B"/>
    <w:rsid w:val="0037600E"/>
    <w:rsid w:val="00382F83"/>
    <w:rsid w:val="0038498D"/>
    <w:rsid w:val="00386C7C"/>
    <w:rsid w:val="003946F6"/>
    <w:rsid w:val="003948F9"/>
    <w:rsid w:val="00395739"/>
    <w:rsid w:val="00395754"/>
    <w:rsid w:val="003A0771"/>
    <w:rsid w:val="003A18A3"/>
    <w:rsid w:val="003A2F5C"/>
    <w:rsid w:val="003A4396"/>
    <w:rsid w:val="003A5795"/>
    <w:rsid w:val="003B07AE"/>
    <w:rsid w:val="003B3994"/>
    <w:rsid w:val="003B50F1"/>
    <w:rsid w:val="003B6E2D"/>
    <w:rsid w:val="003C0911"/>
    <w:rsid w:val="003C151F"/>
    <w:rsid w:val="003C181E"/>
    <w:rsid w:val="003C1828"/>
    <w:rsid w:val="003C56B5"/>
    <w:rsid w:val="003C58DA"/>
    <w:rsid w:val="003D0DB2"/>
    <w:rsid w:val="003D12DE"/>
    <w:rsid w:val="003D5A14"/>
    <w:rsid w:val="003D6517"/>
    <w:rsid w:val="003D6614"/>
    <w:rsid w:val="003D6CEB"/>
    <w:rsid w:val="003D7F91"/>
    <w:rsid w:val="003E13B8"/>
    <w:rsid w:val="003E249E"/>
    <w:rsid w:val="003E44AE"/>
    <w:rsid w:val="003E4795"/>
    <w:rsid w:val="003E4851"/>
    <w:rsid w:val="003E4EBA"/>
    <w:rsid w:val="003F2A8B"/>
    <w:rsid w:val="003F323D"/>
    <w:rsid w:val="003F4884"/>
    <w:rsid w:val="003F74D2"/>
    <w:rsid w:val="003F7A49"/>
    <w:rsid w:val="003F7EB2"/>
    <w:rsid w:val="00400BE4"/>
    <w:rsid w:val="004012C0"/>
    <w:rsid w:val="00402EA1"/>
    <w:rsid w:val="0040362A"/>
    <w:rsid w:val="004040FB"/>
    <w:rsid w:val="00407750"/>
    <w:rsid w:val="004102AE"/>
    <w:rsid w:val="00410CF2"/>
    <w:rsid w:val="00411F44"/>
    <w:rsid w:val="0041563A"/>
    <w:rsid w:val="00417452"/>
    <w:rsid w:val="004177AB"/>
    <w:rsid w:val="00420705"/>
    <w:rsid w:val="00422447"/>
    <w:rsid w:val="00422A50"/>
    <w:rsid w:val="004248F7"/>
    <w:rsid w:val="00426223"/>
    <w:rsid w:val="00427AB8"/>
    <w:rsid w:val="00432AF4"/>
    <w:rsid w:val="0043483F"/>
    <w:rsid w:val="004364DD"/>
    <w:rsid w:val="00437271"/>
    <w:rsid w:val="0044321B"/>
    <w:rsid w:val="00443AB2"/>
    <w:rsid w:val="00445EEA"/>
    <w:rsid w:val="00450C98"/>
    <w:rsid w:val="00453C5F"/>
    <w:rsid w:val="0045417B"/>
    <w:rsid w:val="004648BD"/>
    <w:rsid w:val="00464CB2"/>
    <w:rsid w:val="00467461"/>
    <w:rsid w:val="00471CB2"/>
    <w:rsid w:val="00476928"/>
    <w:rsid w:val="004808DF"/>
    <w:rsid w:val="0048185B"/>
    <w:rsid w:val="00483875"/>
    <w:rsid w:val="00485977"/>
    <w:rsid w:val="0048667E"/>
    <w:rsid w:val="00487407"/>
    <w:rsid w:val="00490739"/>
    <w:rsid w:val="004961F4"/>
    <w:rsid w:val="004A1334"/>
    <w:rsid w:val="004A20BA"/>
    <w:rsid w:val="004A315A"/>
    <w:rsid w:val="004A3467"/>
    <w:rsid w:val="004A3527"/>
    <w:rsid w:val="004A492C"/>
    <w:rsid w:val="004A6514"/>
    <w:rsid w:val="004B0635"/>
    <w:rsid w:val="004B1419"/>
    <w:rsid w:val="004B656C"/>
    <w:rsid w:val="004B6AAE"/>
    <w:rsid w:val="004C32E9"/>
    <w:rsid w:val="004C3A5C"/>
    <w:rsid w:val="004C3BD0"/>
    <w:rsid w:val="004C63BC"/>
    <w:rsid w:val="004C6BA6"/>
    <w:rsid w:val="004D3977"/>
    <w:rsid w:val="004D43C4"/>
    <w:rsid w:val="004E1455"/>
    <w:rsid w:val="004E2301"/>
    <w:rsid w:val="004E2519"/>
    <w:rsid w:val="004E5B18"/>
    <w:rsid w:val="004E7FED"/>
    <w:rsid w:val="004F26E9"/>
    <w:rsid w:val="004F3B1E"/>
    <w:rsid w:val="004F6293"/>
    <w:rsid w:val="00500758"/>
    <w:rsid w:val="00501454"/>
    <w:rsid w:val="005022CD"/>
    <w:rsid w:val="00502EB7"/>
    <w:rsid w:val="00505CD9"/>
    <w:rsid w:val="00505F68"/>
    <w:rsid w:val="005076DA"/>
    <w:rsid w:val="00507D53"/>
    <w:rsid w:val="00510782"/>
    <w:rsid w:val="00512C1B"/>
    <w:rsid w:val="00513532"/>
    <w:rsid w:val="005205E6"/>
    <w:rsid w:val="00523E14"/>
    <w:rsid w:val="00527F62"/>
    <w:rsid w:val="005316C9"/>
    <w:rsid w:val="00531A3C"/>
    <w:rsid w:val="00536CC9"/>
    <w:rsid w:val="005375D8"/>
    <w:rsid w:val="00540490"/>
    <w:rsid w:val="00541334"/>
    <w:rsid w:val="00541CF7"/>
    <w:rsid w:val="00542A6A"/>
    <w:rsid w:val="0054411F"/>
    <w:rsid w:val="0054446A"/>
    <w:rsid w:val="00546F90"/>
    <w:rsid w:val="0055282F"/>
    <w:rsid w:val="00555C6B"/>
    <w:rsid w:val="00556AFC"/>
    <w:rsid w:val="00560B29"/>
    <w:rsid w:val="00563C07"/>
    <w:rsid w:val="0056695E"/>
    <w:rsid w:val="00567B73"/>
    <w:rsid w:val="0057019C"/>
    <w:rsid w:val="00571F63"/>
    <w:rsid w:val="005740D3"/>
    <w:rsid w:val="00575E25"/>
    <w:rsid w:val="0057674D"/>
    <w:rsid w:val="005817DE"/>
    <w:rsid w:val="00581CA3"/>
    <w:rsid w:val="00582F97"/>
    <w:rsid w:val="00583648"/>
    <w:rsid w:val="0058490E"/>
    <w:rsid w:val="00586E7F"/>
    <w:rsid w:val="00587225"/>
    <w:rsid w:val="00592657"/>
    <w:rsid w:val="005942BD"/>
    <w:rsid w:val="00596D3A"/>
    <w:rsid w:val="00597202"/>
    <w:rsid w:val="005A0748"/>
    <w:rsid w:val="005A0813"/>
    <w:rsid w:val="005A316C"/>
    <w:rsid w:val="005B68F0"/>
    <w:rsid w:val="005B7A78"/>
    <w:rsid w:val="005C13AD"/>
    <w:rsid w:val="005D08F2"/>
    <w:rsid w:val="005D0ECC"/>
    <w:rsid w:val="005D0FA0"/>
    <w:rsid w:val="005D0FD0"/>
    <w:rsid w:val="005D106C"/>
    <w:rsid w:val="005D1750"/>
    <w:rsid w:val="005D381B"/>
    <w:rsid w:val="005D6896"/>
    <w:rsid w:val="005D714E"/>
    <w:rsid w:val="005D7760"/>
    <w:rsid w:val="005E210D"/>
    <w:rsid w:val="005E739D"/>
    <w:rsid w:val="005E7728"/>
    <w:rsid w:val="005F05CC"/>
    <w:rsid w:val="005F277A"/>
    <w:rsid w:val="005F4639"/>
    <w:rsid w:val="005F541C"/>
    <w:rsid w:val="005F5ABC"/>
    <w:rsid w:val="005F5D61"/>
    <w:rsid w:val="005F66C5"/>
    <w:rsid w:val="00605768"/>
    <w:rsid w:val="00605AB7"/>
    <w:rsid w:val="00607C0E"/>
    <w:rsid w:val="006102FD"/>
    <w:rsid w:val="0061082B"/>
    <w:rsid w:val="00616E6F"/>
    <w:rsid w:val="006238F3"/>
    <w:rsid w:val="00626914"/>
    <w:rsid w:val="00627D28"/>
    <w:rsid w:val="006310C4"/>
    <w:rsid w:val="00631D44"/>
    <w:rsid w:val="0063372F"/>
    <w:rsid w:val="00634918"/>
    <w:rsid w:val="0063496B"/>
    <w:rsid w:val="006372ED"/>
    <w:rsid w:val="00637421"/>
    <w:rsid w:val="006409A1"/>
    <w:rsid w:val="006415E4"/>
    <w:rsid w:val="006421C8"/>
    <w:rsid w:val="00643146"/>
    <w:rsid w:val="00646D5E"/>
    <w:rsid w:val="00653BAA"/>
    <w:rsid w:val="006543AD"/>
    <w:rsid w:val="0065546D"/>
    <w:rsid w:val="00660ED7"/>
    <w:rsid w:val="006613CE"/>
    <w:rsid w:val="0066180F"/>
    <w:rsid w:val="00661B52"/>
    <w:rsid w:val="00662B8F"/>
    <w:rsid w:val="0066331C"/>
    <w:rsid w:val="006705A7"/>
    <w:rsid w:val="00671FC0"/>
    <w:rsid w:val="00673B4B"/>
    <w:rsid w:val="0067541F"/>
    <w:rsid w:val="00675782"/>
    <w:rsid w:val="006766B2"/>
    <w:rsid w:val="0067794C"/>
    <w:rsid w:val="0068165A"/>
    <w:rsid w:val="00682BC0"/>
    <w:rsid w:val="00684EF9"/>
    <w:rsid w:val="00685799"/>
    <w:rsid w:val="00686A13"/>
    <w:rsid w:val="006934A5"/>
    <w:rsid w:val="006939DD"/>
    <w:rsid w:val="00693D6A"/>
    <w:rsid w:val="0069494D"/>
    <w:rsid w:val="006A1CA4"/>
    <w:rsid w:val="006A2277"/>
    <w:rsid w:val="006A41A0"/>
    <w:rsid w:val="006A5813"/>
    <w:rsid w:val="006A73ED"/>
    <w:rsid w:val="006B33EC"/>
    <w:rsid w:val="006B3816"/>
    <w:rsid w:val="006B5E16"/>
    <w:rsid w:val="006B63E3"/>
    <w:rsid w:val="006C0582"/>
    <w:rsid w:val="006C3EE2"/>
    <w:rsid w:val="006C755D"/>
    <w:rsid w:val="006D04CB"/>
    <w:rsid w:val="006D0F41"/>
    <w:rsid w:val="006D2119"/>
    <w:rsid w:val="006D5A73"/>
    <w:rsid w:val="006D7A6E"/>
    <w:rsid w:val="006E21CF"/>
    <w:rsid w:val="006E314B"/>
    <w:rsid w:val="006E41C7"/>
    <w:rsid w:val="006E7896"/>
    <w:rsid w:val="006F01D3"/>
    <w:rsid w:val="006F1F56"/>
    <w:rsid w:val="006F3F30"/>
    <w:rsid w:val="006F44F1"/>
    <w:rsid w:val="006F48A2"/>
    <w:rsid w:val="006F5459"/>
    <w:rsid w:val="006F74B7"/>
    <w:rsid w:val="006F769A"/>
    <w:rsid w:val="007004A4"/>
    <w:rsid w:val="007024F9"/>
    <w:rsid w:val="00706F70"/>
    <w:rsid w:val="0071318C"/>
    <w:rsid w:val="00721CE0"/>
    <w:rsid w:val="00725CFD"/>
    <w:rsid w:val="00727D6C"/>
    <w:rsid w:val="007322DF"/>
    <w:rsid w:val="00733DB2"/>
    <w:rsid w:val="0073567B"/>
    <w:rsid w:val="007374B0"/>
    <w:rsid w:val="00741F3E"/>
    <w:rsid w:val="00751FB3"/>
    <w:rsid w:val="00752A24"/>
    <w:rsid w:val="007538E8"/>
    <w:rsid w:val="00763835"/>
    <w:rsid w:val="007644B7"/>
    <w:rsid w:val="00767991"/>
    <w:rsid w:val="00770F35"/>
    <w:rsid w:val="00775E47"/>
    <w:rsid w:val="00781042"/>
    <w:rsid w:val="00782A5E"/>
    <w:rsid w:val="0078300C"/>
    <w:rsid w:val="0078588E"/>
    <w:rsid w:val="0079300B"/>
    <w:rsid w:val="00793D7D"/>
    <w:rsid w:val="007947D2"/>
    <w:rsid w:val="00796CDA"/>
    <w:rsid w:val="007A4FC4"/>
    <w:rsid w:val="007B1287"/>
    <w:rsid w:val="007B4914"/>
    <w:rsid w:val="007B711A"/>
    <w:rsid w:val="007C0415"/>
    <w:rsid w:val="007C0F7F"/>
    <w:rsid w:val="007C2E04"/>
    <w:rsid w:val="007C526E"/>
    <w:rsid w:val="007C767A"/>
    <w:rsid w:val="007D08EE"/>
    <w:rsid w:val="007D4A26"/>
    <w:rsid w:val="007D64DB"/>
    <w:rsid w:val="007E0F6E"/>
    <w:rsid w:val="007E44BC"/>
    <w:rsid w:val="007E7C85"/>
    <w:rsid w:val="007F0BFA"/>
    <w:rsid w:val="007F148D"/>
    <w:rsid w:val="007F460E"/>
    <w:rsid w:val="007F4FAB"/>
    <w:rsid w:val="00801045"/>
    <w:rsid w:val="00802894"/>
    <w:rsid w:val="0080413E"/>
    <w:rsid w:val="008044BF"/>
    <w:rsid w:val="00804626"/>
    <w:rsid w:val="00805193"/>
    <w:rsid w:val="0080621D"/>
    <w:rsid w:val="00806EDF"/>
    <w:rsid w:val="00807CBC"/>
    <w:rsid w:val="00810E4A"/>
    <w:rsid w:val="0081379D"/>
    <w:rsid w:val="00813A09"/>
    <w:rsid w:val="008155D3"/>
    <w:rsid w:val="00817A69"/>
    <w:rsid w:val="00821B4F"/>
    <w:rsid w:val="008226A4"/>
    <w:rsid w:val="00826125"/>
    <w:rsid w:val="00826C42"/>
    <w:rsid w:val="00826DFB"/>
    <w:rsid w:val="0082762B"/>
    <w:rsid w:val="00827D47"/>
    <w:rsid w:val="00830879"/>
    <w:rsid w:val="00831DC2"/>
    <w:rsid w:val="00836292"/>
    <w:rsid w:val="0083684E"/>
    <w:rsid w:val="0084135C"/>
    <w:rsid w:val="008416AE"/>
    <w:rsid w:val="00841DEF"/>
    <w:rsid w:val="00843890"/>
    <w:rsid w:val="008460CF"/>
    <w:rsid w:val="00846134"/>
    <w:rsid w:val="00847068"/>
    <w:rsid w:val="00850FF0"/>
    <w:rsid w:val="008511FF"/>
    <w:rsid w:val="00854646"/>
    <w:rsid w:val="00855E97"/>
    <w:rsid w:val="00856173"/>
    <w:rsid w:val="00860427"/>
    <w:rsid w:val="0086100E"/>
    <w:rsid w:val="0086118B"/>
    <w:rsid w:val="00861F6B"/>
    <w:rsid w:val="00864E63"/>
    <w:rsid w:val="00866985"/>
    <w:rsid w:val="0087098A"/>
    <w:rsid w:val="00870F64"/>
    <w:rsid w:val="00873D23"/>
    <w:rsid w:val="00874C81"/>
    <w:rsid w:val="0088090B"/>
    <w:rsid w:val="0088166B"/>
    <w:rsid w:val="0088520C"/>
    <w:rsid w:val="008854B9"/>
    <w:rsid w:val="0088741C"/>
    <w:rsid w:val="00890EA9"/>
    <w:rsid w:val="00891E57"/>
    <w:rsid w:val="00892600"/>
    <w:rsid w:val="008937C8"/>
    <w:rsid w:val="00897875"/>
    <w:rsid w:val="00897DF9"/>
    <w:rsid w:val="008A163E"/>
    <w:rsid w:val="008A1FC5"/>
    <w:rsid w:val="008A353D"/>
    <w:rsid w:val="008A767C"/>
    <w:rsid w:val="008A7849"/>
    <w:rsid w:val="008A7B53"/>
    <w:rsid w:val="008B0672"/>
    <w:rsid w:val="008B268C"/>
    <w:rsid w:val="008B54AD"/>
    <w:rsid w:val="008B6353"/>
    <w:rsid w:val="008B67DF"/>
    <w:rsid w:val="008B6E97"/>
    <w:rsid w:val="008B6EC8"/>
    <w:rsid w:val="008B743F"/>
    <w:rsid w:val="008C0509"/>
    <w:rsid w:val="008C2B3C"/>
    <w:rsid w:val="008C3113"/>
    <w:rsid w:val="008D0E2C"/>
    <w:rsid w:val="008D3BB4"/>
    <w:rsid w:val="008D3CB1"/>
    <w:rsid w:val="008E0394"/>
    <w:rsid w:val="008E0484"/>
    <w:rsid w:val="008E1151"/>
    <w:rsid w:val="008E252A"/>
    <w:rsid w:val="008E3D94"/>
    <w:rsid w:val="008E5486"/>
    <w:rsid w:val="008E5A3B"/>
    <w:rsid w:val="008E6CEB"/>
    <w:rsid w:val="008F1A49"/>
    <w:rsid w:val="008F1C8E"/>
    <w:rsid w:val="008F248A"/>
    <w:rsid w:val="008F5CD8"/>
    <w:rsid w:val="00907C5C"/>
    <w:rsid w:val="00913174"/>
    <w:rsid w:val="0091437F"/>
    <w:rsid w:val="009233CB"/>
    <w:rsid w:val="009233FC"/>
    <w:rsid w:val="00925953"/>
    <w:rsid w:val="00926EE3"/>
    <w:rsid w:val="00927862"/>
    <w:rsid w:val="00931B74"/>
    <w:rsid w:val="009364AD"/>
    <w:rsid w:val="009366BD"/>
    <w:rsid w:val="00937E19"/>
    <w:rsid w:val="009562E4"/>
    <w:rsid w:val="00957C04"/>
    <w:rsid w:val="009608EB"/>
    <w:rsid w:val="00961578"/>
    <w:rsid w:val="009619D9"/>
    <w:rsid w:val="00961BDE"/>
    <w:rsid w:val="009634FF"/>
    <w:rsid w:val="00964AD1"/>
    <w:rsid w:val="00973418"/>
    <w:rsid w:val="00976FB6"/>
    <w:rsid w:val="0098002A"/>
    <w:rsid w:val="00980533"/>
    <w:rsid w:val="009823B5"/>
    <w:rsid w:val="00984458"/>
    <w:rsid w:val="00987F0A"/>
    <w:rsid w:val="009906A3"/>
    <w:rsid w:val="009935B2"/>
    <w:rsid w:val="00994CDF"/>
    <w:rsid w:val="00995192"/>
    <w:rsid w:val="00997C05"/>
    <w:rsid w:val="009A5C8C"/>
    <w:rsid w:val="009A5E7A"/>
    <w:rsid w:val="009B35BF"/>
    <w:rsid w:val="009B5E29"/>
    <w:rsid w:val="009C39D0"/>
    <w:rsid w:val="009C3D2C"/>
    <w:rsid w:val="009C5738"/>
    <w:rsid w:val="009C5773"/>
    <w:rsid w:val="009C5C6D"/>
    <w:rsid w:val="009C693B"/>
    <w:rsid w:val="009D1B12"/>
    <w:rsid w:val="009D6F67"/>
    <w:rsid w:val="009E32A1"/>
    <w:rsid w:val="009E353D"/>
    <w:rsid w:val="009E5847"/>
    <w:rsid w:val="009F4B13"/>
    <w:rsid w:val="009F50EA"/>
    <w:rsid w:val="009F6C71"/>
    <w:rsid w:val="009F6DA3"/>
    <w:rsid w:val="00A001C4"/>
    <w:rsid w:val="00A0119D"/>
    <w:rsid w:val="00A01C90"/>
    <w:rsid w:val="00A0204C"/>
    <w:rsid w:val="00A0258C"/>
    <w:rsid w:val="00A02A91"/>
    <w:rsid w:val="00A03006"/>
    <w:rsid w:val="00A03675"/>
    <w:rsid w:val="00A051DB"/>
    <w:rsid w:val="00A06737"/>
    <w:rsid w:val="00A072CE"/>
    <w:rsid w:val="00A1035B"/>
    <w:rsid w:val="00A10715"/>
    <w:rsid w:val="00A11EDB"/>
    <w:rsid w:val="00A12880"/>
    <w:rsid w:val="00A15292"/>
    <w:rsid w:val="00A159A1"/>
    <w:rsid w:val="00A169A2"/>
    <w:rsid w:val="00A179D0"/>
    <w:rsid w:val="00A20ECE"/>
    <w:rsid w:val="00A216AD"/>
    <w:rsid w:val="00A22CCE"/>
    <w:rsid w:val="00A24B05"/>
    <w:rsid w:val="00A25D1A"/>
    <w:rsid w:val="00A276D4"/>
    <w:rsid w:val="00A27C4A"/>
    <w:rsid w:val="00A30F77"/>
    <w:rsid w:val="00A31388"/>
    <w:rsid w:val="00A31AD4"/>
    <w:rsid w:val="00A32542"/>
    <w:rsid w:val="00A3286A"/>
    <w:rsid w:val="00A3508F"/>
    <w:rsid w:val="00A350A6"/>
    <w:rsid w:val="00A36439"/>
    <w:rsid w:val="00A37989"/>
    <w:rsid w:val="00A43F4D"/>
    <w:rsid w:val="00A510A6"/>
    <w:rsid w:val="00A5111E"/>
    <w:rsid w:val="00A53621"/>
    <w:rsid w:val="00A5624A"/>
    <w:rsid w:val="00A57199"/>
    <w:rsid w:val="00A60C72"/>
    <w:rsid w:val="00A61F5D"/>
    <w:rsid w:val="00A63F1B"/>
    <w:rsid w:val="00A64F4C"/>
    <w:rsid w:val="00A65826"/>
    <w:rsid w:val="00A72072"/>
    <w:rsid w:val="00A753E4"/>
    <w:rsid w:val="00A76605"/>
    <w:rsid w:val="00A822CF"/>
    <w:rsid w:val="00A82507"/>
    <w:rsid w:val="00A83815"/>
    <w:rsid w:val="00A860E4"/>
    <w:rsid w:val="00A8796F"/>
    <w:rsid w:val="00A87A04"/>
    <w:rsid w:val="00A90E84"/>
    <w:rsid w:val="00A94B8F"/>
    <w:rsid w:val="00A95128"/>
    <w:rsid w:val="00A961E4"/>
    <w:rsid w:val="00A97008"/>
    <w:rsid w:val="00AA0EFE"/>
    <w:rsid w:val="00AA122D"/>
    <w:rsid w:val="00AA61CE"/>
    <w:rsid w:val="00AB4026"/>
    <w:rsid w:val="00AB7006"/>
    <w:rsid w:val="00AB76A8"/>
    <w:rsid w:val="00AC0CE1"/>
    <w:rsid w:val="00AC26ED"/>
    <w:rsid w:val="00AC30A3"/>
    <w:rsid w:val="00AC6110"/>
    <w:rsid w:val="00AC72CD"/>
    <w:rsid w:val="00AC7968"/>
    <w:rsid w:val="00AD1191"/>
    <w:rsid w:val="00AD3B4B"/>
    <w:rsid w:val="00AD473D"/>
    <w:rsid w:val="00AE0D6A"/>
    <w:rsid w:val="00AE19D2"/>
    <w:rsid w:val="00AE1F4F"/>
    <w:rsid w:val="00AE2D73"/>
    <w:rsid w:val="00AE35C0"/>
    <w:rsid w:val="00AE3F6F"/>
    <w:rsid w:val="00AE5A88"/>
    <w:rsid w:val="00AE6E46"/>
    <w:rsid w:val="00AF5425"/>
    <w:rsid w:val="00AF5EB4"/>
    <w:rsid w:val="00B01902"/>
    <w:rsid w:val="00B07A8F"/>
    <w:rsid w:val="00B07F71"/>
    <w:rsid w:val="00B10898"/>
    <w:rsid w:val="00B11112"/>
    <w:rsid w:val="00B11800"/>
    <w:rsid w:val="00B1379C"/>
    <w:rsid w:val="00B1518F"/>
    <w:rsid w:val="00B20CF1"/>
    <w:rsid w:val="00B227D2"/>
    <w:rsid w:val="00B24765"/>
    <w:rsid w:val="00B257E2"/>
    <w:rsid w:val="00B25D87"/>
    <w:rsid w:val="00B2693D"/>
    <w:rsid w:val="00B27413"/>
    <w:rsid w:val="00B31E90"/>
    <w:rsid w:val="00B32E2B"/>
    <w:rsid w:val="00B35467"/>
    <w:rsid w:val="00B358EA"/>
    <w:rsid w:val="00B4554C"/>
    <w:rsid w:val="00B46B7E"/>
    <w:rsid w:val="00B507A1"/>
    <w:rsid w:val="00B5431F"/>
    <w:rsid w:val="00B573C5"/>
    <w:rsid w:val="00B579B0"/>
    <w:rsid w:val="00B62B90"/>
    <w:rsid w:val="00B65484"/>
    <w:rsid w:val="00B65B8C"/>
    <w:rsid w:val="00B73975"/>
    <w:rsid w:val="00B75F5F"/>
    <w:rsid w:val="00B77F38"/>
    <w:rsid w:val="00B833DD"/>
    <w:rsid w:val="00B8508E"/>
    <w:rsid w:val="00B85429"/>
    <w:rsid w:val="00B85976"/>
    <w:rsid w:val="00B870D3"/>
    <w:rsid w:val="00B87879"/>
    <w:rsid w:val="00B914A3"/>
    <w:rsid w:val="00B94FB1"/>
    <w:rsid w:val="00B9587E"/>
    <w:rsid w:val="00B96808"/>
    <w:rsid w:val="00B96B20"/>
    <w:rsid w:val="00BA305D"/>
    <w:rsid w:val="00BA43A2"/>
    <w:rsid w:val="00BA43FD"/>
    <w:rsid w:val="00BA7279"/>
    <w:rsid w:val="00BB00A1"/>
    <w:rsid w:val="00BB0A01"/>
    <w:rsid w:val="00BB144E"/>
    <w:rsid w:val="00BB1DCA"/>
    <w:rsid w:val="00BB4AF9"/>
    <w:rsid w:val="00BB5533"/>
    <w:rsid w:val="00BB6ECA"/>
    <w:rsid w:val="00BB6F85"/>
    <w:rsid w:val="00BC07AD"/>
    <w:rsid w:val="00BC3C32"/>
    <w:rsid w:val="00BC572C"/>
    <w:rsid w:val="00BD00A5"/>
    <w:rsid w:val="00BD3DDC"/>
    <w:rsid w:val="00BD6E49"/>
    <w:rsid w:val="00BE091F"/>
    <w:rsid w:val="00BE0A25"/>
    <w:rsid w:val="00BE47FA"/>
    <w:rsid w:val="00BF1755"/>
    <w:rsid w:val="00BF2D0A"/>
    <w:rsid w:val="00BF45AB"/>
    <w:rsid w:val="00BF479B"/>
    <w:rsid w:val="00BF4ED8"/>
    <w:rsid w:val="00C0002A"/>
    <w:rsid w:val="00C004DB"/>
    <w:rsid w:val="00C008D1"/>
    <w:rsid w:val="00C01595"/>
    <w:rsid w:val="00C03947"/>
    <w:rsid w:val="00C041BB"/>
    <w:rsid w:val="00C05DC8"/>
    <w:rsid w:val="00C11063"/>
    <w:rsid w:val="00C113FA"/>
    <w:rsid w:val="00C15269"/>
    <w:rsid w:val="00C20E9B"/>
    <w:rsid w:val="00C242E2"/>
    <w:rsid w:val="00C24BD4"/>
    <w:rsid w:val="00C30AC9"/>
    <w:rsid w:val="00C3355C"/>
    <w:rsid w:val="00C33AD6"/>
    <w:rsid w:val="00C3426C"/>
    <w:rsid w:val="00C370EE"/>
    <w:rsid w:val="00C37A1F"/>
    <w:rsid w:val="00C405DF"/>
    <w:rsid w:val="00C40874"/>
    <w:rsid w:val="00C45C0E"/>
    <w:rsid w:val="00C56377"/>
    <w:rsid w:val="00C57971"/>
    <w:rsid w:val="00C6237A"/>
    <w:rsid w:val="00C63929"/>
    <w:rsid w:val="00C651E8"/>
    <w:rsid w:val="00C6587C"/>
    <w:rsid w:val="00C704B4"/>
    <w:rsid w:val="00C71117"/>
    <w:rsid w:val="00C71DF6"/>
    <w:rsid w:val="00C75335"/>
    <w:rsid w:val="00C758BF"/>
    <w:rsid w:val="00C80014"/>
    <w:rsid w:val="00C811DF"/>
    <w:rsid w:val="00C82009"/>
    <w:rsid w:val="00C83B36"/>
    <w:rsid w:val="00C85DB6"/>
    <w:rsid w:val="00C87414"/>
    <w:rsid w:val="00C907B7"/>
    <w:rsid w:val="00C94FDF"/>
    <w:rsid w:val="00CA1515"/>
    <w:rsid w:val="00CA2D46"/>
    <w:rsid w:val="00CA4270"/>
    <w:rsid w:val="00CA54D0"/>
    <w:rsid w:val="00CB201E"/>
    <w:rsid w:val="00CB2269"/>
    <w:rsid w:val="00CB328B"/>
    <w:rsid w:val="00CB7713"/>
    <w:rsid w:val="00CB7BCF"/>
    <w:rsid w:val="00CC06B4"/>
    <w:rsid w:val="00CC0D68"/>
    <w:rsid w:val="00CC15D2"/>
    <w:rsid w:val="00CC3677"/>
    <w:rsid w:val="00CC5708"/>
    <w:rsid w:val="00CD2974"/>
    <w:rsid w:val="00CD2DB1"/>
    <w:rsid w:val="00CD4644"/>
    <w:rsid w:val="00CD5916"/>
    <w:rsid w:val="00CE14BE"/>
    <w:rsid w:val="00CE1A34"/>
    <w:rsid w:val="00CE3577"/>
    <w:rsid w:val="00CF0720"/>
    <w:rsid w:val="00CF25DA"/>
    <w:rsid w:val="00CF2C99"/>
    <w:rsid w:val="00CF4160"/>
    <w:rsid w:val="00CF4A08"/>
    <w:rsid w:val="00CF659C"/>
    <w:rsid w:val="00D03A16"/>
    <w:rsid w:val="00D03AFA"/>
    <w:rsid w:val="00D104CE"/>
    <w:rsid w:val="00D1054D"/>
    <w:rsid w:val="00D10CC8"/>
    <w:rsid w:val="00D12E43"/>
    <w:rsid w:val="00D14ADC"/>
    <w:rsid w:val="00D15880"/>
    <w:rsid w:val="00D17957"/>
    <w:rsid w:val="00D1795C"/>
    <w:rsid w:val="00D2248A"/>
    <w:rsid w:val="00D269DE"/>
    <w:rsid w:val="00D31031"/>
    <w:rsid w:val="00D32502"/>
    <w:rsid w:val="00D32EDE"/>
    <w:rsid w:val="00D33A16"/>
    <w:rsid w:val="00D34B22"/>
    <w:rsid w:val="00D36007"/>
    <w:rsid w:val="00D42EF9"/>
    <w:rsid w:val="00D439F7"/>
    <w:rsid w:val="00D5044D"/>
    <w:rsid w:val="00D504FD"/>
    <w:rsid w:val="00D549A7"/>
    <w:rsid w:val="00D61541"/>
    <w:rsid w:val="00D74208"/>
    <w:rsid w:val="00D74672"/>
    <w:rsid w:val="00D80CB5"/>
    <w:rsid w:val="00D8170E"/>
    <w:rsid w:val="00D8369B"/>
    <w:rsid w:val="00D85AB1"/>
    <w:rsid w:val="00D85C0F"/>
    <w:rsid w:val="00D86B72"/>
    <w:rsid w:val="00D86BE4"/>
    <w:rsid w:val="00D870C1"/>
    <w:rsid w:val="00D90E74"/>
    <w:rsid w:val="00D92BE2"/>
    <w:rsid w:val="00D96975"/>
    <w:rsid w:val="00DA065D"/>
    <w:rsid w:val="00DA68CD"/>
    <w:rsid w:val="00DB0533"/>
    <w:rsid w:val="00DB1573"/>
    <w:rsid w:val="00DB1860"/>
    <w:rsid w:val="00DB194D"/>
    <w:rsid w:val="00DB1E19"/>
    <w:rsid w:val="00DB30BD"/>
    <w:rsid w:val="00DB404D"/>
    <w:rsid w:val="00DB52B1"/>
    <w:rsid w:val="00DC61AF"/>
    <w:rsid w:val="00DD4815"/>
    <w:rsid w:val="00DD5308"/>
    <w:rsid w:val="00DD544C"/>
    <w:rsid w:val="00DD693A"/>
    <w:rsid w:val="00DE420D"/>
    <w:rsid w:val="00DE4BA1"/>
    <w:rsid w:val="00DE4C34"/>
    <w:rsid w:val="00DF0B06"/>
    <w:rsid w:val="00DF63DA"/>
    <w:rsid w:val="00DF7660"/>
    <w:rsid w:val="00E01167"/>
    <w:rsid w:val="00E0127A"/>
    <w:rsid w:val="00E05CEE"/>
    <w:rsid w:val="00E12007"/>
    <w:rsid w:val="00E149CE"/>
    <w:rsid w:val="00E1728C"/>
    <w:rsid w:val="00E22093"/>
    <w:rsid w:val="00E22FFD"/>
    <w:rsid w:val="00E2352C"/>
    <w:rsid w:val="00E27385"/>
    <w:rsid w:val="00E3031D"/>
    <w:rsid w:val="00E3200A"/>
    <w:rsid w:val="00E33946"/>
    <w:rsid w:val="00E35233"/>
    <w:rsid w:val="00E36288"/>
    <w:rsid w:val="00E37ED1"/>
    <w:rsid w:val="00E41280"/>
    <w:rsid w:val="00E4171F"/>
    <w:rsid w:val="00E42D57"/>
    <w:rsid w:val="00E43D91"/>
    <w:rsid w:val="00E45D6A"/>
    <w:rsid w:val="00E4706C"/>
    <w:rsid w:val="00E50C96"/>
    <w:rsid w:val="00E53DD1"/>
    <w:rsid w:val="00E5480B"/>
    <w:rsid w:val="00E56EB7"/>
    <w:rsid w:val="00E6277E"/>
    <w:rsid w:val="00E67A43"/>
    <w:rsid w:val="00E703CB"/>
    <w:rsid w:val="00E75700"/>
    <w:rsid w:val="00E7601E"/>
    <w:rsid w:val="00E763F5"/>
    <w:rsid w:val="00E77676"/>
    <w:rsid w:val="00E80BD2"/>
    <w:rsid w:val="00E823F8"/>
    <w:rsid w:val="00E82EE0"/>
    <w:rsid w:val="00E83D71"/>
    <w:rsid w:val="00E852E1"/>
    <w:rsid w:val="00E86EAC"/>
    <w:rsid w:val="00E902D5"/>
    <w:rsid w:val="00EA0A73"/>
    <w:rsid w:val="00EA0A78"/>
    <w:rsid w:val="00EA2706"/>
    <w:rsid w:val="00EA2D50"/>
    <w:rsid w:val="00EA3E71"/>
    <w:rsid w:val="00EB0147"/>
    <w:rsid w:val="00EB0388"/>
    <w:rsid w:val="00EB0427"/>
    <w:rsid w:val="00EB1949"/>
    <w:rsid w:val="00EB2910"/>
    <w:rsid w:val="00EB2D3B"/>
    <w:rsid w:val="00EB475D"/>
    <w:rsid w:val="00EB61A1"/>
    <w:rsid w:val="00EC0B55"/>
    <w:rsid w:val="00EC1B7C"/>
    <w:rsid w:val="00EC3B19"/>
    <w:rsid w:val="00EC5E79"/>
    <w:rsid w:val="00EC7248"/>
    <w:rsid w:val="00ED15F9"/>
    <w:rsid w:val="00ED179D"/>
    <w:rsid w:val="00ED2E86"/>
    <w:rsid w:val="00ED4F6F"/>
    <w:rsid w:val="00ED7525"/>
    <w:rsid w:val="00ED7E01"/>
    <w:rsid w:val="00EE0D38"/>
    <w:rsid w:val="00EE30CB"/>
    <w:rsid w:val="00EE3739"/>
    <w:rsid w:val="00EE4D75"/>
    <w:rsid w:val="00EE57E2"/>
    <w:rsid w:val="00EE5A65"/>
    <w:rsid w:val="00EF2712"/>
    <w:rsid w:val="00EF2829"/>
    <w:rsid w:val="00EF7FDC"/>
    <w:rsid w:val="00F040E8"/>
    <w:rsid w:val="00F06689"/>
    <w:rsid w:val="00F10163"/>
    <w:rsid w:val="00F11BE4"/>
    <w:rsid w:val="00F15754"/>
    <w:rsid w:val="00F15E9E"/>
    <w:rsid w:val="00F16E3A"/>
    <w:rsid w:val="00F20F68"/>
    <w:rsid w:val="00F22345"/>
    <w:rsid w:val="00F23540"/>
    <w:rsid w:val="00F23BA5"/>
    <w:rsid w:val="00F248D7"/>
    <w:rsid w:val="00F250CA"/>
    <w:rsid w:val="00F25780"/>
    <w:rsid w:val="00F25D61"/>
    <w:rsid w:val="00F31E9D"/>
    <w:rsid w:val="00F32BBA"/>
    <w:rsid w:val="00F32C54"/>
    <w:rsid w:val="00F3356B"/>
    <w:rsid w:val="00F33A3D"/>
    <w:rsid w:val="00F34AD3"/>
    <w:rsid w:val="00F35512"/>
    <w:rsid w:val="00F413C3"/>
    <w:rsid w:val="00F42587"/>
    <w:rsid w:val="00F42682"/>
    <w:rsid w:val="00F42E54"/>
    <w:rsid w:val="00F42F61"/>
    <w:rsid w:val="00F43669"/>
    <w:rsid w:val="00F44F71"/>
    <w:rsid w:val="00F45688"/>
    <w:rsid w:val="00F463AD"/>
    <w:rsid w:val="00F5101A"/>
    <w:rsid w:val="00F5142E"/>
    <w:rsid w:val="00F520E1"/>
    <w:rsid w:val="00F5274C"/>
    <w:rsid w:val="00F55F62"/>
    <w:rsid w:val="00F648AD"/>
    <w:rsid w:val="00F64A48"/>
    <w:rsid w:val="00F64F03"/>
    <w:rsid w:val="00F650DD"/>
    <w:rsid w:val="00F66328"/>
    <w:rsid w:val="00F7076A"/>
    <w:rsid w:val="00F7086F"/>
    <w:rsid w:val="00F712F0"/>
    <w:rsid w:val="00F718AC"/>
    <w:rsid w:val="00F75DDF"/>
    <w:rsid w:val="00F8165B"/>
    <w:rsid w:val="00F82AFA"/>
    <w:rsid w:val="00F82DF5"/>
    <w:rsid w:val="00F860C4"/>
    <w:rsid w:val="00F90664"/>
    <w:rsid w:val="00F90B29"/>
    <w:rsid w:val="00F90E13"/>
    <w:rsid w:val="00F926EC"/>
    <w:rsid w:val="00F92728"/>
    <w:rsid w:val="00F92769"/>
    <w:rsid w:val="00F93439"/>
    <w:rsid w:val="00F93937"/>
    <w:rsid w:val="00FA2C6F"/>
    <w:rsid w:val="00FA2E7C"/>
    <w:rsid w:val="00FA39BE"/>
    <w:rsid w:val="00FA71CD"/>
    <w:rsid w:val="00FA7C33"/>
    <w:rsid w:val="00FB1567"/>
    <w:rsid w:val="00FB3827"/>
    <w:rsid w:val="00FB556A"/>
    <w:rsid w:val="00FB561D"/>
    <w:rsid w:val="00FC00CF"/>
    <w:rsid w:val="00FC2771"/>
    <w:rsid w:val="00FC67F2"/>
    <w:rsid w:val="00FC6A2A"/>
    <w:rsid w:val="00FD2B55"/>
    <w:rsid w:val="00FD6A86"/>
    <w:rsid w:val="00FE09E8"/>
    <w:rsid w:val="00FE152C"/>
    <w:rsid w:val="00FE28A3"/>
    <w:rsid w:val="00FE3B6B"/>
    <w:rsid w:val="00FE528A"/>
    <w:rsid w:val="00FE6555"/>
    <w:rsid w:val="00FF0736"/>
    <w:rsid w:val="00FF2148"/>
    <w:rsid w:val="00FF2612"/>
    <w:rsid w:val="00FF2983"/>
    <w:rsid w:val="01861AA4"/>
    <w:rsid w:val="06084D4E"/>
    <w:rsid w:val="0C581252"/>
    <w:rsid w:val="10F70F0C"/>
    <w:rsid w:val="112A40D0"/>
    <w:rsid w:val="15E239F5"/>
    <w:rsid w:val="1A22470D"/>
    <w:rsid w:val="1E8161DF"/>
    <w:rsid w:val="1EE30402"/>
    <w:rsid w:val="1F275B11"/>
    <w:rsid w:val="21016A37"/>
    <w:rsid w:val="23BC689E"/>
    <w:rsid w:val="25D337AD"/>
    <w:rsid w:val="262F163E"/>
    <w:rsid w:val="271E6E82"/>
    <w:rsid w:val="27F20672"/>
    <w:rsid w:val="28D3297B"/>
    <w:rsid w:val="2E002BD9"/>
    <w:rsid w:val="31373FB2"/>
    <w:rsid w:val="33E83753"/>
    <w:rsid w:val="349B6488"/>
    <w:rsid w:val="3C11677B"/>
    <w:rsid w:val="3CDC6BD0"/>
    <w:rsid w:val="3DF478CC"/>
    <w:rsid w:val="49FF04F8"/>
    <w:rsid w:val="4D426F74"/>
    <w:rsid w:val="4DF94838"/>
    <w:rsid w:val="52880C6C"/>
    <w:rsid w:val="548C7FC2"/>
    <w:rsid w:val="56BD49D1"/>
    <w:rsid w:val="570E7B5B"/>
    <w:rsid w:val="59E35DEE"/>
    <w:rsid w:val="5B06764B"/>
    <w:rsid w:val="5E897019"/>
    <w:rsid w:val="607F483F"/>
    <w:rsid w:val="61C44E31"/>
    <w:rsid w:val="64D60E5C"/>
    <w:rsid w:val="664B2C0B"/>
    <w:rsid w:val="68AC2777"/>
    <w:rsid w:val="69176228"/>
    <w:rsid w:val="6D024373"/>
    <w:rsid w:val="72FB15DE"/>
    <w:rsid w:val="75DA08FB"/>
    <w:rsid w:val="76ED5A13"/>
    <w:rsid w:val="78AB14B3"/>
    <w:rsid w:val="7A2D5B49"/>
    <w:rsid w:val="7CEF412F"/>
    <w:rsid w:val="7F161821"/>
    <w:rsid w:val="7F5771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78"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78" w:semiHidden="0" w:name="List Bullet 2"/>
    <w:lsdException w:qFormat="1" w:uiPriority="78" w:name="List Bullet 3"/>
    <w:lsdException w:qFormat="1" w:uiPriority="78" w:name="List Bullet 4"/>
    <w:lsdException w:qFormat="1" w:uiPriority="78"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8"/>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51"/>
    <w:qFormat/>
    <w:uiPriority w:val="9"/>
    <w:pPr>
      <w:keepNext/>
      <w:keepLines/>
      <w:numPr>
        <w:ilvl w:val="1"/>
        <w:numId w:val="1"/>
      </w:numPr>
      <w:tabs>
        <w:tab w:val="clear" w:pos="576"/>
      </w:tabs>
      <w:spacing w:before="260" w:after="260" w:line="412" w:lineRule="auto"/>
      <w:ind w:left="0" w:firstLine="0"/>
      <w:outlineLvl w:val="1"/>
    </w:pPr>
    <w:rPr>
      <w:rFonts w:ascii="Arial" w:hAnsi="Arial" w:eastAsia="黑体"/>
      <w:b/>
      <w:bCs/>
      <w:sz w:val="32"/>
      <w:szCs w:val="32"/>
    </w:rPr>
  </w:style>
  <w:style w:type="paragraph" w:styleId="6">
    <w:name w:val="heading 3"/>
    <w:basedOn w:val="1"/>
    <w:next w:val="1"/>
    <w:link w:val="52"/>
    <w:qFormat/>
    <w:uiPriority w:val="0"/>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7">
    <w:name w:val="heading 4"/>
    <w:basedOn w:val="1"/>
    <w:next w:val="1"/>
    <w:link w:val="53"/>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54"/>
    <w:qFormat/>
    <w:uiPriority w:val="0"/>
    <w:pPr>
      <w:keepNext/>
      <w:keepLines/>
      <w:spacing w:before="280" w:after="290" w:line="372" w:lineRule="auto"/>
      <w:outlineLvl w:val="4"/>
    </w:pPr>
    <w:rPr>
      <w:b/>
      <w:bCs/>
      <w:sz w:val="28"/>
      <w:szCs w:val="28"/>
    </w:rPr>
  </w:style>
  <w:style w:type="character" w:default="1" w:styleId="40">
    <w:name w:val="Default Paragraph Font"/>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1"/>
    <w:link w:val="87"/>
    <w:qFormat/>
    <w:uiPriority w:val="0"/>
    <w:pPr>
      <w:spacing w:line="200" w:lineRule="exact"/>
      <w:ind w:firstLine="301"/>
    </w:pPr>
    <w:rPr>
      <w:rFonts w:ascii="宋体"/>
      <w:spacing w:val="-4"/>
      <w:sz w:val="18"/>
      <w:szCs w:val="20"/>
    </w:rPr>
  </w:style>
  <w:style w:type="paragraph" w:styleId="9">
    <w:name w:val="List Bullet 4"/>
    <w:basedOn w:val="10"/>
    <w:semiHidden/>
    <w:unhideWhenUsed/>
    <w:qFormat/>
    <w:uiPriority w:val="78"/>
    <w:pPr>
      <w:numPr>
        <w:ilvl w:val="3"/>
      </w:numPr>
      <w:tabs>
        <w:tab w:val="left" w:pos="425"/>
      </w:tabs>
    </w:pPr>
  </w:style>
  <w:style w:type="paragraph" w:styleId="10">
    <w:name w:val="List Bullet 3"/>
    <w:basedOn w:val="11"/>
    <w:semiHidden/>
    <w:unhideWhenUsed/>
    <w:qFormat/>
    <w:uiPriority w:val="78"/>
    <w:pPr>
      <w:numPr>
        <w:ilvl w:val="2"/>
      </w:numPr>
      <w:tabs>
        <w:tab w:val="left" w:pos="425"/>
      </w:tabs>
    </w:pPr>
  </w:style>
  <w:style w:type="paragraph" w:styleId="11">
    <w:name w:val="List Bullet 2"/>
    <w:basedOn w:val="12"/>
    <w:qFormat/>
    <w:uiPriority w:val="78"/>
    <w:pPr>
      <w:numPr>
        <w:ilvl w:val="1"/>
      </w:numPr>
      <w:tabs>
        <w:tab w:val="left" w:pos="425"/>
      </w:tabs>
    </w:pPr>
  </w:style>
  <w:style w:type="paragraph" w:styleId="12">
    <w:name w:val="List Bullet"/>
    <w:basedOn w:val="1"/>
    <w:qFormat/>
    <w:uiPriority w:val="78"/>
    <w:pPr>
      <w:widowControl/>
      <w:numPr>
        <w:ilvl w:val="0"/>
        <w:numId w:val="2"/>
      </w:numPr>
      <w:spacing w:after="120" w:line="271" w:lineRule="auto"/>
      <w:jc w:val="left"/>
    </w:pPr>
    <w:rPr>
      <w:rFonts w:asciiTheme="minorHAnsi" w:hAnsiTheme="minorHAnsi" w:eastAsiaTheme="minorEastAsia" w:cstheme="minorBidi"/>
      <w:kern w:val="0"/>
      <w:sz w:val="20"/>
      <w:szCs w:val="20"/>
    </w:rPr>
  </w:style>
  <w:style w:type="paragraph" w:styleId="13">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qFormat/>
    <w:uiPriority w:val="99"/>
    <w:pPr>
      <w:numPr>
        <w:ilvl w:val="0"/>
        <w:numId w:val="3"/>
      </w:numPr>
      <w:tabs>
        <w:tab w:val="clear" w:pos="2040"/>
      </w:tabs>
      <w:ind w:left="0" w:firstLine="420"/>
    </w:pPr>
    <w:rPr>
      <w:szCs w:val="20"/>
    </w:rPr>
  </w:style>
  <w:style w:type="paragraph" w:styleId="15">
    <w:name w:val="caption"/>
    <w:basedOn w:val="1"/>
    <w:next w:val="1"/>
    <w:qFormat/>
    <w:uiPriority w:val="0"/>
    <w:pPr>
      <w:numPr>
        <w:ilvl w:val="0"/>
        <w:numId w:val="4"/>
      </w:numPr>
      <w:tabs>
        <w:tab w:val="clear" w:pos="780"/>
      </w:tabs>
      <w:spacing w:before="152" w:after="160"/>
      <w:ind w:left="0" w:firstLine="0"/>
    </w:pPr>
    <w:rPr>
      <w:rFonts w:ascii="Arial" w:hAnsi="Arial" w:eastAsia="黑体" w:cs="Arial"/>
      <w:sz w:val="20"/>
      <w:szCs w:val="20"/>
    </w:rPr>
  </w:style>
  <w:style w:type="paragraph" w:styleId="16">
    <w:name w:val="Document Map"/>
    <w:basedOn w:val="1"/>
    <w:link w:val="82"/>
    <w:qFormat/>
    <w:uiPriority w:val="0"/>
    <w:pPr>
      <w:shd w:val="clear" w:color="auto" w:fill="000080"/>
    </w:pPr>
  </w:style>
  <w:style w:type="paragraph" w:styleId="17">
    <w:name w:val="annotation text"/>
    <w:basedOn w:val="1"/>
    <w:link w:val="96"/>
    <w:qFormat/>
    <w:uiPriority w:val="99"/>
    <w:pPr>
      <w:jc w:val="left"/>
    </w:pPr>
    <w:rPr>
      <w:szCs w:val="20"/>
    </w:rPr>
  </w:style>
  <w:style w:type="paragraph" w:styleId="18">
    <w:name w:val="Body Text 3"/>
    <w:basedOn w:val="1"/>
    <w:link w:val="91"/>
    <w:qFormat/>
    <w:uiPriority w:val="0"/>
    <w:pPr>
      <w:numPr>
        <w:ilvl w:val="0"/>
        <w:numId w:val="5"/>
      </w:numPr>
      <w:tabs>
        <w:tab w:val="clear" w:pos="1620"/>
      </w:tabs>
      <w:snapToGrid w:val="0"/>
      <w:spacing w:before="50" w:after="50"/>
      <w:ind w:left="0" w:firstLine="0"/>
    </w:pPr>
    <w:rPr>
      <w:rFonts w:eastAsia="仿宋_GB2312"/>
      <w:b/>
      <w:bCs/>
      <w:sz w:val="24"/>
      <w:szCs w:val="20"/>
    </w:rPr>
  </w:style>
  <w:style w:type="paragraph" w:styleId="19">
    <w:name w:val="Body Text"/>
    <w:basedOn w:val="1"/>
    <w:link w:val="92"/>
    <w:qFormat/>
    <w:uiPriority w:val="0"/>
    <w:pPr>
      <w:spacing w:after="120"/>
    </w:pPr>
    <w:rPr>
      <w:sz w:val="28"/>
    </w:rPr>
  </w:style>
  <w:style w:type="paragraph" w:styleId="20">
    <w:name w:val="List Number 3"/>
    <w:basedOn w:val="1"/>
    <w:qFormat/>
    <w:uiPriority w:val="0"/>
    <w:pPr>
      <w:tabs>
        <w:tab w:val="left" w:pos="1200"/>
      </w:tabs>
      <w:ind w:left="1200" w:hanging="360"/>
    </w:pPr>
  </w:style>
  <w:style w:type="paragraph" w:styleId="21">
    <w:name w:val="List 2"/>
    <w:basedOn w:val="1"/>
    <w:qFormat/>
    <w:uiPriority w:val="0"/>
    <w:pPr>
      <w:numPr>
        <w:ilvl w:val="0"/>
        <w:numId w:val="6"/>
      </w:numPr>
      <w:tabs>
        <w:tab w:val="clear" w:pos="1620"/>
      </w:tabs>
      <w:ind w:left="400" w:leftChars="200" w:hanging="200" w:hangingChars="200"/>
    </w:pPr>
    <w:rPr>
      <w:sz w:val="28"/>
    </w:rPr>
  </w:style>
  <w:style w:type="paragraph" w:styleId="22">
    <w:name w:val="toc 3"/>
    <w:basedOn w:val="1"/>
    <w:next w:val="1"/>
    <w:qFormat/>
    <w:uiPriority w:val="0"/>
    <w:pPr>
      <w:ind w:left="400" w:leftChars="400"/>
    </w:pPr>
  </w:style>
  <w:style w:type="paragraph" w:styleId="23">
    <w:name w:val="Plain Text"/>
    <w:basedOn w:val="1"/>
    <w:link w:val="93"/>
    <w:qFormat/>
    <w:uiPriority w:val="0"/>
    <w:pPr>
      <w:spacing w:beforeLines="50" w:afterLines="50" w:line="400" w:lineRule="exact"/>
    </w:pPr>
    <w:rPr>
      <w:rFonts w:ascii="宋体"/>
      <w:sz w:val="24"/>
    </w:rPr>
  </w:style>
  <w:style w:type="paragraph" w:styleId="24">
    <w:name w:val="List Bullet 5"/>
    <w:basedOn w:val="9"/>
    <w:semiHidden/>
    <w:unhideWhenUsed/>
    <w:qFormat/>
    <w:uiPriority w:val="78"/>
    <w:pPr>
      <w:numPr>
        <w:ilvl w:val="4"/>
      </w:numPr>
    </w:pPr>
  </w:style>
  <w:style w:type="paragraph" w:styleId="25">
    <w:name w:val="Date"/>
    <w:basedOn w:val="1"/>
    <w:next w:val="1"/>
    <w:link w:val="89"/>
    <w:qFormat/>
    <w:uiPriority w:val="99"/>
    <w:pPr>
      <w:numPr>
        <w:ilvl w:val="0"/>
        <w:numId w:val="7"/>
      </w:numPr>
      <w:tabs>
        <w:tab w:val="clear" w:pos="2040"/>
      </w:tabs>
      <w:ind w:left="2500" w:leftChars="2500" w:firstLine="0"/>
    </w:pPr>
    <w:rPr>
      <w:rFonts w:eastAsia="楷体_GB2312"/>
      <w:sz w:val="32"/>
      <w:szCs w:val="20"/>
    </w:rPr>
  </w:style>
  <w:style w:type="paragraph" w:styleId="26">
    <w:name w:val="Body Text Indent 2"/>
    <w:basedOn w:val="1"/>
    <w:link w:val="95"/>
    <w:qFormat/>
    <w:uiPriority w:val="0"/>
    <w:pPr>
      <w:snapToGrid w:val="0"/>
      <w:ind w:firstLine="225" w:firstLineChars="225"/>
    </w:pPr>
    <w:rPr>
      <w:rFonts w:ascii="仿宋_GB2312" w:hAnsi="仿宋_GB2312"/>
      <w:b/>
      <w:bCs/>
      <w:color w:val="000000"/>
      <w:sz w:val="24"/>
    </w:rPr>
  </w:style>
  <w:style w:type="paragraph" w:styleId="27">
    <w:name w:val="Balloon Text"/>
    <w:basedOn w:val="1"/>
    <w:link w:val="90"/>
    <w:qFormat/>
    <w:uiPriority w:val="0"/>
    <w:rPr>
      <w:sz w:val="18"/>
      <w:szCs w:val="18"/>
    </w:rPr>
  </w:style>
  <w:style w:type="paragraph" w:styleId="28">
    <w:name w:val="footer"/>
    <w:basedOn w:val="1"/>
    <w:link w:val="50"/>
    <w:unhideWhenUsed/>
    <w:qFormat/>
    <w:uiPriority w:val="99"/>
    <w:pPr>
      <w:tabs>
        <w:tab w:val="center" w:pos="4153"/>
        <w:tab w:val="right" w:pos="8306"/>
      </w:tabs>
      <w:snapToGrid w:val="0"/>
      <w:jc w:val="left"/>
    </w:pPr>
    <w:rPr>
      <w:sz w:val="18"/>
      <w:szCs w:val="18"/>
    </w:rPr>
  </w:style>
  <w:style w:type="paragraph" w:styleId="29">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Subtitle"/>
    <w:basedOn w:val="1"/>
    <w:next w:val="1"/>
    <w:link w:val="110"/>
    <w:qFormat/>
    <w:uiPriority w:val="11"/>
    <w:pPr>
      <w:spacing w:before="240" w:after="60" w:line="312" w:lineRule="auto"/>
      <w:jc w:val="center"/>
      <w:outlineLvl w:val="1"/>
    </w:pPr>
    <w:rPr>
      <w:rFonts w:ascii="Cambria" w:hAnsi="Cambria" w:eastAsiaTheme="minorEastAsia" w:cstheme="minorBidi"/>
      <w:b/>
      <w:bCs/>
      <w:kern w:val="28"/>
      <w:sz w:val="32"/>
      <w:szCs w:val="32"/>
    </w:rPr>
  </w:style>
  <w:style w:type="paragraph" w:styleId="32">
    <w:name w:val="List"/>
    <w:basedOn w:val="1"/>
    <w:qFormat/>
    <w:uiPriority w:val="0"/>
    <w:pPr>
      <w:ind w:left="200" w:hanging="200" w:hangingChars="200"/>
    </w:pPr>
    <w:rPr>
      <w:sz w:val="28"/>
    </w:rPr>
  </w:style>
  <w:style w:type="paragraph" w:styleId="33">
    <w:name w:val="Body Text Indent 3"/>
    <w:basedOn w:val="1"/>
    <w:link w:val="88"/>
    <w:qFormat/>
    <w:uiPriority w:val="0"/>
    <w:pPr>
      <w:numPr>
        <w:ilvl w:val="0"/>
        <w:numId w:val="8"/>
      </w:numPr>
      <w:snapToGrid w:val="0"/>
      <w:jc w:val="left"/>
    </w:pPr>
    <w:rPr>
      <w:rFonts w:ascii="仿宋_GB2312" w:eastAsia="仿宋_GB2312"/>
      <w:color w:val="000000"/>
      <w:sz w:val="24"/>
    </w:rPr>
  </w:style>
  <w:style w:type="paragraph" w:styleId="34">
    <w:name w:val="toc 2"/>
    <w:basedOn w:val="1"/>
    <w:next w:val="1"/>
    <w:qFormat/>
    <w:uiPriority w:val="39"/>
    <w:pPr>
      <w:ind w:left="200" w:leftChars="200"/>
    </w:pPr>
  </w:style>
  <w:style w:type="paragraph" w:styleId="35">
    <w:name w:val="Body Text 2"/>
    <w:basedOn w:val="1"/>
    <w:link w:val="94"/>
    <w:qFormat/>
    <w:uiPriority w:val="0"/>
    <w:pPr>
      <w:widowControl/>
      <w:snapToGrid w:val="0"/>
      <w:spacing w:before="50" w:afterLines="50" w:line="400" w:lineRule="exact"/>
      <w:jc w:val="left"/>
    </w:pPr>
    <w:rPr>
      <w:rFonts w:ascii="宋体"/>
      <w:color w:val="000000"/>
      <w:sz w:val="24"/>
    </w:rPr>
  </w:style>
  <w:style w:type="paragraph" w:styleId="36">
    <w:name w:val="Normal (Web)"/>
    <w:basedOn w:val="1"/>
    <w:qFormat/>
    <w:uiPriority w:val="0"/>
    <w:pPr>
      <w:widowControl/>
      <w:spacing w:before="100" w:beforeAutospacing="1" w:after="100" w:afterAutospacing="1"/>
      <w:jc w:val="left"/>
    </w:pPr>
    <w:rPr>
      <w:kern w:val="0"/>
      <w:sz w:val="24"/>
    </w:rPr>
  </w:style>
  <w:style w:type="paragraph" w:styleId="37">
    <w:name w:val="annotation subject"/>
    <w:basedOn w:val="17"/>
    <w:next w:val="17"/>
    <w:link w:val="97"/>
    <w:qFormat/>
    <w:uiPriority w:val="0"/>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99"/>
    <w:rPr>
      <w:color w:val="800080"/>
      <w:u w:val="single"/>
    </w:rPr>
  </w:style>
  <w:style w:type="character" w:styleId="44">
    <w:name w:val="Emphasis"/>
    <w:qFormat/>
    <w:uiPriority w:val="0"/>
    <w:rPr>
      <w:color w:val="CC0000"/>
    </w:rPr>
  </w:style>
  <w:style w:type="character" w:styleId="45">
    <w:name w:val="HTML Acronym"/>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customStyle="1" w:styleId="48">
    <w:name w:val="标题 1 字符"/>
    <w:basedOn w:val="40"/>
    <w:link w:val="4"/>
    <w:qFormat/>
    <w:uiPriority w:val="0"/>
    <w:rPr>
      <w:rFonts w:ascii="Times New Roman" w:hAnsi="Times New Roman" w:eastAsia="宋体" w:cs="Times New Roman"/>
      <w:b/>
      <w:bCs/>
      <w:kern w:val="44"/>
      <w:sz w:val="44"/>
      <w:szCs w:val="44"/>
    </w:rPr>
  </w:style>
  <w:style w:type="character" w:customStyle="1" w:styleId="49">
    <w:name w:val="页眉 字符"/>
    <w:basedOn w:val="40"/>
    <w:link w:val="29"/>
    <w:qFormat/>
    <w:uiPriority w:val="0"/>
    <w:rPr>
      <w:sz w:val="18"/>
      <w:szCs w:val="18"/>
    </w:rPr>
  </w:style>
  <w:style w:type="character" w:customStyle="1" w:styleId="50">
    <w:name w:val="页脚 字符"/>
    <w:basedOn w:val="40"/>
    <w:link w:val="28"/>
    <w:qFormat/>
    <w:uiPriority w:val="99"/>
    <w:rPr>
      <w:sz w:val="18"/>
      <w:szCs w:val="18"/>
    </w:rPr>
  </w:style>
  <w:style w:type="character" w:customStyle="1" w:styleId="51">
    <w:name w:val="标题 2 字符"/>
    <w:basedOn w:val="40"/>
    <w:link w:val="5"/>
    <w:qFormat/>
    <w:uiPriority w:val="9"/>
    <w:rPr>
      <w:rFonts w:ascii="Arial" w:hAnsi="Arial" w:eastAsia="黑体" w:cs="Times New Roman"/>
      <w:b/>
      <w:bCs/>
      <w:sz w:val="32"/>
      <w:szCs w:val="32"/>
    </w:rPr>
  </w:style>
  <w:style w:type="character" w:customStyle="1" w:styleId="52">
    <w:name w:val="标题 3 字符"/>
    <w:basedOn w:val="40"/>
    <w:link w:val="6"/>
    <w:qFormat/>
    <w:uiPriority w:val="0"/>
    <w:rPr>
      <w:rFonts w:ascii="Times New Roman" w:hAnsi="Times New Roman" w:eastAsia="宋体" w:cs="Times New Roman"/>
      <w:b/>
      <w:bCs/>
      <w:sz w:val="32"/>
      <w:szCs w:val="32"/>
    </w:rPr>
  </w:style>
  <w:style w:type="character" w:customStyle="1" w:styleId="53">
    <w:name w:val="标题 4 字符"/>
    <w:basedOn w:val="40"/>
    <w:link w:val="7"/>
    <w:qFormat/>
    <w:uiPriority w:val="0"/>
    <w:rPr>
      <w:rFonts w:ascii="Arial" w:hAnsi="Arial" w:eastAsia="黑体" w:cs="Times New Roman"/>
      <w:b/>
      <w:bCs/>
      <w:sz w:val="28"/>
      <w:szCs w:val="28"/>
    </w:rPr>
  </w:style>
  <w:style w:type="character" w:customStyle="1" w:styleId="54">
    <w:name w:val="标题 5 字符"/>
    <w:basedOn w:val="40"/>
    <w:link w:val="8"/>
    <w:qFormat/>
    <w:uiPriority w:val="0"/>
    <w:rPr>
      <w:rFonts w:ascii="Times New Roman" w:hAnsi="Times New Roman" w:eastAsia="宋体" w:cs="Times New Roman"/>
      <w:b/>
      <w:bCs/>
      <w:sz w:val="28"/>
      <w:szCs w:val="28"/>
    </w:rPr>
  </w:style>
  <w:style w:type="character" w:customStyle="1" w:styleId="55">
    <w:name w:val="ca-32"/>
    <w:qFormat/>
    <w:uiPriority w:val="0"/>
  </w:style>
  <w:style w:type="character" w:customStyle="1" w:styleId="56">
    <w:name w:val="apple-style-span"/>
    <w:basedOn w:val="40"/>
    <w:qFormat/>
    <w:uiPriority w:val="0"/>
  </w:style>
  <w:style w:type="character" w:customStyle="1" w:styleId="57">
    <w:name w:val="unnamed1"/>
    <w:basedOn w:val="40"/>
    <w:qFormat/>
    <w:uiPriority w:val="0"/>
  </w:style>
  <w:style w:type="character" w:customStyle="1" w:styleId="58">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59">
    <w:name w:val="c_title1"/>
    <w:qFormat/>
    <w:uiPriority w:val="0"/>
    <w:rPr>
      <w:rFonts w:ascii="黑体" w:eastAsia="黑体"/>
      <w:color w:val="03005C"/>
      <w:sz w:val="30"/>
      <w:szCs w:val="30"/>
      <w:u w:val="none"/>
    </w:rPr>
  </w:style>
  <w:style w:type="character" w:customStyle="1" w:styleId="60">
    <w:name w:val="style7"/>
    <w:basedOn w:val="40"/>
    <w:qFormat/>
    <w:uiPriority w:val="0"/>
  </w:style>
  <w:style w:type="paragraph" w:customStyle="1" w:styleId="61">
    <w:name w:val="Char"/>
    <w:basedOn w:val="1"/>
    <w:qFormat/>
    <w:uiPriority w:val="0"/>
    <w:pPr>
      <w:ind w:firstLine="200" w:firstLineChars="200"/>
    </w:pPr>
    <w:rPr>
      <w:rFonts w:ascii="幼圆" w:eastAsia="幼圆" w:cs="幼圆"/>
      <w:sz w:val="24"/>
      <w:szCs w:val="20"/>
    </w:rPr>
  </w:style>
  <w:style w:type="paragraph" w:customStyle="1" w:styleId="62">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63">
    <w:name w:val="自由格式 A"/>
    <w:qFormat/>
    <w:uiPriority w:val="0"/>
    <w:rPr>
      <w:rFonts w:ascii="Helvetica" w:hAnsi="Helvetica" w:eastAsia="ヒラギノ角ゴ Pro W3" w:cs="Times New Roman"/>
      <w:color w:val="000000"/>
      <w:sz w:val="24"/>
      <w:lang w:val="en-US" w:eastAsia="zh-CN" w:bidi="ar-SA"/>
    </w:rPr>
  </w:style>
  <w:style w:type="paragraph" w:customStyle="1" w:styleId="64">
    <w:name w:val="正文段"/>
    <w:basedOn w:val="1"/>
    <w:qFormat/>
    <w:uiPriority w:val="0"/>
    <w:pPr>
      <w:widowControl/>
      <w:snapToGrid w:val="0"/>
      <w:spacing w:afterLines="50"/>
      <w:ind w:firstLine="200" w:firstLineChars="200"/>
    </w:pPr>
    <w:rPr>
      <w:kern w:val="0"/>
      <w:sz w:val="24"/>
      <w:szCs w:val="20"/>
    </w:rPr>
  </w:style>
  <w:style w:type="paragraph" w:customStyle="1" w:styleId="65">
    <w:name w:val="样式1"/>
    <w:basedOn w:val="7"/>
    <w:qFormat/>
    <w:uiPriority w:val="0"/>
  </w:style>
  <w:style w:type="paragraph" w:customStyle="1" w:styleId="66">
    <w:name w:val="p0"/>
    <w:basedOn w:val="1"/>
    <w:qFormat/>
    <w:uiPriority w:val="0"/>
    <w:pPr>
      <w:widowControl/>
    </w:pPr>
    <w:rPr>
      <w:kern w:val="0"/>
      <w:szCs w:val="21"/>
    </w:rPr>
  </w:style>
  <w:style w:type="paragraph" w:customStyle="1" w:styleId="67">
    <w:name w:val="Char1"/>
    <w:basedOn w:val="1"/>
    <w:qFormat/>
    <w:uiPriority w:val="0"/>
    <w:rPr>
      <w:rFonts w:ascii="Tahoma" w:hAnsi="Tahoma"/>
      <w:sz w:val="24"/>
      <w:szCs w:val="20"/>
    </w:rPr>
  </w:style>
  <w:style w:type="paragraph" w:customStyle="1" w:styleId="68">
    <w:name w:val="默认段落字体 Para Char Char Char Char Char Char Char Char Char1 Char Char Char Char"/>
    <w:basedOn w:val="1"/>
    <w:qFormat/>
    <w:uiPriority w:val="0"/>
    <w:rPr>
      <w:rFonts w:ascii="Tahoma" w:hAnsi="Tahoma"/>
      <w:sz w:val="24"/>
      <w:szCs w:val="20"/>
    </w:rPr>
  </w:style>
  <w:style w:type="paragraph" w:customStyle="1" w:styleId="6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0">
    <w:name w:val="列出段落1"/>
    <w:basedOn w:val="1"/>
    <w:qFormat/>
    <w:uiPriority w:val="0"/>
    <w:pPr>
      <w:ind w:firstLine="200" w:firstLineChars="200"/>
    </w:pPr>
    <w:rPr>
      <w:rFonts w:ascii="Calibri" w:hAnsi="Calibri"/>
      <w:szCs w:val="22"/>
    </w:rPr>
  </w:style>
  <w:style w:type="paragraph" w:customStyle="1" w:styleId="71">
    <w:name w:val="Char2"/>
    <w:basedOn w:val="1"/>
    <w:qFormat/>
    <w:uiPriority w:val="0"/>
    <w:rPr>
      <w:rFonts w:ascii="仿宋_GB2312" w:eastAsia="仿宋_GB2312"/>
      <w:b/>
      <w:sz w:val="32"/>
      <w:szCs w:val="32"/>
    </w:rPr>
  </w:style>
  <w:style w:type="paragraph" w:customStyle="1" w:styleId="72">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73">
    <w:name w:val="tgt2"/>
    <w:basedOn w:val="1"/>
    <w:qFormat/>
    <w:uiPriority w:val="0"/>
    <w:pPr>
      <w:widowControl/>
      <w:spacing w:after="150" w:line="360" w:lineRule="auto"/>
      <w:jc w:val="left"/>
    </w:pPr>
    <w:rPr>
      <w:rFonts w:ascii="宋体" w:cs="宋体"/>
      <w:b/>
      <w:bCs/>
      <w:kern w:val="0"/>
      <w:sz w:val="36"/>
      <w:szCs w:val="36"/>
    </w:rPr>
  </w:style>
  <w:style w:type="paragraph" w:customStyle="1" w:styleId="74">
    <w:name w:val="p15"/>
    <w:basedOn w:val="1"/>
    <w:qFormat/>
    <w:uiPriority w:val="0"/>
    <w:pPr>
      <w:widowControl/>
    </w:pPr>
    <w:rPr>
      <w:kern w:val="0"/>
      <w:szCs w:val="21"/>
    </w:rPr>
  </w:style>
  <w:style w:type="paragraph" w:customStyle="1" w:styleId="75">
    <w:name w:val="Char Char Char Char Char Char"/>
    <w:basedOn w:val="1"/>
    <w:qFormat/>
    <w:uiPriority w:val="0"/>
    <w:pPr>
      <w:ind w:firstLine="200" w:firstLineChars="200"/>
    </w:pPr>
    <w:rPr>
      <w:rFonts w:ascii="Tahoma" w:hAnsi="Tahoma"/>
      <w:sz w:val="24"/>
      <w:szCs w:val="20"/>
    </w:rPr>
  </w:style>
  <w:style w:type="paragraph" w:customStyle="1" w:styleId="7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Char1 Char Char Char"/>
    <w:basedOn w:val="1"/>
    <w:qFormat/>
    <w:uiPriority w:val="0"/>
    <w:pPr>
      <w:tabs>
        <w:tab w:val="left" w:pos="840"/>
      </w:tabs>
      <w:ind w:left="840" w:hanging="420"/>
    </w:pPr>
    <w:rPr>
      <w:sz w:val="24"/>
    </w:rPr>
  </w:style>
  <w:style w:type="paragraph" w:customStyle="1" w:styleId="79">
    <w:name w:val="table_lines"/>
    <w:basedOn w:val="1"/>
    <w:qFormat/>
    <w:uiPriority w:val="0"/>
    <w:rPr>
      <w:szCs w:val="20"/>
    </w:rPr>
  </w:style>
  <w:style w:type="paragraph" w:customStyle="1" w:styleId="80">
    <w:name w:val="Char11"/>
    <w:basedOn w:val="1"/>
    <w:qFormat/>
    <w:uiPriority w:val="0"/>
  </w:style>
  <w:style w:type="paragraph" w:customStyle="1" w:styleId="81">
    <w:name w:val="Char Char Char Char Char Char Char Char Char Char Char Char1 Char"/>
    <w:basedOn w:val="16"/>
    <w:qFormat/>
    <w:uiPriority w:val="0"/>
    <w:rPr>
      <w:rFonts w:ascii="Tahoma" w:hAnsi="Tahoma"/>
      <w:sz w:val="24"/>
    </w:rPr>
  </w:style>
  <w:style w:type="character" w:customStyle="1" w:styleId="82">
    <w:name w:val="文档结构图 字符"/>
    <w:basedOn w:val="40"/>
    <w:link w:val="16"/>
    <w:qFormat/>
    <w:uiPriority w:val="0"/>
    <w:rPr>
      <w:rFonts w:ascii="Times New Roman" w:hAnsi="Times New Roman" w:eastAsia="宋体" w:cs="Times New Roman"/>
      <w:szCs w:val="24"/>
      <w:shd w:val="clear" w:color="auto" w:fill="000080"/>
    </w:rPr>
  </w:style>
  <w:style w:type="paragraph" w:styleId="83">
    <w:name w:val="List Paragraph"/>
    <w:basedOn w:val="1"/>
    <w:link w:val="114"/>
    <w:qFormat/>
    <w:uiPriority w:val="34"/>
    <w:pPr>
      <w:numPr>
        <w:ilvl w:val="0"/>
        <w:numId w:val="9"/>
      </w:numPr>
      <w:tabs>
        <w:tab w:val="clear" w:pos="360"/>
      </w:tabs>
      <w:ind w:left="0" w:firstLine="200" w:firstLineChars="200"/>
    </w:pPr>
    <w:rPr>
      <w:rFonts w:ascii="Calibri" w:hAnsi="Calibri"/>
      <w:szCs w:val="22"/>
    </w:rPr>
  </w:style>
  <w:style w:type="paragraph" w:customStyle="1" w:styleId="84">
    <w:name w:val="table_1stline"/>
    <w:basedOn w:val="1"/>
    <w:qFormat/>
    <w:uiPriority w:val="0"/>
    <w:pPr>
      <w:spacing w:before="120"/>
    </w:pPr>
    <w:rPr>
      <w:bCs/>
      <w:szCs w:val="20"/>
    </w:rPr>
  </w:style>
  <w:style w:type="paragraph" w:customStyle="1" w:styleId="85">
    <w:name w:val="Char Char Char Char"/>
    <w:basedOn w:val="1"/>
    <w:qFormat/>
    <w:uiPriority w:val="0"/>
    <w:pPr>
      <w:widowControl/>
      <w:spacing w:after="160" w:line="240" w:lineRule="exact"/>
      <w:jc w:val="left"/>
    </w:pPr>
    <w:rPr>
      <w:szCs w:val="20"/>
    </w:rPr>
  </w:style>
  <w:style w:type="paragraph" w:customStyle="1" w:styleId="86">
    <w:name w:val="pa-1"/>
    <w:basedOn w:val="1"/>
    <w:qFormat/>
    <w:uiPriority w:val="0"/>
    <w:pPr>
      <w:widowControl/>
      <w:spacing w:before="100" w:beforeAutospacing="1" w:after="100" w:afterAutospacing="1"/>
      <w:jc w:val="left"/>
    </w:pPr>
    <w:rPr>
      <w:rFonts w:ascii="宋体" w:cs="宋体"/>
      <w:kern w:val="0"/>
      <w:sz w:val="24"/>
    </w:rPr>
  </w:style>
  <w:style w:type="character" w:customStyle="1" w:styleId="87">
    <w:name w:val="正文文本缩进 字符"/>
    <w:basedOn w:val="40"/>
    <w:link w:val="3"/>
    <w:qFormat/>
    <w:uiPriority w:val="0"/>
    <w:rPr>
      <w:rFonts w:ascii="宋体" w:hAnsi="Times New Roman" w:eastAsia="宋体" w:cs="Times New Roman"/>
      <w:spacing w:val="-4"/>
      <w:sz w:val="18"/>
      <w:szCs w:val="20"/>
    </w:rPr>
  </w:style>
  <w:style w:type="character" w:customStyle="1" w:styleId="88">
    <w:name w:val="正文文本缩进 3 字符"/>
    <w:basedOn w:val="40"/>
    <w:link w:val="33"/>
    <w:qFormat/>
    <w:uiPriority w:val="0"/>
    <w:rPr>
      <w:rFonts w:ascii="仿宋_GB2312" w:eastAsia="仿宋_GB2312"/>
      <w:color w:val="000000"/>
      <w:kern w:val="2"/>
      <w:sz w:val="24"/>
      <w:szCs w:val="24"/>
    </w:rPr>
  </w:style>
  <w:style w:type="character" w:customStyle="1" w:styleId="89">
    <w:name w:val="日期 字符"/>
    <w:basedOn w:val="40"/>
    <w:link w:val="25"/>
    <w:qFormat/>
    <w:uiPriority w:val="0"/>
    <w:rPr>
      <w:rFonts w:ascii="Times New Roman" w:hAnsi="Times New Roman" w:eastAsia="楷体_GB2312" w:cs="Times New Roman"/>
      <w:sz w:val="32"/>
      <w:szCs w:val="20"/>
    </w:rPr>
  </w:style>
  <w:style w:type="character" w:customStyle="1" w:styleId="90">
    <w:name w:val="批注框文本 字符"/>
    <w:basedOn w:val="40"/>
    <w:link w:val="27"/>
    <w:qFormat/>
    <w:uiPriority w:val="0"/>
    <w:rPr>
      <w:rFonts w:ascii="Times New Roman" w:hAnsi="Times New Roman" w:eastAsia="宋体" w:cs="Times New Roman"/>
      <w:sz w:val="18"/>
      <w:szCs w:val="18"/>
    </w:rPr>
  </w:style>
  <w:style w:type="character" w:customStyle="1" w:styleId="91">
    <w:name w:val="正文文本 3 字符"/>
    <w:basedOn w:val="40"/>
    <w:link w:val="18"/>
    <w:qFormat/>
    <w:uiPriority w:val="0"/>
    <w:rPr>
      <w:rFonts w:ascii="Times New Roman" w:hAnsi="Times New Roman" w:eastAsia="仿宋_GB2312" w:cs="Times New Roman"/>
      <w:b/>
      <w:bCs/>
      <w:sz w:val="24"/>
      <w:szCs w:val="20"/>
    </w:rPr>
  </w:style>
  <w:style w:type="character" w:customStyle="1" w:styleId="92">
    <w:name w:val="正文文本 字符"/>
    <w:basedOn w:val="40"/>
    <w:link w:val="19"/>
    <w:qFormat/>
    <w:uiPriority w:val="0"/>
    <w:rPr>
      <w:rFonts w:ascii="Times New Roman" w:hAnsi="Times New Roman" w:eastAsia="宋体" w:cs="Times New Roman"/>
      <w:sz w:val="28"/>
      <w:szCs w:val="24"/>
    </w:rPr>
  </w:style>
  <w:style w:type="character" w:customStyle="1" w:styleId="93">
    <w:name w:val="纯文本 字符"/>
    <w:basedOn w:val="40"/>
    <w:link w:val="23"/>
    <w:qFormat/>
    <w:uiPriority w:val="0"/>
    <w:rPr>
      <w:rFonts w:ascii="宋体" w:hAnsi="Times New Roman" w:eastAsia="宋体" w:cs="Times New Roman"/>
      <w:sz w:val="24"/>
      <w:szCs w:val="24"/>
    </w:rPr>
  </w:style>
  <w:style w:type="character" w:customStyle="1" w:styleId="94">
    <w:name w:val="正文文本 2 字符"/>
    <w:basedOn w:val="40"/>
    <w:link w:val="35"/>
    <w:qFormat/>
    <w:uiPriority w:val="0"/>
    <w:rPr>
      <w:rFonts w:ascii="宋体" w:hAnsi="Times New Roman" w:eastAsia="宋体" w:cs="Times New Roman"/>
      <w:color w:val="000000"/>
      <w:sz w:val="24"/>
      <w:szCs w:val="24"/>
    </w:rPr>
  </w:style>
  <w:style w:type="character" w:customStyle="1" w:styleId="95">
    <w:name w:val="正文文本缩进 2 字符"/>
    <w:basedOn w:val="40"/>
    <w:link w:val="26"/>
    <w:qFormat/>
    <w:uiPriority w:val="0"/>
    <w:rPr>
      <w:rFonts w:ascii="仿宋_GB2312" w:hAnsi="仿宋_GB2312" w:eastAsia="宋体" w:cs="Times New Roman"/>
      <w:b/>
      <w:bCs/>
      <w:color w:val="000000"/>
      <w:sz w:val="24"/>
      <w:szCs w:val="24"/>
    </w:rPr>
  </w:style>
  <w:style w:type="character" w:customStyle="1" w:styleId="96">
    <w:name w:val="批注文字 字符"/>
    <w:basedOn w:val="40"/>
    <w:link w:val="17"/>
    <w:qFormat/>
    <w:uiPriority w:val="99"/>
    <w:rPr>
      <w:rFonts w:ascii="Times New Roman" w:hAnsi="Times New Roman" w:eastAsia="宋体" w:cs="Times New Roman"/>
      <w:szCs w:val="20"/>
    </w:rPr>
  </w:style>
  <w:style w:type="character" w:customStyle="1" w:styleId="97">
    <w:name w:val="批注主题 字符"/>
    <w:basedOn w:val="96"/>
    <w:link w:val="37"/>
    <w:qFormat/>
    <w:uiPriority w:val="0"/>
    <w:rPr>
      <w:rFonts w:ascii="Times New Roman" w:hAnsi="Times New Roman" w:eastAsia="宋体" w:cs="Times New Roman"/>
      <w:szCs w:val="20"/>
    </w:rPr>
  </w:style>
  <w:style w:type="paragraph" w:customStyle="1" w:styleId="98">
    <w:name w:val="op_mapdots_left"/>
    <w:basedOn w:val="1"/>
    <w:qFormat/>
    <w:uiPriority w:val="0"/>
    <w:pPr>
      <w:widowControl/>
      <w:jc w:val="left"/>
    </w:pPr>
    <w:rPr>
      <w:rFonts w:ascii="宋体" w:cs="宋体"/>
      <w:kern w:val="0"/>
      <w:sz w:val="24"/>
    </w:rPr>
  </w:style>
  <w:style w:type="paragraph" w:customStyle="1" w:styleId="99">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00">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1">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102">
    <w:name w:val="Char3"/>
    <w:basedOn w:val="1"/>
    <w:qFormat/>
    <w:uiPriority w:val="0"/>
    <w:pPr>
      <w:ind w:firstLine="200" w:firstLineChars="200"/>
      <w:jc w:val="left"/>
    </w:pPr>
    <w:rPr>
      <w:rFonts w:ascii="幼圆" w:hAnsi="宋体" w:eastAsia="幼圆" w:cs="幼圆"/>
      <w:sz w:val="24"/>
      <w:szCs w:val="21"/>
    </w:rPr>
  </w:style>
  <w:style w:type="paragraph" w:customStyle="1" w:styleId="103">
    <w:name w:val="列出段落11"/>
    <w:basedOn w:val="1"/>
    <w:qFormat/>
    <w:uiPriority w:val="0"/>
    <w:pPr>
      <w:ind w:firstLine="200" w:firstLineChars="200"/>
      <w:jc w:val="left"/>
    </w:pPr>
    <w:rPr>
      <w:rFonts w:ascii="Calibri" w:hAnsi="Calibri" w:cs="Arial"/>
      <w:szCs w:val="22"/>
    </w:rPr>
  </w:style>
  <w:style w:type="paragraph" w:customStyle="1" w:styleId="104">
    <w:name w:val="Char21"/>
    <w:basedOn w:val="1"/>
    <w:qFormat/>
    <w:uiPriority w:val="0"/>
    <w:pPr>
      <w:jc w:val="left"/>
    </w:pPr>
    <w:rPr>
      <w:rFonts w:ascii="仿宋_GB2312" w:hAnsi="宋体" w:eastAsia="仿宋_GB2312" w:cs="Arial"/>
      <w:b/>
      <w:sz w:val="32"/>
      <w:szCs w:val="32"/>
    </w:rPr>
  </w:style>
  <w:style w:type="paragraph" w:customStyle="1" w:styleId="105">
    <w:name w:val="Char Char Char Char Char Char1"/>
    <w:basedOn w:val="1"/>
    <w:qFormat/>
    <w:uiPriority w:val="0"/>
    <w:pPr>
      <w:ind w:firstLine="200" w:firstLineChars="200"/>
      <w:jc w:val="left"/>
    </w:pPr>
    <w:rPr>
      <w:rFonts w:ascii="Tahoma" w:hAnsi="Tahoma" w:cs="Arial"/>
      <w:sz w:val="24"/>
      <w:szCs w:val="21"/>
    </w:rPr>
  </w:style>
  <w:style w:type="paragraph" w:customStyle="1" w:styleId="106">
    <w:name w:val="Char1 Char Char Char1"/>
    <w:basedOn w:val="1"/>
    <w:qFormat/>
    <w:uiPriority w:val="0"/>
    <w:pPr>
      <w:tabs>
        <w:tab w:val="left" w:pos="840"/>
      </w:tabs>
      <w:ind w:left="840" w:hanging="420"/>
      <w:jc w:val="left"/>
    </w:pPr>
    <w:rPr>
      <w:rFonts w:ascii="宋体" w:hAnsi="宋体" w:cs="Arial"/>
      <w:sz w:val="24"/>
    </w:rPr>
  </w:style>
  <w:style w:type="paragraph" w:customStyle="1" w:styleId="107">
    <w:name w:val="Char Char Char Char Char Char Char Char Char Char Char Char1 Char1"/>
    <w:basedOn w:val="16"/>
    <w:qFormat/>
    <w:uiPriority w:val="0"/>
    <w:pPr>
      <w:jc w:val="left"/>
    </w:pPr>
    <w:rPr>
      <w:rFonts w:ascii="Tahoma" w:hAnsi="Tahoma" w:cs="Arial"/>
      <w:sz w:val="24"/>
    </w:rPr>
  </w:style>
  <w:style w:type="paragraph" w:customStyle="1" w:styleId="108">
    <w:name w:val="Char Char Char Char1"/>
    <w:basedOn w:val="1"/>
    <w:qFormat/>
    <w:uiPriority w:val="0"/>
    <w:pPr>
      <w:widowControl/>
      <w:spacing w:after="160" w:line="240" w:lineRule="exact"/>
      <w:jc w:val="left"/>
    </w:pPr>
    <w:rPr>
      <w:rFonts w:ascii="宋体" w:hAnsi="宋体" w:cs="Arial"/>
      <w:szCs w:val="21"/>
    </w:rPr>
  </w:style>
  <w:style w:type="paragraph" w:customStyle="1" w:styleId="109">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0">
    <w:name w:val="副标题 字符"/>
    <w:link w:val="31"/>
    <w:qFormat/>
    <w:uiPriority w:val="11"/>
    <w:rPr>
      <w:rFonts w:ascii="Cambria" w:hAnsi="Cambria"/>
      <w:b/>
      <w:bCs/>
      <w:kern w:val="28"/>
      <w:sz w:val="32"/>
      <w:szCs w:val="32"/>
    </w:rPr>
  </w:style>
  <w:style w:type="character" w:customStyle="1" w:styleId="111">
    <w:name w:val="副标题 Char1"/>
    <w:basedOn w:val="40"/>
    <w:qFormat/>
    <w:uiPriority w:val="11"/>
    <w:rPr>
      <w:rFonts w:eastAsia="宋体" w:asciiTheme="majorHAnsi" w:hAnsiTheme="majorHAnsi" w:cstheme="majorBidi"/>
      <w:b/>
      <w:bCs/>
      <w:kern w:val="28"/>
      <w:sz w:val="32"/>
      <w:szCs w:val="32"/>
    </w:rPr>
  </w:style>
  <w:style w:type="paragraph" w:customStyle="1" w:styleId="11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13">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character" w:customStyle="1" w:styleId="114">
    <w:name w:val="列出段落 字符"/>
    <w:link w:val="83"/>
    <w:qFormat/>
    <w:locked/>
    <w:uiPriority w:val="34"/>
    <w:rPr>
      <w:rFonts w:ascii="Calibri" w:hAnsi="Calibri" w:eastAsia="宋体" w:cs="Times New Roman"/>
    </w:rPr>
  </w:style>
  <w:style w:type="paragraph" w:customStyle="1" w:styleId="115">
    <w:name w:val="333"/>
    <w:basedOn w:val="1"/>
    <w:qFormat/>
    <w:uiPriority w:val="0"/>
    <w:pPr>
      <w:adjustRightInd w:val="0"/>
      <w:spacing w:line="312" w:lineRule="atLeast"/>
      <w:textAlignment w:val="baseline"/>
    </w:pPr>
    <w:rPr>
      <w:kern w:val="0"/>
      <w:szCs w:val="20"/>
    </w:rPr>
  </w:style>
  <w:style w:type="paragraph" w:customStyle="1" w:styleId="116">
    <w:name w:val="修订1"/>
    <w:hidden/>
    <w:semiHidden/>
    <w:unhideWhenUsed/>
    <w:qFormat/>
    <w:uiPriority w:val="99"/>
    <w:rPr>
      <w:rFonts w:ascii="Times New Roman" w:hAnsi="Times New Roman" w:eastAsia="宋体" w:cs="Times New Roman"/>
      <w:kern w:val="2"/>
      <w:sz w:val="21"/>
      <w:szCs w:val="24"/>
      <w:lang w:val="en-US" w:eastAsia="zh-CN" w:bidi="ar-SA"/>
    </w:rPr>
  </w:style>
  <w:style w:type="paragraph" w:customStyle="1" w:styleId="117">
    <w:name w:val="_Style 2"/>
    <w:basedOn w:val="1"/>
    <w:qFormat/>
    <w:uiPriority w:val="34"/>
    <w:pPr>
      <w:adjustRightInd w:val="0"/>
      <w:spacing w:line="312" w:lineRule="atLeast"/>
      <w:ind w:firstLine="420" w:firstLineChars="200"/>
      <w:textAlignment w:val="baseline"/>
    </w:pPr>
    <w:rPr>
      <w:kern w:val="0"/>
    </w:rPr>
  </w:style>
  <w:style w:type="character" w:customStyle="1" w:styleId="118">
    <w:name w:val="批注文字 字符1"/>
    <w:qFormat/>
    <w:uiPriority w:val="99"/>
    <w:rPr>
      <w:kern w:val="2"/>
      <w:sz w:val="21"/>
    </w:rPr>
  </w:style>
  <w:style w:type="character" w:customStyle="1" w:styleId="119">
    <w:name w:val="纯文本 字符1"/>
    <w:qFormat/>
    <w:uiPriority w:val="0"/>
    <w:rPr>
      <w:rFonts w:ascii="宋体" w:hAnsi="Courier New"/>
      <w:kern w:val="2"/>
      <w:sz w:val="24"/>
      <w:szCs w:val="24"/>
    </w:rPr>
  </w:style>
  <w:style w:type="paragraph" w:customStyle="1" w:styleId="120">
    <w:name w:val="纯文本1"/>
    <w:basedOn w:val="1"/>
    <w:qFormat/>
    <w:uiPriority w:val="0"/>
    <w:pPr>
      <w:spacing w:beforeLines="50" w:afterLines="50" w:line="400" w:lineRule="exact"/>
    </w:pPr>
    <w:rPr>
      <w:rFonts w:ascii="宋体" w:hAnsi="Courier New"/>
      <w:sz w:val="24"/>
    </w:rPr>
  </w:style>
  <w:style w:type="character" w:customStyle="1" w:styleId="121">
    <w:name w:val="style361"/>
    <w:qFormat/>
    <w:uiPriority w:val="0"/>
    <w:rPr>
      <w:b/>
      <w:bCs/>
      <w:sz w:val="21"/>
      <w:szCs w:val="21"/>
    </w:rPr>
  </w:style>
  <w:style w:type="paragraph" w:customStyle="1" w:styleId="122">
    <w:name w:val="style31"/>
    <w:basedOn w:val="1"/>
    <w:qFormat/>
    <w:uiPriority w:val="0"/>
    <w:pPr>
      <w:widowControl/>
      <w:spacing w:before="100" w:beforeAutospacing="1" w:after="100" w:afterAutospacing="1"/>
      <w:jc w:val="left"/>
    </w:pPr>
    <w:rPr>
      <w:rFonts w:ascii="Arial" w:hAnsi="Arial" w:cs="Arial"/>
      <w:kern w:val="0"/>
      <w:szCs w:val="21"/>
    </w:rPr>
  </w:style>
  <w:style w:type="paragraph" w:customStyle="1" w:styleId="123">
    <w:name w:val="彩色列表 - 着色 11"/>
    <w:basedOn w:val="1"/>
    <w:qFormat/>
    <w:uiPriority w:val="34"/>
    <w:pPr>
      <w:adjustRightInd w:val="0"/>
      <w:spacing w:line="312" w:lineRule="atLeast"/>
      <w:ind w:firstLine="420" w:firstLineChars="200"/>
      <w:textAlignment w:val="baseline"/>
    </w:pPr>
    <w:rPr>
      <w:rFonts w:ascii="Calibri" w:hAnsi="Calibri"/>
      <w:kern w:val="0"/>
      <w:szCs w:val="22"/>
    </w:rPr>
  </w:style>
  <w:style w:type="paragraph" w:customStyle="1" w:styleId="124">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25">
    <w:name w:val="纯文本 Char1"/>
    <w:qFormat/>
    <w:locked/>
    <w:uiPriority w:val="0"/>
    <w:rPr>
      <w:rFonts w:ascii="宋体" w:hAnsi="Courier New"/>
    </w:rPr>
  </w:style>
  <w:style w:type="paragraph" w:customStyle="1" w:styleId="126">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2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128">
    <w:name w:val="日期 字符3"/>
    <w:qFormat/>
    <w:locked/>
    <w:uiPriority w:val="99"/>
    <w:rPr>
      <w:rFonts w:ascii="宋体"/>
      <w:sz w:val="24"/>
    </w:rPr>
  </w:style>
  <w:style w:type="character" w:customStyle="1" w:styleId="129">
    <w:name w:val="标题 1 Char Char"/>
    <w:qFormat/>
    <w:uiPriority w:val="0"/>
    <w:rPr>
      <w:rFonts w:eastAsia="宋体"/>
      <w:b/>
      <w:spacing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D39FC1-6660-44E0-A55F-5579AC767B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6748</Words>
  <Characters>38469</Characters>
  <Lines>320</Lines>
  <Paragraphs>90</Paragraphs>
  <TotalTime>2</TotalTime>
  <ScaleCrop>false</ScaleCrop>
  <LinksUpToDate>false</LinksUpToDate>
  <CharactersWithSpaces>45127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2022-10-28T02:56:00Z</dcterms:created>
  <dc:creator>章海波</dc:creator>
  <cp:lastModifiedBy>Administrator</cp:lastModifiedBy>
  <cp:lastPrinted>2018-03-26T04:46:00Z</cp:lastPrinted>
  <dcterms:modified xsi:type="dcterms:W3CDTF">2022-11-14T02:09:48Z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A9B18EFB36CC40AFAFB9751B68DE9B03</vt:lpwstr>
  </property>
</Properties>
</file>