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20" w:beforeLines="0" w:after="120" w:afterLines="0" w:line="360" w:lineRule="auto"/>
        <w:rPr>
          <w:rFonts w:hint="eastAsia" w:hAnsi="宋体"/>
        </w:rPr>
      </w:pPr>
    </w:p>
    <w:p>
      <w:pPr>
        <w:pStyle w:val="5"/>
        <w:spacing w:before="120" w:beforeLines="0" w:after="120" w:afterLines="0" w:line="360" w:lineRule="auto"/>
        <w:rPr>
          <w:rFonts w:hint="eastAsia" w:hAnsi="宋体"/>
        </w:rPr>
      </w:pPr>
      <w:r>
        <w:rPr>
          <w:rFonts w:hAnsi="宋体" w:cs="宋体"/>
          <w:kern w:val="0"/>
        </w:rPr>
        <w:fldChar w:fldCharType="begin"/>
      </w:r>
      <w:r>
        <w:rPr>
          <w:rFonts w:hAnsi="宋体" w:cs="宋体"/>
          <w:kern w:val="0"/>
        </w:rPr>
        <w:instrText xml:space="preserve"> INCLUDEPICTURE "D:\\Users\\admin\\Documents\\WeChat Files\\yoki_92\\我的文档\\Documents\\WeChat Files\\guodong1102\\Documents\\Documents\\WeChat Files\\guodong1102\\Files\\Documents\\Tencent Files\\369674802\\Image\\C2C\\X6Q53E4J}_O(ZO~VFAFS($U.jpg" \* MERGEFORMAT </w:instrText>
      </w:r>
      <w:r>
        <w:rPr>
          <w:rFonts w:hAnsi="宋体" w:cs="宋体"/>
          <w:kern w:val="0"/>
        </w:rPr>
        <w:fldChar w:fldCharType="separate"/>
      </w:r>
      <w:r>
        <w:rPr>
          <w:rFonts w:hAnsi="宋体" w:cs="宋体"/>
          <w:kern w:val="0"/>
        </w:rPr>
        <w:drawing>
          <wp:inline distT="0" distB="0" distL="114300" distR="114300">
            <wp:extent cx="1635125" cy="562610"/>
            <wp:effectExtent l="0" t="0" r="3175" b="8890"/>
            <wp:docPr id="1" name="图片 1" descr="X6Q53E4J}_O(ZO~VFAF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6Q53E4J}_O(ZO~VFAFS($U"/>
                    <pic:cNvPicPr>
                      <a:picLocks noChangeAspect="1"/>
                    </pic:cNvPicPr>
                  </pic:nvPicPr>
                  <pic:blipFill>
                    <a:blip r:embed="rId10"/>
                    <a:stretch>
                      <a:fillRect/>
                    </a:stretch>
                  </pic:blipFill>
                  <pic:spPr>
                    <a:xfrm>
                      <a:off x="0" y="0"/>
                      <a:ext cx="1635125" cy="562610"/>
                    </a:xfrm>
                    <a:prstGeom prst="rect">
                      <a:avLst/>
                    </a:prstGeom>
                    <a:noFill/>
                    <a:ln>
                      <a:noFill/>
                    </a:ln>
                  </pic:spPr>
                </pic:pic>
              </a:graphicData>
            </a:graphic>
          </wp:inline>
        </w:drawing>
      </w:r>
      <w:r>
        <w:rPr>
          <w:rFonts w:hAnsi="宋体" w:cs="宋体"/>
          <w:kern w:val="0"/>
        </w:rPr>
        <w:fldChar w:fldCharType="end"/>
      </w:r>
    </w:p>
    <w:p>
      <w:pPr>
        <w:spacing w:after="120"/>
        <w:jc w:val="center"/>
        <w:rPr>
          <w:rFonts w:hint="eastAsia" w:ascii="宋体" w:hAnsi="宋体"/>
          <w:b/>
          <w:sz w:val="72"/>
        </w:rPr>
      </w:pPr>
    </w:p>
    <w:p>
      <w:pPr>
        <w:spacing w:after="120"/>
        <w:jc w:val="center"/>
        <w:rPr>
          <w:rFonts w:hint="eastAsia" w:ascii="宋体" w:hAnsi="宋体"/>
          <w:b/>
          <w:sz w:val="72"/>
        </w:rPr>
      </w:pPr>
      <w:r>
        <w:rPr>
          <w:rFonts w:hint="eastAsia" w:ascii="宋体" w:hAnsi="宋体"/>
          <w:b/>
          <w:sz w:val="72"/>
        </w:rPr>
        <w:t>国内公开招标文件</w:t>
      </w:r>
    </w:p>
    <w:p>
      <w:pPr>
        <w:rPr>
          <w:rFonts w:hint="eastAsia" w:ascii="宋体" w:hAnsi="宋体"/>
          <w:b/>
          <w:sz w:val="44"/>
        </w:rPr>
      </w:pPr>
    </w:p>
    <w:p>
      <w:pPr>
        <w:rPr>
          <w:rFonts w:hint="eastAsia" w:ascii="宋体" w:hAnsi="宋体"/>
          <w:b/>
          <w:sz w:val="44"/>
        </w:rPr>
      </w:pPr>
    </w:p>
    <w:tbl>
      <w:tblPr>
        <w:tblStyle w:val="10"/>
        <w:tblpPr w:leftFromText="180" w:rightFromText="180" w:vertAnchor="text" w:horzAnchor="page" w:tblpXSpec="center" w:tblpY="569"/>
        <w:tblW w:w="0" w:type="auto"/>
        <w:jc w:val="center"/>
        <w:tblLayout w:type="fixed"/>
        <w:tblCellMar>
          <w:top w:w="0" w:type="dxa"/>
          <w:left w:w="108" w:type="dxa"/>
          <w:bottom w:w="0" w:type="dxa"/>
          <w:right w:w="108" w:type="dxa"/>
        </w:tblCellMar>
      </w:tblPr>
      <w:tblGrid>
        <w:gridCol w:w="2268"/>
        <w:gridCol w:w="7054"/>
      </w:tblGrid>
      <w:tr>
        <w:tblPrEx>
          <w:tblCellMar>
            <w:top w:w="0" w:type="dxa"/>
            <w:left w:w="108" w:type="dxa"/>
            <w:bottom w:w="0" w:type="dxa"/>
            <w:right w:w="108" w:type="dxa"/>
          </w:tblCellMar>
        </w:tblPrEx>
        <w:trPr>
          <w:jc w:val="center"/>
        </w:trPr>
        <w:tc>
          <w:tcPr>
            <w:tcW w:w="2268" w:type="dxa"/>
            <w:noWrap w:val="0"/>
            <w:vAlign w:val="top"/>
          </w:tcPr>
          <w:p>
            <w:pPr>
              <w:jc w:val="right"/>
              <w:rPr>
                <w:rFonts w:hint="eastAsia" w:ascii="宋体" w:hAnsi="宋体"/>
                <w:b/>
                <w:sz w:val="44"/>
              </w:rPr>
            </w:pPr>
            <w:r>
              <w:rPr>
                <w:rFonts w:hint="eastAsia" w:ascii="宋体" w:hAnsi="宋体"/>
                <w:b/>
                <w:sz w:val="44"/>
              </w:rPr>
              <w:t>招标编号：</w:t>
            </w:r>
          </w:p>
        </w:tc>
        <w:tc>
          <w:tcPr>
            <w:tcW w:w="7054" w:type="dxa"/>
            <w:noWrap w:val="0"/>
            <w:vAlign w:val="top"/>
          </w:tcPr>
          <w:p>
            <w:pPr>
              <w:rPr>
                <w:rFonts w:hint="eastAsia" w:ascii="宋体" w:hAnsi="宋体" w:eastAsia="宋体"/>
                <w:b/>
                <w:sz w:val="44"/>
                <w:szCs w:val="44"/>
                <w:u w:val="single"/>
                <w:lang w:eastAsia="zh-CN"/>
              </w:rPr>
            </w:pPr>
            <w:r>
              <w:rPr>
                <w:rFonts w:hint="eastAsia" w:ascii="宋体" w:hAnsi="宋体"/>
                <w:b/>
                <w:sz w:val="44"/>
                <w:szCs w:val="44"/>
                <w:u w:val="single"/>
                <w:lang w:eastAsia="zh-CN"/>
              </w:rPr>
              <w:t>NBZG2023-ZF005</w:t>
            </w:r>
          </w:p>
        </w:tc>
      </w:tr>
      <w:tr>
        <w:tblPrEx>
          <w:tblCellMar>
            <w:top w:w="0" w:type="dxa"/>
            <w:left w:w="108" w:type="dxa"/>
            <w:bottom w:w="0" w:type="dxa"/>
            <w:right w:w="108" w:type="dxa"/>
          </w:tblCellMar>
        </w:tblPrEx>
        <w:trPr>
          <w:jc w:val="center"/>
        </w:trPr>
        <w:tc>
          <w:tcPr>
            <w:tcW w:w="2268" w:type="dxa"/>
            <w:noWrap w:val="0"/>
            <w:vAlign w:val="top"/>
          </w:tcPr>
          <w:p>
            <w:pPr>
              <w:jc w:val="right"/>
              <w:rPr>
                <w:rFonts w:hint="eastAsia" w:ascii="宋体" w:hAnsi="宋体"/>
                <w:b/>
                <w:sz w:val="44"/>
              </w:rPr>
            </w:pPr>
          </w:p>
        </w:tc>
        <w:tc>
          <w:tcPr>
            <w:tcW w:w="7054" w:type="dxa"/>
            <w:noWrap w:val="0"/>
            <w:vAlign w:val="top"/>
          </w:tcPr>
          <w:p>
            <w:pPr>
              <w:rPr>
                <w:rFonts w:hint="eastAsia" w:ascii="宋体" w:hAnsi="宋体"/>
                <w:b/>
                <w:sz w:val="44"/>
                <w:szCs w:val="44"/>
                <w:u w:val="single"/>
              </w:rPr>
            </w:pPr>
          </w:p>
        </w:tc>
      </w:tr>
      <w:tr>
        <w:tblPrEx>
          <w:tblCellMar>
            <w:top w:w="0" w:type="dxa"/>
            <w:left w:w="108" w:type="dxa"/>
            <w:bottom w:w="0" w:type="dxa"/>
            <w:right w:w="108" w:type="dxa"/>
          </w:tblCellMar>
        </w:tblPrEx>
        <w:trPr>
          <w:jc w:val="center"/>
        </w:trPr>
        <w:tc>
          <w:tcPr>
            <w:tcW w:w="2268" w:type="dxa"/>
            <w:noWrap w:val="0"/>
            <w:vAlign w:val="center"/>
          </w:tcPr>
          <w:p>
            <w:pPr>
              <w:jc w:val="center"/>
              <w:rPr>
                <w:rFonts w:hint="eastAsia" w:ascii="宋体" w:hAnsi="宋体"/>
                <w:b/>
                <w:sz w:val="44"/>
              </w:rPr>
            </w:pPr>
            <w:r>
              <w:rPr>
                <w:rFonts w:hint="eastAsia" w:ascii="宋体" w:hAnsi="宋体"/>
                <w:b/>
                <w:sz w:val="44"/>
              </w:rPr>
              <w:t>项目名称：</w:t>
            </w:r>
          </w:p>
        </w:tc>
        <w:tc>
          <w:tcPr>
            <w:tcW w:w="7054" w:type="dxa"/>
            <w:noWrap w:val="0"/>
            <w:vAlign w:val="top"/>
          </w:tcPr>
          <w:p>
            <w:pPr>
              <w:jc w:val="left"/>
              <w:rPr>
                <w:rFonts w:hint="eastAsia" w:ascii="宋体" w:hAnsi="宋体" w:eastAsia="宋体"/>
                <w:b/>
                <w:sz w:val="44"/>
                <w:szCs w:val="44"/>
                <w:u w:val="single"/>
                <w:lang w:eastAsia="zh-CN"/>
              </w:rPr>
            </w:pPr>
            <w:bookmarkStart w:id="21" w:name="_GoBack"/>
            <w:r>
              <w:rPr>
                <w:rFonts w:hint="eastAsia" w:ascii="宋体" w:hAnsi="宋体"/>
                <w:b/>
                <w:sz w:val="44"/>
              </w:rPr>
              <w:t>安全生产和消防安全第三方服务采购项目</w:t>
            </w:r>
            <w:r>
              <w:rPr>
                <w:rFonts w:hint="eastAsia" w:ascii="宋体" w:hAnsi="宋体"/>
                <w:b/>
                <w:sz w:val="44"/>
                <w:lang w:eastAsia="zh-CN"/>
              </w:rPr>
              <w:t>（</w:t>
            </w:r>
            <w:r>
              <w:rPr>
                <w:rFonts w:hint="eastAsia" w:ascii="宋体" w:hAnsi="宋体"/>
                <w:b/>
                <w:sz w:val="44"/>
                <w:lang w:val="en-US" w:eastAsia="zh-CN"/>
              </w:rPr>
              <w:t>西店镇</w:t>
            </w:r>
            <w:r>
              <w:rPr>
                <w:rFonts w:hint="eastAsia" w:ascii="宋体" w:hAnsi="宋体"/>
                <w:b/>
                <w:sz w:val="44"/>
                <w:lang w:eastAsia="zh-CN"/>
              </w:rPr>
              <w:t>）</w:t>
            </w:r>
            <w:bookmarkEnd w:id="21"/>
          </w:p>
        </w:tc>
      </w:tr>
    </w:tbl>
    <w:p>
      <w:pPr>
        <w:rPr>
          <w:rFonts w:hint="eastAsia" w:ascii="宋体" w:hAnsi="宋体"/>
          <w:b/>
        </w:rPr>
      </w:pPr>
    </w:p>
    <w:p>
      <w:pPr>
        <w:rPr>
          <w:rFonts w:hint="eastAsia" w:ascii="宋体" w:hAnsi="宋体"/>
          <w:b/>
          <w:sz w:val="34"/>
        </w:rPr>
      </w:pPr>
    </w:p>
    <w:p>
      <w:pPr>
        <w:rPr>
          <w:rFonts w:hint="eastAsia" w:ascii="宋体" w:hAnsi="宋体"/>
          <w:b/>
          <w:sz w:val="34"/>
        </w:rPr>
      </w:pPr>
    </w:p>
    <w:p>
      <w:pPr>
        <w:pStyle w:val="14"/>
        <w:rPr>
          <w:rFonts w:hint="eastAsia"/>
        </w:rPr>
      </w:pPr>
    </w:p>
    <w:p>
      <w:pPr>
        <w:pStyle w:val="14"/>
        <w:rPr>
          <w:rFonts w:hint="eastAsia"/>
        </w:rPr>
      </w:pPr>
    </w:p>
    <w:p>
      <w:pPr>
        <w:pStyle w:val="14"/>
        <w:rPr>
          <w:rFonts w:hint="eastAsia"/>
        </w:rPr>
      </w:pPr>
    </w:p>
    <w:p>
      <w:pPr>
        <w:rPr>
          <w:rFonts w:hint="eastAsia" w:ascii="宋体" w:hAnsi="宋体"/>
          <w:b/>
          <w:sz w:val="34"/>
        </w:rPr>
      </w:pPr>
    </w:p>
    <w:p>
      <w:pPr>
        <w:rPr>
          <w:rFonts w:hint="eastAsia" w:ascii="宋体" w:hAnsi="宋体"/>
          <w:b/>
          <w:sz w:val="34"/>
        </w:rPr>
      </w:pPr>
    </w:p>
    <w:p>
      <w:pPr>
        <w:tabs>
          <w:tab w:val="left" w:pos="7004"/>
          <w:tab w:val="left" w:pos="7313"/>
        </w:tabs>
        <w:spacing w:line="800" w:lineRule="exact"/>
        <w:ind w:firstLine="502" w:firstLineChars="147"/>
        <w:rPr>
          <w:rFonts w:hint="eastAsia" w:ascii="宋体" w:hAnsi="宋体"/>
          <w:b/>
          <w:sz w:val="44"/>
          <w:szCs w:val="44"/>
        </w:rPr>
      </w:pPr>
      <w:r>
        <w:rPr>
          <w:rFonts w:hint="eastAsia" w:ascii="宋体" w:hAnsi="宋体"/>
          <w:b/>
          <w:sz w:val="34"/>
        </w:rPr>
        <w:t>采   购   人：宁海县西店镇人民政府</w:t>
      </w:r>
    </w:p>
    <w:p>
      <w:pPr>
        <w:spacing w:line="720" w:lineRule="exact"/>
        <w:ind w:firstLine="502" w:firstLineChars="147"/>
        <w:rPr>
          <w:rFonts w:hint="eastAsia" w:ascii="宋体" w:hAnsi="宋体"/>
          <w:b/>
          <w:sz w:val="34"/>
        </w:rPr>
      </w:pPr>
      <w:r>
        <w:rPr>
          <w:rFonts w:hint="eastAsia" w:ascii="宋体" w:hAnsi="宋体"/>
          <w:b/>
          <w:sz w:val="34"/>
        </w:rPr>
        <w:t>招标代理机构：宁波中广工程管理咨询有限公司</w:t>
      </w:r>
    </w:p>
    <w:p>
      <w:pPr>
        <w:spacing w:line="720" w:lineRule="exact"/>
        <w:ind w:firstLine="898" w:firstLineChars="263"/>
        <w:rPr>
          <w:rFonts w:hint="eastAsia" w:ascii="宋体" w:hAnsi="宋体"/>
          <w:b/>
          <w:sz w:val="34"/>
        </w:rPr>
      </w:pPr>
    </w:p>
    <w:p>
      <w:pPr>
        <w:ind w:firstLine="898" w:firstLineChars="263"/>
        <w:jc w:val="center"/>
        <w:rPr>
          <w:rFonts w:hint="eastAsia" w:ascii="宋体" w:hAnsi="宋体"/>
          <w:b/>
          <w:sz w:val="34"/>
        </w:rPr>
      </w:pPr>
    </w:p>
    <w:p>
      <w:pPr>
        <w:jc w:val="center"/>
        <w:rPr>
          <w:rFonts w:hint="eastAsia" w:ascii="宋体" w:hAnsi="宋体"/>
          <w:b/>
          <w:sz w:val="34"/>
        </w:rPr>
      </w:pPr>
      <w:r>
        <w:rPr>
          <w:rFonts w:hint="eastAsia" w:ascii="宋体" w:hAnsi="宋体"/>
          <w:b/>
          <w:sz w:val="34"/>
        </w:rPr>
        <w:t>二O二三年五月</w:t>
      </w:r>
    </w:p>
    <w:p>
      <w:pPr>
        <w:pStyle w:val="5"/>
        <w:spacing w:before="120" w:beforeLines="0" w:after="120" w:afterLines="0" w:line="360" w:lineRule="auto"/>
        <w:rPr>
          <w:rFonts w:hint="eastAsia" w:hAnsi="宋体"/>
        </w:rPr>
        <w:sectPr>
          <w:headerReference r:id="rId5" w:type="first"/>
          <w:footerReference r:id="rId8" w:type="first"/>
          <w:headerReference r:id="rId3" w:type="default"/>
          <w:footerReference r:id="rId6" w:type="default"/>
          <w:headerReference r:id="rId4" w:type="even"/>
          <w:footerReference r:id="rId7" w:type="even"/>
          <w:pgSz w:w="11906" w:h="16838"/>
          <w:pgMar w:top="1474" w:right="1134" w:bottom="1247" w:left="1134" w:header="851" w:footer="851" w:gutter="0"/>
          <w:pgNumType w:start="1"/>
          <w:cols w:space="720" w:num="1"/>
          <w:titlePg/>
          <w:docGrid w:linePitch="312" w:charSpace="0"/>
        </w:sectPr>
      </w:pPr>
    </w:p>
    <w:p>
      <w:pPr>
        <w:spacing w:line="600" w:lineRule="exact"/>
        <w:rPr>
          <w:rFonts w:ascii="宋体" w:hAnsi="宋体"/>
          <w:sz w:val="32"/>
          <w:szCs w:val="32"/>
        </w:rPr>
      </w:pPr>
    </w:p>
    <w:p>
      <w:pPr>
        <w:jc w:val="center"/>
        <w:rPr>
          <w:sz w:val="44"/>
          <w:szCs w:val="44"/>
        </w:rPr>
      </w:pPr>
      <w:r>
        <w:rPr>
          <w:rFonts w:hint="eastAsia"/>
          <w:sz w:val="44"/>
          <w:szCs w:val="44"/>
        </w:rPr>
        <w:t>目    录</w:t>
      </w:r>
    </w:p>
    <w:p/>
    <w:p>
      <w:pPr>
        <w:pStyle w:val="9"/>
        <w:tabs>
          <w:tab w:val="right" w:leader="dot" w:pos="8312"/>
        </w:tabs>
        <w:spacing w:line="480" w:lineRule="auto"/>
        <w:rPr>
          <w:rFonts w:ascii="宋体" w:hAnsi="宋体" w:cs="宋体"/>
          <w:bCs/>
          <w:sz w:val="30"/>
          <w:szCs w:val="30"/>
        </w:rPr>
      </w:pPr>
      <w:r>
        <w:rPr>
          <w:rFonts w:hint="eastAsia" w:ascii="宋体" w:hAnsi="宋体" w:cs="宋体"/>
          <w:b w:val="0"/>
          <w:bCs/>
          <w:sz w:val="30"/>
          <w:szCs w:val="30"/>
        </w:rPr>
        <w:fldChar w:fldCharType="begin"/>
      </w:r>
      <w:r>
        <w:rPr>
          <w:rFonts w:hint="eastAsia" w:ascii="宋体" w:hAnsi="宋体" w:cs="宋体"/>
          <w:bCs/>
          <w:sz w:val="30"/>
          <w:szCs w:val="30"/>
        </w:rPr>
        <w:instrText xml:space="preserve">TOC \o "1-1" \h \u </w:instrText>
      </w:r>
      <w:r>
        <w:rPr>
          <w:rFonts w:hint="eastAsia" w:ascii="宋体" w:hAnsi="宋体" w:cs="宋体"/>
          <w:b w:val="0"/>
          <w:bCs/>
          <w:sz w:val="30"/>
          <w:szCs w:val="30"/>
        </w:rPr>
        <w:fldChar w:fldCharType="separate"/>
      </w:r>
      <w:r>
        <w:fldChar w:fldCharType="begin"/>
      </w:r>
      <w:r>
        <w:instrText xml:space="preserve">HYPERLINK \l "_Toc26241"</w:instrText>
      </w:r>
      <w:r>
        <w:fldChar w:fldCharType="separate"/>
      </w:r>
      <w:r>
        <w:rPr>
          <w:rFonts w:hint="eastAsia" w:ascii="宋体" w:hAnsi="宋体" w:cs="宋体"/>
          <w:bCs/>
          <w:sz w:val="30"/>
          <w:szCs w:val="30"/>
        </w:rPr>
        <w:t>第一章  公开招标采购公告</w:t>
      </w:r>
      <w:r>
        <w:rPr>
          <w:rFonts w:hint="eastAsia" w:ascii="宋体" w:hAnsi="宋体" w:cs="宋体"/>
          <w:bCs/>
          <w:sz w:val="30"/>
          <w:szCs w:val="30"/>
        </w:rPr>
        <w:tab/>
      </w:r>
      <w:r>
        <w:rPr>
          <w:rFonts w:hint="eastAsia" w:ascii="宋体" w:hAnsi="宋体" w:cs="宋体"/>
          <w:bCs/>
          <w:sz w:val="30"/>
          <w:szCs w:val="30"/>
        </w:rPr>
        <w:t>3</w:t>
      </w:r>
      <w:r>
        <w:fldChar w:fldCharType="end"/>
      </w:r>
    </w:p>
    <w:p>
      <w:pPr>
        <w:pStyle w:val="9"/>
        <w:tabs>
          <w:tab w:val="right" w:leader="dot" w:pos="8312"/>
        </w:tabs>
        <w:spacing w:line="480" w:lineRule="auto"/>
        <w:rPr>
          <w:rFonts w:ascii="宋体" w:hAnsi="宋体" w:cs="宋体"/>
          <w:bCs/>
          <w:sz w:val="30"/>
          <w:szCs w:val="30"/>
        </w:rPr>
      </w:pPr>
      <w:r>
        <w:fldChar w:fldCharType="begin"/>
      </w:r>
      <w:r>
        <w:instrText xml:space="preserve">HYPERLINK \l "_Toc31358"</w:instrText>
      </w:r>
      <w:r>
        <w:fldChar w:fldCharType="separate"/>
      </w:r>
      <w:r>
        <w:rPr>
          <w:rFonts w:hint="eastAsia" w:ascii="宋体" w:hAnsi="宋体" w:cs="宋体"/>
          <w:bCs/>
          <w:sz w:val="30"/>
          <w:szCs w:val="30"/>
        </w:rPr>
        <w:t>第二章  采购需求</w:t>
      </w:r>
      <w:r>
        <w:rPr>
          <w:rFonts w:hint="eastAsia" w:ascii="宋体" w:hAnsi="宋体" w:cs="宋体"/>
          <w:bCs/>
          <w:sz w:val="30"/>
          <w:szCs w:val="30"/>
        </w:rPr>
        <w:tab/>
      </w:r>
      <w:r>
        <w:rPr>
          <w:rFonts w:hint="eastAsia" w:ascii="宋体" w:hAnsi="宋体" w:cs="宋体"/>
          <w:bCs/>
          <w:sz w:val="30"/>
          <w:szCs w:val="30"/>
        </w:rPr>
        <w:fldChar w:fldCharType="begin"/>
      </w:r>
      <w:r>
        <w:rPr>
          <w:rFonts w:hint="eastAsia" w:ascii="宋体" w:hAnsi="宋体" w:cs="宋体"/>
          <w:bCs/>
          <w:sz w:val="30"/>
          <w:szCs w:val="30"/>
        </w:rPr>
        <w:instrText xml:space="preserve"> PAGEREF _Toc31358 </w:instrText>
      </w:r>
      <w:r>
        <w:rPr>
          <w:rFonts w:hint="eastAsia" w:ascii="宋体" w:hAnsi="宋体" w:cs="宋体"/>
          <w:bCs/>
          <w:sz w:val="30"/>
          <w:szCs w:val="30"/>
        </w:rPr>
        <w:fldChar w:fldCharType="separate"/>
      </w:r>
      <w:r>
        <w:rPr>
          <w:rFonts w:hint="eastAsia" w:ascii="宋体" w:hAnsi="宋体" w:cs="宋体"/>
          <w:bCs/>
          <w:sz w:val="30"/>
          <w:szCs w:val="30"/>
        </w:rPr>
        <w:t>6</w:t>
      </w:r>
      <w:r>
        <w:rPr>
          <w:rFonts w:hint="eastAsia" w:ascii="宋体" w:hAnsi="宋体" w:cs="宋体"/>
          <w:bCs/>
          <w:sz w:val="30"/>
          <w:szCs w:val="30"/>
        </w:rPr>
        <w:fldChar w:fldCharType="end"/>
      </w:r>
      <w:r>
        <w:fldChar w:fldCharType="end"/>
      </w:r>
    </w:p>
    <w:p>
      <w:pPr>
        <w:pStyle w:val="9"/>
        <w:tabs>
          <w:tab w:val="right" w:leader="dot" w:pos="8312"/>
        </w:tabs>
        <w:spacing w:line="480" w:lineRule="auto"/>
        <w:rPr>
          <w:rFonts w:ascii="宋体" w:hAnsi="宋体" w:cs="宋体"/>
          <w:b w:val="0"/>
          <w:bCs/>
          <w:sz w:val="30"/>
          <w:szCs w:val="30"/>
        </w:rPr>
      </w:pPr>
      <w:r>
        <w:fldChar w:fldCharType="begin"/>
      </w:r>
      <w:r>
        <w:instrText xml:space="preserve">HYPERLINK \l "_Toc2172"</w:instrText>
      </w:r>
      <w:r>
        <w:fldChar w:fldCharType="separate"/>
      </w:r>
      <w:r>
        <w:rPr>
          <w:rFonts w:hint="eastAsia" w:ascii="宋体" w:hAnsi="宋体" w:cs="宋体"/>
          <w:bCs/>
          <w:sz w:val="30"/>
          <w:szCs w:val="30"/>
        </w:rPr>
        <w:t>第三章  供应商须知</w:t>
      </w:r>
      <w:r>
        <w:rPr>
          <w:rFonts w:hint="eastAsia" w:ascii="宋体" w:hAnsi="宋体" w:cs="宋体"/>
          <w:bCs/>
          <w:sz w:val="30"/>
          <w:szCs w:val="30"/>
        </w:rPr>
        <w:tab/>
      </w:r>
      <w:r>
        <w:rPr>
          <w:rFonts w:hint="eastAsia" w:ascii="宋体" w:hAnsi="宋体" w:cs="宋体"/>
          <w:bCs/>
          <w:sz w:val="30"/>
          <w:szCs w:val="30"/>
        </w:rPr>
        <w:t>8</w:t>
      </w:r>
      <w:r>
        <w:fldChar w:fldCharType="end"/>
      </w:r>
    </w:p>
    <w:p>
      <w:pPr>
        <w:pStyle w:val="9"/>
        <w:tabs>
          <w:tab w:val="right" w:leader="dot" w:pos="8312"/>
        </w:tabs>
        <w:spacing w:line="480" w:lineRule="auto"/>
        <w:rPr>
          <w:rFonts w:ascii="宋体" w:hAnsi="宋体" w:cs="宋体"/>
          <w:b w:val="0"/>
          <w:bCs/>
          <w:sz w:val="30"/>
          <w:szCs w:val="30"/>
        </w:rPr>
      </w:pPr>
      <w:r>
        <w:fldChar w:fldCharType="begin"/>
      </w:r>
      <w:r>
        <w:instrText xml:space="preserve">HYPERLINK \l "_Toc7955"</w:instrText>
      </w:r>
      <w:r>
        <w:fldChar w:fldCharType="separate"/>
      </w:r>
      <w:r>
        <w:rPr>
          <w:rFonts w:hint="eastAsia" w:ascii="宋体" w:hAnsi="宋体" w:cs="宋体"/>
          <w:bCs/>
          <w:sz w:val="30"/>
          <w:szCs w:val="30"/>
        </w:rPr>
        <w:t>第四章  评标办法及评分标准</w:t>
      </w:r>
      <w:r>
        <w:rPr>
          <w:rFonts w:hint="eastAsia" w:ascii="宋体" w:hAnsi="宋体" w:cs="宋体"/>
          <w:bCs/>
          <w:sz w:val="30"/>
          <w:szCs w:val="30"/>
        </w:rPr>
        <w:tab/>
      </w:r>
      <w:r>
        <w:fldChar w:fldCharType="end"/>
      </w:r>
    </w:p>
    <w:p>
      <w:pPr>
        <w:pStyle w:val="9"/>
        <w:tabs>
          <w:tab w:val="right" w:leader="dot" w:pos="8312"/>
        </w:tabs>
        <w:spacing w:line="480" w:lineRule="auto"/>
        <w:rPr>
          <w:rFonts w:ascii="宋体" w:hAnsi="宋体" w:cs="宋体"/>
          <w:b w:val="0"/>
          <w:bCs/>
          <w:sz w:val="30"/>
          <w:szCs w:val="30"/>
        </w:rPr>
      </w:pPr>
      <w:r>
        <w:fldChar w:fldCharType="begin"/>
      </w:r>
      <w:r>
        <w:instrText xml:space="preserve">HYPERLINK \l "_Toc32330"</w:instrText>
      </w:r>
      <w:r>
        <w:fldChar w:fldCharType="separate"/>
      </w:r>
      <w:r>
        <w:rPr>
          <w:rFonts w:hint="eastAsia" w:ascii="宋体" w:hAnsi="宋体" w:cs="宋体"/>
          <w:bCs/>
          <w:sz w:val="30"/>
          <w:szCs w:val="30"/>
        </w:rPr>
        <w:t>第五章  合同主要条款</w:t>
      </w:r>
      <w:r>
        <w:rPr>
          <w:rFonts w:hint="eastAsia" w:ascii="宋体" w:hAnsi="宋体" w:cs="宋体"/>
          <w:bCs/>
          <w:sz w:val="30"/>
          <w:szCs w:val="30"/>
        </w:rPr>
        <w:tab/>
      </w:r>
      <w:r>
        <w:rPr>
          <w:rFonts w:hint="eastAsia" w:ascii="宋体" w:hAnsi="宋体" w:cs="宋体"/>
          <w:b w:val="0"/>
          <w:bCs/>
          <w:sz w:val="30"/>
          <w:szCs w:val="30"/>
        </w:rPr>
        <w:fldChar w:fldCharType="begin"/>
      </w:r>
      <w:r>
        <w:rPr>
          <w:rFonts w:hint="eastAsia" w:ascii="宋体" w:hAnsi="宋体" w:cs="宋体"/>
          <w:bCs/>
          <w:sz w:val="30"/>
          <w:szCs w:val="30"/>
        </w:rPr>
        <w:instrText xml:space="preserve"> PAGEREF _Toc32330 </w:instrText>
      </w:r>
      <w:r>
        <w:rPr>
          <w:rFonts w:hint="eastAsia" w:ascii="宋体" w:hAnsi="宋体" w:cs="宋体"/>
          <w:b w:val="0"/>
          <w:bCs/>
          <w:sz w:val="30"/>
          <w:szCs w:val="30"/>
        </w:rPr>
        <w:fldChar w:fldCharType="separate"/>
      </w:r>
      <w:r>
        <w:rPr>
          <w:rFonts w:hint="eastAsia" w:ascii="宋体" w:hAnsi="宋体" w:cs="宋体"/>
          <w:bCs/>
          <w:sz w:val="30"/>
          <w:szCs w:val="30"/>
        </w:rPr>
        <w:t>29</w:t>
      </w:r>
      <w:r>
        <w:rPr>
          <w:rFonts w:hint="eastAsia" w:ascii="宋体" w:hAnsi="宋体" w:cs="宋体"/>
          <w:b w:val="0"/>
          <w:bCs/>
          <w:sz w:val="30"/>
          <w:szCs w:val="30"/>
        </w:rPr>
        <w:fldChar w:fldCharType="end"/>
      </w:r>
      <w:r>
        <w:fldChar w:fldCharType="end"/>
      </w:r>
    </w:p>
    <w:p>
      <w:pPr>
        <w:pStyle w:val="9"/>
        <w:tabs>
          <w:tab w:val="right" w:leader="dot" w:pos="8312"/>
        </w:tabs>
        <w:spacing w:line="480" w:lineRule="auto"/>
        <w:rPr>
          <w:rFonts w:ascii="宋体" w:hAnsi="宋体" w:cs="宋体"/>
          <w:b w:val="0"/>
          <w:bCs/>
          <w:sz w:val="30"/>
          <w:szCs w:val="30"/>
        </w:rPr>
      </w:pPr>
      <w:r>
        <w:fldChar w:fldCharType="begin"/>
      </w:r>
      <w:r>
        <w:instrText xml:space="preserve">HYPERLINK \l "_Toc2464"</w:instrText>
      </w:r>
      <w:r>
        <w:fldChar w:fldCharType="separate"/>
      </w:r>
      <w:r>
        <w:rPr>
          <w:rFonts w:hint="eastAsia" w:ascii="宋体" w:hAnsi="宋体" w:cs="宋体"/>
          <w:bCs/>
          <w:sz w:val="30"/>
          <w:szCs w:val="30"/>
        </w:rPr>
        <w:t>第六章　投标文件格式</w:t>
      </w:r>
      <w:r>
        <w:rPr>
          <w:rFonts w:hint="eastAsia" w:ascii="宋体" w:hAnsi="宋体" w:cs="宋体"/>
          <w:bCs/>
          <w:sz w:val="30"/>
          <w:szCs w:val="30"/>
        </w:rPr>
        <w:tab/>
      </w:r>
      <w:r>
        <w:rPr>
          <w:rFonts w:hint="eastAsia" w:ascii="宋体" w:hAnsi="宋体" w:cs="宋体"/>
          <w:b w:val="0"/>
          <w:bCs/>
          <w:sz w:val="30"/>
          <w:szCs w:val="30"/>
        </w:rPr>
        <w:fldChar w:fldCharType="begin"/>
      </w:r>
      <w:r>
        <w:rPr>
          <w:rFonts w:hint="eastAsia" w:ascii="宋体" w:hAnsi="宋体" w:cs="宋体"/>
          <w:bCs/>
          <w:sz w:val="30"/>
          <w:szCs w:val="30"/>
        </w:rPr>
        <w:instrText xml:space="preserve"> PAGEREF _Toc2464 </w:instrText>
      </w:r>
      <w:r>
        <w:rPr>
          <w:rFonts w:hint="eastAsia" w:ascii="宋体" w:hAnsi="宋体" w:cs="宋体"/>
          <w:b w:val="0"/>
          <w:bCs/>
          <w:sz w:val="30"/>
          <w:szCs w:val="30"/>
        </w:rPr>
        <w:fldChar w:fldCharType="separate"/>
      </w:r>
      <w:r>
        <w:rPr>
          <w:rFonts w:hint="eastAsia" w:ascii="宋体" w:hAnsi="宋体" w:cs="宋体"/>
          <w:bCs/>
          <w:sz w:val="30"/>
          <w:szCs w:val="30"/>
        </w:rPr>
        <w:t>37</w:t>
      </w:r>
      <w:r>
        <w:rPr>
          <w:rFonts w:hint="eastAsia" w:ascii="宋体" w:hAnsi="宋体" w:cs="宋体"/>
          <w:b w:val="0"/>
          <w:bCs/>
          <w:sz w:val="30"/>
          <w:szCs w:val="30"/>
        </w:rPr>
        <w:fldChar w:fldCharType="end"/>
      </w:r>
      <w:r>
        <w:fldChar w:fldCharType="end"/>
      </w:r>
    </w:p>
    <w:p>
      <w:pPr>
        <w:spacing w:line="360" w:lineRule="auto"/>
        <w:jc w:val="right"/>
        <w:rPr>
          <w:rFonts w:hint="eastAsia"/>
        </w:rPr>
      </w:pPr>
      <w:r>
        <w:rPr>
          <w:rFonts w:hAnsi="宋体" w:cs="宋体"/>
          <w:b/>
          <w:bCs/>
          <w:sz w:val="30"/>
          <w:szCs w:val="30"/>
        </w:rPr>
        <w:fldChar w:fldCharType="end"/>
      </w:r>
    </w:p>
    <w:p>
      <w:pPr>
        <w:pStyle w:val="5"/>
        <w:snapToGrid w:val="0"/>
        <w:spacing w:before="0" w:beforeLines="0" w:after="0" w:afterLines="0"/>
        <w:jc w:val="center"/>
        <w:outlineLvl w:val="0"/>
        <w:rPr>
          <w:rFonts w:hint="eastAsia" w:ascii="黑体" w:hAnsi="宋体" w:eastAsia="黑体"/>
          <w:b/>
          <w:bCs/>
          <w:sz w:val="28"/>
          <w:szCs w:val="28"/>
        </w:rPr>
      </w:pPr>
      <w:r>
        <w:rPr>
          <w:rFonts w:hint="eastAsia" w:ascii="黑体" w:hAnsi="宋体" w:eastAsia="黑体"/>
          <w:b/>
          <w:bCs/>
          <w:sz w:val="28"/>
          <w:szCs w:val="28"/>
        </w:rPr>
        <w:br w:type="page"/>
      </w:r>
      <w:r>
        <w:rPr>
          <w:rFonts w:hint="eastAsia" w:ascii="黑体" w:hAnsi="宋体" w:eastAsia="黑体"/>
          <w:b/>
          <w:bCs/>
          <w:sz w:val="28"/>
          <w:szCs w:val="28"/>
        </w:rPr>
        <w:t xml:space="preserve">第一章  </w:t>
      </w:r>
      <w:r>
        <w:rPr>
          <w:rFonts w:hint="eastAsia" w:ascii="黑体" w:hAnsi="黑体" w:eastAsia="黑体"/>
          <w:sz w:val="28"/>
          <w:szCs w:val="28"/>
        </w:rPr>
        <w:t>公开招标采购公告</w:t>
      </w:r>
    </w:p>
    <w:tbl>
      <w:tblPr>
        <w:tblStyle w:val="10"/>
        <w:tblW w:w="0" w:type="auto"/>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8496" w:type="dxa"/>
            <w:noWrap w:val="0"/>
            <w:vAlign w:val="top"/>
          </w:tcPr>
          <w:p>
            <w:pPr>
              <w:spacing w:line="400" w:lineRule="exact"/>
              <w:rPr>
                <w:rFonts w:ascii="宋体" w:hAnsi="宋体"/>
                <w:szCs w:val="21"/>
                <w:u w:val="single"/>
              </w:rPr>
            </w:pPr>
            <w:r>
              <w:rPr>
                <w:rFonts w:ascii="宋体" w:hAnsi="宋体"/>
                <w:szCs w:val="21"/>
              </w:rPr>
              <w:t>项目概况</w:t>
            </w:r>
          </w:p>
          <w:p>
            <w:pPr>
              <w:spacing w:line="400" w:lineRule="exact"/>
              <w:ind w:firstLine="420" w:firstLineChars="200"/>
              <w:rPr>
                <w:rFonts w:ascii="宋体" w:hAnsi="宋体"/>
                <w:kern w:val="0"/>
                <w:szCs w:val="21"/>
              </w:rPr>
            </w:pPr>
            <w:r>
              <w:rPr>
                <w:rFonts w:hint="eastAsia" w:ascii="宋体" w:hAnsi="宋体"/>
                <w:szCs w:val="21"/>
                <w:u w:val="single"/>
              </w:rPr>
              <w:t>安全生产和消防安全第三方服务采购项目</w:t>
            </w:r>
            <w:r>
              <w:rPr>
                <w:rFonts w:ascii="宋体" w:hAnsi="宋体"/>
                <w:szCs w:val="21"/>
              </w:rPr>
              <w:t>招标项目的潜在投标人应在</w:t>
            </w:r>
            <w:r>
              <w:rPr>
                <w:rFonts w:ascii="宋体" w:hAnsi="宋体"/>
                <w:szCs w:val="21"/>
                <w:u w:val="single"/>
              </w:rPr>
              <w:t> 政府采购云平台（www.zcygov.cn） </w:t>
            </w:r>
            <w:r>
              <w:rPr>
                <w:rFonts w:ascii="宋体" w:hAnsi="宋体"/>
                <w:szCs w:val="21"/>
              </w:rPr>
              <w:t>获取（下载）招标文件，并于</w:t>
            </w:r>
            <w:r>
              <w:rPr>
                <w:rFonts w:hint="eastAsia" w:ascii="宋体" w:hAnsi="宋体"/>
                <w:szCs w:val="21"/>
                <w:u w:val="single"/>
              </w:rPr>
              <w:t>2023</w:t>
            </w:r>
            <w:r>
              <w:rPr>
                <w:rFonts w:ascii="宋体" w:hAnsi="宋体"/>
                <w:szCs w:val="21"/>
                <w:u w:val="single"/>
              </w:rPr>
              <w:t>年</w:t>
            </w:r>
            <w:r>
              <w:rPr>
                <w:rFonts w:hint="eastAsia" w:ascii="宋体" w:hAnsi="宋体"/>
                <w:szCs w:val="21"/>
                <w:u w:val="single"/>
              </w:rPr>
              <w:t xml:space="preserve"> </w:t>
            </w:r>
            <w:r>
              <w:rPr>
                <w:rFonts w:hint="eastAsia" w:ascii="宋体" w:hAnsi="宋体"/>
                <w:szCs w:val="21"/>
                <w:u w:val="single"/>
                <w:lang w:val="en-US" w:eastAsia="zh-CN"/>
              </w:rPr>
              <w:t>6</w:t>
            </w:r>
            <w:r>
              <w:rPr>
                <w:rFonts w:hint="eastAsia" w:ascii="宋体" w:hAnsi="宋体"/>
                <w:szCs w:val="21"/>
                <w:u w:val="single"/>
              </w:rPr>
              <w:t xml:space="preserve"> 月</w:t>
            </w:r>
            <w:r>
              <w:rPr>
                <w:rFonts w:hint="eastAsia" w:ascii="宋体" w:hAnsi="宋体"/>
                <w:szCs w:val="21"/>
                <w:u w:val="single"/>
                <w:lang w:val="en-US" w:eastAsia="zh-CN"/>
              </w:rPr>
              <w:t>21</w:t>
            </w:r>
            <w:r>
              <w:rPr>
                <w:rFonts w:hint="eastAsia" w:ascii="宋体" w:hAnsi="宋体"/>
                <w:szCs w:val="21"/>
                <w:u w:val="single"/>
              </w:rPr>
              <w:t>日</w:t>
            </w:r>
            <w:r>
              <w:rPr>
                <w:rFonts w:ascii="宋体" w:hAnsi="宋体"/>
                <w:szCs w:val="21"/>
                <w:u w:val="single"/>
              </w:rPr>
              <w:t xml:space="preserve"> </w:t>
            </w:r>
            <w:r>
              <w:rPr>
                <w:rFonts w:hint="eastAsia" w:ascii="宋体" w:hAnsi="宋体"/>
                <w:szCs w:val="21"/>
                <w:u w:val="single"/>
              </w:rPr>
              <w:t>1</w:t>
            </w:r>
            <w:r>
              <w:rPr>
                <w:rFonts w:hint="eastAsia" w:ascii="宋体" w:hAnsi="宋体"/>
                <w:szCs w:val="21"/>
                <w:u w:val="single"/>
                <w:lang w:val="en-US" w:eastAsia="zh-CN"/>
              </w:rPr>
              <w:t>3</w:t>
            </w:r>
            <w:r>
              <w:rPr>
                <w:rFonts w:ascii="宋体" w:hAnsi="宋体"/>
                <w:szCs w:val="21"/>
                <w:u w:val="single"/>
              </w:rPr>
              <w:t>:</w:t>
            </w:r>
            <w:r>
              <w:rPr>
                <w:rFonts w:hint="eastAsia" w:ascii="宋体" w:hAnsi="宋体"/>
                <w:szCs w:val="21"/>
                <w:u w:val="single"/>
                <w:lang w:val="en-US" w:eastAsia="zh-CN"/>
              </w:rPr>
              <w:t>3</w:t>
            </w:r>
            <w:r>
              <w:rPr>
                <w:rFonts w:ascii="宋体" w:hAnsi="宋体"/>
                <w:szCs w:val="21"/>
                <w:u w:val="single"/>
              </w:rPr>
              <w:t>0 </w:t>
            </w:r>
            <w:r>
              <w:rPr>
                <w:rFonts w:ascii="宋体" w:hAnsi="宋体"/>
                <w:szCs w:val="21"/>
              </w:rPr>
              <w:t>（北京时间）前递交（上传）投标文件。</w:t>
            </w:r>
          </w:p>
        </w:tc>
      </w:tr>
    </w:tbl>
    <w:p>
      <w:pPr>
        <w:spacing w:line="400" w:lineRule="exact"/>
        <w:ind w:firstLine="420" w:firstLineChars="200"/>
        <w:rPr>
          <w:rFonts w:ascii="宋体" w:hAnsi="宋体"/>
          <w:szCs w:val="21"/>
        </w:rPr>
      </w:pPr>
      <w:r>
        <w:rPr>
          <w:rFonts w:ascii="宋体" w:hAnsi="宋体"/>
          <w:szCs w:val="21"/>
        </w:rPr>
        <w:t>一、项目基本情况</w:t>
      </w:r>
    </w:p>
    <w:p>
      <w:pPr>
        <w:spacing w:line="400" w:lineRule="exact"/>
        <w:ind w:firstLine="420" w:firstLineChars="200"/>
        <w:rPr>
          <w:rFonts w:hint="eastAsia" w:ascii="宋体" w:hAnsi="宋体" w:eastAsia="宋体"/>
          <w:szCs w:val="21"/>
          <w:lang w:eastAsia="zh-CN"/>
        </w:rPr>
      </w:pPr>
      <w:r>
        <w:rPr>
          <w:rFonts w:ascii="宋体" w:hAnsi="宋体"/>
          <w:szCs w:val="21"/>
        </w:rPr>
        <w:t>项目编号：</w:t>
      </w:r>
      <w:r>
        <w:rPr>
          <w:rFonts w:hint="eastAsia" w:ascii="宋体" w:hAnsi="宋体"/>
          <w:lang w:eastAsia="zh-CN"/>
        </w:rPr>
        <w:t>NBZG2023-ZF005</w:t>
      </w:r>
    </w:p>
    <w:p>
      <w:pPr>
        <w:spacing w:line="400" w:lineRule="exact"/>
        <w:ind w:firstLine="420" w:firstLineChars="200"/>
        <w:rPr>
          <w:rFonts w:ascii="宋体" w:hAnsi="宋体"/>
          <w:szCs w:val="21"/>
        </w:rPr>
      </w:pPr>
      <w:r>
        <w:rPr>
          <w:rFonts w:ascii="宋体" w:hAnsi="宋体"/>
          <w:szCs w:val="21"/>
        </w:rPr>
        <w:t>项目名称：</w:t>
      </w:r>
      <w:r>
        <w:rPr>
          <w:rFonts w:hint="eastAsia" w:ascii="宋体" w:hAnsi="宋体"/>
          <w:szCs w:val="21"/>
          <w:u w:val="single"/>
        </w:rPr>
        <w:t>安全生产和消防安全第三方服务采购项目</w:t>
      </w:r>
    </w:p>
    <w:p>
      <w:pPr>
        <w:spacing w:line="400" w:lineRule="exact"/>
        <w:ind w:firstLine="420" w:firstLineChars="200"/>
        <w:rPr>
          <w:rFonts w:ascii="宋体" w:hAnsi="宋体"/>
          <w:color w:val="FF0000"/>
          <w:szCs w:val="21"/>
        </w:rPr>
      </w:pPr>
      <w:r>
        <w:rPr>
          <w:rFonts w:ascii="宋体" w:hAnsi="宋体"/>
          <w:color w:val="FF0000"/>
          <w:szCs w:val="21"/>
        </w:rPr>
        <w:t>预算金额（元）：</w:t>
      </w:r>
      <w:r>
        <w:rPr>
          <w:rFonts w:hint="eastAsia" w:ascii="宋体" w:hAnsi="宋体"/>
          <w:color w:val="FF0000"/>
          <w:szCs w:val="21"/>
        </w:rPr>
        <w:t>219.2771万元/年，三年共计657.8313万元。</w:t>
      </w:r>
    </w:p>
    <w:p>
      <w:pPr>
        <w:spacing w:line="400" w:lineRule="exact"/>
        <w:ind w:firstLine="420" w:firstLineChars="200"/>
        <w:rPr>
          <w:rFonts w:ascii="宋体" w:hAnsi="宋体"/>
          <w:color w:val="FF0000"/>
          <w:szCs w:val="21"/>
        </w:rPr>
      </w:pPr>
      <w:r>
        <w:rPr>
          <w:rFonts w:ascii="宋体" w:hAnsi="宋体"/>
          <w:color w:val="FF0000"/>
          <w:szCs w:val="21"/>
        </w:rPr>
        <w:t>最高限价（元）：</w:t>
      </w:r>
      <w:r>
        <w:rPr>
          <w:rFonts w:hint="eastAsia" w:ascii="宋体" w:hAnsi="宋体"/>
          <w:color w:val="FF0000"/>
          <w:szCs w:val="21"/>
        </w:rPr>
        <w:t>219.2771万元/年，三年共计657.8313万元。</w:t>
      </w:r>
    </w:p>
    <w:p>
      <w:pPr>
        <w:spacing w:line="400" w:lineRule="exact"/>
        <w:ind w:firstLine="420" w:firstLineChars="200"/>
        <w:rPr>
          <w:rFonts w:ascii="宋体" w:hAnsi="宋体"/>
          <w:szCs w:val="21"/>
        </w:rPr>
      </w:pPr>
      <w:r>
        <w:rPr>
          <w:rFonts w:ascii="宋体" w:hAnsi="宋体"/>
          <w:szCs w:val="21"/>
        </w:rPr>
        <w:t>采购需求：</w:t>
      </w:r>
    </w:p>
    <w:p>
      <w:pPr>
        <w:spacing w:line="400" w:lineRule="exact"/>
        <w:ind w:firstLine="420" w:firstLineChars="200"/>
        <w:rPr>
          <w:rFonts w:ascii="宋体" w:hAnsi="宋体"/>
          <w:szCs w:val="21"/>
        </w:rPr>
      </w:pPr>
      <w:r>
        <w:rPr>
          <w:rFonts w:ascii="宋体" w:hAnsi="宋体"/>
          <w:szCs w:val="21"/>
        </w:rPr>
        <w:t>标项名称</w:t>
      </w:r>
      <w:r>
        <w:rPr>
          <w:rFonts w:hint="eastAsia" w:ascii="宋体" w:hAnsi="宋体"/>
          <w:szCs w:val="21"/>
        </w:rPr>
        <w:t>：</w:t>
      </w:r>
      <w:r>
        <w:rPr>
          <w:rFonts w:hint="eastAsia" w:ascii="宋体" w:hAnsi="宋体"/>
          <w:szCs w:val="21"/>
          <w:u w:val="single"/>
        </w:rPr>
        <w:t>安全生产和消防安全第三方服务采购项目</w:t>
      </w:r>
    </w:p>
    <w:p>
      <w:pPr>
        <w:spacing w:line="400" w:lineRule="exact"/>
        <w:ind w:firstLine="420" w:firstLineChars="200"/>
        <w:rPr>
          <w:rFonts w:hint="eastAsia" w:ascii="宋体" w:hAnsi="宋体"/>
          <w:szCs w:val="21"/>
        </w:rPr>
      </w:pPr>
      <w:r>
        <w:rPr>
          <w:rFonts w:ascii="宋体" w:hAnsi="宋体"/>
          <w:szCs w:val="21"/>
        </w:rPr>
        <w:t>数量</w:t>
      </w:r>
      <w:r>
        <w:rPr>
          <w:rFonts w:hint="eastAsia" w:ascii="宋体" w:hAnsi="宋体"/>
          <w:szCs w:val="21"/>
        </w:rPr>
        <w:t>：1项</w:t>
      </w:r>
    </w:p>
    <w:p>
      <w:pPr>
        <w:spacing w:line="400" w:lineRule="exact"/>
        <w:ind w:firstLine="420" w:firstLineChars="200"/>
        <w:rPr>
          <w:rFonts w:ascii="宋体" w:hAnsi="宋体"/>
          <w:szCs w:val="21"/>
        </w:rPr>
      </w:pPr>
      <w:r>
        <w:rPr>
          <w:rFonts w:ascii="宋体" w:hAnsi="宋体"/>
          <w:szCs w:val="21"/>
        </w:rPr>
        <w:t>简要规格描述或项目基本概况介绍、用途：</w:t>
      </w:r>
      <w:r>
        <w:rPr>
          <w:rFonts w:hint="eastAsia" w:ascii="宋体" w:hAnsi="宋体"/>
          <w:szCs w:val="21"/>
        </w:rPr>
        <w:t>为采购人提供专业技术指导和支撑，完成安全生产、消防安全相关基本工作任务，参与应急救援和值班值守，有效防范安全生产和消防安全事故的发生。（具体详</w:t>
      </w:r>
      <w:r>
        <w:rPr>
          <w:rFonts w:hint="eastAsia" w:ascii="宋体" w:hAnsi="宋体" w:cs="微软雅黑"/>
          <w:kern w:val="0"/>
          <w:szCs w:val="21"/>
        </w:rPr>
        <w:t>见采购需求）</w:t>
      </w:r>
      <w:r>
        <w:rPr>
          <w:rFonts w:ascii="宋体" w:hAnsi="宋体"/>
          <w:szCs w:val="21"/>
        </w:rPr>
        <w:t> </w:t>
      </w:r>
    </w:p>
    <w:p>
      <w:pPr>
        <w:spacing w:line="400" w:lineRule="exact"/>
        <w:ind w:firstLine="420" w:firstLineChars="200"/>
        <w:rPr>
          <w:rFonts w:ascii="宋体" w:hAnsi="宋体"/>
          <w:szCs w:val="21"/>
        </w:rPr>
      </w:pPr>
      <w:r>
        <w:rPr>
          <w:rFonts w:ascii="宋体" w:hAnsi="宋体"/>
          <w:szCs w:val="21"/>
        </w:rPr>
        <w:t>备注：/</w:t>
      </w:r>
    </w:p>
    <w:p>
      <w:pPr>
        <w:spacing w:line="400" w:lineRule="exact"/>
        <w:ind w:firstLine="420" w:firstLineChars="200"/>
        <w:rPr>
          <w:rFonts w:ascii="宋体" w:hAnsi="宋体"/>
          <w:szCs w:val="21"/>
        </w:rPr>
      </w:pPr>
      <w:r>
        <w:rPr>
          <w:rFonts w:ascii="宋体" w:hAnsi="宋体"/>
          <w:szCs w:val="21"/>
        </w:rPr>
        <w:t>合同履</w:t>
      </w:r>
      <w:r>
        <w:rPr>
          <w:rFonts w:hint="eastAsia" w:ascii="宋体" w:hAnsi="宋体"/>
          <w:szCs w:val="21"/>
        </w:rPr>
        <w:t>约</w:t>
      </w:r>
      <w:r>
        <w:rPr>
          <w:rFonts w:ascii="宋体" w:hAnsi="宋体"/>
          <w:szCs w:val="21"/>
        </w:rPr>
        <w:t>期限：</w:t>
      </w:r>
      <w:r>
        <w:rPr>
          <w:rFonts w:hint="eastAsia" w:ascii="宋体" w:hAnsi="宋体" w:cs="宋体"/>
          <w:bCs/>
          <w:kern w:val="0"/>
          <w:szCs w:val="21"/>
        </w:rPr>
        <w:t>本服务期限暂定三年，合同必须为一年一签。</w:t>
      </w:r>
      <w:r>
        <w:rPr>
          <w:rFonts w:ascii="宋体" w:hAnsi="宋体"/>
          <w:szCs w:val="21"/>
        </w:rPr>
        <w:t> </w:t>
      </w:r>
    </w:p>
    <w:p>
      <w:pPr>
        <w:spacing w:line="400" w:lineRule="exact"/>
        <w:ind w:firstLine="420" w:firstLineChars="200"/>
        <w:rPr>
          <w:rFonts w:ascii="宋体" w:hAnsi="宋体"/>
          <w:szCs w:val="21"/>
        </w:rPr>
      </w:pPr>
      <w:r>
        <w:rPr>
          <w:rFonts w:ascii="宋体" w:hAnsi="宋体"/>
          <w:szCs w:val="21"/>
        </w:rPr>
        <w:t>本项目（否）接受联合体投标。</w:t>
      </w:r>
    </w:p>
    <w:p>
      <w:pPr>
        <w:spacing w:line="400" w:lineRule="exact"/>
        <w:ind w:firstLine="420" w:firstLineChars="200"/>
        <w:rPr>
          <w:rFonts w:ascii="宋体" w:hAnsi="宋体"/>
          <w:szCs w:val="21"/>
        </w:rPr>
      </w:pPr>
      <w:r>
        <w:rPr>
          <w:rFonts w:ascii="宋体" w:hAnsi="宋体"/>
          <w:szCs w:val="21"/>
        </w:rPr>
        <w:t>二、申请人的资格要求：</w:t>
      </w:r>
    </w:p>
    <w:p>
      <w:pPr>
        <w:spacing w:line="400" w:lineRule="exact"/>
        <w:ind w:firstLine="420" w:firstLineChars="200"/>
        <w:rPr>
          <w:rFonts w:ascii="宋体" w:hAnsi="宋体"/>
          <w:szCs w:val="21"/>
        </w:rPr>
      </w:pPr>
      <w:r>
        <w:rPr>
          <w:rFonts w:ascii="宋体" w:hAnsi="宋体"/>
          <w:szCs w:val="21"/>
        </w:rPr>
        <w:t>1.</w:t>
      </w:r>
      <w:r>
        <w:rPr>
          <w:rFonts w:hint="eastAsia" w:ascii="宋体" w:hAnsi="宋体"/>
          <w:szCs w:val="21"/>
        </w:rPr>
        <w:t xml:space="preserve"> 符合《中华人民共和国政府采购法》第二十二条和浙财采监【2013】24号《关于规范政府采购供应商资格设定及资格审查的通知》第六条规定；未被“信用中国”（</w:t>
      </w:r>
      <w:r>
        <w:fldChar w:fldCharType="begin"/>
      </w:r>
      <w:r>
        <w:instrText xml:space="preserve"> HYPERLINK \t "_blank" </w:instrText>
      </w:r>
      <w:r>
        <w:fldChar w:fldCharType="separate"/>
      </w:r>
      <w:r>
        <w:rPr>
          <w:rFonts w:hint="eastAsia" w:ascii="宋体" w:hAnsi="宋体"/>
          <w:szCs w:val="21"/>
        </w:rPr>
        <w:t>www.creditchina.gov.cn)、中国政府采购网（www.ccgp.gov.cn）列入失信被执行人、重大税收违法案件当事人名单、政府采购严重违法失信行为记录名单</w:t>
      </w:r>
      <w:r>
        <w:rPr>
          <w:rFonts w:hint="eastAsia" w:ascii="宋体" w:hAnsi="宋体"/>
          <w:szCs w:val="21"/>
        </w:rPr>
        <w:fldChar w:fldCharType="end"/>
      </w:r>
      <w:r>
        <w:rPr>
          <w:rFonts w:hint="eastAsia" w:ascii="宋体" w:hAnsi="宋体"/>
          <w:szCs w:val="21"/>
          <w:shd w:val="clear" w:color="auto" w:fill="FFFFFF"/>
        </w:rPr>
        <w:t>。</w:t>
      </w:r>
    </w:p>
    <w:p>
      <w:pPr>
        <w:spacing w:line="400" w:lineRule="exact"/>
        <w:ind w:firstLine="420" w:firstLineChars="200"/>
        <w:rPr>
          <w:rFonts w:ascii="宋体" w:hAnsi="宋体"/>
          <w:szCs w:val="21"/>
        </w:rPr>
      </w:pPr>
      <w:r>
        <w:rPr>
          <w:rFonts w:ascii="宋体" w:hAnsi="宋体"/>
          <w:szCs w:val="21"/>
        </w:rPr>
        <w:t>2.落实政府采购政策需满足的资格要求：无 </w:t>
      </w:r>
    </w:p>
    <w:p>
      <w:pPr>
        <w:spacing w:line="400" w:lineRule="exact"/>
        <w:ind w:firstLine="420" w:firstLineChars="200"/>
        <w:rPr>
          <w:rFonts w:hint="eastAsia" w:ascii="宋体" w:hAnsi="宋体"/>
          <w:szCs w:val="21"/>
        </w:rPr>
      </w:pPr>
      <w:r>
        <w:rPr>
          <w:rFonts w:ascii="宋体" w:hAnsi="宋体"/>
          <w:szCs w:val="21"/>
        </w:rPr>
        <w:t>3.本项目的特定资格要求：</w:t>
      </w:r>
      <w:r>
        <w:rPr>
          <w:rFonts w:hint="eastAsia" w:ascii="宋体" w:hAnsi="宋体"/>
          <w:szCs w:val="21"/>
        </w:rPr>
        <w:t>（1）第三方服务中介机构信用等级必须达到C级以上（参照招投标公告发布之日省工业企业在线中介机构信用等级）；（2）参加采购活动前3年内，未发生安全生产、消防安全服务受到行政处罚。</w:t>
      </w:r>
    </w:p>
    <w:p>
      <w:pPr>
        <w:spacing w:line="400" w:lineRule="exact"/>
        <w:ind w:firstLine="420" w:firstLineChars="200"/>
        <w:rPr>
          <w:rFonts w:ascii="宋体" w:hAnsi="宋体"/>
          <w:szCs w:val="21"/>
        </w:rPr>
      </w:pPr>
      <w:r>
        <w:rPr>
          <w:rFonts w:ascii="宋体" w:hAnsi="宋体"/>
          <w:szCs w:val="21"/>
        </w:rPr>
        <w:t>三、获取招标文件</w:t>
      </w:r>
    </w:p>
    <w:p>
      <w:pPr>
        <w:spacing w:line="400" w:lineRule="exact"/>
        <w:ind w:firstLine="420" w:firstLineChars="200"/>
        <w:rPr>
          <w:rFonts w:ascii="宋体" w:hAnsi="宋体"/>
          <w:szCs w:val="21"/>
        </w:rPr>
      </w:pPr>
      <w:r>
        <w:rPr>
          <w:rFonts w:ascii="宋体" w:hAnsi="宋体"/>
          <w:szCs w:val="21"/>
        </w:rPr>
        <w:t>时间：</w:t>
      </w:r>
      <w:r>
        <w:rPr>
          <w:rFonts w:hint="eastAsia" w:ascii="宋体" w:hAnsi="宋体"/>
          <w:szCs w:val="21"/>
          <w:u w:val="single"/>
        </w:rPr>
        <w:t>2023</w:t>
      </w:r>
      <w:r>
        <w:rPr>
          <w:rFonts w:ascii="宋体" w:hAnsi="宋体"/>
          <w:szCs w:val="21"/>
          <w:u w:val="single"/>
        </w:rPr>
        <w:t>年</w:t>
      </w:r>
      <w:r>
        <w:rPr>
          <w:rFonts w:hint="eastAsia" w:ascii="宋体" w:hAnsi="宋体"/>
          <w:szCs w:val="21"/>
          <w:u w:val="single"/>
          <w:lang w:val="en-US" w:eastAsia="zh-CN"/>
        </w:rPr>
        <w:t>5</w:t>
      </w:r>
      <w:r>
        <w:rPr>
          <w:rFonts w:hint="eastAsia" w:ascii="宋体" w:hAnsi="宋体"/>
          <w:szCs w:val="21"/>
          <w:u w:val="single"/>
        </w:rPr>
        <w:t>月</w:t>
      </w:r>
      <w:r>
        <w:rPr>
          <w:rFonts w:hint="eastAsia" w:ascii="宋体" w:hAnsi="宋体"/>
          <w:szCs w:val="21"/>
          <w:u w:val="single"/>
          <w:lang w:val="en-US" w:eastAsia="zh-CN"/>
        </w:rPr>
        <w:t>30</w:t>
      </w:r>
      <w:r>
        <w:rPr>
          <w:rFonts w:hint="eastAsia" w:ascii="宋体" w:hAnsi="宋体"/>
          <w:szCs w:val="21"/>
          <w:u w:val="single"/>
        </w:rPr>
        <w:t xml:space="preserve"> 日</w:t>
      </w:r>
      <w:r>
        <w:rPr>
          <w:rFonts w:ascii="宋体" w:hAnsi="宋体"/>
          <w:szCs w:val="21"/>
        </w:rPr>
        <w:t>至</w:t>
      </w:r>
      <w:r>
        <w:rPr>
          <w:rFonts w:hint="eastAsia" w:ascii="宋体" w:hAnsi="宋体"/>
          <w:szCs w:val="21"/>
          <w:u w:val="single"/>
        </w:rPr>
        <w:t>2023</w:t>
      </w:r>
      <w:r>
        <w:rPr>
          <w:rFonts w:ascii="宋体" w:hAnsi="宋体"/>
          <w:szCs w:val="21"/>
          <w:u w:val="single"/>
        </w:rPr>
        <w:t>年</w:t>
      </w:r>
      <w:r>
        <w:rPr>
          <w:rFonts w:hint="eastAsia" w:ascii="宋体" w:hAnsi="宋体"/>
          <w:szCs w:val="21"/>
          <w:u w:val="single"/>
          <w:lang w:val="en-US" w:eastAsia="zh-CN"/>
        </w:rPr>
        <w:t>6</w:t>
      </w:r>
      <w:r>
        <w:rPr>
          <w:rFonts w:hint="eastAsia" w:ascii="宋体" w:hAnsi="宋体"/>
          <w:szCs w:val="21"/>
          <w:u w:val="single"/>
        </w:rPr>
        <w:t>月</w:t>
      </w:r>
      <w:r>
        <w:rPr>
          <w:rFonts w:hint="eastAsia" w:ascii="宋体" w:hAnsi="宋体"/>
          <w:szCs w:val="21"/>
          <w:u w:val="single"/>
          <w:lang w:val="en-US" w:eastAsia="zh-CN"/>
        </w:rPr>
        <w:t>6</w:t>
      </w:r>
      <w:r>
        <w:rPr>
          <w:rFonts w:hint="eastAsia" w:ascii="宋体" w:hAnsi="宋体"/>
          <w:szCs w:val="21"/>
          <w:u w:val="single"/>
        </w:rPr>
        <w:t xml:space="preserve"> 日</w:t>
      </w:r>
      <w:r>
        <w:rPr>
          <w:rFonts w:ascii="宋体" w:hAnsi="宋体"/>
          <w:szCs w:val="21"/>
        </w:rPr>
        <w:t>，每天上午</w:t>
      </w:r>
      <w:r>
        <w:rPr>
          <w:rFonts w:ascii="宋体" w:hAnsi="宋体"/>
          <w:szCs w:val="21"/>
          <w:u w:val="single"/>
        </w:rPr>
        <w:t>00:00至12:00</w:t>
      </w:r>
      <w:r>
        <w:rPr>
          <w:rFonts w:hint="eastAsia" w:ascii="宋体" w:hAnsi="宋体"/>
          <w:szCs w:val="21"/>
          <w:u w:val="single"/>
        </w:rPr>
        <w:t>时</w:t>
      </w:r>
      <w:r>
        <w:rPr>
          <w:rFonts w:ascii="宋体" w:hAnsi="宋体"/>
          <w:szCs w:val="21"/>
        </w:rPr>
        <w:t>，下午</w:t>
      </w:r>
      <w:r>
        <w:rPr>
          <w:rFonts w:hint="eastAsia" w:ascii="宋体" w:hAnsi="宋体"/>
          <w:szCs w:val="21"/>
          <w:u w:val="single"/>
        </w:rPr>
        <w:t>1</w:t>
      </w:r>
      <w:r>
        <w:rPr>
          <w:rFonts w:ascii="宋体" w:hAnsi="宋体"/>
          <w:szCs w:val="21"/>
          <w:u w:val="single"/>
        </w:rPr>
        <w:t>2:00至23:59</w:t>
      </w:r>
      <w:r>
        <w:rPr>
          <w:rFonts w:hint="eastAsia" w:ascii="宋体" w:hAnsi="宋体"/>
          <w:szCs w:val="21"/>
          <w:u w:val="single"/>
        </w:rPr>
        <w:t>时</w:t>
      </w:r>
      <w:r>
        <w:rPr>
          <w:rFonts w:ascii="宋体" w:hAnsi="宋体"/>
          <w:szCs w:val="21"/>
        </w:rPr>
        <w:t>（北京时间，线上获取法定节假日均可，线下获取文件法定节假日除外）</w:t>
      </w:r>
    </w:p>
    <w:p>
      <w:pPr>
        <w:spacing w:line="400" w:lineRule="exact"/>
        <w:ind w:firstLine="420" w:firstLineChars="200"/>
        <w:rPr>
          <w:rFonts w:ascii="宋体" w:hAnsi="宋体"/>
          <w:szCs w:val="21"/>
        </w:rPr>
      </w:pPr>
      <w:r>
        <w:rPr>
          <w:rFonts w:ascii="宋体" w:hAnsi="宋体"/>
          <w:szCs w:val="21"/>
        </w:rPr>
        <w:t>地点（网址）：政府采购云平台（www.zcygov.cn）</w:t>
      </w:r>
    </w:p>
    <w:p>
      <w:pPr>
        <w:spacing w:line="400" w:lineRule="exact"/>
        <w:ind w:firstLine="420" w:firstLineChars="200"/>
        <w:rPr>
          <w:rFonts w:ascii="宋体" w:hAnsi="宋体"/>
          <w:szCs w:val="21"/>
        </w:rPr>
      </w:pPr>
      <w:r>
        <w:rPr>
          <w:rFonts w:ascii="宋体" w:hAnsi="宋体"/>
          <w:szCs w:val="21"/>
        </w:rPr>
        <w:t>方式：通过政府采购云平台下载。</w:t>
      </w:r>
    </w:p>
    <w:p>
      <w:pPr>
        <w:spacing w:line="400" w:lineRule="exact"/>
        <w:ind w:firstLine="420" w:firstLineChars="200"/>
        <w:rPr>
          <w:rFonts w:ascii="宋体" w:hAnsi="宋体"/>
          <w:szCs w:val="21"/>
        </w:rPr>
      </w:pPr>
      <w:r>
        <w:rPr>
          <w:rFonts w:ascii="宋体" w:hAnsi="宋体"/>
          <w:szCs w:val="21"/>
        </w:rPr>
        <w:t>售价（元）：0 </w:t>
      </w:r>
    </w:p>
    <w:p>
      <w:pPr>
        <w:spacing w:line="400" w:lineRule="exact"/>
        <w:ind w:firstLine="420" w:firstLineChars="200"/>
        <w:rPr>
          <w:rFonts w:ascii="宋体" w:hAnsi="宋体"/>
          <w:szCs w:val="21"/>
        </w:rPr>
      </w:pPr>
      <w:r>
        <w:rPr>
          <w:rFonts w:ascii="宋体" w:hAnsi="宋体"/>
          <w:szCs w:val="21"/>
        </w:rPr>
        <w:t>四、提交投标文件截止时间、开标时间和地点</w:t>
      </w:r>
    </w:p>
    <w:p>
      <w:pPr>
        <w:spacing w:line="400" w:lineRule="exact"/>
        <w:ind w:firstLine="420" w:firstLineChars="200"/>
        <w:rPr>
          <w:rFonts w:ascii="宋体" w:hAnsi="宋体"/>
          <w:szCs w:val="21"/>
        </w:rPr>
      </w:pPr>
      <w:r>
        <w:rPr>
          <w:rFonts w:ascii="宋体" w:hAnsi="宋体"/>
          <w:szCs w:val="21"/>
        </w:rPr>
        <w:t>提交投标文件截止时间：</w:t>
      </w:r>
      <w:r>
        <w:rPr>
          <w:rFonts w:hint="eastAsia" w:ascii="宋体" w:hAnsi="宋体"/>
          <w:szCs w:val="21"/>
          <w:u w:val="single"/>
        </w:rPr>
        <w:t>2023</w:t>
      </w:r>
      <w:r>
        <w:rPr>
          <w:rFonts w:ascii="宋体" w:hAnsi="宋体"/>
          <w:szCs w:val="21"/>
          <w:u w:val="single"/>
        </w:rPr>
        <w:t>年</w:t>
      </w:r>
      <w:r>
        <w:rPr>
          <w:rFonts w:hint="eastAsia" w:ascii="宋体" w:hAnsi="宋体"/>
          <w:szCs w:val="21"/>
          <w:u w:val="single"/>
          <w:lang w:val="en-US" w:eastAsia="zh-CN"/>
        </w:rPr>
        <w:t>6</w:t>
      </w:r>
      <w:r>
        <w:rPr>
          <w:rFonts w:hint="eastAsia" w:ascii="宋体" w:hAnsi="宋体"/>
          <w:szCs w:val="21"/>
          <w:u w:val="single"/>
        </w:rPr>
        <w:t xml:space="preserve">月 </w:t>
      </w:r>
      <w:r>
        <w:rPr>
          <w:rFonts w:hint="eastAsia" w:ascii="宋体" w:hAnsi="宋体"/>
          <w:szCs w:val="21"/>
          <w:u w:val="single"/>
          <w:lang w:val="en-US" w:eastAsia="zh-CN"/>
        </w:rPr>
        <w:t>21</w:t>
      </w:r>
      <w:r>
        <w:rPr>
          <w:rFonts w:hint="eastAsia" w:ascii="宋体" w:hAnsi="宋体"/>
          <w:szCs w:val="21"/>
          <w:u w:val="single"/>
        </w:rPr>
        <w:t>日1</w:t>
      </w:r>
      <w:r>
        <w:rPr>
          <w:rFonts w:hint="eastAsia" w:ascii="宋体" w:hAnsi="宋体"/>
          <w:szCs w:val="21"/>
          <w:u w:val="single"/>
          <w:lang w:val="en-US" w:eastAsia="zh-CN"/>
        </w:rPr>
        <w:t>3</w:t>
      </w:r>
      <w:r>
        <w:rPr>
          <w:rFonts w:ascii="宋体" w:hAnsi="宋体"/>
          <w:szCs w:val="21"/>
          <w:u w:val="single"/>
        </w:rPr>
        <w:t>:</w:t>
      </w:r>
      <w:r>
        <w:rPr>
          <w:rFonts w:hint="eastAsia" w:ascii="宋体" w:hAnsi="宋体"/>
          <w:szCs w:val="21"/>
          <w:u w:val="single"/>
          <w:lang w:val="en-US" w:eastAsia="zh-CN"/>
        </w:rPr>
        <w:t>3</w:t>
      </w:r>
      <w:r>
        <w:rPr>
          <w:rFonts w:ascii="宋体" w:hAnsi="宋体"/>
          <w:szCs w:val="21"/>
          <w:u w:val="single"/>
        </w:rPr>
        <w:t>0</w:t>
      </w:r>
      <w:r>
        <w:rPr>
          <w:rFonts w:hint="eastAsia" w:ascii="宋体" w:hAnsi="宋体"/>
          <w:szCs w:val="21"/>
          <w:u w:val="single"/>
        </w:rPr>
        <w:t>时</w:t>
      </w:r>
      <w:r>
        <w:rPr>
          <w:rFonts w:ascii="宋体" w:hAnsi="宋体"/>
          <w:szCs w:val="21"/>
        </w:rPr>
        <w:t>（北京时间）</w:t>
      </w:r>
    </w:p>
    <w:p>
      <w:pPr>
        <w:spacing w:line="400" w:lineRule="exact"/>
        <w:ind w:firstLine="420" w:firstLineChars="200"/>
        <w:rPr>
          <w:rFonts w:ascii="宋体" w:hAnsi="宋体"/>
          <w:szCs w:val="21"/>
        </w:rPr>
      </w:pPr>
      <w:r>
        <w:rPr>
          <w:rFonts w:ascii="宋体" w:hAnsi="宋体"/>
          <w:szCs w:val="21"/>
        </w:rPr>
        <w:t>投标地点（网址）：</w:t>
      </w:r>
      <w:r>
        <w:rPr>
          <w:rFonts w:ascii="宋体" w:hAnsi="宋体"/>
          <w:szCs w:val="21"/>
          <w:u w:val="single"/>
        </w:rPr>
        <w:t>宁海县桃源街道金水东路5号五楼开标室</w:t>
      </w:r>
      <w:r>
        <w:rPr>
          <w:rFonts w:hint="eastAsia" w:ascii="宋体" w:hAnsi="宋体"/>
          <w:szCs w:val="21"/>
          <w:u w:val="single"/>
        </w:rPr>
        <w:t>详见五楼大厅公告</w:t>
      </w:r>
      <w:r>
        <w:rPr>
          <w:rFonts w:ascii="宋体" w:hAnsi="宋体"/>
          <w:szCs w:val="21"/>
          <w:u w:val="single"/>
        </w:rPr>
        <w:t> </w:t>
      </w:r>
    </w:p>
    <w:p>
      <w:pPr>
        <w:spacing w:line="400" w:lineRule="exact"/>
        <w:ind w:firstLine="420" w:firstLineChars="200"/>
        <w:rPr>
          <w:rFonts w:ascii="宋体" w:hAnsi="宋体"/>
          <w:szCs w:val="21"/>
        </w:rPr>
      </w:pPr>
      <w:r>
        <w:rPr>
          <w:rFonts w:ascii="宋体" w:hAnsi="宋体"/>
          <w:szCs w:val="21"/>
        </w:rPr>
        <w:t>开标时间：</w:t>
      </w:r>
      <w:r>
        <w:rPr>
          <w:rFonts w:hint="eastAsia" w:ascii="宋体" w:hAnsi="宋体"/>
          <w:szCs w:val="21"/>
          <w:u w:val="single"/>
        </w:rPr>
        <w:t xml:space="preserve"> 2023</w:t>
      </w:r>
      <w:r>
        <w:rPr>
          <w:rFonts w:ascii="宋体" w:hAnsi="宋体"/>
          <w:szCs w:val="21"/>
          <w:u w:val="single"/>
        </w:rPr>
        <w:t>年</w:t>
      </w:r>
      <w:r>
        <w:rPr>
          <w:rFonts w:hint="eastAsia" w:ascii="宋体" w:hAnsi="宋体"/>
          <w:szCs w:val="21"/>
          <w:u w:val="single"/>
          <w:lang w:val="en-US" w:eastAsia="zh-CN"/>
        </w:rPr>
        <w:t>6</w:t>
      </w:r>
      <w:r>
        <w:rPr>
          <w:rFonts w:hint="eastAsia" w:ascii="宋体" w:hAnsi="宋体"/>
          <w:szCs w:val="21"/>
          <w:u w:val="single"/>
        </w:rPr>
        <w:t xml:space="preserve">月 </w:t>
      </w:r>
      <w:r>
        <w:rPr>
          <w:rFonts w:hint="eastAsia" w:ascii="宋体" w:hAnsi="宋体"/>
          <w:szCs w:val="21"/>
          <w:u w:val="single"/>
          <w:lang w:val="en-US" w:eastAsia="zh-CN"/>
        </w:rPr>
        <w:t>21</w:t>
      </w:r>
      <w:r>
        <w:rPr>
          <w:rFonts w:hint="eastAsia" w:ascii="宋体" w:hAnsi="宋体"/>
          <w:szCs w:val="21"/>
          <w:u w:val="single"/>
        </w:rPr>
        <w:t>日</w:t>
      </w:r>
      <w:r>
        <w:rPr>
          <w:rFonts w:ascii="宋体" w:hAnsi="宋体"/>
          <w:szCs w:val="21"/>
          <w:u w:val="single"/>
        </w:rPr>
        <w:t xml:space="preserve"> </w:t>
      </w:r>
      <w:r>
        <w:rPr>
          <w:rFonts w:hint="eastAsia" w:ascii="宋体" w:hAnsi="宋体"/>
          <w:szCs w:val="21"/>
          <w:u w:val="single"/>
        </w:rPr>
        <w:t>1</w:t>
      </w:r>
      <w:r>
        <w:rPr>
          <w:rFonts w:hint="eastAsia" w:ascii="宋体" w:hAnsi="宋体"/>
          <w:szCs w:val="21"/>
          <w:u w:val="single"/>
          <w:lang w:val="en-US" w:eastAsia="zh-CN"/>
        </w:rPr>
        <w:t>3</w:t>
      </w:r>
      <w:r>
        <w:rPr>
          <w:rFonts w:ascii="宋体" w:hAnsi="宋体"/>
          <w:szCs w:val="21"/>
          <w:u w:val="single"/>
        </w:rPr>
        <w:t>:</w:t>
      </w:r>
      <w:r>
        <w:rPr>
          <w:rFonts w:hint="eastAsia" w:ascii="宋体" w:hAnsi="宋体"/>
          <w:szCs w:val="21"/>
          <w:u w:val="single"/>
          <w:lang w:val="en-US" w:eastAsia="zh-CN"/>
        </w:rPr>
        <w:t>3</w:t>
      </w:r>
      <w:r>
        <w:rPr>
          <w:rFonts w:ascii="宋体" w:hAnsi="宋体"/>
          <w:szCs w:val="21"/>
          <w:u w:val="single"/>
        </w:rPr>
        <w:t>0</w:t>
      </w:r>
      <w:r>
        <w:rPr>
          <w:rFonts w:hint="eastAsia" w:ascii="宋体" w:hAnsi="宋体"/>
          <w:szCs w:val="21"/>
          <w:u w:val="single"/>
        </w:rPr>
        <w:t>时</w:t>
      </w:r>
      <w:r>
        <w:rPr>
          <w:rFonts w:ascii="宋体" w:hAnsi="宋体"/>
          <w:szCs w:val="21"/>
        </w:rPr>
        <w:t> </w:t>
      </w:r>
    </w:p>
    <w:p>
      <w:pPr>
        <w:spacing w:line="400" w:lineRule="exact"/>
        <w:ind w:firstLine="420" w:firstLineChars="200"/>
        <w:rPr>
          <w:rFonts w:ascii="宋体" w:hAnsi="宋体"/>
          <w:szCs w:val="21"/>
        </w:rPr>
      </w:pPr>
      <w:r>
        <w:rPr>
          <w:rFonts w:ascii="宋体" w:hAnsi="宋体"/>
          <w:szCs w:val="21"/>
        </w:rPr>
        <w:t>开标地点（网址）：</w:t>
      </w:r>
      <w:r>
        <w:rPr>
          <w:rFonts w:ascii="宋体" w:hAnsi="宋体"/>
          <w:szCs w:val="21"/>
          <w:u w:val="single"/>
        </w:rPr>
        <w:t>宁海县桃源街道金水东路5号五楼开标室</w:t>
      </w:r>
      <w:r>
        <w:rPr>
          <w:rFonts w:hint="eastAsia" w:ascii="宋体" w:hAnsi="宋体"/>
          <w:szCs w:val="21"/>
          <w:u w:val="single"/>
        </w:rPr>
        <w:t>详见五楼大厅公告</w:t>
      </w:r>
      <w:r>
        <w:rPr>
          <w:rFonts w:ascii="宋体" w:hAnsi="宋体"/>
          <w:szCs w:val="21"/>
          <w:u w:val="single"/>
        </w:rPr>
        <w:t>  </w:t>
      </w:r>
    </w:p>
    <w:p>
      <w:pPr>
        <w:spacing w:line="400" w:lineRule="exact"/>
        <w:ind w:firstLine="420" w:firstLineChars="200"/>
        <w:rPr>
          <w:rFonts w:ascii="宋体" w:hAnsi="宋体"/>
          <w:szCs w:val="21"/>
        </w:rPr>
      </w:pPr>
      <w:r>
        <w:rPr>
          <w:rFonts w:ascii="宋体" w:hAnsi="宋体"/>
          <w:szCs w:val="21"/>
        </w:rPr>
        <w:t>五、公告期限</w:t>
      </w:r>
    </w:p>
    <w:p>
      <w:pPr>
        <w:spacing w:line="400" w:lineRule="exact"/>
        <w:ind w:firstLine="420" w:firstLineChars="200"/>
        <w:rPr>
          <w:rFonts w:ascii="宋体" w:hAnsi="宋体"/>
          <w:szCs w:val="21"/>
        </w:rPr>
      </w:pPr>
      <w:r>
        <w:rPr>
          <w:rFonts w:ascii="宋体" w:hAnsi="宋体"/>
          <w:szCs w:val="21"/>
        </w:rPr>
        <w:t>自本公告发布之日起5个工作日。</w:t>
      </w:r>
    </w:p>
    <w:p>
      <w:pPr>
        <w:spacing w:line="400" w:lineRule="exact"/>
        <w:ind w:firstLine="420" w:firstLineChars="200"/>
        <w:rPr>
          <w:rFonts w:ascii="宋体" w:hAnsi="宋体"/>
          <w:szCs w:val="21"/>
        </w:rPr>
      </w:pPr>
      <w:r>
        <w:rPr>
          <w:rFonts w:ascii="宋体" w:hAnsi="宋体"/>
          <w:szCs w:val="21"/>
        </w:rPr>
        <w:t>六、其他补充事宜</w:t>
      </w:r>
    </w:p>
    <w:p>
      <w:pPr>
        <w:spacing w:line="400" w:lineRule="exact"/>
        <w:ind w:firstLine="420" w:firstLineChars="200"/>
        <w:rPr>
          <w:rFonts w:ascii="宋体" w:hAnsi="宋体"/>
          <w:szCs w:val="21"/>
        </w:rPr>
      </w:pPr>
      <w:r>
        <w:rPr>
          <w:rFonts w:ascii="宋体" w:hAnsi="宋体"/>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00" w:lineRule="exact"/>
        <w:ind w:firstLine="420" w:firstLineChars="200"/>
        <w:rPr>
          <w:rFonts w:ascii="宋体" w:hAnsi="宋体"/>
          <w:szCs w:val="21"/>
        </w:rPr>
      </w:pPr>
      <w:r>
        <w:rPr>
          <w:rFonts w:ascii="宋体" w:hAnsi="宋体"/>
          <w:szCs w:val="21"/>
        </w:rPr>
        <w:t>2、其他事项：</w:t>
      </w:r>
    </w:p>
    <w:p>
      <w:pPr>
        <w:spacing w:line="400" w:lineRule="exact"/>
        <w:ind w:firstLine="420" w:firstLineChars="200"/>
        <w:rPr>
          <w:rFonts w:ascii="宋体" w:hAnsi="宋体"/>
          <w:szCs w:val="21"/>
        </w:rPr>
      </w:pPr>
      <w:r>
        <w:rPr>
          <w:rFonts w:ascii="宋体" w:hAnsi="宋体"/>
          <w:szCs w:val="21"/>
        </w:rPr>
        <w:t>（</w:t>
      </w:r>
      <w:r>
        <w:rPr>
          <w:rFonts w:hint="eastAsia" w:ascii="宋体" w:hAnsi="宋体"/>
          <w:szCs w:val="21"/>
        </w:rPr>
        <w:t>1</w:t>
      </w:r>
      <w:r>
        <w:rPr>
          <w:rFonts w:ascii="宋体" w:hAnsi="宋体"/>
          <w:szCs w:val="21"/>
        </w:rPr>
        <w:t>）供应商需按照《浙江省政府采购供应商注册及诚信管理暂行办法》的规定在“浙江政府采购网(http://www.zjzfcg.gov.cn)”注册登记，成为浙江省政府采购网上注册入库的正式供应商。尚未正式注册入库的供应商，请注意注册所需时间。</w:t>
      </w:r>
    </w:p>
    <w:p>
      <w:pPr>
        <w:spacing w:line="400" w:lineRule="exact"/>
        <w:ind w:firstLine="420" w:firstLineChars="200"/>
        <w:rPr>
          <w:rFonts w:ascii="宋体" w:hAnsi="宋体"/>
          <w:szCs w:val="21"/>
        </w:rPr>
      </w:pPr>
      <w:r>
        <w:rPr>
          <w:rFonts w:ascii="宋体" w:hAnsi="宋体"/>
          <w:szCs w:val="21"/>
        </w:rPr>
        <w:t>（</w:t>
      </w:r>
      <w:r>
        <w:rPr>
          <w:rFonts w:hint="eastAsia" w:ascii="宋体" w:hAnsi="宋体"/>
          <w:szCs w:val="21"/>
        </w:rPr>
        <w:t>2</w:t>
      </w:r>
      <w:r>
        <w:rPr>
          <w:rFonts w:ascii="宋体" w:hAnsi="宋体"/>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pPr>
        <w:spacing w:line="400" w:lineRule="exact"/>
        <w:ind w:firstLine="420" w:firstLineChars="200"/>
        <w:rPr>
          <w:rFonts w:ascii="宋体" w:hAnsi="宋体"/>
          <w:szCs w:val="21"/>
        </w:rPr>
      </w:pPr>
      <w:r>
        <w:rPr>
          <w:rFonts w:ascii="宋体" w:hAnsi="宋体"/>
          <w:szCs w:val="21"/>
        </w:rPr>
        <w:t>（</w:t>
      </w:r>
      <w:r>
        <w:rPr>
          <w:rFonts w:hint="eastAsia" w:ascii="宋体" w:hAnsi="宋体"/>
          <w:szCs w:val="21"/>
        </w:rPr>
        <w:t>3</w:t>
      </w:r>
      <w:r>
        <w:rPr>
          <w:rFonts w:ascii="宋体" w:hAnsi="宋体"/>
          <w:szCs w:val="21"/>
        </w:rPr>
        <w:t>）采购代理机构在招标文件规定的时间通过政府采购云平台组织开标、开启投标文件，所有供应商均应准时在线参加。开标时间后30分钟内（</w:t>
      </w:r>
      <w:r>
        <w:rPr>
          <w:rFonts w:hint="eastAsia" w:ascii="宋体" w:hAnsi="宋体"/>
          <w:szCs w:val="21"/>
        </w:rPr>
        <w:t>2023</w:t>
      </w:r>
      <w:r>
        <w:rPr>
          <w:rFonts w:ascii="宋体" w:hAnsi="宋体"/>
          <w:szCs w:val="21"/>
        </w:rPr>
        <w:t>年</w:t>
      </w:r>
      <w:r>
        <w:rPr>
          <w:rFonts w:hint="eastAsia" w:ascii="宋体" w:hAnsi="宋体"/>
          <w:szCs w:val="21"/>
          <w:lang w:val="en-US" w:eastAsia="zh-CN"/>
        </w:rPr>
        <w:t>6</w:t>
      </w:r>
      <w:r>
        <w:rPr>
          <w:rFonts w:hint="eastAsia" w:ascii="宋体" w:hAnsi="宋体"/>
          <w:szCs w:val="21"/>
        </w:rPr>
        <w:t xml:space="preserve"> 月</w:t>
      </w:r>
      <w:r>
        <w:rPr>
          <w:rFonts w:hint="eastAsia" w:ascii="宋体" w:hAnsi="宋体"/>
          <w:szCs w:val="21"/>
          <w:lang w:val="en-US" w:eastAsia="zh-CN"/>
        </w:rPr>
        <w:t>21</w:t>
      </w:r>
      <w:r>
        <w:rPr>
          <w:rFonts w:hint="eastAsia" w:ascii="宋体" w:hAnsi="宋体"/>
          <w:szCs w:val="21"/>
        </w:rPr>
        <w:t>日1</w:t>
      </w:r>
      <w:r>
        <w:rPr>
          <w:rFonts w:hint="eastAsia" w:ascii="宋体" w:hAnsi="宋体"/>
          <w:szCs w:val="21"/>
          <w:lang w:val="en-US" w:eastAsia="zh-CN"/>
        </w:rPr>
        <w:t>4</w:t>
      </w:r>
      <w:r>
        <w:rPr>
          <w:rFonts w:ascii="宋体" w:hAnsi="宋体"/>
          <w:szCs w:val="21"/>
        </w:rPr>
        <w:t>点</w:t>
      </w:r>
      <w:r>
        <w:rPr>
          <w:rFonts w:hint="eastAsia" w:ascii="宋体" w:hAnsi="宋体"/>
          <w:szCs w:val="21"/>
          <w:lang w:val="en-US" w:eastAsia="zh-CN"/>
        </w:rPr>
        <w:t>0</w:t>
      </w:r>
      <w:r>
        <w:rPr>
          <w:rFonts w:ascii="宋体" w:hAnsi="宋体"/>
          <w:szCs w:val="21"/>
        </w:rPr>
        <w:t>0分前）供应商可以登录政府采购云平台，用“项目采购-开标评标”功能解密投标文件。</w:t>
      </w:r>
    </w:p>
    <w:p>
      <w:pPr>
        <w:spacing w:line="400" w:lineRule="exact"/>
        <w:ind w:firstLine="420" w:firstLineChars="200"/>
        <w:jc w:val="left"/>
        <w:rPr>
          <w:rFonts w:ascii="宋体" w:hAnsi="宋体"/>
          <w:szCs w:val="21"/>
        </w:rPr>
      </w:pPr>
      <w:r>
        <w:rPr>
          <w:rFonts w:ascii="宋体" w:hAnsi="宋体"/>
          <w:szCs w:val="21"/>
        </w:rPr>
        <w:t>（</w:t>
      </w:r>
      <w:r>
        <w:rPr>
          <w:rFonts w:hint="eastAsia" w:ascii="宋体" w:hAnsi="宋体"/>
          <w:szCs w:val="21"/>
        </w:rPr>
        <w:t>4</w:t>
      </w:r>
      <w:r>
        <w:rPr>
          <w:rFonts w:ascii="宋体" w:hAnsi="宋体"/>
          <w:szCs w:val="21"/>
        </w:rPr>
        <w:t>）各供应商应在开标前确保成为浙江省政府采购网正式注册入库供应商，并完成CA数字证书办理（供应商CA申领操作指南：https://help.zcygov.cn/web/site2/2018/11-29/2452.html，完成CA数字证书办理预计两周左右，请供应商自行把握时间）。因未注册入库、未办理CA数字证书等原因造成无法投标或投标失败等后果由供应商自行承担。</w:t>
      </w:r>
    </w:p>
    <w:p>
      <w:pPr>
        <w:spacing w:line="400" w:lineRule="exact"/>
        <w:ind w:firstLine="420" w:firstLineChars="200"/>
        <w:rPr>
          <w:rFonts w:ascii="宋体" w:hAnsi="宋体"/>
          <w:szCs w:val="21"/>
        </w:rPr>
      </w:pPr>
      <w:r>
        <w:rPr>
          <w:rFonts w:ascii="宋体" w:hAnsi="宋体"/>
          <w:szCs w:val="21"/>
        </w:rPr>
        <w:t>　　　　　　</w:t>
      </w:r>
    </w:p>
    <w:p>
      <w:pPr>
        <w:spacing w:line="400" w:lineRule="exact"/>
        <w:ind w:firstLine="420" w:firstLineChars="200"/>
        <w:rPr>
          <w:rFonts w:ascii="宋体" w:hAnsi="宋体"/>
          <w:szCs w:val="21"/>
        </w:rPr>
      </w:pPr>
      <w:r>
        <w:rPr>
          <w:rFonts w:ascii="宋体" w:hAnsi="宋体"/>
          <w:szCs w:val="21"/>
        </w:rPr>
        <w:t>七、对本次</w:t>
      </w:r>
      <w:r>
        <w:rPr>
          <w:rFonts w:hint="eastAsia" w:ascii="宋体" w:hAnsi="宋体"/>
          <w:szCs w:val="21"/>
        </w:rPr>
        <w:t>采购</w:t>
      </w:r>
      <w:r>
        <w:rPr>
          <w:rFonts w:ascii="宋体" w:hAnsi="宋体"/>
          <w:szCs w:val="21"/>
        </w:rPr>
        <w:t>提出询问、质疑、投诉，请按以下方式联系。　　　　　　　　　　　　</w:t>
      </w:r>
    </w:p>
    <w:p>
      <w:pPr>
        <w:spacing w:line="400" w:lineRule="exact"/>
        <w:ind w:firstLine="420" w:firstLineChars="200"/>
        <w:rPr>
          <w:rFonts w:ascii="宋体" w:hAnsi="宋体"/>
          <w:szCs w:val="21"/>
        </w:rPr>
      </w:pPr>
      <w:r>
        <w:rPr>
          <w:rFonts w:ascii="宋体" w:hAnsi="宋体"/>
          <w:szCs w:val="21"/>
        </w:rPr>
        <w:t>1.采购人信息</w:t>
      </w:r>
    </w:p>
    <w:p>
      <w:pPr>
        <w:spacing w:line="336" w:lineRule="auto"/>
        <w:ind w:firstLine="630" w:firstLineChars="300"/>
        <w:rPr>
          <w:rFonts w:ascii="宋体" w:hAnsi="宋体" w:cs="宋体"/>
        </w:rPr>
      </w:pPr>
      <w:r>
        <w:rPr>
          <w:rFonts w:hint="eastAsia" w:ascii="宋体" w:hAnsi="宋体" w:cs="宋体"/>
        </w:rPr>
        <w:t>名    称：</w:t>
      </w:r>
      <w:r>
        <w:rPr>
          <w:rFonts w:hint="eastAsia" w:ascii="宋体" w:hAnsi="宋体"/>
          <w:szCs w:val="21"/>
        </w:rPr>
        <w:t>宁海县西店镇人民政府 </w:t>
      </w:r>
    </w:p>
    <w:p>
      <w:pPr>
        <w:spacing w:line="336" w:lineRule="auto"/>
        <w:ind w:firstLine="630" w:firstLineChars="300"/>
        <w:rPr>
          <w:rFonts w:hint="eastAsia" w:ascii="宋体" w:hAnsi="宋体"/>
          <w:szCs w:val="21"/>
        </w:rPr>
      </w:pPr>
      <w:r>
        <w:rPr>
          <w:rFonts w:hint="eastAsia" w:ascii="宋体" w:hAnsi="宋体" w:cs="宋体"/>
        </w:rPr>
        <w:t>地    址</w:t>
      </w:r>
      <w:r>
        <w:rPr>
          <w:rFonts w:hint="eastAsia" w:ascii="宋体" w:hAnsi="宋体"/>
          <w:szCs w:val="21"/>
        </w:rPr>
        <w:t>：浙江省宁波市宁海县</w:t>
      </w:r>
      <w:r>
        <w:rPr>
          <w:rFonts w:ascii="宋体" w:hAnsi="宋体"/>
          <w:szCs w:val="21"/>
        </w:rPr>
        <w:t>振兴南路158号</w:t>
      </w:r>
    </w:p>
    <w:p>
      <w:pPr>
        <w:spacing w:line="336" w:lineRule="auto"/>
        <w:ind w:firstLine="630" w:firstLineChars="300"/>
        <w:rPr>
          <w:rFonts w:hint="eastAsia" w:ascii="宋体" w:hAnsi="宋体" w:cs="宋体"/>
        </w:rPr>
      </w:pPr>
      <w:r>
        <w:rPr>
          <w:rFonts w:hint="eastAsia" w:ascii="宋体" w:hAnsi="宋体" w:cs="宋体"/>
        </w:rPr>
        <w:t xml:space="preserve">传    真：/  </w:t>
      </w:r>
    </w:p>
    <w:p>
      <w:pPr>
        <w:spacing w:line="336" w:lineRule="auto"/>
        <w:ind w:firstLine="630" w:firstLineChars="300"/>
        <w:rPr>
          <w:rFonts w:hint="eastAsia" w:ascii="宋体" w:hAnsi="宋体" w:eastAsia="宋体" w:cs="宋体"/>
          <w:lang w:val="en-US" w:eastAsia="zh-CN"/>
        </w:rPr>
      </w:pPr>
      <w:r>
        <w:rPr>
          <w:rFonts w:hint="eastAsia" w:ascii="宋体" w:hAnsi="宋体" w:cs="宋体"/>
        </w:rPr>
        <w:t>项目联系人（询问）：</w:t>
      </w:r>
      <w:r>
        <w:rPr>
          <w:rFonts w:hint="eastAsia" w:ascii="宋体" w:hAnsi="宋体"/>
          <w:szCs w:val="21"/>
        </w:rPr>
        <w:t xml:space="preserve"> </w:t>
      </w:r>
      <w:r>
        <w:rPr>
          <w:rFonts w:hint="eastAsia" w:ascii="宋体" w:hAnsi="宋体"/>
          <w:szCs w:val="21"/>
          <w:lang w:val="en-US" w:eastAsia="zh-CN"/>
        </w:rPr>
        <w:t>杨广东</w:t>
      </w:r>
    </w:p>
    <w:p>
      <w:pPr>
        <w:spacing w:line="336" w:lineRule="auto"/>
        <w:ind w:firstLine="630" w:firstLineChars="300"/>
        <w:rPr>
          <w:rFonts w:hint="default" w:ascii="宋体" w:hAnsi="宋体" w:eastAsia="宋体" w:cs="宋体"/>
          <w:lang w:val="en-US" w:eastAsia="zh-CN"/>
        </w:rPr>
      </w:pPr>
      <w:r>
        <w:rPr>
          <w:rFonts w:hint="eastAsia" w:ascii="宋体" w:hAnsi="宋体" w:cs="宋体"/>
        </w:rPr>
        <w:t>项目联系方式（询问）：</w:t>
      </w:r>
      <w:r>
        <w:rPr>
          <w:rFonts w:hint="eastAsia" w:ascii="宋体" w:hAnsi="宋体" w:cs="宋体"/>
          <w:lang w:val="en-US" w:eastAsia="zh-CN"/>
        </w:rPr>
        <w:t>13566006606</w:t>
      </w:r>
    </w:p>
    <w:p>
      <w:pPr>
        <w:spacing w:line="336" w:lineRule="auto"/>
        <w:ind w:firstLine="630" w:firstLineChars="300"/>
        <w:rPr>
          <w:rFonts w:hint="eastAsia" w:ascii="宋体" w:hAnsi="宋体" w:cs="宋体"/>
        </w:rPr>
      </w:pPr>
      <w:r>
        <w:rPr>
          <w:rFonts w:hint="eastAsia" w:ascii="宋体" w:hAnsi="宋体" w:cs="宋体"/>
        </w:rPr>
        <w:t xml:space="preserve">质疑联系人： </w:t>
      </w:r>
      <w:r>
        <w:rPr>
          <w:rFonts w:hint="eastAsia" w:ascii="宋体" w:hAnsi="宋体"/>
          <w:szCs w:val="21"/>
          <w:lang w:val="en-US" w:eastAsia="zh-CN"/>
        </w:rPr>
        <w:t>杨广东</w:t>
      </w:r>
    </w:p>
    <w:p>
      <w:pPr>
        <w:spacing w:line="336" w:lineRule="auto"/>
        <w:ind w:firstLine="630" w:firstLineChars="300"/>
        <w:rPr>
          <w:rFonts w:ascii="宋体" w:hAnsi="宋体" w:cs="宋体"/>
        </w:rPr>
      </w:pPr>
      <w:r>
        <w:rPr>
          <w:rFonts w:hint="eastAsia" w:ascii="宋体" w:hAnsi="宋体" w:cs="宋体"/>
        </w:rPr>
        <w:t>质疑联系方式：</w:t>
      </w:r>
      <w:r>
        <w:rPr>
          <w:rFonts w:hint="eastAsia" w:ascii="宋体" w:hAnsi="宋体" w:cs="宋体"/>
          <w:lang w:val="en-US" w:eastAsia="zh-CN"/>
        </w:rPr>
        <w:t>13566006606</w:t>
      </w:r>
    </w:p>
    <w:p>
      <w:pPr>
        <w:spacing w:line="400" w:lineRule="exact"/>
        <w:ind w:firstLine="420" w:firstLineChars="200"/>
        <w:rPr>
          <w:rFonts w:ascii="宋体" w:hAnsi="宋体"/>
          <w:szCs w:val="21"/>
        </w:rPr>
      </w:pPr>
      <w:r>
        <w:rPr>
          <w:rFonts w:ascii="宋体" w:hAnsi="宋体"/>
          <w:szCs w:val="21"/>
        </w:rPr>
        <w:t>2.采购代理机构信息</w:t>
      </w:r>
    </w:p>
    <w:p>
      <w:pPr>
        <w:spacing w:line="400" w:lineRule="exact"/>
        <w:ind w:firstLine="420" w:firstLineChars="200"/>
        <w:rPr>
          <w:rFonts w:ascii="宋体" w:hAnsi="宋体"/>
          <w:szCs w:val="21"/>
        </w:rPr>
      </w:pPr>
      <w:r>
        <w:rPr>
          <w:rFonts w:ascii="宋体" w:hAnsi="宋体"/>
          <w:szCs w:val="21"/>
        </w:rPr>
        <w:t>名称：</w:t>
      </w:r>
      <w:r>
        <w:rPr>
          <w:rFonts w:hint="eastAsia" w:ascii="宋体" w:hAnsi="宋体"/>
          <w:szCs w:val="21"/>
          <w:u w:val="single"/>
        </w:rPr>
        <w:t>宁波中广工程管理咨询有限公司</w:t>
      </w:r>
      <w:r>
        <w:rPr>
          <w:rFonts w:ascii="宋体" w:hAnsi="宋体"/>
          <w:szCs w:val="21"/>
        </w:rPr>
        <w:t> </w:t>
      </w:r>
    </w:p>
    <w:p>
      <w:pPr>
        <w:spacing w:line="400" w:lineRule="exact"/>
        <w:ind w:firstLine="420" w:firstLineChars="200"/>
        <w:rPr>
          <w:rFonts w:ascii="宋体" w:hAnsi="宋体"/>
          <w:szCs w:val="21"/>
          <w:u w:val="single"/>
        </w:rPr>
      </w:pPr>
      <w:r>
        <w:rPr>
          <w:rFonts w:ascii="宋体" w:hAnsi="宋体"/>
          <w:szCs w:val="21"/>
        </w:rPr>
        <w:t>地址：</w:t>
      </w:r>
      <w:r>
        <w:rPr>
          <w:rFonts w:hint="eastAsia" w:ascii="宋体" w:hAnsi="宋体"/>
          <w:szCs w:val="21"/>
          <w:u w:val="single"/>
        </w:rPr>
        <w:t>金桥广场15楼（宁海县时代西路128号）</w:t>
      </w:r>
    </w:p>
    <w:p>
      <w:pPr>
        <w:spacing w:line="400" w:lineRule="exact"/>
        <w:ind w:firstLine="420" w:firstLineChars="200"/>
        <w:rPr>
          <w:rFonts w:ascii="宋体" w:hAnsi="宋体"/>
          <w:szCs w:val="21"/>
        </w:rPr>
      </w:pPr>
      <w:r>
        <w:rPr>
          <w:rFonts w:ascii="宋体" w:hAnsi="宋体"/>
          <w:szCs w:val="21"/>
        </w:rPr>
        <w:t>传真：</w:t>
      </w:r>
      <w:r>
        <w:rPr>
          <w:rFonts w:ascii="宋体" w:hAnsi="宋体"/>
          <w:szCs w:val="21"/>
          <w:u w:val="single"/>
        </w:rPr>
        <w:t>0574-65</w:t>
      </w:r>
      <w:r>
        <w:rPr>
          <w:rFonts w:hint="eastAsia" w:ascii="宋体" w:hAnsi="宋体"/>
          <w:szCs w:val="21"/>
          <w:u w:val="single"/>
        </w:rPr>
        <w:t>507133</w:t>
      </w:r>
      <w:r>
        <w:rPr>
          <w:rFonts w:ascii="宋体" w:hAnsi="宋体"/>
          <w:szCs w:val="21"/>
        </w:rPr>
        <w:t>  　</w:t>
      </w:r>
    </w:p>
    <w:p>
      <w:pPr>
        <w:spacing w:line="400" w:lineRule="exact"/>
        <w:ind w:firstLine="420" w:firstLineChars="200"/>
        <w:rPr>
          <w:rFonts w:ascii="宋体" w:hAnsi="宋体"/>
          <w:szCs w:val="21"/>
          <w:u w:val="single"/>
        </w:rPr>
      </w:pPr>
      <w:r>
        <w:rPr>
          <w:rFonts w:ascii="宋体" w:hAnsi="宋体"/>
          <w:szCs w:val="21"/>
        </w:rPr>
        <w:t>项目联系人（询问）：</w:t>
      </w:r>
      <w:r>
        <w:rPr>
          <w:rFonts w:hint="eastAsia" w:ascii="宋体" w:hAnsi="宋体"/>
          <w:szCs w:val="21"/>
          <w:u w:val="single"/>
        </w:rPr>
        <w:t>薛丹明</w:t>
      </w:r>
    </w:p>
    <w:p>
      <w:pPr>
        <w:spacing w:line="400" w:lineRule="exact"/>
        <w:ind w:firstLine="420" w:firstLineChars="200"/>
        <w:rPr>
          <w:rFonts w:ascii="宋体" w:hAnsi="宋体"/>
          <w:szCs w:val="21"/>
        </w:rPr>
      </w:pPr>
      <w:r>
        <w:rPr>
          <w:rFonts w:ascii="宋体" w:hAnsi="宋体"/>
          <w:szCs w:val="21"/>
        </w:rPr>
        <w:t>项目联系方式（询问）：</w:t>
      </w:r>
      <w:r>
        <w:rPr>
          <w:rFonts w:hint="eastAsia" w:ascii="宋体" w:hAnsi="宋体"/>
          <w:szCs w:val="21"/>
          <w:u w:val="single"/>
        </w:rPr>
        <w:t>13957826696</w:t>
      </w:r>
      <w:r>
        <w:rPr>
          <w:rFonts w:ascii="宋体" w:hAnsi="宋体"/>
          <w:szCs w:val="21"/>
        </w:rPr>
        <w:t> </w:t>
      </w:r>
    </w:p>
    <w:p>
      <w:pPr>
        <w:spacing w:line="400" w:lineRule="exact"/>
        <w:ind w:firstLine="420" w:firstLineChars="200"/>
        <w:rPr>
          <w:rFonts w:ascii="宋体" w:hAnsi="宋体"/>
          <w:szCs w:val="21"/>
        </w:rPr>
      </w:pPr>
      <w:r>
        <w:rPr>
          <w:rFonts w:ascii="宋体" w:hAnsi="宋体"/>
          <w:szCs w:val="21"/>
        </w:rPr>
        <w:t>质疑联系人：</w:t>
      </w:r>
      <w:r>
        <w:rPr>
          <w:rFonts w:hint="eastAsia" w:ascii="宋体" w:hAnsi="宋体"/>
          <w:szCs w:val="21"/>
          <w:u w:val="single"/>
        </w:rPr>
        <w:t>薛丹明</w:t>
      </w:r>
      <w:r>
        <w:rPr>
          <w:rFonts w:ascii="宋体" w:hAnsi="宋体"/>
          <w:szCs w:val="21"/>
        </w:rPr>
        <w:t> </w:t>
      </w:r>
    </w:p>
    <w:p>
      <w:pPr>
        <w:spacing w:line="400" w:lineRule="exact"/>
        <w:ind w:firstLine="420" w:firstLineChars="200"/>
        <w:rPr>
          <w:rFonts w:ascii="宋体" w:hAnsi="宋体"/>
          <w:szCs w:val="21"/>
        </w:rPr>
      </w:pPr>
      <w:r>
        <w:rPr>
          <w:rFonts w:ascii="宋体" w:hAnsi="宋体"/>
          <w:szCs w:val="21"/>
        </w:rPr>
        <w:t>质疑联系方式：</w:t>
      </w:r>
      <w:r>
        <w:rPr>
          <w:rFonts w:hint="eastAsia" w:ascii="宋体" w:hAnsi="宋体"/>
          <w:szCs w:val="21"/>
          <w:u w:val="single"/>
        </w:rPr>
        <w:t>13957826696</w:t>
      </w:r>
    </w:p>
    <w:p>
      <w:pPr>
        <w:spacing w:line="400" w:lineRule="exact"/>
        <w:ind w:firstLine="420" w:firstLineChars="200"/>
        <w:rPr>
          <w:rFonts w:ascii="宋体" w:hAnsi="宋体"/>
          <w:szCs w:val="21"/>
        </w:rPr>
      </w:pPr>
      <w:r>
        <w:rPr>
          <w:rFonts w:ascii="宋体" w:hAnsi="宋体"/>
          <w:szCs w:val="21"/>
        </w:rPr>
        <w:t>3.同级政府采购监督管理部门</w:t>
      </w:r>
    </w:p>
    <w:p>
      <w:pPr>
        <w:spacing w:line="400" w:lineRule="exact"/>
        <w:ind w:firstLine="420" w:firstLineChars="200"/>
        <w:rPr>
          <w:rFonts w:ascii="宋体" w:hAnsi="宋体"/>
          <w:szCs w:val="21"/>
        </w:rPr>
      </w:pPr>
      <w:r>
        <w:rPr>
          <w:rFonts w:ascii="宋体" w:hAnsi="宋体"/>
          <w:szCs w:val="21"/>
        </w:rPr>
        <w:t>名称：</w:t>
      </w:r>
      <w:r>
        <w:rPr>
          <w:rFonts w:hint="eastAsia" w:ascii="宋体" w:hAnsi="宋体"/>
          <w:szCs w:val="21"/>
          <w:u w:val="single"/>
        </w:rPr>
        <w:t>宁海县政府采购管理办公室</w:t>
      </w:r>
    </w:p>
    <w:p>
      <w:pPr>
        <w:spacing w:line="400" w:lineRule="exact"/>
        <w:ind w:firstLine="420" w:firstLineChars="200"/>
        <w:rPr>
          <w:rFonts w:ascii="宋体" w:hAnsi="宋体"/>
          <w:szCs w:val="21"/>
        </w:rPr>
      </w:pPr>
      <w:r>
        <w:rPr>
          <w:rFonts w:ascii="宋体" w:hAnsi="宋体"/>
          <w:szCs w:val="21"/>
        </w:rPr>
        <w:t>地址：</w:t>
      </w:r>
      <w:r>
        <w:rPr>
          <w:rFonts w:hint="eastAsia" w:ascii="宋体" w:hAnsi="宋体"/>
          <w:szCs w:val="21"/>
          <w:u w:val="single"/>
        </w:rPr>
        <w:t>宁海县跃龙街道桃源中路218号</w:t>
      </w:r>
      <w:r>
        <w:rPr>
          <w:rFonts w:ascii="宋体" w:hAnsi="宋体"/>
          <w:szCs w:val="21"/>
        </w:rPr>
        <w:t>　</w:t>
      </w:r>
    </w:p>
    <w:p>
      <w:pPr>
        <w:spacing w:line="400" w:lineRule="exact"/>
        <w:ind w:firstLine="420" w:firstLineChars="200"/>
        <w:rPr>
          <w:rFonts w:ascii="宋体" w:hAnsi="宋体"/>
          <w:szCs w:val="21"/>
          <w:u w:val="single"/>
        </w:rPr>
      </w:pPr>
      <w:r>
        <w:rPr>
          <w:rFonts w:ascii="宋体" w:hAnsi="宋体"/>
          <w:szCs w:val="21"/>
        </w:rPr>
        <w:t>传真：</w:t>
      </w:r>
      <w:r>
        <w:rPr>
          <w:rFonts w:ascii="宋体" w:hAnsi="宋体"/>
          <w:szCs w:val="21"/>
          <w:u w:val="single"/>
        </w:rPr>
        <w:t>0574-65265612</w:t>
      </w:r>
    </w:p>
    <w:p>
      <w:pPr>
        <w:spacing w:line="400" w:lineRule="exact"/>
        <w:ind w:firstLine="420" w:firstLineChars="200"/>
        <w:rPr>
          <w:rFonts w:ascii="宋体" w:hAnsi="宋体"/>
          <w:szCs w:val="21"/>
        </w:rPr>
      </w:pPr>
      <w:r>
        <w:rPr>
          <w:rFonts w:ascii="宋体" w:hAnsi="宋体"/>
          <w:szCs w:val="21"/>
        </w:rPr>
        <w:t>联系人：</w:t>
      </w:r>
      <w:r>
        <w:rPr>
          <w:rFonts w:ascii="宋体" w:hAnsi="宋体"/>
          <w:szCs w:val="21"/>
          <w:u w:val="single"/>
        </w:rPr>
        <w:t>王欢永</w:t>
      </w:r>
    </w:p>
    <w:p>
      <w:pPr>
        <w:spacing w:line="400" w:lineRule="exact"/>
        <w:ind w:firstLine="420" w:firstLineChars="200"/>
        <w:rPr>
          <w:rFonts w:ascii="宋体" w:hAnsi="宋体"/>
          <w:szCs w:val="21"/>
        </w:rPr>
      </w:pPr>
      <w:r>
        <w:rPr>
          <w:rFonts w:ascii="宋体" w:hAnsi="宋体"/>
          <w:szCs w:val="21"/>
        </w:rPr>
        <w:t>监督投诉电话：</w:t>
      </w:r>
      <w:r>
        <w:rPr>
          <w:rFonts w:ascii="宋体" w:hAnsi="宋体"/>
          <w:szCs w:val="21"/>
          <w:u w:val="single"/>
        </w:rPr>
        <w:t>0574-65265668</w:t>
      </w:r>
    </w:p>
    <w:p>
      <w:pPr>
        <w:spacing w:line="400" w:lineRule="exact"/>
        <w:ind w:firstLine="420" w:firstLineChars="200"/>
        <w:rPr>
          <w:rFonts w:ascii="宋体" w:hAnsi="宋体"/>
          <w:szCs w:val="21"/>
        </w:rPr>
      </w:pPr>
    </w:p>
    <w:p>
      <w:pPr>
        <w:pStyle w:val="5"/>
        <w:spacing w:beforeLines="0" w:afterLines="0"/>
        <w:ind w:firstLine="420" w:firstLineChars="200"/>
        <w:rPr>
          <w:rFonts w:hint="eastAsia" w:hAnsi="宋体"/>
          <w:sz w:val="21"/>
          <w:szCs w:val="21"/>
        </w:rPr>
      </w:pPr>
      <w:r>
        <w:rPr>
          <w:rFonts w:hAnsi="宋体"/>
          <w:sz w:val="21"/>
          <w:szCs w:val="21"/>
        </w:rPr>
        <w:t>若对项目采购电子交易系统操作有疑问，可登录政采云（https://www.zcygov.cn/），点击右侧咨询小采，获取采小蜜智能服务管家帮助，或拨打政采云服务热线400-881-7190获取热线服务帮助。</w:t>
      </w:r>
    </w:p>
    <w:p>
      <w:pPr>
        <w:pStyle w:val="5"/>
        <w:spacing w:beforeLines="0" w:afterLines="0"/>
        <w:ind w:firstLine="420" w:firstLineChars="200"/>
        <w:rPr>
          <w:rFonts w:hAnsi="宋体"/>
          <w:b/>
          <w:bCs/>
          <w:sz w:val="21"/>
          <w:szCs w:val="21"/>
        </w:rPr>
      </w:pPr>
      <w:r>
        <w:rPr>
          <w:rFonts w:hAnsi="宋体"/>
          <w:sz w:val="21"/>
          <w:szCs w:val="21"/>
        </w:rPr>
        <w:t>CA问题联系电话（人工）：汇信CA 400-888-4636；天谷CA 400-087-8198。</w:t>
      </w:r>
    </w:p>
    <w:p>
      <w:pPr>
        <w:spacing w:line="480" w:lineRule="exact"/>
        <w:ind w:firstLine="420" w:firstLineChars="200"/>
        <w:rPr>
          <w:rFonts w:hint="eastAsia" w:ascii="宋体" w:hAnsi="宋体"/>
          <w:szCs w:val="21"/>
        </w:rPr>
      </w:pPr>
    </w:p>
    <w:p>
      <w:pPr>
        <w:widowControl/>
        <w:spacing w:line="480" w:lineRule="exact"/>
        <w:ind w:firstLine="310" w:firstLineChars="147"/>
        <w:jc w:val="left"/>
        <w:rPr>
          <w:rFonts w:hint="eastAsia" w:ascii="宋体" w:cs="宋体"/>
          <w:b/>
          <w:bCs/>
        </w:rPr>
      </w:pPr>
    </w:p>
    <w:p>
      <w:pPr>
        <w:widowControl/>
        <w:spacing w:line="480" w:lineRule="exact"/>
        <w:ind w:firstLine="420"/>
        <w:jc w:val="left"/>
        <w:rPr>
          <w:rFonts w:hint="eastAsia" w:ascii="宋体" w:hAnsi="宋体" w:cs="宋体"/>
        </w:rPr>
      </w:pPr>
    </w:p>
    <w:p>
      <w:pPr>
        <w:widowControl/>
        <w:spacing w:line="480" w:lineRule="exact"/>
        <w:ind w:firstLine="422" w:firstLineChars="200"/>
        <w:jc w:val="left"/>
        <w:rPr>
          <w:rFonts w:hint="eastAsia" w:ascii="宋体" w:hAnsi="宋体" w:cs="宋体"/>
          <w:b/>
          <w:bCs/>
        </w:rPr>
      </w:pPr>
    </w:p>
    <w:p>
      <w:pPr>
        <w:spacing w:line="400" w:lineRule="exact"/>
        <w:rPr>
          <w:rFonts w:hint="eastAsia" w:ascii="宋体" w:hAnsi="宋体"/>
        </w:rPr>
      </w:pPr>
    </w:p>
    <w:p>
      <w:pPr>
        <w:spacing w:line="400" w:lineRule="exact"/>
        <w:ind w:firstLine="420" w:firstLineChars="200"/>
        <w:rPr>
          <w:rFonts w:hint="eastAsia" w:ascii="宋体" w:hAnsi="宋体"/>
        </w:rPr>
      </w:pPr>
    </w:p>
    <w:p>
      <w:pPr>
        <w:snapToGrid w:val="0"/>
        <w:spacing w:before="120" w:beforeLines="50" w:after="120" w:afterLines="50" w:line="360" w:lineRule="auto"/>
        <w:ind w:left="238"/>
        <w:jc w:val="center"/>
        <w:outlineLvl w:val="0"/>
        <w:rPr>
          <w:rFonts w:ascii="宋体" w:hAnsi="宋体" w:cs="宋体"/>
          <w:sz w:val="30"/>
          <w:szCs w:val="30"/>
        </w:rPr>
      </w:pPr>
      <w:bookmarkStart w:id="0" w:name="_Toc31358"/>
      <w:r>
        <w:rPr>
          <w:rFonts w:ascii="宋体" w:hAnsi="宋体" w:cs="宋体"/>
          <w:sz w:val="30"/>
          <w:szCs w:val="30"/>
        </w:rPr>
        <w:br w:type="page"/>
      </w:r>
      <w:r>
        <w:rPr>
          <w:rFonts w:hint="eastAsia" w:ascii="宋体" w:hAnsi="宋体" w:cs="宋体"/>
          <w:sz w:val="30"/>
          <w:szCs w:val="30"/>
        </w:rPr>
        <w:t xml:space="preserve">第二章  </w:t>
      </w:r>
      <w:bookmarkEnd w:id="0"/>
      <w:r>
        <w:rPr>
          <w:rFonts w:hint="eastAsia" w:ascii="宋体" w:hAnsi="宋体" w:cs="宋体"/>
          <w:bCs/>
          <w:sz w:val="30"/>
          <w:szCs w:val="30"/>
        </w:rPr>
        <w:t>采购需求</w:t>
      </w:r>
    </w:p>
    <w:p>
      <w:pPr>
        <w:spacing w:line="400" w:lineRule="exact"/>
        <w:ind w:firstLine="562" w:firstLineChars="200"/>
        <w:jc w:val="center"/>
        <w:rPr>
          <w:rFonts w:ascii="宋体" w:hAnsi="宋体"/>
          <w:b/>
          <w:sz w:val="28"/>
          <w:szCs w:val="28"/>
        </w:rPr>
      </w:pPr>
      <w:r>
        <w:rPr>
          <w:rFonts w:hint="eastAsia" w:ascii="宋体" w:hAnsi="宋体"/>
          <w:b/>
          <w:sz w:val="28"/>
          <w:szCs w:val="28"/>
        </w:rPr>
        <w:t>A 技术需求</w:t>
      </w:r>
    </w:p>
    <w:p>
      <w:pPr>
        <w:spacing w:line="400" w:lineRule="exact"/>
        <w:ind w:firstLine="420" w:firstLineChars="200"/>
        <w:rPr>
          <w:rFonts w:hint="eastAsia" w:ascii="宋体" w:hAnsi="宋体"/>
          <w:szCs w:val="21"/>
        </w:rPr>
      </w:pPr>
    </w:p>
    <w:p>
      <w:pPr>
        <w:spacing w:line="400" w:lineRule="exact"/>
        <w:ind w:firstLine="420" w:firstLineChars="200"/>
        <w:rPr>
          <w:rFonts w:ascii="宋体" w:hAnsi="宋体"/>
          <w:szCs w:val="21"/>
        </w:rPr>
      </w:pPr>
      <w:r>
        <w:rPr>
          <w:rFonts w:hint="eastAsia" w:ascii="宋体" w:hAnsi="宋体"/>
          <w:szCs w:val="21"/>
        </w:rPr>
        <w:t>本项目购买服务内容主要包括为采购人提供专业技术指导和支撑，完成安全生产、消防安全相关基本工作任务，参与应急救援和值班值守，有效防范安全生产和消防安全事故的发生，主要包括：</w:t>
      </w:r>
    </w:p>
    <w:p>
      <w:pPr>
        <w:spacing w:line="400" w:lineRule="exact"/>
        <w:ind w:firstLine="420" w:firstLineChars="200"/>
        <w:rPr>
          <w:rFonts w:ascii="宋体" w:hAnsi="宋体"/>
          <w:szCs w:val="21"/>
        </w:rPr>
      </w:pPr>
      <w:r>
        <w:rPr>
          <w:rFonts w:hint="eastAsia" w:ascii="宋体" w:hAnsi="宋体"/>
          <w:szCs w:val="21"/>
        </w:rPr>
        <w:t>（一）安全生产工作</w:t>
      </w:r>
    </w:p>
    <w:p>
      <w:pPr>
        <w:spacing w:line="400" w:lineRule="exact"/>
        <w:ind w:firstLine="420" w:firstLineChars="20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协助采购人完成辖区工业企业的常普常新工作；</w:t>
      </w:r>
    </w:p>
    <w:p>
      <w:pPr>
        <w:spacing w:line="400" w:lineRule="exact"/>
        <w:ind w:firstLine="420" w:firstLineChars="20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协助采购人督促辖区工业企业完成每月自查和隐患闭环整改；</w:t>
      </w:r>
    </w:p>
    <w:p>
      <w:pPr>
        <w:spacing w:line="400" w:lineRule="exact"/>
        <w:ind w:firstLine="420" w:firstLineChars="2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协助采购人完成辖区工业企业的监督检查全覆盖（</w:t>
      </w:r>
      <w:ins w:id="0" w:author="微软用户" w:date="2023-05-24T14:30:00Z">
        <w:r>
          <w:rPr>
            <w:rFonts w:hint="eastAsia" w:ascii="宋体" w:hAnsi="宋体"/>
            <w:szCs w:val="21"/>
          </w:rPr>
          <w:t>每90</w:t>
        </w:r>
      </w:ins>
      <w:r>
        <w:rPr>
          <w:rFonts w:hint="eastAsia" w:ascii="宋体" w:hAnsi="宋体"/>
          <w:szCs w:val="21"/>
        </w:rPr>
        <w:t>天一轮，其中重点企业一月一查）和隐患问题闭环整改验收，包括但不限于为采购人提供专业指导、参与现场检查、省工业企业在线系统操作等具体工作；</w:t>
      </w:r>
    </w:p>
    <w:p>
      <w:pPr>
        <w:spacing w:line="400" w:lineRule="exact"/>
        <w:ind w:firstLine="420" w:firstLineChars="200"/>
        <w:rPr>
          <w:rFonts w:ascii="宋体" w:hAnsi="宋体"/>
          <w:szCs w:val="21"/>
          <w:highlight w:val="cyan"/>
        </w:rPr>
      </w:pPr>
      <w:r>
        <w:rPr>
          <w:rFonts w:hint="eastAsia" w:ascii="宋体" w:hAnsi="宋体"/>
          <w:szCs w:val="21"/>
        </w:rPr>
        <w:t>4</w:t>
      </w:r>
      <w:r>
        <w:rPr>
          <w:rFonts w:ascii="宋体" w:hAnsi="宋体"/>
          <w:szCs w:val="21"/>
        </w:rPr>
        <w:t>.</w:t>
      </w:r>
      <w:r>
        <w:rPr>
          <w:rFonts w:hint="eastAsia" w:ascii="宋体" w:hAnsi="宋体"/>
          <w:szCs w:val="21"/>
        </w:rPr>
        <w:t>上述1-3条款的工业企业基数以省工业企业在线系统数据为准，重点企业主要包括涉危、铝加工（深井铸造）、粉尘涉爆、有限空间作业以及采购人需要排查的其他重点行业企业，具体由采购人根据实际确定。</w:t>
      </w:r>
    </w:p>
    <w:p>
      <w:pPr>
        <w:spacing w:line="400" w:lineRule="exact"/>
        <w:ind w:firstLine="420" w:firstLineChars="200"/>
        <w:rPr>
          <w:rFonts w:ascii="宋体" w:hAnsi="宋体"/>
          <w:szCs w:val="21"/>
        </w:rPr>
      </w:pPr>
      <w:r>
        <w:rPr>
          <w:rFonts w:hint="eastAsia" w:ascii="宋体" w:hAnsi="宋体"/>
          <w:szCs w:val="21"/>
        </w:rPr>
        <w:t>5.完成其他专项检查任务。</w:t>
      </w:r>
    </w:p>
    <w:p>
      <w:pPr>
        <w:spacing w:line="400" w:lineRule="exact"/>
        <w:ind w:firstLine="420" w:firstLineChars="200"/>
        <w:rPr>
          <w:rFonts w:ascii="宋体" w:hAnsi="宋体"/>
          <w:szCs w:val="21"/>
        </w:rPr>
      </w:pPr>
      <w:r>
        <w:rPr>
          <w:rFonts w:hint="eastAsia" w:ascii="宋体" w:hAnsi="宋体"/>
          <w:szCs w:val="21"/>
        </w:rPr>
        <w:t>（二）消防安全工作</w:t>
      </w:r>
    </w:p>
    <w:p>
      <w:pPr>
        <w:spacing w:line="400" w:lineRule="exact"/>
        <w:ind w:firstLine="420" w:firstLineChars="20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以宁好租系统数据为基础，中标供应商协助采购人开展出租房消防安全隐患的督查整改和闭环整改验收；</w:t>
      </w:r>
    </w:p>
    <w:p>
      <w:pPr>
        <w:spacing w:line="400" w:lineRule="exact"/>
        <w:ind w:firstLine="420" w:firstLineChars="20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中标供应商协助采购人开展沿街商铺的督查检查和闭环整改验收。</w:t>
      </w:r>
    </w:p>
    <w:p>
      <w:pPr>
        <w:spacing w:line="400" w:lineRule="exact"/>
        <w:ind w:firstLine="420" w:firstLineChars="200"/>
        <w:rPr>
          <w:rFonts w:ascii="宋体" w:hAnsi="宋体"/>
          <w:szCs w:val="21"/>
        </w:rPr>
      </w:pPr>
      <w:r>
        <w:rPr>
          <w:rFonts w:hint="eastAsia" w:ascii="宋体" w:hAnsi="宋体"/>
          <w:szCs w:val="21"/>
        </w:rPr>
        <w:t>（三）应急救援</w:t>
      </w:r>
    </w:p>
    <w:p>
      <w:pPr>
        <w:spacing w:line="400" w:lineRule="exact"/>
        <w:ind w:firstLine="420" w:firstLineChars="200"/>
        <w:rPr>
          <w:rFonts w:ascii="宋体" w:hAnsi="宋体"/>
          <w:color w:val="auto"/>
          <w:szCs w:val="21"/>
        </w:rPr>
      </w:pPr>
      <w:r>
        <w:rPr>
          <w:rFonts w:hint="eastAsia" w:ascii="宋体" w:hAnsi="宋体"/>
          <w:szCs w:val="21"/>
        </w:rPr>
        <w:t>服从采购人</w:t>
      </w:r>
      <w:r>
        <w:rPr>
          <w:rFonts w:hint="eastAsia" w:ascii="宋体" w:hAnsi="宋体"/>
          <w:color w:val="auto"/>
          <w:szCs w:val="21"/>
        </w:rPr>
        <w:t>统一指挥协调，</w:t>
      </w:r>
      <w:ins w:id="1" w:author="旋风剑龙" w:date="2023-05-19T14:00:00Z">
        <w:r>
          <w:rPr>
            <w:rFonts w:hint="eastAsia" w:ascii="宋体" w:hAnsi="宋体" w:eastAsia="宋体" w:cs="Times New Roman"/>
            <w:color w:val="auto"/>
            <w:szCs w:val="21"/>
          </w:rPr>
          <w:t>提供</w:t>
        </w:r>
      </w:ins>
      <w:r>
        <w:rPr>
          <w:rFonts w:hint="eastAsia" w:ascii="宋体" w:hAnsi="宋体" w:eastAsia="宋体" w:cs="Times New Roman"/>
          <w:color w:val="auto"/>
          <w:szCs w:val="21"/>
        </w:rPr>
        <w:t>事件的应急处置和救援工作</w:t>
      </w:r>
      <w:ins w:id="2" w:author="旋风剑龙" w:date="2023-05-19T14:00:00Z">
        <w:r>
          <w:rPr>
            <w:rFonts w:hint="eastAsia" w:ascii="宋体" w:hAnsi="宋体" w:eastAsia="宋体" w:cs="Times New Roman"/>
            <w:color w:val="auto"/>
            <w:szCs w:val="21"/>
          </w:rPr>
          <w:t>服务</w:t>
        </w:r>
      </w:ins>
      <w:r>
        <w:rPr>
          <w:rFonts w:hint="eastAsia" w:ascii="宋体" w:hAnsi="宋体"/>
          <w:color w:val="auto"/>
          <w:szCs w:val="21"/>
        </w:rPr>
        <w:t>。</w:t>
      </w:r>
    </w:p>
    <w:p>
      <w:pPr>
        <w:spacing w:line="400" w:lineRule="exact"/>
        <w:ind w:firstLine="420" w:firstLineChars="200"/>
        <w:rPr>
          <w:rFonts w:ascii="宋体" w:hAnsi="宋体"/>
          <w:color w:val="auto"/>
          <w:szCs w:val="21"/>
        </w:rPr>
      </w:pPr>
      <w:r>
        <w:rPr>
          <w:rFonts w:hint="eastAsia" w:ascii="宋体" w:hAnsi="宋体"/>
          <w:color w:val="auto"/>
          <w:szCs w:val="21"/>
        </w:rPr>
        <w:t>（四）值班值守</w:t>
      </w:r>
    </w:p>
    <w:p>
      <w:pPr>
        <w:spacing w:line="400" w:lineRule="exact"/>
        <w:ind w:firstLine="420" w:firstLineChars="200"/>
        <w:rPr>
          <w:rFonts w:hint="eastAsia" w:ascii="宋体" w:hAnsi="宋体"/>
          <w:color w:val="auto"/>
          <w:szCs w:val="21"/>
        </w:rPr>
      </w:pPr>
      <w:r>
        <w:rPr>
          <w:rFonts w:hint="eastAsia" w:ascii="宋体" w:hAnsi="宋体"/>
          <w:color w:val="auto"/>
          <w:szCs w:val="21"/>
        </w:rPr>
        <w:t>根据采购人的统一安排，参与采购人的值班值守工作。</w:t>
      </w:r>
    </w:p>
    <w:p>
      <w:pPr>
        <w:spacing w:line="400" w:lineRule="exact"/>
        <w:ind w:firstLine="420" w:firstLineChars="200"/>
        <w:rPr>
          <w:rFonts w:ascii="宋体" w:hAnsi="宋体"/>
          <w:color w:val="auto"/>
          <w:szCs w:val="21"/>
        </w:rPr>
      </w:pPr>
      <w:r>
        <w:rPr>
          <w:rFonts w:hint="eastAsia" w:ascii="宋体" w:hAnsi="宋体" w:cs="宋体"/>
          <w:color w:val="auto"/>
          <w:szCs w:val="21"/>
        </w:rPr>
        <w:t>★</w:t>
      </w:r>
      <w:r>
        <w:rPr>
          <w:rFonts w:hint="eastAsia" w:ascii="宋体" w:hAnsi="宋体"/>
          <w:color w:val="auto"/>
          <w:szCs w:val="21"/>
        </w:rPr>
        <w:t>（五）项目服务人员及设施设备配置要求</w:t>
      </w:r>
    </w:p>
    <w:p>
      <w:pPr>
        <w:spacing w:line="400" w:lineRule="exact"/>
        <w:ind w:firstLine="420" w:firstLineChars="200"/>
        <w:rPr>
          <w:rFonts w:ascii="宋体" w:hAnsi="宋体"/>
          <w:color w:val="auto"/>
          <w:szCs w:val="21"/>
        </w:rPr>
      </w:pPr>
      <w:r>
        <w:rPr>
          <w:rFonts w:hint="eastAsia" w:ascii="宋体" w:hAnsi="宋体"/>
          <w:color w:val="auto"/>
          <w:szCs w:val="21"/>
        </w:rPr>
        <w:t>（1）须配备不少于20名的专职服务人员并驻点在服务辖区内；注：</w:t>
      </w:r>
      <w:r>
        <w:rPr>
          <w:rFonts w:hint="eastAsia" w:ascii="宋体" w:hAnsi="宋体"/>
          <w:color w:val="auto"/>
          <w:szCs w:val="21"/>
        </w:rPr>
        <w:fldChar w:fldCharType="begin"/>
      </w:r>
      <w:r>
        <w:rPr>
          <w:rFonts w:hint="eastAsia" w:ascii="宋体" w:hAnsi="宋体"/>
          <w:color w:val="auto"/>
          <w:szCs w:val="21"/>
        </w:rPr>
        <w:instrText xml:space="preserve"> = 1 \* GB3 \* MERGEFORMAT </w:instrText>
      </w:r>
      <w:r>
        <w:rPr>
          <w:rFonts w:hint="eastAsia" w:ascii="宋体" w:hAnsi="宋体"/>
          <w:color w:val="auto"/>
          <w:szCs w:val="21"/>
        </w:rPr>
        <w:fldChar w:fldCharType="separate"/>
      </w:r>
      <w:r>
        <w:rPr>
          <w:rFonts w:hint="eastAsia" w:ascii="宋体" w:hAnsi="宋体"/>
          <w:color w:val="auto"/>
          <w:szCs w:val="21"/>
        </w:rPr>
        <w:t>①</w:t>
      </w:r>
      <w:r>
        <w:rPr>
          <w:rFonts w:hint="eastAsia" w:ascii="宋体" w:hAnsi="宋体"/>
          <w:color w:val="auto"/>
          <w:szCs w:val="21"/>
        </w:rPr>
        <w:fldChar w:fldCharType="end"/>
      </w:r>
      <w:r>
        <w:rPr>
          <w:rFonts w:hint="eastAsia" w:ascii="宋体" w:hAnsi="宋体"/>
          <w:color w:val="auto"/>
          <w:szCs w:val="21"/>
        </w:rPr>
        <w:t>提供上述人员近6个月</w:t>
      </w:r>
      <w:ins w:id="3" w:author="旋风剑龙" w:date="2023-05-19T14:00:00Z">
        <w:r>
          <w:rPr>
            <w:rFonts w:hint="eastAsia" w:ascii="宋体" w:hAnsi="宋体"/>
            <w:color w:val="auto"/>
            <w:szCs w:val="21"/>
          </w:rPr>
          <w:t>内</w:t>
        </w:r>
      </w:ins>
      <w:ins w:id="4" w:author="旋风剑龙" w:date="2023-05-19T14:01:00Z">
        <w:r>
          <w:rPr>
            <w:rFonts w:hint="eastAsia" w:ascii="宋体" w:hAnsi="宋体"/>
            <w:color w:val="auto"/>
            <w:szCs w:val="21"/>
          </w:rPr>
          <w:t>任意1月的</w:t>
        </w:r>
      </w:ins>
      <w:r>
        <w:rPr>
          <w:rFonts w:hint="eastAsia" w:ascii="宋体" w:hAnsi="宋体"/>
          <w:color w:val="auto"/>
          <w:szCs w:val="21"/>
        </w:rPr>
        <w:t xml:space="preserve">社保缴纳证明（社保缴纳单位应与投标单位一致），原件或打印件。     </w:t>
      </w:r>
    </w:p>
    <w:p>
      <w:pPr>
        <w:spacing w:line="400" w:lineRule="exact"/>
        <w:ind w:firstLine="420" w:firstLineChars="200"/>
        <w:rPr>
          <w:rFonts w:ascii="宋体" w:hAnsi="宋体"/>
          <w:color w:val="auto"/>
          <w:szCs w:val="21"/>
        </w:rPr>
      </w:pPr>
      <w:r>
        <w:rPr>
          <w:rFonts w:hint="eastAsia" w:ascii="宋体" w:hAnsi="宋体"/>
          <w:color w:val="auto"/>
          <w:szCs w:val="21"/>
        </w:rPr>
        <w:t>（2）所有专职服务人员应当具备高中以上学历，其中具备大专以上学历的不少于50%；注：</w:t>
      </w:r>
      <w:r>
        <w:rPr>
          <w:rFonts w:hint="eastAsia" w:ascii="宋体" w:hAnsi="宋体"/>
          <w:color w:val="auto"/>
          <w:szCs w:val="21"/>
        </w:rPr>
        <w:fldChar w:fldCharType="begin"/>
      </w:r>
      <w:r>
        <w:rPr>
          <w:rFonts w:hint="eastAsia" w:ascii="宋体" w:hAnsi="宋体"/>
          <w:color w:val="auto"/>
          <w:szCs w:val="21"/>
        </w:rPr>
        <w:instrText xml:space="preserve"> = 1 \* GB3 \* MERGEFORMAT </w:instrText>
      </w:r>
      <w:r>
        <w:rPr>
          <w:rFonts w:hint="eastAsia" w:ascii="宋体" w:hAnsi="宋体"/>
          <w:color w:val="auto"/>
          <w:szCs w:val="21"/>
        </w:rPr>
        <w:fldChar w:fldCharType="separate"/>
      </w:r>
      <w:r>
        <w:rPr>
          <w:rFonts w:hint="eastAsia" w:ascii="宋体" w:hAnsi="宋体"/>
          <w:color w:val="auto"/>
          <w:szCs w:val="21"/>
        </w:rPr>
        <w:t>①</w:t>
      </w:r>
      <w:r>
        <w:rPr>
          <w:rFonts w:hint="eastAsia" w:ascii="宋体" w:hAnsi="宋体"/>
          <w:color w:val="auto"/>
          <w:szCs w:val="21"/>
        </w:rPr>
        <w:fldChar w:fldCharType="end"/>
      </w:r>
      <w:r>
        <w:rPr>
          <w:rFonts w:hint="eastAsia" w:ascii="宋体" w:hAnsi="宋体"/>
          <w:color w:val="auto"/>
          <w:szCs w:val="21"/>
        </w:rPr>
        <w:t>提供上述人员的学历证书复印件加盖公章。</w:t>
      </w:r>
      <w:r>
        <w:rPr>
          <w:rFonts w:ascii="宋体" w:hAnsi="宋体"/>
          <w:color w:val="auto"/>
          <w:szCs w:val="21"/>
        </w:rPr>
        <w:t xml:space="preserve"> </w:t>
      </w:r>
    </w:p>
    <w:p>
      <w:pPr>
        <w:spacing w:line="400" w:lineRule="exact"/>
        <w:ind w:firstLine="420" w:firstLineChars="200"/>
        <w:rPr>
          <w:rFonts w:ascii="宋体" w:hAnsi="宋体"/>
          <w:color w:val="auto"/>
          <w:szCs w:val="21"/>
        </w:rPr>
      </w:pPr>
      <w:r>
        <w:rPr>
          <w:rFonts w:hint="eastAsia" w:ascii="宋体" w:hAnsi="宋体"/>
          <w:color w:val="auto"/>
          <w:szCs w:val="21"/>
        </w:rPr>
        <w:t>（3）专职服务人员年龄应当在</w:t>
      </w:r>
      <w:ins w:id="5" w:author="微软用户" w:date="2023-05-24T14:31:00Z">
        <w:r>
          <w:rPr>
            <w:rFonts w:hint="eastAsia" w:ascii="宋体" w:hAnsi="宋体"/>
            <w:color w:val="auto"/>
            <w:szCs w:val="21"/>
          </w:rPr>
          <w:t>45</w:t>
        </w:r>
      </w:ins>
      <w:r>
        <w:rPr>
          <w:rFonts w:hint="eastAsia" w:ascii="宋体" w:hAnsi="宋体"/>
          <w:color w:val="auto"/>
          <w:szCs w:val="21"/>
        </w:rPr>
        <w:t>周岁以下；注：</w:t>
      </w:r>
      <w:r>
        <w:rPr>
          <w:rFonts w:hint="eastAsia" w:ascii="宋体" w:hAnsi="宋体"/>
          <w:color w:val="auto"/>
          <w:szCs w:val="21"/>
        </w:rPr>
        <w:fldChar w:fldCharType="begin"/>
      </w:r>
      <w:r>
        <w:rPr>
          <w:rFonts w:hint="eastAsia" w:ascii="宋体" w:hAnsi="宋体"/>
          <w:color w:val="auto"/>
          <w:szCs w:val="21"/>
        </w:rPr>
        <w:instrText xml:space="preserve"> = 1 \* GB3 \* MERGEFORMAT </w:instrText>
      </w:r>
      <w:r>
        <w:rPr>
          <w:rFonts w:hint="eastAsia" w:ascii="宋体" w:hAnsi="宋体"/>
          <w:color w:val="auto"/>
          <w:szCs w:val="21"/>
        </w:rPr>
        <w:fldChar w:fldCharType="separate"/>
      </w:r>
      <w:r>
        <w:rPr>
          <w:rFonts w:hint="eastAsia" w:ascii="宋体" w:hAnsi="宋体"/>
          <w:color w:val="auto"/>
          <w:szCs w:val="21"/>
        </w:rPr>
        <w:t>①</w:t>
      </w:r>
      <w:r>
        <w:rPr>
          <w:rFonts w:hint="eastAsia" w:ascii="宋体" w:hAnsi="宋体"/>
          <w:color w:val="auto"/>
          <w:szCs w:val="21"/>
        </w:rPr>
        <w:fldChar w:fldCharType="end"/>
      </w:r>
      <w:r>
        <w:rPr>
          <w:rFonts w:hint="eastAsia" w:ascii="宋体" w:hAnsi="宋体"/>
          <w:color w:val="auto"/>
          <w:szCs w:val="21"/>
        </w:rPr>
        <w:t>提供上述人员的身份证复印件加盖公章。</w:t>
      </w:r>
    </w:p>
    <w:p>
      <w:pPr>
        <w:spacing w:line="400" w:lineRule="exact"/>
        <w:ind w:firstLine="420" w:firstLineChars="200"/>
        <w:rPr>
          <w:rFonts w:ascii="宋体" w:hAnsi="宋体"/>
          <w:color w:val="auto"/>
          <w:szCs w:val="21"/>
        </w:rPr>
      </w:pPr>
      <w:r>
        <w:rPr>
          <w:rFonts w:hint="eastAsia" w:ascii="宋体" w:hAnsi="宋体"/>
          <w:color w:val="auto"/>
          <w:szCs w:val="21"/>
        </w:rPr>
        <w:t>（4）须与专职服务人员签订劳动合同，中标后须提供相关资料向采购人备案。</w:t>
      </w:r>
    </w:p>
    <w:p>
      <w:pPr>
        <w:spacing w:line="400" w:lineRule="exact"/>
        <w:ind w:firstLine="420" w:firstLineChars="200"/>
        <w:rPr>
          <w:rFonts w:ascii="宋体" w:hAnsi="宋体"/>
          <w:color w:val="auto"/>
          <w:szCs w:val="21"/>
        </w:rPr>
      </w:pPr>
      <w:r>
        <w:rPr>
          <w:rFonts w:hint="eastAsia" w:ascii="宋体" w:hAnsi="宋体"/>
          <w:color w:val="auto"/>
          <w:szCs w:val="21"/>
        </w:rPr>
        <w:t>（5）自备工作装备，至少为每2.5名派驻人员配备一辆工作车辆，其中包括一辆救援车辆（根据属地实际情况，调整工作车辆需求），并统一着装。注：①自有的提供有效的车辆行驶证正反面复印件；②租用车辆的须提供：车辆租赁协议复印件（其租赁期应能满足本项目服务期要求）、评标委员会足以信服的租金有效付款凭证复印件、车辆出租单位有效的车辆行驶证正反面复印件，前述三项资料缺一不可。</w:t>
      </w:r>
    </w:p>
    <w:p>
      <w:pPr>
        <w:spacing w:line="400" w:lineRule="exact"/>
        <w:ind w:firstLine="420" w:firstLineChars="200"/>
        <w:rPr>
          <w:rFonts w:hint="eastAsia" w:ascii="宋体" w:hAnsi="宋体"/>
          <w:color w:val="auto"/>
          <w:szCs w:val="21"/>
        </w:rPr>
      </w:pPr>
      <w:r>
        <w:rPr>
          <w:rFonts w:hint="eastAsia" w:ascii="宋体" w:hAnsi="宋体"/>
          <w:color w:val="auto"/>
          <w:szCs w:val="21"/>
        </w:rPr>
        <w:t>（六）其他要求</w:t>
      </w:r>
    </w:p>
    <w:p>
      <w:pPr>
        <w:spacing w:line="400" w:lineRule="exact"/>
        <w:ind w:firstLine="420" w:firstLineChars="200"/>
        <w:rPr>
          <w:rFonts w:hint="eastAsia" w:ascii="宋体" w:hAnsi="宋体"/>
          <w:color w:val="auto"/>
          <w:szCs w:val="21"/>
        </w:rPr>
      </w:pPr>
      <w:r>
        <w:rPr>
          <w:rFonts w:hint="eastAsia" w:ascii="宋体" w:hAnsi="宋体"/>
          <w:color w:val="auto"/>
          <w:szCs w:val="21"/>
        </w:rPr>
        <w:t>1.中标供应商为宁海县域外企业的，须在签订采购合同</w:t>
      </w:r>
      <w:ins w:id="6" w:author="旋风剑龙" w:date="2023-05-19T14:02:00Z">
        <w:r>
          <w:rPr>
            <w:rFonts w:hint="eastAsia" w:ascii="宋体" w:hAnsi="宋体"/>
            <w:color w:val="auto"/>
            <w:szCs w:val="21"/>
          </w:rPr>
          <w:t>后半年内</w:t>
        </w:r>
      </w:ins>
      <w:r>
        <w:rPr>
          <w:rFonts w:hint="eastAsia" w:ascii="宋体" w:hAnsi="宋体"/>
          <w:color w:val="auto"/>
          <w:szCs w:val="21"/>
        </w:rPr>
        <w:t>在宁海县市场监督管理局办理完成分公司注册手续，由中标供应商与采购人签订采购合同。未按约设立分公司的，取消中标资格。</w:t>
      </w:r>
    </w:p>
    <w:p>
      <w:pPr>
        <w:spacing w:line="400" w:lineRule="exact"/>
        <w:ind w:firstLine="420" w:firstLineChars="200"/>
        <w:rPr>
          <w:rFonts w:ascii="宋体" w:hAnsi="宋体"/>
          <w:color w:val="auto"/>
          <w:szCs w:val="21"/>
        </w:rPr>
      </w:pPr>
      <w:r>
        <w:rPr>
          <w:rFonts w:hint="eastAsia" w:ascii="宋体" w:hAnsi="宋体"/>
          <w:color w:val="auto"/>
          <w:szCs w:val="21"/>
        </w:rPr>
        <w:t>2.中标供应商或中标供应商关联公司不得在</w:t>
      </w:r>
      <w:r>
        <w:rPr>
          <w:rFonts w:ascii="宋体" w:hAnsi="宋体"/>
          <w:color w:val="auto"/>
          <w:szCs w:val="21"/>
        </w:rPr>
        <w:t>宁海县</w:t>
      </w:r>
      <w:r>
        <w:rPr>
          <w:rFonts w:hint="eastAsia" w:ascii="宋体" w:hAnsi="宋体"/>
          <w:color w:val="auto"/>
          <w:szCs w:val="21"/>
        </w:rPr>
        <w:t>辖区内为企业或其他市场经营主体提供安全生产、消防安全服务，不得为企业或其他市场经营主体推荐、介绍关于安全生产、消防安全服务；但为其他政府部门、开发区和国有企业提供服务除外。</w:t>
      </w:r>
    </w:p>
    <w:p>
      <w:pPr>
        <w:spacing w:line="400" w:lineRule="exact"/>
        <w:ind w:firstLine="420" w:firstLineChars="200"/>
        <w:rPr>
          <w:rFonts w:ascii="宋体" w:hAnsi="宋体"/>
          <w:color w:val="auto"/>
          <w:szCs w:val="21"/>
        </w:rPr>
      </w:pPr>
      <w:r>
        <w:rPr>
          <w:rFonts w:hint="eastAsia" w:ascii="宋体" w:hAnsi="宋体"/>
          <w:color w:val="auto"/>
          <w:szCs w:val="21"/>
        </w:rPr>
        <w:t>3.采购人有权统筹安排、指导中标供应商为本合同提供的服务。</w:t>
      </w:r>
    </w:p>
    <w:p>
      <w:pPr>
        <w:spacing w:line="400" w:lineRule="exact"/>
        <w:ind w:firstLine="420" w:firstLineChars="200"/>
        <w:rPr>
          <w:rFonts w:hint="eastAsia" w:ascii="宋体" w:hAnsi="宋体"/>
          <w:color w:val="auto"/>
          <w:szCs w:val="21"/>
        </w:rPr>
      </w:pPr>
      <w:r>
        <w:rPr>
          <w:rFonts w:hint="eastAsia" w:ascii="宋体" w:hAnsi="宋体"/>
          <w:color w:val="auto"/>
          <w:szCs w:val="21"/>
        </w:rPr>
        <w:t>（七）注意事项</w:t>
      </w:r>
    </w:p>
    <w:p>
      <w:pPr>
        <w:pStyle w:val="3"/>
        <w:spacing w:line="400" w:lineRule="exact"/>
        <w:ind w:firstLineChars="200"/>
        <w:rPr>
          <w:rFonts w:ascii="宋体" w:hAnsi="宋体"/>
          <w:color w:val="auto"/>
          <w:szCs w:val="21"/>
        </w:rPr>
      </w:pPr>
      <w:r>
        <w:rPr>
          <w:rFonts w:hint="eastAsia" w:ascii="宋体" w:hAnsi="宋体"/>
          <w:color w:val="auto"/>
          <w:szCs w:val="21"/>
        </w:rPr>
        <w:t>1.</w:t>
      </w:r>
      <w:r>
        <w:rPr>
          <w:rFonts w:ascii="宋体" w:hAnsi="宋体"/>
          <w:color w:val="auto"/>
          <w:szCs w:val="21"/>
        </w:rPr>
        <w:t>中标</w:t>
      </w:r>
      <w:r>
        <w:rPr>
          <w:rFonts w:hint="eastAsia" w:ascii="宋体" w:hAnsi="宋体"/>
          <w:color w:val="auto"/>
          <w:szCs w:val="21"/>
        </w:rPr>
        <w:t>供应商</w:t>
      </w:r>
      <w:r>
        <w:rPr>
          <w:rFonts w:ascii="宋体" w:hAnsi="宋体"/>
          <w:color w:val="auto"/>
          <w:szCs w:val="21"/>
        </w:rPr>
        <w:t>不得将项目非法分包或</w:t>
      </w:r>
      <w:r>
        <w:rPr>
          <w:rFonts w:hint="eastAsia" w:ascii="宋体" w:hAnsi="宋体"/>
          <w:color w:val="auto"/>
          <w:szCs w:val="21"/>
        </w:rPr>
        <w:t>整体</w:t>
      </w:r>
      <w:r>
        <w:rPr>
          <w:rFonts w:ascii="宋体" w:hAnsi="宋体"/>
          <w:color w:val="auto"/>
          <w:szCs w:val="21"/>
        </w:rPr>
        <w:t>转包给任何单位和个人。否则，采购</w:t>
      </w:r>
      <w:r>
        <w:rPr>
          <w:rFonts w:hint="eastAsia" w:ascii="宋体" w:hAnsi="宋体"/>
          <w:color w:val="auto"/>
          <w:szCs w:val="21"/>
        </w:rPr>
        <w:t>人</w:t>
      </w:r>
      <w:r>
        <w:rPr>
          <w:rFonts w:ascii="宋体" w:hAnsi="宋体"/>
          <w:color w:val="auto"/>
          <w:szCs w:val="21"/>
        </w:rPr>
        <w:t>有权即刻终止合同，并要求中标</w:t>
      </w:r>
      <w:r>
        <w:rPr>
          <w:rFonts w:hint="eastAsia" w:ascii="宋体" w:hAnsi="宋体"/>
          <w:color w:val="auto"/>
          <w:szCs w:val="21"/>
        </w:rPr>
        <w:t>供应商</w:t>
      </w:r>
      <w:r>
        <w:rPr>
          <w:rFonts w:ascii="宋体" w:hAnsi="宋体"/>
          <w:color w:val="auto"/>
          <w:szCs w:val="21"/>
        </w:rPr>
        <w:t>赔偿相应损失。</w:t>
      </w:r>
    </w:p>
    <w:p>
      <w:pPr>
        <w:pStyle w:val="3"/>
        <w:spacing w:line="400" w:lineRule="exact"/>
        <w:ind w:firstLineChars="200"/>
        <w:rPr>
          <w:rFonts w:hint="eastAsia" w:ascii="宋体" w:hAnsi="宋体"/>
          <w:szCs w:val="21"/>
        </w:rPr>
      </w:pPr>
      <w:r>
        <w:rPr>
          <w:rFonts w:hint="eastAsia" w:ascii="宋体" w:hAnsi="宋体"/>
          <w:color w:val="auto"/>
          <w:szCs w:val="21"/>
        </w:rPr>
        <w:t>2.投标人使用的标准必须是国际公认或国家、或地方政府颁布的同等或更高的标准，如投标人使用的标准低于上述标准,评标委员会将有权不予接受，投标人必须列表将明显的差</w:t>
      </w:r>
      <w:r>
        <w:rPr>
          <w:rFonts w:hint="eastAsia" w:ascii="宋体" w:hAnsi="宋体"/>
          <w:szCs w:val="21"/>
        </w:rPr>
        <w:t>异详细说明。</w:t>
      </w:r>
    </w:p>
    <w:p>
      <w:pPr>
        <w:pStyle w:val="3"/>
        <w:spacing w:line="400" w:lineRule="exact"/>
        <w:ind w:firstLineChars="200"/>
        <w:rPr>
          <w:rFonts w:ascii="宋体" w:hAnsi="宋体"/>
          <w:szCs w:val="21"/>
        </w:rPr>
      </w:pPr>
      <w:r>
        <w:rPr>
          <w:rFonts w:hint="eastAsia" w:ascii="宋体" w:hAnsi="宋体"/>
          <w:szCs w:val="21"/>
        </w:rPr>
        <w:t>3. 对于安全中介机构违反国家咨询服务相关规定，特别是弄虚作假，出具虚假检查报告、证明和服务人员不到现场等行为，一经查实，将严肃处理，并报有关部门按《安全生产法》第八十九条进行处理。</w:t>
      </w:r>
    </w:p>
    <w:p>
      <w:pPr>
        <w:ind w:firstLine="640" w:firstLineChars="200"/>
        <w:rPr>
          <w:sz w:val="32"/>
          <w:szCs w:val="32"/>
        </w:rPr>
      </w:pPr>
    </w:p>
    <w:p>
      <w:pPr>
        <w:spacing w:line="560" w:lineRule="exact"/>
        <w:ind w:firstLine="422" w:firstLineChars="200"/>
        <w:jc w:val="center"/>
        <w:rPr>
          <w:rFonts w:hint="eastAsia" w:ascii="宋体" w:hAnsi="宋体" w:cs="宋体"/>
          <w:b/>
          <w:sz w:val="28"/>
          <w:szCs w:val="28"/>
        </w:rPr>
      </w:pPr>
      <w:r>
        <w:rPr>
          <w:rFonts w:ascii="宋体" w:hAnsi="宋体" w:cs="宋体"/>
          <w:b/>
          <w:szCs w:val="21"/>
        </w:rPr>
        <w:br w:type="page"/>
      </w:r>
      <w:r>
        <w:rPr>
          <w:rFonts w:hint="eastAsia" w:ascii="宋体" w:hAnsi="宋体" w:cs="宋体"/>
          <w:b/>
          <w:sz w:val="28"/>
          <w:szCs w:val="28"/>
        </w:rPr>
        <w:t>B 商务需求</w:t>
      </w:r>
    </w:p>
    <w:p>
      <w:pPr>
        <w:spacing w:line="400" w:lineRule="exact"/>
        <w:jc w:val="center"/>
        <w:rPr>
          <w:rFonts w:hint="eastAsia" w:ascii="宋体" w:hAnsi="宋体" w:cs="宋体"/>
          <w:b/>
          <w:szCs w:val="21"/>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67"/>
        <w:gridCol w:w="84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479" w:hRule="atLeast"/>
          <w:jc w:val="center"/>
        </w:trPr>
        <w:tc>
          <w:tcPr>
            <w:tcW w:w="1167" w:type="dxa"/>
            <w:noWrap w:val="0"/>
            <w:vAlign w:val="center"/>
          </w:tcPr>
          <w:p>
            <w:pPr>
              <w:spacing w:line="400" w:lineRule="exact"/>
              <w:jc w:val="center"/>
              <w:rPr>
                <w:rFonts w:ascii="宋体" w:hAnsi="宋体"/>
                <w:bCs/>
                <w:szCs w:val="21"/>
              </w:rPr>
            </w:pPr>
            <w:r>
              <w:rPr>
                <w:rFonts w:hint="eastAsia" w:ascii="宋体" w:hAnsi="宋体"/>
                <w:bCs/>
                <w:szCs w:val="21"/>
              </w:rPr>
              <w:t>1</w:t>
            </w:r>
          </w:p>
        </w:tc>
        <w:tc>
          <w:tcPr>
            <w:tcW w:w="8472" w:type="dxa"/>
            <w:noWrap w:val="0"/>
            <w:vAlign w:val="center"/>
          </w:tcPr>
          <w:p>
            <w:pPr>
              <w:snapToGrid w:val="0"/>
              <w:spacing w:line="400" w:lineRule="exact"/>
              <w:jc w:val="left"/>
              <w:rPr>
                <w:rFonts w:ascii="宋体" w:hAnsi="宋体"/>
                <w:bCs/>
                <w:szCs w:val="21"/>
              </w:rPr>
            </w:pPr>
            <w:r>
              <w:rPr>
                <w:rFonts w:hint="eastAsia"/>
              </w:rPr>
              <w:t>服务地点：</w:t>
            </w:r>
            <w:r>
              <w:rPr>
                <w:rFonts w:hint="eastAsia" w:ascii="宋体" w:hAnsi="宋体" w:cs="宋体"/>
                <w:spacing w:val="16"/>
                <w:szCs w:val="21"/>
              </w:rPr>
              <w:t>位于</w:t>
            </w:r>
            <w:r>
              <w:rPr>
                <w:rFonts w:hint="eastAsia"/>
              </w:rPr>
              <w:t>宁海县西店镇</w:t>
            </w:r>
            <w:r>
              <w:rPr>
                <w:rFonts w:hint="eastAsia" w:ascii="宋体" w:hAnsi="宋体" w:cs="宋体"/>
                <w:spacing w:val="9"/>
                <w:szCs w:val="21"/>
              </w:rPr>
              <w:t>辖区内，具体以采购人指定地点为准。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20" w:hRule="atLeast"/>
          <w:jc w:val="center"/>
        </w:trPr>
        <w:tc>
          <w:tcPr>
            <w:tcW w:w="1167" w:type="dxa"/>
            <w:noWrap w:val="0"/>
            <w:vAlign w:val="center"/>
          </w:tcPr>
          <w:p>
            <w:pPr>
              <w:spacing w:line="400" w:lineRule="exact"/>
              <w:jc w:val="center"/>
              <w:rPr>
                <w:rFonts w:ascii="宋体" w:hAnsi="宋体"/>
                <w:bCs/>
                <w:szCs w:val="21"/>
              </w:rPr>
            </w:pPr>
            <w:r>
              <w:rPr>
                <w:rFonts w:hint="eastAsia" w:ascii="宋体" w:hAnsi="宋体"/>
                <w:bCs/>
                <w:szCs w:val="21"/>
              </w:rPr>
              <w:t>2</w:t>
            </w:r>
          </w:p>
        </w:tc>
        <w:tc>
          <w:tcPr>
            <w:tcW w:w="8472" w:type="dxa"/>
            <w:noWrap w:val="0"/>
            <w:vAlign w:val="center"/>
          </w:tcPr>
          <w:p>
            <w:pPr>
              <w:spacing w:line="400" w:lineRule="exact"/>
              <w:jc w:val="left"/>
              <w:rPr>
                <w:rFonts w:ascii="宋体" w:hAnsi="宋体" w:cs="宋体"/>
                <w:szCs w:val="21"/>
              </w:rPr>
            </w:pPr>
            <w:r>
              <w:rPr>
                <w:rFonts w:hint="eastAsia"/>
              </w:rPr>
              <w:t>服务期限：</w:t>
            </w:r>
            <w:r>
              <w:rPr>
                <w:rFonts w:hint="eastAsia" w:ascii="宋体" w:hAnsi="宋体" w:cs="宋体"/>
                <w:bCs/>
                <w:color w:val="000000"/>
                <w:szCs w:val="21"/>
              </w:rPr>
              <w:t>本服务期限为三年，合同必须为一年一签。合同应符合采购预算安排要求，申报采购计划，经批准并经招标人考核验收，双方同意后，方可续签下一年度的合同</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20" w:hRule="atLeast"/>
          <w:jc w:val="center"/>
        </w:trPr>
        <w:tc>
          <w:tcPr>
            <w:tcW w:w="1167" w:type="dxa"/>
            <w:noWrap w:val="0"/>
            <w:vAlign w:val="center"/>
          </w:tcPr>
          <w:p>
            <w:pPr>
              <w:spacing w:line="400" w:lineRule="exact"/>
              <w:jc w:val="center"/>
              <w:rPr>
                <w:rFonts w:hint="eastAsia" w:ascii="宋体" w:hAnsi="宋体"/>
                <w:bCs/>
                <w:szCs w:val="21"/>
              </w:rPr>
            </w:pPr>
            <w:r>
              <w:rPr>
                <w:rFonts w:hint="eastAsia" w:ascii="宋体" w:hAnsi="宋体"/>
                <w:bCs/>
                <w:szCs w:val="21"/>
              </w:rPr>
              <w:t>3</w:t>
            </w:r>
          </w:p>
        </w:tc>
        <w:tc>
          <w:tcPr>
            <w:tcW w:w="8472" w:type="dxa"/>
            <w:noWrap w:val="0"/>
            <w:vAlign w:val="center"/>
          </w:tcPr>
          <w:p>
            <w:pPr>
              <w:spacing w:line="400" w:lineRule="exact"/>
              <w:jc w:val="left"/>
              <w:rPr>
                <w:rFonts w:hint="eastAsia" w:ascii="宋体" w:hAnsi="宋体" w:cs="宋体"/>
                <w:szCs w:val="22"/>
                <w:lang w:bidi="ar"/>
              </w:rPr>
            </w:pPr>
            <w:r>
              <w:rPr>
                <w:rFonts w:hint="eastAsia" w:ascii="宋体" w:hAnsi="宋体" w:cs="宋体"/>
                <w:szCs w:val="22"/>
                <w:lang w:bidi="ar"/>
              </w:rPr>
              <w:t>履约保证金金额：履约保证金为合同价的1.0%；</w:t>
            </w:r>
          </w:p>
          <w:p>
            <w:pPr>
              <w:spacing w:line="400" w:lineRule="exact"/>
              <w:jc w:val="left"/>
              <w:rPr>
                <w:rFonts w:hint="eastAsia" w:ascii="宋体" w:hAnsi="宋体" w:cs="宋体"/>
                <w:szCs w:val="22"/>
                <w:lang w:bidi="ar"/>
              </w:rPr>
            </w:pPr>
            <w:r>
              <w:rPr>
                <w:rFonts w:hint="eastAsia" w:ascii="宋体" w:hAnsi="宋体" w:cs="宋体"/>
                <w:szCs w:val="22"/>
                <w:lang w:bidi="ar"/>
              </w:rPr>
              <w:t>履约保证金形式：现金、银行汇票（电汇）、银行保函、保险保单或支票（仅限于使用宁波大市区范围内的银行开具的支票）等形式；</w:t>
            </w:r>
          </w:p>
          <w:p>
            <w:pPr>
              <w:spacing w:line="400" w:lineRule="exact"/>
              <w:jc w:val="left"/>
              <w:rPr>
                <w:rFonts w:ascii="宋体" w:hAnsi="宋体" w:cs="宋体"/>
                <w:szCs w:val="22"/>
                <w:lang w:bidi="ar"/>
              </w:rPr>
            </w:pPr>
            <w:r>
              <w:rPr>
                <w:rFonts w:hint="eastAsia" w:ascii="宋体" w:hAnsi="宋体" w:cs="宋体"/>
                <w:szCs w:val="22"/>
                <w:lang w:bidi="ar"/>
              </w:rPr>
              <w:t>履约保证金提交时间：在签订合同之前递交。</w:t>
            </w:r>
          </w:p>
          <w:p>
            <w:pPr>
              <w:spacing w:line="400" w:lineRule="exact"/>
              <w:jc w:val="left"/>
              <w:rPr>
                <w:rFonts w:hint="eastAsia" w:ascii="宋体" w:hAnsi="宋体" w:cs="宋体"/>
                <w:b/>
                <w:szCs w:val="22"/>
                <w:lang w:bidi="ar"/>
              </w:rPr>
            </w:pPr>
            <w:r>
              <w:rPr>
                <w:rFonts w:hint="eastAsia" w:ascii="宋体" w:hAnsi="宋体" w:cs="宋体"/>
                <w:szCs w:val="22"/>
                <w:lang w:bidi="ar"/>
              </w:rPr>
              <w:t>履约保证金的退取：履约保证金在中标供应商完成合同履约后无息退还（但如中标供应商未能履行合同规定的任何义务，采购人有权从履约保证金中得到补偿）。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32" w:hRule="atLeast"/>
          <w:jc w:val="center"/>
        </w:trPr>
        <w:tc>
          <w:tcPr>
            <w:tcW w:w="1167" w:type="dxa"/>
            <w:noWrap w:val="0"/>
            <w:vAlign w:val="center"/>
          </w:tcPr>
          <w:p>
            <w:pPr>
              <w:spacing w:line="400" w:lineRule="exact"/>
              <w:jc w:val="center"/>
              <w:rPr>
                <w:rFonts w:ascii="宋体" w:hAnsi="宋体"/>
                <w:bCs/>
                <w:szCs w:val="21"/>
              </w:rPr>
            </w:pPr>
            <w:r>
              <w:rPr>
                <w:rFonts w:hint="eastAsia" w:ascii="宋体" w:hAnsi="宋体"/>
                <w:bCs/>
                <w:szCs w:val="21"/>
              </w:rPr>
              <w:t>4</w:t>
            </w:r>
          </w:p>
        </w:tc>
        <w:tc>
          <w:tcPr>
            <w:tcW w:w="8472" w:type="dxa"/>
            <w:noWrap w:val="0"/>
            <w:vAlign w:val="center"/>
          </w:tcPr>
          <w:p>
            <w:pPr>
              <w:spacing w:line="400" w:lineRule="exact"/>
              <w:jc w:val="left"/>
              <w:rPr>
                <w:rFonts w:hint="eastAsia" w:ascii="宋体" w:hAnsi="宋体" w:cs="宋体"/>
                <w:szCs w:val="22"/>
                <w:lang w:bidi="ar"/>
              </w:rPr>
            </w:pPr>
            <w:r>
              <w:rPr>
                <w:rFonts w:hint="eastAsia" w:ascii="宋体" w:hAnsi="宋体" w:cs="宋体"/>
                <w:szCs w:val="22"/>
                <w:lang w:bidi="ar"/>
              </w:rPr>
              <w:t>付款方法和条件：</w:t>
            </w:r>
          </w:p>
          <w:p>
            <w:pPr>
              <w:spacing w:line="400" w:lineRule="exact"/>
              <w:jc w:val="left"/>
              <w:rPr>
                <w:rFonts w:hint="eastAsia" w:ascii="宋体" w:hAnsi="宋体" w:cs="宋体"/>
                <w:szCs w:val="22"/>
                <w:lang w:bidi="ar"/>
              </w:rPr>
            </w:pPr>
            <w:r>
              <w:rPr>
                <w:rFonts w:hint="eastAsia" w:ascii="宋体" w:hAnsi="宋体" w:cs="宋体"/>
                <w:szCs w:val="22"/>
                <w:lang w:bidi="ar"/>
              </w:rPr>
              <w:t xml:space="preserve">  （1）预付款：合同签订后7个工作日内支付合同价款的20%；</w:t>
            </w:r>
          </w:p>
          <w:p>
            <w:pPr>
              <w:spacing w:line="400" w:lineRule="exact"/>
              <w:jc w:val="left"/>
              <w:rPr>
                <w:rFonts w:ascii="宋体" w:hAnsi="宋体"/>
                <w:szCs w:val="21"/>
              </w:rPr>
            </w:pPr>
            <w:r>
              <w:rPr>
                <w:rFonts w:hint="eastAsia" w:ascii="宋体" w:hAnsi="宋体" w:cs="宋体"/>
                <w:szCs w:val="22"/>
                <w:lang w:bidi="ar"/>
              </w:rPr>
              <w:t xml:space="preserve">  </w:t>
            </w:r>
            <w:r>
              <w:rPr>
                <w:rFonts w:hint="eastAsia" w:ascii="宋体" w:hAnsi="宋体"/>
                <w:szCs w:val="21"/>
              </w:rPr>
              <w:t>（2）先服务后付费，每三个月支付一次，第四个月10日前支付年度合同服务费总价的15%。</w:t>
            </w:r>
          </w:p>
          <w:p>
            <w:pPr>
              <w:pStyle w:val="2"/>
              <w:spacing w:line="480" w:lineRule="exact"/>
              <w:jc w:val="both"/>
              <w:rPr>
                <w:rFonts w:hAnsi="宋体"/>
                <w:color w:val="auto"/>
                <w:sz w:val="21"/>
                <w:szCs w:val="21"/>
              </w:rPr>
            </w:pPr>
            <w:r>
              <w:rPr>
                <w:rFonts w:hint="eastAsia" w:hAnsi="宋体"/>
                <w:color w:val="auto"/>
                <w:sz w:val="21"/>
                <w:szCs w:val="21"/>
              </w:rPr>
              <w:t xml:space="preserve">  （3）根据考核结果，按照本合同约定考核标准结算的最终服务总价扣除已经支付的合同服务费后剩余款项15天内一次性付清(不计息)。</w:t>
            </w:r>
          </w:p>
          <w:p>
            <w:pPr>
              <w:snapToGrid w:val="0"/>
              <w:spacing w:line="400" w:lineRule="exact"/>
              <w:rPr>
                <w:rFonts w:ascii="宋体" w:hAnsi="宋体" w:cs="宋体"/>
                <w:szCs w:val="21"/>
              </w:rPr>
            </w:pPr>
            <w:r>
              <w:rPr>
                <w:rFonts w:hint="eastAsia" w:ascii="宋体" w:hAnsi="宋体"/>
                <w:szCs w:val="21"/>
              </w:rPr>
              <w:t xml:space="preserve">  （</w:t>
            </w:r>
            <w:r>
              <w:rPr>
                <w:rFonts w:hint="eastAsia" w:ascii="宋体" w:hAnsi="宋体" w:cs="宋体"/>
                <w:kern w:val="0"/>
                <w:szCs w:val="21"/>
              </w:rPr>
              <w:t>4）</w:t>
            </w:r>
            <w:r>
              <w:rPr>
                <w:rFonts w:hint="eastAsia" w:ascii="宋体" w:hAnsi="宋体"/>
                <w:szCs w:val="21"/>
              </w:rPr>
              <w:t>中标供应商</w:t>
            </w:r>
            <w:r>
              <w:rPr>
                <w:rFonts w:hint="eastAsia" w:ascii="宋体" w:hAnsi="宋体" w:cs="宋体"/>
                <w:szCs w:val="21"/>
              </w:rPr>
              <w:t>在提取款项时，须提供相应的</w:t>
            </w:r>
            <w:r>
              <w:rPr>
                <w:rFonts w:hint="eastAsia" w:ascii="宋体" w:hAnsi="宋体" w:cs="宋体"/>
                <w:kern w:val="0"/>
                <w:szCs w:val="21"/>
              </w:rPr>
              <w:t>增值税专用发票</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32" w:hRule="atLeast"/>
          <w:jc w:val="center"/>
        </w:trPr>
        <w:tc>
          <w:tcPr>
            <w:tcW w:w="1167" w:type="dxa"/>
            <w:noWrap w:val="0"/>
            <w:vAlign w:val="center"/>
          </w:tcPr>
          <w:p>
            <w:pPr>
              <w:spacing w:line="400" w:lineRule="exact"/>
              <w:jc w:val="center"/>
              <w:rPr>
                <w:rFonts w:hint="eastAsia" w:ascii="宋体" w:hAnsi="宋体"/>
                <w:bCs/>
                <w:szCs w:val="21"/>
              </w:rPr>
            </w:pPr>
            <w:r>
              <w:rPr>
                <w:rFonts w:hint="eastAsia" w:ascii="宋体" w:hAnsi="宋体"/>
                <w:bCs/>
                <w:szCs w:val="21"/>
              </w:rPr>
              <w:t>5</w:t>
            </w:r>
          </w:p>
        </w:tc>
        <w:tc>
          <w:tcPr>
            <w:tcW w:w="8472" w:type="dxa"/>
            <w:noWrap w:val="0"/>
            <w:vAlign w:val="center"/>
          </w:tcPr>
          <w:p>
            <w:pPr>
              <w:spacing w:line="400" w:lineRule="exact"/>
              <w:jc w:val="left"/>
              <w:rPr>
                <w:rFonts w:hint="eastAsia" w:ascii="宋体" w:hAnsi="宋体" w:cs="宋体"/>
                <w:szCs w:val="22"/>
                <w:lang w:bidi="ar"/>
              </w:rPr>
            </w:pPr>
            <w:r>
              <w:rPr>
                <w:rFonts w:hint="eastAsia" w:ascii="宋体" w:hAnsi="宋体" w:cs="宋体"/>
                <w:szCs w:val="22"/>
                <w:lang w:bidi="ar"/>
              </w:rPr>
              <w:t>考核：</w:t>
            </w:r>
          </w:p>
          <w:p>
            <w:pPr>
              <w:spacing w:line="400" w:lineRule="exact"/>
              <w:jc w:val="left"/>
              <w:rPr>
                <w:rFonts w:hint="eastAsia" w:ascii="宋体" w:hAnsi="宋体" w:cs="宋体"/>
                <w:szCs w:val="22"/>
                <w:lang w:bidi="ar"/>
              </w:rPr>
            </w:pPr>
            <w:r>
              <w:rPr>
                <w:rFonts w:hint="eastAsia" w:ascii="宋体" w:hAnsi="宋体" w:cs="宋体"/>
                <w:szCs w:val="22"/>
                <w:lang w:bidi="ar"/>
              </w:rPr>
              <w:t>1.考核以年度为单位，每年度考核一次。</w:t>
            </w:r>
          </w:p>
          <w:p>
            <w:pPr>
              <w:spacing w:line="400" w:lineRule="exact"/>
              <w:jc w:val="left"/>
              <w:rPr>
                <w:rFonts w:ascii="宋体" w:hAnsi="宋体" w:cs="宋体"/>
                <w:szCs w:val="22"/>
                <w:lang w:bidi="ar"/>
              </w:rPr>
            </w:pPr>
            <w:r>
              <w:rPr>
                <w:rFonts w:hint="eastAsia" w:ascii="宋体" w:hAnsi="宋体" w:cs="宋体"/>
                <w:szCs w:val="22"/>
                <w:lang w:bidi="ar"/>
              </w:rPr>
              <w:t>2. 考核结果与服务费用相挂钩，相应得分与总体扣分项加减，如高于100分，超分部分按年服务总额乘超分比例奖励。考核分在90分（含）以上，100分（含）以下的，按合同服务总价的100%支付服务费用；如低于90分，按减分比例乘年服务费总额扣除。考核分在80分（不含）以下的，为不合格，采购人有权不与中标供应商签订下一年度合同，同时没收中标供应商履约保证金，并由中标供应商赔偿由此造成的经济损失。</w:t>
            </w:r>
          </w:p>
          <w:p>
            <w:pPr>
              <w:spacing w:line="400" w:lineRule="exact"/>
              <w:jc w:val="left"/>
              <w:rPr>
                <w:rFonts w:ascii="宋体" w:hAnsi="宋体" w:cs="宋体"/>
                <w:szCs w:val="22"/>
                <w:lang w:bidi="ar"/>
              </w:rPr>
            </w:pPr>
            <w:r>
              <w:rPr>
                <w:rFonts w:hint="eastAsia" w:ascii="宋体" w:hAnsi="宋体" w:cs="宋体"/>
                <w:szCs w:val="22"/>
                <w:lang w:bidi="ar"/>
              </w:rPr>
              <w:t>3.中标供应商存在考核细则中合计扣除40分情形的，采购人有权随时解除合同，没收中标供应商履约保证金，且中标供应商须按合同服务总价的20%支付违约金给采购人，违约金不足以赔偿采购人损失的，继续承担赔偿责任。</w:t>
            </w:r>
          </w:p>
          <w:p>
            <w:pPr>
              <w:spacing w:line="400" w:lineRule="exact"/>
              <w:jc w:val="left"/>
              <w:rPr>
                <w:rFonts w:hint="eastAsia" w:ascii="宋体" w:hAnsi="宋体" w:cs="宋体"/>
                <w:szCs w:val="22"/>
                <w:lang w:bidi="ar"/>
              </w:rPr>
            </w:pPr>
            <w:r>
              <w:rPr>
                <w:rFonts w:hint="eastAsia" w:ascii="宋体" w:hAnsi="宋体" w:cs="宋体"/>
                <w:szCs w:val="22"/>
                <w:lang w:bidi="ar"/>
              </w:rPr>
              <w:t>4.中标供应商因违约合同被解除的，5年内不得再次参与本辖区内安全生产社会化服务采购项目。</w:t>
            </w:r>
          </w:p>
        </w:tc>
      </w:tr>
    </w:tbl>
    <w:p>
      <w:pPr>
        <w:ind w:firstLine="640" w:firstLineChars="200"/>
        <w:rPr>
          <w:sz w:val="32"/>
          <w:szCs w:val="32"/>
        </w:rPr>
      </w:pPr>
    </w:p>
    <w:p>
      <w:pPr>
        <w:spacing w:line="560" w:lineRule="exact"/>
        <w:jc w:val="center"/>
        <w:rPr>
          <w:rFonts w:ascii="宋体" w:hAnsi="宋体" w:cs="宋体"/>
          <w:b/>
          <w:sz w:val="28"/>
          <w:szCs w:val="28"/>
        </w:rPr>
      </w:pPr>
      <w:r>
        <w:br w:type="page"/>
      </w:r>
      <w:r>
        <w:rPr>
          <w:rFonts w:hint="eastAsia" w:ascii="宋体" w:hAnsi="宋体"/>
          <w:sz w:val="28"/>
          <w:szCs w:val="28"/>
        </w:rPr>
        <w:t xml:space="preserve">C  </w:t>
      </w:r>
      <w:r>
        <w:rPr>
          <w:rFonts w:hint="eastAsia" w:ascii="宋体" w:hAnsi="宋体" w:cs="宋体"/>
          <w:b/>
          <w:sz w:val="28"/>
          <w:szCs w:val="28"/>
        </w:rPr>
        <w:t>量化考核</w:t>
      </w:r>
    </w:p>
    <w:p>
      <w:pPr>
        <w:spacing w:line="600" w:lineRule="exact"/>
        <w:ind w:firstLine="420" w:firstLineChars="200"/>
        <w:rPr>
          <w:rFonts w:ascii="宋体" w:hAnsi="宋体"/>
          <w:szCs w:val="21"/>
        </w:rPr>
      </w:pPr>
      <w:r>
        <w:rPr>
          <w:rFonts w:hint="eastAsia" w:ascii="宋体" w:hAnsi="宋体"/>
          <w:szCs w:val="21"/>
        </w:rPr>
        <w:t>根据服务内容细化制定以下考核细则，并实行考核结果与合同费用支付相挂钩。</w:t>
      </w:r>
    </w:p>
    <w:p>
      <w:pPr>
        <w:spacing w:line="600" w:lineRule="exact"/>
        <w:ind w:firstLine="422" w:firstLineChars="200"/>
        <w:rPr>
          <w:rFonts w:ascii="宋体" w:hAnsi="宋体"/>
          <w:b/>
          <w:bCs/>
          <w:szCs w:val="21"/>
        </w:rPr>
      </w:pPr>
      <w:r>
        <w:rPr>
          <w:rFonts w:hint="eastAsia" w:ascii="宋体" w:hAnsi="宋体"/>
          <w:b/>
          <w:bCs/>
          <w:szCs w:val="21"/>
        </w:rPr>
        <w:t>（一）考核细则</w:t>
      </w:r>
    </w:p>
    <w:tbl>
      <w:tblPr>
        <w:tblStyle w:val="1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2823"/>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gridSpan w:val="3"/>
            <w:noWrap w:val="0"/>
            <w:vAlign w:val="top"/>
          </w:tcPr>
          <w:p>
            <w:pPr>
              <w:jc w:val="center"/>
              <w:rPr>
                <w:rFonts w:ascii="宋体" w:hAnsi="宋体"/>
                <w:szCs w:val="21"/>
              </w:rPr>
            </w:pPr>
            <w:r>
              <w:rPr>
                <w:rFonts w:hint="eastAsia" w:ascii="宋体" w:hAnsi="宋体"/>
                <w:szCs w:val="21"/>
              </w:rPr>
              <w:t>考核细则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noWrap w:val="0"/>
            <w:vAlign w:val="top"/>
          </w:tcPr>
          <w:p>
            <w:pPr>
              <w:jc w:val="center"/>
              <w:rPr>
                <w:rFonts w:ascii="宋体" w:hAnsi="宋体"/>
                <w:szCs w:val="21"/>
              </w:rPr>
            </w:pPr>
            <w:r>
              <w:rPr>
                <w:rFonts w:hint="eastAsia" w:ascii="宋体" w:hAnsi="宋体"/>
                <w:szCs w:val="21"/>
              </w:rPr>
              <w:t>服务项目</w:t>
            </w:r>
          </w:p>
        </w:tc>
        <w:tc>
          <w:tcPr>
            <w:tcW w:w="2823" w:type="dxa"/>
            <w:noWrap w:val="0"/>
            <w:vAlign w:val="top"/>
          </w:tcPr>
          <w:p>
            <w:pPr>
              <w:jc w:val="center"/>
              <w:rPr>
                <w:rFonts w:ascii="宋体" w:hAnsi="宋体"/>
                <w:szCs w:val="21"/>
              </w:rPr>
            </w:pPr>
            <w:r>
              <w:rPr>
                <w:rFonts w:hint="eastAsia" w:ascii="宋体" w:hAnsi="宋体"/>
                <w:szCs w:val="21"/>
              </w:rPr>
              <w:t>服务内容</w:t>
            </w:r>
          </w:p>
        </w:tc>
        <w:tc>
          <w:tcPr>
            <w:tcW w:w="5528" w:type="dxa"/>
            <w:noWrap w:val="0"/>
            <w:vAlign w:val="top"/>
          </w:tcPr>
          <w:p>
            <w:pPr>
              <w:jc w:val="center"/>
              <w:rPr>
                <w:rFonts w:ascii="宋体" w:hAnsi="宋体"/>
                <w:szCs w:val="21"/>
              </w:rPr>
            </w:pPr>
            <w:r>
              <w:rPr>
                <w:rFonts w:hint="eastAsia" w:ascii="宋体" w:hAnsi="宋体"/>
                <w:szCs w:val="21"/>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1396" w:type="dxa"/>
            <w:vMerge w:val="restart"/>
            <w:noWrap w:val="0"/>
            <w:vAlign w:val="center"/>
          </w:tcPr>
          <w:p>
            <w:pPr>
              <w:jc w:val="center"/>
              <w:rPr>
                <w:rFonts w:ascii="宋体" w:hAnsi="宋体"/>
                <w:szCs w:val="21"/>
              </w:rPr>
            </w:pPr>
            <w:r>
              <w:rPr>
                <w:rFonts w:hint="eastAsia" w:ascii="宋体" w:hAnsi="宋体"/>
                <w:szCs w:val="21"/>
              </w:rPr>
              <w:t>安</w:t>
            </w:r>
          </w:p>
          <w:p>
            <w:pPr>
              <w:jc w:val="center"/>
              <w:rPr>
                <w:rFonts w:ascii="宋体" w:hAnsi="宋体"/>
                <w:szCs w:val="21"/>
              </w:rPr>
            </w:pPr>
            <w:r>
              <w:rPr>
                <w:rFonts w:hint="eastAsia" w:ascii="宋体" w:hAnsi="宋体"/>
                <w:szCs w:val="21"/>
              </w:rPr>
              <w:t>全</w:t>
            </w:r>
          </w:p>
          <w:p>
            <w:pPr>
              <w:jc w:val="center"/>
              <w:rPr>
                <w:rFonts w:ascii="宋体" w:hAnsi="宋体"/>
                <w:szCs w:val="21"/>
              </w:rPr>
            </w:pPr>
            <w:r>
              <w:rPr>
                <w:rFonts w:hint="eastAsia" w:ascii="宋体" w:hAnsi="宋体"/>
                <w:szCs w:val="21"/>
              </w:rPr>
              <w:t>生</w:t>
            </w:r>
          </w:p>
          <w:p>
            <w:pPr>
              <w:jc w:val="center"/>
              <w:rPr>
                <w:rFonts w:ascii="宋体" w:hAnsi="宋体"/>
                <w:szCs w:val="21"/>
              </w:rPr>
            </w:pPr>
            <w:r>
              <w:rPr>
                <w:rFonts w:hint="eastAsia" w:ascii="宋体" w:hAnsi="宋体"/>
                <w:szCs w:val="21"/>
              </w:rPr>
              <w:t>产</w:t>
            </w:r>
          </w:p>
          <w:p>
            <w:pPr>
              <w:jc w:val="center"/>
              <w:rPr>
                <w:rFonts w:ascii="宋体" w:hAnsi="宋体"/>
                <w:szCs w:val="21"/>
              </w:rPr>
            </w:pPr>
            <w:r>
              <w:rPr>
                <w:rFonts w:hint="eastAsia" w:ascii="宋体" w:hAnsi="宋体"/>
                <w:szCs w:val="21"/>
              </w:rPr>
              <w:t>（40分）</w:t>
            </w:r>
          </w:p>
        </w:tc>
        <w:tc>
          <w:tcPr>
            <w:tcW w:w="2823" w:type="dxa"/>
            <w:noWrap w:val="0"/>
            <w:vAlign w:val="center"/>
          </w:tcPr>
          <w:p>
            <w:pPr>
              <w:spacing w:line="480" w:lineRule="exact"/>
              <w:rPr>
                <w:rFonts w:hint="eastAsia" w:ascii="宋体" w:hAnsi="宋体"/>
                <w:szCs w:val="21"/>
              </w:rPr>
            </w:pPr>
            <w:r>
              <w:rPr>
                <w:rFonts w:hint="eastAsia" w:ascii="宋体" w:hAnsi="宋体"/>
                <w:szCs w:val="21"/>
              </w:rPr>
              <w:t>协助完成常普常新工作</w:t>
            </w:r>
          </w:p>
          <w:p>
            <w:pPr>
              <w:spacing w:line="480" w:lineRule="exact"/>
              <w:rPr>
                <w:rFonts w:ascii="宋体" w:hAnsi="宋体"/>
                <w:szCs w:val="21"/>
              </w:rPr>
            </w:pPr>
            <w:r>
              <w:rPr>
                <w:rFonts w:hint="eastAsia" w:ascii="宋体" w:hAnsi="宋体"/>
                <w:szCs w:val="21"/>
              </w:rPr>
              <w:t>（5分）</w:t>
            </w:r>
          </w:p>
        </w:tc>
        <w:tc>
          <w:tcPr>
            <w:tcW w:w="5528" w:type="dxa"/>
            <w:noWrap w:val="0"/>
            <w:vAlign w:val="center"/>
          </w:tcPr>
          <w:p>
            <w:pPr>
              <w:spacing w:line="480" w:lineRule="exact"/>
              <w:rPr>
                <w:rFonts w:ascii="宋体" w:hAnsi="宋体"/>
                <w:szCs w:val="21"/>
              </w:rPr>
            </w:pPr>
            <w:r>
              <w:rPr>
                <w:rFonts w:hint="eastAsia" w:ascii="宋体" w:hAnsi="宋体"/>
                <w:szCs w:val="21"/>
              </w:rPr>
              <w:t>未按时完成采购人安排的常普常新工作，在任一统计周期内（</w:t>
            </w:r>
            <w:ins w:id="7" w:author="微软用户" w:date="2023-05-24T14:30:00Z">
              <w:r>
                <w:rPr>
                  <w:rFonts w:hint="eastAsia" w:ascii="宋体" w:hAnsi="宋体"/>
                  <w:szCs w:val="21"/>
                </w:rPr>
                <w:t>每90</w:t>
              </w:r>
            </w:ins>
            <w:r>
              <w:rPr>
                <w:rFonts w:hint="eastAsia" w:ascii="宋体" w:hAnsi="宋体"/>
                <w:szCs w:val="21"/>
              </w:rPr>
              <w:t>天一轮，其中重点企业一月一查）未达到常普常新100%的，每次扣0.25分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rPr>
                <w:rFonts w:ascii="宋体" w:hAnsi="宋体"/>
                <w:szCs w:val="21"/>
              </w:rPr>
            </w:pPr>
          </w:p>
        </w:tc>
        <w:tc>
          <w:tcPr>
            <w:tcW w:w="2823" w:type="dxa"/>
            <w:noWrap w:val="0"/>
            <w:vAlign w:val="center"/>
          </w:tcPr>
          <w:p>
            <w:pPr>
              <w:spacing w:line="480" w:lineRule="exact"/>
              <w:rPr>
                <w:rFonts w:ascii="宋体" w:hAnsi="宋体"/>
                <w:szCs w:val="21"/>
              </w:rPr>
            </w:pPr>
            <w:r>
              <w:rPr>
                <w:rFonts w:hint="eastAsia" w:ascii="宋体" w:hAnsi="宋体"/>
                <w:szCs w:val="21"/>
              </w:rPr>
              <w:t>协助督促工业企业完成自查和隐患闭环整改（10分）</w:t>
            </w:r>
          </w:p>
        </w:tc>
        <w:tc>
          <w:tcPr>
            <w:tcW w:w="5528" w:type="dxa"/>
            <w:noWrap w:val="0"/>
            <w:vAlign w:val="center"/>
          </w:tcPr>
          <w:p>
            <w:pPr>
              <w:spacing w:line="480" w:lineRule="exact"/>
              <w:rPr>
                <w:rFonts w:ascii="宋体" w:hAnsi="宋体"/>
                <w:szCs w:val="21"/>
              </w:rPr>
            </w:pPr>
            <w:r>
              <w:rPr>
                <w:rFonts w:hint="eastAsia" w:ascii="宋体" w:hAnsi="宋体"/>
                <w:szCs w:val="21"/>
              </w:rPr>
              <w:t>未按要求对相关企业进行督促，在任一统计周期内（1个月）企业自查或隐患闭环整改未达100%的，每次扣0.25分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rPr>
                <w:rFonts w:ascii="宋体" w:hAnsi="宋体"/>
                <w:szCs w:val="21"/>
              </w:rPr>
            </w:pPr>
          </w:p>
        </w:tc>
        <w:tc>
          <w:tcPr>
            <w:tcW w:w="2823" w:type="dxa"/>
            <w:noWrap w:val="0"/>
            <w:vAlign w:val="center"/>
          </w:tcPr>
          <w:p>
            <w:pPr>
              <w:spacing w:line="480" w:lineRule="exact"/>
              <w:rPr>
                <w:rFonts w:ascii="宋体" w:hAnsi="宋体"/>
                <w:szCs w:val="21"/>
              </w:rPr>
            </w:pPr>
            <w:r>
              <w:rPr>
                <w:rFonts w:hint="eastAsia" w:ascii="宋体" w:hAnsi="宋体"/>
                <w:szCs w:val="21"/>
              </w:rPr>
              <w:t>协助完成对工业企业的监督检查全覆盖和隐患问题闭环整改验收（15分）</w:t>
            </w:r>
          </w:p>
        </w:tc>
        <w:tc>
          <w:tcPr>
            <w:tcW w:w="5528" w:type="dxa"/>
            <w:noWrap w:val="0"/>
            <w:vAlign w:val="center"/>
          </w:tcPr>
          <w:p>
            <w:pPr>
              <w:spacing w:line="480" w:lineRule="exact"/>
              <w:rPr>
                <w:rFonts w:ascii="宋体" w:hAnsi="宋体"/>
                <w:szCs w:val="21"/>
              </w:rPr>
            </w:pPr>
            <w:r>
              <w:rPr>
                <w:rFonts w:hint="eastAsia" w:ascii="宋体" w:hAnsi="宋体"/>
                <w:szCs w:val="21"/>
              </w:rPr>
              <w:t>未按要求完成监督检查，在任一统计周期（90天）内监督检查覆盖率未达到100%的，每次扣0.5分；未按要求对问题隐患整改情况进行督促和闭环验收，导致出现超期未整改的，每起扣0.5分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rPr>
                <w:rFonts w:ascii="宋体" w:hAnsi="宋体"/>
                <w:szCs w:val="21"/>
              </w:rPr>
            </w:pPr>
          </w:p>
        </w:tc>
        <w:tc>
          <w:tcPr>
            <w:tcW w:w="2823" w:type="dxa"/>
            <w:noWrap w:val="0"/>
            <w:vAlign w:val="center"/>
          </w:tcPr>
          <w:p>
            <w:pPr>
              <w:spacing w:line="480" w:lineRule="exact"/>
              <w:rPr>
                <w:rFonts w:ascii="宋体" w:hAnsi="宋体"/>
                <w:szCs w:val="21"/>
              </w:rPr>
            </w:pPr>
            <w:r>
              <w:rPr>
                <w:rFonts w:hint="eastAsia" w:ascii="宋体" w:hAnsi="宋体"/>
                <w:szCs w:val="21"/>
              </w:rPr>
              <w:t>专项检查和工作质量（10分）</w:t>
            </w:r>
          </w:p>
        </w:tc>
        <w:tc>
          <w:tcPr>
            <w:tcW w:w="5528" w:type="dxa"/>
            <w:noWrap w:val="0"/>
            <w:vAlign w:val="center"/>
          </w:tcPr>
          <w:p>
            <w:pPr>
              <w:spacing w:line="480" w:lineRule="exact"/>
              <w:rPr>
                <w:rFonts w:ascii="宋体" w:hAnsi="宋体"/>
                <w:szCs w:val="21"/>
              </w:rPr>
            </w:pPr>
            <w:r>
              <w:rPr>
                <w:rFonts w:hint="eastAsia" w:ascii="宋体" w:hAnsi="宋体"/>
                <w:szCs w:val="21"/>
              </w:rPr>
              <w:t>未积极配合采购人安排的专项检查任务，视情扣0.1-0.5分；对参与监督检查的工业企业，检查过程中未发现重大安全隐患但被上级检查发现并判定的，每个问题扣0.25分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restart"/>
            <w:noWrap w:val="0"/>
            <w:vAlign w:val="center"/>
          </w:tcPr>
          <w:p>
            <w:pPr>
              <w:jc w:val="center"/>
              <w:rPr>
                <w:rFonts w:ascii="宋体" w:hAnsi="宋体"/>
                <w:szCs w:val="21"/>
              </w:rPr>
            </w:pPr>
            <w:r>
              <w:rPr>
                <w:rFonts w:hint="eastAsia" w:ascii="宋体" w:hAnsi="宋体"/>
                <w:szCs w:val="21"/>
              </w:rPr>
              <w:t>消</w:t>
            </w:r>
          </w:p>
          <w:p>
            <w:pPr>
              <w:jc w:val="center"/>
              <w:rPr>
                <w:rFonts w:ascii="宋体" w:hAnsi="宋体"/>
                <w:szCs w:val="21"/>
              </w:rPr>
            </w:pPr>
            <w:r>
              <w:rPr>
                <w:rFonts w:hint="eastAsia" w:ascii="宋体" w:hAnsi="宋体"/>
                <w:szCs w:val="21"/>
              </w:rPr>
              <w:t>防</w:t>
            </w:r>
          </w:p>
          <w:p>
            <w:pPr>
              <w:jc w:val="center"/>
              <w:rPr>
                <w:rFonts w:ascii="宋体" w:hAnsi="宋体"/>
                <w:szCs w:val="21"/>
              </w:rPr>
            </w:pPr>
            <w:r>
              <w:rPr>
                <w:rFonts w:hint="eastAsia" w:ascii="宋体" w:hAnsi="宋体"/>
                <w:szCs w:val="21"/>
              </w:rPr>
              <w:t>安</w:t>
            </w:r>
          </w:p>
          <w:p>
            <w:pPr>
              <w:jc w:val="center"/>
              <w:rPr>
                <w:rFonts w:ascii="宋体" w:hAnsi="宋体"/>
                <w:szCs w:val="21"/>
              </w:rPr>
            </w:pPr>
            <w:r>
              <w:rPr>
                <w:rFonts w:hint="eastAsia" w:ascii="宋体" w:hAnsi="宋体"/>
                <w:szCs w:val="21"/>
              </w:rPr>
              <w:t>全</w:t>
            </w:r>
          </w:p>
          <w:p>
            <w:pPr>
              <w:jc w:val="center"/>
              <w:rPr>
                <w:rFonts w:ascii="宋体" w:hAnsi="宋体"/>
                <w:szCs w:val="21"/>
              </w:rPr>
            </w:pPr>
            <w:r>
              <w:rPr>
                <w:rFonts w:hint="eastAsia" w:ascii="宋体" w:hAnsi="宋体"/>
                <w:szCs w:val="21"/>
              </w:rPr>
              <w:t>（40分）</w:t>
            </w:r>
          </w:p>
        </w:tc>
        <w:tc>
          <w:tcPr>
            <w:tcW w:w="2823" w:type="dxa"/>
            <w:noWrap w:val="0"/>
            <w:vAlign w:val="center"/>
          </w:tcPr>
          <w:p>
            <w:pPr>
              <w:spacing w:line="480" w:lineRule="exact"/>
              <w:rPr>
                <w:rFonts w:ascii="宋体" w:hAnsi="宋体"/>
                <w:szCs w:val="21"/>
              </w:rPr>
            </w:pPr>
            <w:r>
              <w:rPr>
                <w:rFonts w:hint="eastAsia" w:ascii="宋体" w:hAnsi="宋体"/>
                <w:szCs w:val="21"/>
              </w:rPr>
              <w:t>协助开展出租房消防安全隐患的督查整改和闭环验收（20分）</w:t>
            </w:r>
          </w:p>
        </w:tc>
        <w:tc>
          <w:tcPr>
            <w:tcW w:w="5528" w:type="dxa"/>
            <w:noWrap w:val="0"/>
            <w:vAlign w:val="center"/>
          </w:tcPr>
          <w:p>
            <w:pPr>
              <w:spacing w:line="480" w:lineRule="exact"/>
              <w:rPr>
                <w:rFonts w:ascii="宋体" w:hAnsi="宋体"/>
                <w:szCs w:val="21"/>
              </w:rPr>
            </w:pPr>
            <w:r>
              <w:rPr>
                <w:rFonts w:hint="eastAsia" w:ascii="宋体" w:hAnsi="宋体"/>
                <w:szCs w:val="21"/>
              </w:rPr>
              <w:t>对宁好租平台中的出租房消防安全隐患未及时开展督促整改或闭环验收，导致出现整改超期的，每起扣0.25分</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rPr>
                <w:rFonts w:ascii="宋体" w:hAnsi="宋体"/>
                <w:szCs w:val="21"/>
              </w:rPr>
            </w:pPr>
          </w:p>
        </w:tc>
        <w:tc>
          <w:tcPr>
            <w:tcW w:w="2823" w:type="dxa"/>
            <w:noWrap w:val="0"/>
            <w:vAlign w:val="center"/>
          </w:tcPr>
          <w:p>
            <w:pPr>
              <w:spacing w:line="480" w:lineRule="exact"/>
              <w:rPr>
                <w:rFonts w:ascii="宋体" w:hAnsi="宋体"/>
                <w:szCs w:val="21"/>
              </w:rPr>
            </w:pPr>
            <w:r>
              <w:rPr>
                <w:rFonts w:hint="eastAsia" w:ascii="宋体" w:hAnsi="宋体"/>
                <w:szCs w:val="21"/>
              </w:rPr>
              <w:t>协助开展沿街商铺的督查检查和整改验收（20分）</w:t>
            </w:r>
          </w:p>
        </w:tc>
        <w:tc>
          <w:tcPr>
            <w:tcW w:w="5528" w:type="dxa"/>
            <w:noWrap w:val="0"/>
            <w:vAlign w:val="center"/>
          </w:tcPr>
          <w:p>
            <w:pPr>
              <w:spacing w:line="480" w:lineRule="exact"/>
              <w:rPr>
                <w:rFonts w:ascii="宋体" w:hAnsi="宋体"/>
                <w:szCs w:val="21"/>
              </w:rPr>
            </w:pPr>
            <w:r>
              <w:rPr>
                <w:rFonts w:hint="eastAsia" w:ascii="宋体" w:hAnsi="宋体"/>
                <w:szCs w:val="21"/>
              </w:rPr>
              <w:t>未积极开展沿街商铺的消防安全督查检查，视情扣0.1-1.0分；对于问题隐患，未在交办期限内开展整改验收的，每起扣0.25分</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noWrap w:val="0"/>
            <w:vAlign w:val="center"/>
          </w:tcPr>
          <w:p>
            <w:pPr>
              <w:jc w:val="center"/>
              <w:rPr>
                <w:rFonts w:ascii="宋体" w:hAnsi="宋体"/>
                <w:szCs w:val="21"/>
              </w:rPr>
            </w:pPr>
            <w:r>
              <w:rPr>
                <w:rFonts w:hint="eastAsia" w:ascii="宋体" w:hAnsi="宋体"/>
                <w:szCs w:val="21"/>
              </w:rPr>
              <w:t>应急</w:t>
            </w:r>
          </w:p>
          <w:p>
            <w:pPr>
              <w:jc w:val="center"/>
              <w:rPr>
                <w:rFonts w:ascii="宋体" w:hAnsi="宋体"/>
                <w:szCs w:val="21"/>
              </w:rPr>
            </w:pPr>
            <w:r>
              <w:rPr>
                <w:rFonts w:hint="eastAsia" w:ascii="宋体" w:hAnsi="宋体"/>
                <w:szCs w:val="21"/>
              </w:rPr>
              <w:t>救援</w:t>
            </w:r>
          </w:p>
          <w:p>
            <w:pPr>
              <w:jc w:val="center"/>
              <w:rPr>
                <w:rFonts w:ascii="宋体" w:hAnsi="宋体"/>
                <w:szCs w:val="21"/>
              </w:rPr>
            </w:pPr>
            <w:r>
              <w:rPr>
                <w:rFonts w:hint="eastAsia" w:ascii="宋体" w:hAnsi="宋体"/>
                <w:szCs w:val="21"/>
              </w:rPr>
              <w:t>和</w:t>
            </w:r>
          </w:p>
          <w:p>
            <w:pPr>
              <w:jc w:val="center"/>
              <w:rPr>
                <w:rFonts w:ascii="宋体" w:hAnsi="宋体"/>
                <w:szCs w:val="21"/>
              </w:rPr>
            </w:pPr>
            <w:r>
              <w:rPr>
                <w:rFonts w:hint="eastAsia" w:ascii="宋体" w:hAnsi="宋体"/>
                <w:szCs w:val="21"/>
              </w:rPr>
              <w:t>值班</w:t>
            </w:r>
          </w:p>
          <w:p>
            <w:pPr>
              <w:jc w:val="center"/>
              <w:rPr>
                <w:rFonts w:ascii="宋体" w:hAnsi="宋体"/>
                <w:szCs w:val="21"/>
              </w:rPr>
            </w:pPr>
            <w:r>
              <w:rPr>
                <w:rFonts w:hint="eastAsia" w:ascii="宋体" w:hAnsi="宋体"/>
                <w:szCs w:val="21"/>
              </w:rPr>
              <w:t>值守</w:t>
            </w:r>
          </w:p>
          <w:p>
            <w:pPr>
              <w:jc w:val="center"/>
              <w:rPr>
                <w:rFonts w:ascii="宋体" w:hAnsi="宋体"/>
                <w:szCs w:val="21"/>
              </w:rPr>
            </w:pPr>
            <w:r>
              <w:rPr>
                <w:rFonts w:hint="eastAsia" w:ascii="宋体" w:hAnsi="宋体"/>
                <w:szCs w:val="21"/>
              </w:rPr>
              <w:t>（20分）</w:t>
            </w:r>
          </w:p>
        </w:tc>
        <w:tc>
          <w:tcPr>
            <w:tcW w:w="2823" w:type="dxa"/>
            <w:noWrap w:val="0"/>
            <w:vAlign w:val="center"/>
          </w:tcPr>
          <w:p>
            <w:pPr>
              <w:spacing w:line="480" w:lineRule="exact"/>
              <w:rPr>
                <w:rFonts w:ascii="宋体" w:hAnsi="宋体"/>
                <w:szCs w:val="21"/>
              </w:rPr>
            </w:pPr>
            <w:r>
              <w:rPr>
                <w:rFonts w:hint="eastAsia" w:ascii="宋体" w:hAnsi="宋体"/>
                <w:szCs w:val="21"/>
              </w:rPr>
              <w:t>服从招标方的统一协调指挥，积极参与突发事件的应急处置和救援，做好日常值班值守工作（20分）</w:t>
            </w:r>
          </w:p>
        </w:tc>
        <w:tc>
          <w:tcPr>
            <w:tcW w:w="5528" w:type="dxa"/>
            <w:noWrap w:val="0"/>
            <w:vAlign w:val="center"/>
          </w:tcPr>
          <w:p>
            <w:pPr>
              <w:spacing w:line="480" w:lineRule="exact"/>
              <w:rPr>
                <w:rFonts w:ascii="宋体" w:hAnsi="宋体"/>
                <w:szCs w:val="21"/>
              </w:rPr>
            </w:pPr>
            <w:r>
              <w:rPr>
                <w:rFonts w:hint="eastAsia" w:ascii="宋体" w:hAnsi="宋体"/>
                <w:szCs w:val="21"/>
              </w:rPr>
              <w:t>拒不参与采购人的应急救援工作，每次扣4.0分（上不封顶）；在参与应急救援过程中，不服从统一协调指挥，视情扣0.5-1.0分；对于采购人根据实际需要提出的力量调配、增援要求拒绝，或人员调配不足的，或拖延执行的，视情扣0.5-1.0分。专职服务人员不按要求参与日常值班值守的或不遵守招标方值班值守有关规定的，每起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noWrap w:val="0"/>
            <w:vAlign w:val="center"/>
          </w:tcPr>
          <w:p>
            <w:pPr>
              <w:jc w:val="center"/>
              <w:rPr>
                <w:rFonts w:ascii="宋体" w:hAnsi="宋体"/>
                <w:szCs w:val="21"/>
              </w:rPr>
            </w:pPr>
            <w:r>
              <w:rPr>
                <w:rFonts w:hint="eastAsia" w:ascii="宋体" w:hAnsi="宋体"/>
                <w:szCs w:val="21"/>
              </w:rPr>
              <w:t>其</w:t>
            </w:r>
          </w:p>
          <w:p>
            <w:pPr>
              <w:jc w:val="center"/>
              <w:rPr>
                <w:rFonts w:ascii="宋体" w:hAnsi="宋体"/>
                <w:szCs w:val="21"/>
              </w:rPr>
            </w:pPr>
            <w:r>
              <w:rPr>
                <w:rFonts w:hint="eastAsia" w:ascii="宋体" w:hAnsi="宋体"/>
                <w:szCs w:val="21"/>
              </w:rPr>
              <w:t>他</w:t>
            </w:r>
          </w:p>
          <w:p>
            <w:pPr>
              <w:jc w:val="center"/>
              <w:rPr>
                <w:rFonts w:ascii="宋体" w:hAnsi="宋体"/>
                <w:szCs w:val="21"/>
              </w:rPr>
            </w:pPr>
            <w:r>
              <w:rPr>
                <w:rFonts w:hint="eastAsia" w:ascii="宋体" w:hAnsi="宋体"/>
                <w:szCs w:val="21"/>
              </w:rPr>
              <w:t>扣</w:t>
            </w:r>
          </w:p>
          <w:p>
            <w:pPr>
              <w:jc w:val="center"/>
              <w:rPr>
                <w:rFonts w:ascii="宋体" w:hAnsi="宋体"/>
                <w:szCs w:val="21"/>
              </w:rPr>
            </w:pPr>
            <w:r>
              <w:rPr>
                <w:rFonts w:hint="eastAsia" w:ascii="宋体" w:hAnsi="宋体"/>
                <w:szCs w:val="21"/>
              </w:rPr>
              <w:t>分</w:t>
            </w:r>
          </w:p>
          <w:p>
            <w:pPr>
              <w:jc w:val="center"/>
              <w:rPr>
                <w:rFonts w:ascii="宋体" w:hAnsi="宋体"/>
                <w:szCs w:val="21"/>
              </w:rPr>
            </w:pPr>
            <w:r>
              <w:rPr>
                <w:rFonts w:hint="eastAsia" w:ascii="宋体" w:hAnsi="宋体"/>
                <w:szCs w:val="21"/>
              </w:rPr>
              <w:t>项</w:t>
            </w:r>
          </w:p>
        </w:tc>
        <w:tc>
          <w:tcPr>
            <w:tcW w:w="2823" w:type="dxa"/>
            <w:noWrap w:val="0"/>
            <w:vAlign w:val="center"/>
          </w:tcPr>
          <w:p>
            <w:pPr>
              <w:spacing w:line="480" w:lineRule="exact"/>
              <w:jc w:val="center"/>
              <w:rPr>
                <w:rFonts w:ascii="宋体" w:hAnsi="宋体"/>
                <w:szCs w:val="21"/>
              </w:rPr>
            </w:pPr>
            <w:r>
              <w:rPr>
                <w:rFonts w:hint="eastAsia" w:ascii="宋体" w:hAnsi="宋体"/>
                <w:szCs w:val="21"/>
              </w:rPr>
              <w:t>廉</w:t>
            </w:r>
          </w:p>
          <w:p>
            <w:pPr>
              <w:spacing w:line="480" w:lineRule="exact"/>
              <w:jc w:val="center"/>
              <w:rPr>
                <w:rFonts w:ascii="宋体" w:hAnsi="宋体"/>
                <w:szCs w:val="21"/>
              </w:rPr>
            </w:pPr>
            <w:r>
              <w:rPr>
                <w:rFonts w:hint="eastAsia" w:ascii="宋体" w:hAnsi="宋体"/>
                <w:szCs w:val="21"/>
              </w:rPr>
              <w:t>政</w:t>
            </w:r>
          </w:p>
          <w:p>
            <w:pPr>
              <w:spacing w:line="480" w:lineRule="exact"/>
              <w:jc w:val="center"/>
              <w:rPr>
                <w:rFonts w:ascii="宋体" w:hAnsi="宋体"/>
                <w:szCs w:val="21"/>
              </w:rPr>
            </w:pPr>
            <w:r>
              <w:rPr>
                <w:rFonts w:hint="eastAsia" w:ascii="宋体" w:hAnsi="宋体"/>
                <w:szCs w:val="21"/>
              </w:rPr>
              <w:t>建</w:t>
            </w:r>
          </w:p>
          <w:p>
            <w:pPr>
              <w:spacing w:line="480" w:lineRule="exact"/>
              <w:jc w:val="center"/>
              <w:rPr>
                <w:rFonts w:ascii="宋体" w:hAnsi="宋体"/>
                <w:szCs w:val="21"/>
              </w:rPr>
            </w:pPr>
            <w:r>
              <w:rPr>
                <w:rFonts w:hint="eastAsia" w:ascii="宋体" w:hAnsi="宋体"/>
                <w:szCs w:val="21"/>
              </w:rPr>
              <w:t>设</w:t>
            </w:r>
          </w:p>
        </w:tc>
        <w:tc>
          <w:tcPr>
            <w:tcW w:w="5528" w:type="dxa"/>
            <w:noWrap w:val="0"/>
            <w:vAlign w:val="center"/>
          </w:tcPr>
          <w:p>
            <w:pPr>
              <w:spacing w:line="480" w:lineRule="exact"/>
              <w:rPr>
                <w:rFonts w:ascii="宋体" w:hAnsi="宋体"/>
                <w:szCs w:val="21"/>
              </w:rPr>
            </w:pPr>
            <w:r>
              <w:rPr>
                <w:rFonts w:hint="eastAsia" w:ascii="宋体" w:hAnsi="宋体"/>
                <w:szCs w:val="21"/>
              </w:rPr>
              <w:t>中标供应商的服务人员利用协助采购人开展相关工作的机会，或以中标供应商名义向被监督检查对象介绍业务、推销产品、吃拿卡要等，每发现一起扣20分；经核实系中标供应商单位行为的，扣40分；合同期限内中标供应商或中标供应商关联公司在宁海县辖区内为企业或其他市场经营主体提供安全生产、消防安全服务，或者推荐、介绍关于安全生产、消防安全服务的，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restart"/>
            <w:noWrap w:val="0"/>
            <w:vAlign w:val="center"/>
          </w:tcPr>
          <w:p>
            <w:pPr>
              <w:jc w:val="center"/>
              <w:rPr>
                <w:rFonts w:ascii="宋体" w:hAnsi="宋体"/>
                <w:szCs w:val="21"/>
              </w:rPr>
            </w:pPr>
            <w:r>
              <w:rPr>
                <w:rFonts w:hint="eastAsia" w:ascii="宋体" w:hAnsi="宋体"/>
                <w:szCs w:val="21"/>
              </w:rPr>
              <w:t>加</w:t>
            </w:r>
          </w:p>
          <w:p>
            <w:pPr>
              <w:jc w:val="center"/>
              <w:rPr>
                <w:rFonts w:ascii="宋体" w:hAnsi="宋体"/>
                <w:szCs w:val="21"/>
              </w:rPr>
            </w:pPr>
            <w:r>
              <w:rPr>
                <w:rFonts w:hint="eastAsia" w:ascii="宋体" w:hAnsi="宋体"/>
                <w:szCs w:val="21"/>
              </w:rPr>
              <w:t>分</w:t>
            </w:r>
          </w:p>
          <w:p>
            <w:pPr>
              <w:jc w:val="center"/>
              <w:rPr>
                <w:rFonts w:ascii="宋体" w:hAnsi="宋体"/>
                <w:szCs w:val="21"/>
              </w:rPr>
            </w:pPr>
            <w:r>
              <w:rPr>
                <w:rFonts w:hint="eastAsia" w:ascii="宋体" w:hAnsi="宋体"/>
                <w:szCs w:val="21"/>
              </w:rPr>
              <w:t>项</w:t>
            </w:r>
          </w:p>
        </w:tc>
        <w:tc>
          <w:tcPr>
            <w:tcW w:w="2823" w:type="dxa"/>
            <w:noWrap w:val="0"/>
            <w:vAlign w:val="center"/>
          </w:tcPr>
          <w:p>
            <w:pPr>
              <w:spacing w:line="480" w:lineRule="exact"/>
              <w:rPr>
                <w:rFonts w:ascii="宋体" w:hAnsi="宋体"/>
                <w:szCs w:val="21"/>
              </w:rPr>
            </w:pPr>
          </w:p>
        </w:tc>
        <w:tc>
          <w:tcPr>
            <w:tcW w:w="5528" w:type="dxa"/>
            <w:noWrap w:val="0"/>
            <w:vAlign w:val="center"/>
          </w:tcPr>
          <w:p>
            <w:pPr>
              <w:spacing w:line="480" w:lineRule="exact"/>
              <w:rPr>
                <w:rFonts w:ascii="宋体" w:hAnsi="宋体"/>
                <w:szCs w:val="21"/>
              </w:rPr>
            </w:pPr>
            <w:r>
              <w:rPr>
                <w:rFonts w:hint="eastAsia" w:ascii="宋体" w:hAnsi="宋体"/>
                <w:szCs w:val="21"/>
              </w:rPr>
              <w:t>相关人员在工作中（如应急救援等）表现突出，受到县级以上党委政府表彰的，按表彰单位（国家、省、市、县），分别加8分、6分、4分、2分（同项工作只给予一次加分）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jc w:val="center"/>
              <w:rPr>
                <w:rFonts w:hint="eastAsia" w:ascii="宋体" w:hAnsi="宋体"/>
                <w:color w:val="auto"/>
                <w:szCs w:val="21"/>
                <w:rPrChange w:id="8" w:author="微软用户" w:date="2023-05-22T10:11:00Z">
                  <w:rPr>
                    <w:rFonts w:hint="eastAsia" w:ascii="宋体" w:hAnsi="宋体"/>
                    <w:color w:val="FF0000"/>
                    <w:szCs w:val="21"/>
                  </w:rPr>
                </w:rPrChange>
              </w:rPr>
            </w:pPr>
          </w:p>
        </w:tc>
        <w:tc>
          <w:tcPr>
            <w:tcW w:w="2823" w:type="dxa"/>
            <w:noWrap w:val="0"/>
            <w:vAlign w:val="center"/>
          </w:tcPr>
          <w:p>
            <w:pPr>
              <w:spacing w:line="480" w:lineRule="exact"/>
              <w:rPr>
                <w:rFonts w:ascii="宋体" w:hAnsi="宋体"/>
                <w:color w:val="auto"/>
                <w:szCs w:val="21"/>
                <w:rPrChange w:id="9" w:author="微软用户" w:date="2023-05-22T10:11:00Z">
                  <w:rPr>
                    <w:rFonts w:ascii="宋体" w:hAnsi="宋体"/>
                    <w:color w:val="FF0000"/>
                    <w:szCs w:val="21"/>
                  </w:rPr>
                </w:rPrChange>
              </w:rPr>
            </w:pPr>
          </w:p>
        </w:tc>
        <w:tc>
          <w:tcPr>
            <w:tcW w:w="5528" w:type="dxa"/>
            <w:noWrap w:val="0"/>
            <w:vAlign w:val="center"/>
          </w:tcPr>
          <w:p>
            <w:pPr>
              <w:spacing w:line="480" w:lineRule="exact"/>
              <w:rPr>
                <w:rFonts w:hint="eastAsia" w:ascii="宋体" w:hAnsi="宋体"/>
                <w:szCs w:val="21"/>
              </w:rPr>
            </w:pPr>
            <w:ins w:id="10" w:author="Administrator" w:date="2023-05-22T09:57:00Z">
              <w:r>
                <w:rPr>
                  <w:rFonts w:hint="eastAsia" w:ascii="宋体" w:hAnsi="宋体"/>
                  <w:color w:val="auto"/>
                  <w:rPrChange w:id="11" w:author="微软用户" w:date="2023-05-22T10:11:00Z">
                    <w:rPr>
                      <w:rFonts w:hint="eastAsia" w:ascii="宋体" w:hAnsi="宋体"/>
                      <w:color w:val="FF0000"/>
                    </w:rPr>
                  </w:rPrChange>
                </w:rPr>
                <w:t>安全生产事故数（企业总数比例）比前三年平均数总体下降10%，加5分；下降20%，加10分；下降30%，加15分；下降40%，加20分。下降50%，加25分；下降60%，加30分；下降70%，加35分；下降80%，加40分（</w:t>
              </w:r>
            </w:ins>
            <w:ins w:id="12" w:author="微软用户" w:date="2023-05-22T10:20:00Z">
              <w:r>
                <w:rPr>
                  <w:rFonts w:hint="eastAsia" w:ascii="宋体" w:hAnsi="宋体"/>
                </w:rPr>
                <w:t>注：本项</w:t>
              </w:r>
            </w:ins>
            <w:ins w:id="13" w:author="Administrator" w:date="2023-05-22T09:57:00Z">
              <w:r>
                <w:rPr>
                  <w:rFonts w:hint="eastAsia" w:ascii="宋体" w:hAnsi="宋体"/>
                </w:rPr>
                <w:t>最多加40分）</w:t>
              </w:r>
            </w:ins>
          </w:p>
        </w:tc>
      </w:tr>
    </w:tbl>
    <w:p>
      <w:pPr>
        <w:pStyle w:val="4"/>
        <w:rPr>
          <w:rFonts w:hint="eastAsia" w:ascii="宋体" w:hAnsi="宋体"/>
        </w:rPr>
      </w:pPr>
    </w:p>
    <w:p>
      <w:pPr>
        <w:snapToGrid w:val="0"/>
        <w:spacing w:line="360" w:lineRule="auto"/>
        <w:jc w:val="center"/>
        <w:outlineLvl w:val="0"/>
        <w:rPr>
          <w:rFonts w:ascii="宋体" w:hAnsi="宋体" w:cs="宋体"/>
          <w:sz w:val="30"/>
          <w:szCs w:val="30"/>
        </w:rPr>
      </w:pPr>
      <w:r>
        <w:rPr>
          <w:rFonts w:ascii="宋体" w:hAnsi="宋体" w:cs="宋体"/>
          <w:sz w:val="30"/>
          <w:szCs w:val="30"/>
        </w:rPr>
        <w:br w:type="page"/>
      </w:r>
      <w:r>
        <w:rPr>
          <w:rFonts w:hint="eastAsia" w:ascii="宋体" w:hAnsi="宋体" w:cs="宋体"/>
          <w:sz w:val="30"/>
          <w:szCs w:val="30"/>
        </w:rPr>
        <w:t>第三章  供应商须知</w:t>
      </w:r>
    </w:p>
    <w:p>
      <w:pPr>
        <w:spacing w:line="480" w:lineRule="exact"/>
        <w:jc w:val="center"/>
        <w:rPr>
          <w:rFonts w:ascii="宋体" w:hAnsi="宋体" w:cs="宋体"/>
          <w:b/>
          <w:sz w:val="24"/>
          <w:szCs w:val="36"/>
        </w:rPr>
      </w:pPr>
      <w:r>
        <w:rPr>
          <w:rFonts w:hint="eastAsia" w:ascii="宋体" w:hAnsi="宋体" w:cs="宋体"/>
          <w:b/>
          <w:sz w:val="24"/>
          <w:szCs w:val="36"/>
        </w:rPr>
        <w:t>前  附  表</w:t>
      </w:r>
    </w:p>
    <w:tbl>
      <w:tblPr>
        <w:tblStyle w:val="1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8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b/>
                <w:bCs/>
                <w:szCs w:val="21"/>
              </w:rPr>
            </w:pPr>
            <w:r>
              <w:rPr>
                <w:rFonts w:hint="eastAsia" w:ascii="宋体" w:hAnsi="宋体" w:cs="宋体"/>
                <w:b/>
                <w:bCs/>
                <w:szCs w:val="21"/>
              </w:rPr>
              <w:t>序号</w:t>
            </w:r>
          </w:p>
        </w:tc>
        <w:tc>
          <w:tcPr>
            <w:tcW w:w="88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b/>
                <w:bCs/>
                <w:szCs w:val="21"/>
              </w:rPr>
            </w:pPr>
            <w:r>
              <w:rPr>
                <w:rFonts w:hint="eastAsia" w:ascii="宋体" w:hAnsi="宋体" w:cs="宋体"/>
                <w:b/>
                <w:bCs/>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szCs w:val="21"/>
              </w:rPr>
            </w:pPr>
            <w:r>
              <w:rPr>
                <w:rFonts w:hint="eastAsia" w:ascii="宋体" w:hAnsi="宋体" w:cs="宋体"/>
                <w:szCs w:val="21"/>
              </w:rPr>
              <w:t>1</w:t>
            </w:r>
          </w:p>
        </w:tc>
        <w:tc>
          <w:tcPr>
            <w:tcW w:w="88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left"/>
              <w:rPr>
                <w:rFonts w:hint="eastAsia" w:ascii="宋体" w:hAnsi="宋体" w:cs="宋体"/>
                <w:szCs w:val="21"/>
              </w:rPr>
            </w:pPr>
            <w:r>
              <w:rPr>
                <w:rFonts w:hint="eastAsia" w:ascii="宋体" w:hAnsi="宋体"/>
                <w:szCs w:val="21"/>
              </w:rPr>
              <w:t>专门面向中小微企业招标：</w:t>
            </w:r>
            <w:r>
              <w:rPr>
                <w:rFonts w:hint="eastAsia" w:ascii="宋体" w:hAnsi="宋体"/>
                <w:szCs w:val="21"/>
                <w:bdr w:val="single" w:color="auto" w:sz="4" w:space="0"/>
              </w:rPr>
              <w:t xml:space="preserve">  </w:t>
            </w:r>
            <w:r>
              <w:rPr>
                <w:rFonts w:hint="eastAsia" w:ascii="宋体" w:hAnsi="宋体"/>
                <w:szCs w:val="21"/>
              </w:rPr>
              <w:t>是；</w:t>
            </w:r>
            <w:r>
              <w:rPr>
                <w:rFonts w:hint="eastAsia" w:ascii="宋体" w:hAnsi="宋体"/>
                <w:szCs w:val="21"/>
                <w:bdr w:val="single" w:color="auto" w:sz="4" w:space="0"/>
              </w:rPr>
              <w:t>√</w:t>
            </w:r>
            <w:r>
              <w:rPr>
                <w:rFonts w:hint="eastAsia" w:ascii="宋体" w:hAnsi="宋体"/>
                <w:szCs w:val="21"/>
              </w:rPr>
              <w:t>否。非专门面向中小微企业招标项目，投标人为小微企业的，其投标价格给予10%的价格扣除后参与评审。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宋体"/>
                <w:szCs w:val="21"/>
              </w:rPr>
            </w:pPr>
            <w:r>
              <w:rPr>
                <w:rFonts w:hint="eastAsia" w:ascii="宋体" w:hAnsi="宋体" w:cs="宋体"/>
                <w:szCs w:val="21"/>
              </w:rPr>
              <w:t>★2</w:t>
            </w:r>
          </w:p>
        </w:tc>
        <w:tc>
          <w:tcPr>
            <w:tcW w:w="88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left"/>
              <w:rPr>
                <w:rFonts w:hint="eastAsia" w:ascii="宋体" w:hAnsi="宋体" w:cs="宋体"/>
                <w:szCs w:val="21"/>
              </w:rPr>
            </w:pPr>
            <w:r>
              <w:rPr>
                <w:rFonts w:hint="eastAsia" w:ascii="宋体" w:hAnsi="宋体" w:cs="宋体"/>
                <w:szCs w:val="21"/>
              </w:rPr>
              <w:t>投标报价：</w:t>
            </w:r>
          </w:p>
          <w:p>
            <w:pPr>
              <w:spacing w:line="480" w:lineRule="exact"/>
            </w:pPr>
            <w:r>
              <w:t>1、本项目投标应以人民币报价；</w:t>
            </w:r>
          </w:p>
          <w:p>
            <w:pPr>
              <w:spacing w:line="440" w:lineRule="exact"/>
              <w:rPr>
                <w:rFonts w:hint="eastAsia"/>
              </w:rPr>
            </w:pPr>
            <w:r>
              <w:t>2、</w:t>
            </w:r>
            <w:r>
              <w:rPr>
                <w:rFonts w:hint="eastAsia" w:ascii="宋体" w:hAnsi="宋体" w:cs="宋体"/>
                <w:lang w:bidi="ar"/>
              </w:rPr>
              <w:t>本次投标报价是履行合同的最终价格，应包括但不限于完成本次安全生产和消防安全第三方服务所需的人工、办公、交通、差旅、特殊工具费、管理费、合理利润、税金等与本项目有关的一切费用。</w:t>
            </w:r>
          </w:p>
          <w:p>
            <w:pPr>
              <w:spacing w:line="440" w:lineRule="exact"/>
              <w:rPr>
                <w:rFonts w:ascii="宋体" w:hAnsi="宋体" w:cs="宋体"/>
                <w:szCs w:val="21"/>
              </w:rPr>
            </w:pPr>
            <w:r>
              <w:rPr>
                <w:rFonts w:hint="eastAsia"/>
              </w:rPr>
              <w:t>3、</w:t>
            </w:r>
            <w:r>
              <w:t>不论投标结果如何，投标人均应自行承担所有与投标有关的全部费用；</w:t>
            </w:r>
            <w:r>
              <w:rPr>
                <w:rFonts w:hint="eastAsia"/>
              </w:rPr>
              <w:t>除非另有规定，本项目投标报价按一年计算，投标报价应是招标文件确定的招标范围内的全部工作内容。报价以人民币为准;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宋体"/>
                <w:szCs w:val="21"/>
              </w:rPr>
            </w:pPr>
            <w:r>
              <w:rPr>
                <w:rFonts w:hint="eastAsia" w:ascii="宋体" w:hAnsi="宋体" w:cs="宋体"/>
                <w:szCs w:val="21"/>
              </w:rPr>
              <w:t>3</w:t>
            </w:r>
          </w:p>
        </w:tc>
        <w:tc>
          <w:tcPr>
            <w:tcW w:w="8878"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rPr>
                <w:rFonts w:ascii="宋体" w:hAnsi="宋体"/>
                <w:szCs w:val="21"/>
              </w:rPr>
            </w:pPr>
            <w:r>
              <w:rPr>
                <w:rFonts w:hint="eastAsia" w:ascii="宋体" w:hAnsi="宋体" w:cs="宋体"/>
                <w:szCs w:val="21"/>
              </w:rPr>
              <w:t>演示：具体演示内容详见第四章评标办法及评分标准。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宋体"/>
                <w:szCs w:val="21"/>
              </w:rPr>
            </w:pPr>
            <w:r>
              <w:rPr>
                <w:rFonts w:hint="eastAsia" w:ascii="宋体" w:hAnsi="宋体" w:cs="宋体"/>
                <w:szCs w:val="21"/>
              </w:rPr>
              <w:t>4</w:t>
            </w:r>
          </w:p>
        </w:tc>
        <w:tc>
          <w:tcPr>
            <w:tcW w:w="88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szCs w:val="21"/>
              </w:rPr>
            </w:pPr>
            <w:r>
              <w:rPr>
                <w:rFonts w:hint="eastAsia" w:ascii="宋体" w:hAnsi="宋体" w:cs="宋体"/>
                <w:szCs w:val="21"/>
              </w:rPr>
              <w:t>投标文件组成与份数：</w:t>
            </w:r>
          </w:p>
          <w:p>
            <w:pPr>
              <w:spacing w:line="440" w:lineRule="exact"/>
              <w:rPr>
                <w:rFonts w:hint="eastAsia" w:ascii="宋体" w:hAnsi="宋体" w:cs="宋体"/>
                <w:szCs w:val="21"/>
              </w:rPr>
            </w:pPr>
            <w:r>
              <w:rPr>
                <w:rFonts w:hint="eastAsia" w:ascii="宋体" w:hAnsi="宋体" w:cs="宋体"/>
                <w:szCs w:val="21"/>
              </w:rPr>
              <w:t>1、上传到政府采购云平台的电子投标文件（含资格文件、商务技术文件、报价文件）1份。</w:t>
            </w:r>
          </w:p>
          <w:p>
            <w:pPr>
              <w:spacing w:line="440" w:lineRule="exact"/>
              <w:rPr>
                <w:rFonts w:hint="eastAsia" w:ascii="宋体" w:hAnsi="宋体" w:cs="宋体"/>
                <w:szCs w:val="21"/>
              </w:rPr>
            </w:pPr>
            <w:r>
              <w:rPr>
                <w:rFonts w:hint="eastAsia" w:ascii="宋体" w:hAnsi="宋体" w:cs="宋体"/>
                <w:szCs w:val="21"/>
              </w:rPr>
              <w:t>2、以U盘存储的电子备份投标文件（含资格文件、商务技术文件、报价文件）1份。</w:t>
            </w:r>
          </w:p>
          <w:p>
            <w:pPr>
              <w:spacing w:line="440" w:lineRule="exact"/>
              <w:rPr>
                <w:rFonts w:ascii="宋体" w:hAnsi="宋体" w:cs="宋体"/>
                <w:szCs w:val="21"/>
              </w:rPr>
            </w:pPr>
            <w:r>
              <w:rPr>
                <w:rFonts w:hint="eastAsia" w:ascii="宋体" w:hAnsi="宋体" w:cs="宋体"/>
                <w:szCs w:val="21"/>
              </w:rPr>
              <w:t>3、纸质备份投标文件（中标后提供）：资格文件（正本1份，副本4份）、商务技术文件（正本1份，副本4份）、报价文件（正本1份，副本4份）。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s="宋体"/>
                <w:szCs w:val="21"/>
              </w:rPr>
            </w:pPr>
            <w:r>
              <w:rPr>
                <w:rFonts w:hint="eastAsia" w:ascii="宋体" w:hAnsi="宋体"/>
                <w:bCs/>
                <w:szCs w:val="21"/>
              </w:rPr>
              <w:t>★5</w:t>
            </w:r>
          </w:p>
        </w:tc>
        <w:tc>
          <w:tcPr>
            <w:tcW w:w="8878"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80"/>
                <w:tab w:val="left" w:pos="360"/>
              </w:tabs>
              <w:adjustRightInd w:val="0"/>
              <w:snapToGrid w:val="0"/>
              <w:spacing w:line="400" w:lineRule="exact"/>
              <w:jc w:val="left"/>
              <w:rPr>
                <w:rFonts w:ascii="宋体" w:hAnsi="宋体"/>
                <w:szCs w:val="21"/>
              </w:rPr>
            </w:pPr>
            <w:r>
              <w:rPr>
                <w:rFonts w:hint="eastAsia" w:ascii="宋体" w:hAnsi="宋体"/>
                <w:szCs w:val="21"/>
              </w:rPr>
              <w:t>本次招标有关信息公告在</w:t>
            </w:r>
          </w:p>
          <w:p>
            <w:pPr>
              <w:spacing w:line="400" w:lineRule="exact"/>
              <w:rPr>
                <w:rFonts w:ascii="宋体" w:hAnsi="宋体"/>
                <w:szCs w:val="21"/>
              </w:rPr>
            </w:pPr>
            <w:r>
              <w:rPr>
                <w:rFonts w:hint="eastAsia" w:ascii="宋体" w:hAnsi="宋体"/>
                <w:szCs w:val="21"/>
              </w:rPr>
              <w:t>宁波公共资源交易网宁海县分网（http://ninghai.bidding.gov.cn)</w:t>
            </w:r>
          </w:p>
          <w:p>
            <w:pPr>
              <w:widowControl/>
              <w:spacing w:line="400" w:lineRule="exact"/>
              <w:jc w:val="left"/>
              <w:rPr>
                <w:rFonts w:ascii="宋体" w:hAnsi="宋体"/>
                <w:szCs w:val="21"/>
              </w:rPr>
            </w:pPr>
            <w:r>
              <w:rPr>
                <w:rFonts w:hint="eastAsia" w:ascii="宋体" w:hAnsi="宋体"/>
                <w:szCs w:val="21"/>
              </w:rPr>
              <w:t>宁波政府采购网（</w:t>
            </w:r>
            <w:r>
              <w:rPr>
                <w:rFonts w:ascii="宋体" w:hAnsi="宋体"/>
                <w:szCs w:val="21"/>
              </w:rPr>
              <w:t>http://www.nbzfcg.cn</w:t>
            </w:r>
            <w:r>
              <w:rPr>
                <w:rFonts w:hint="eastAsia" w:ascii="宋体" w:hAnsi="宋体"/>
                <w:szCs w:val="21"/>
              </w:rPr>
              <w:t>）</w:t>
            </w:r>
          </w:p>
          <w:p>
            <w:pPr>
              <w:spacing w:line="400" w:lineRule="exact"/>
              <w:rPr>
                <w:rFonts w:ascii="宋体" w:hAnsi="宋体"/>
                <w:szCs w:val="21"/>
              </w:rPr>
            </w:pPr>
            <w:r>
              <w:rPr>
                <w:rFonts w:hint="eastAsia" w:ascii="宋体" w:hAnsi="宋体"/>
                <w:szCs w:val="21"/>
              </w:rPr>
              <w:t>浙江政府采购网（</w:t>
            </w:r>
            <w:r>
              <w:rPr>
                <w:rFonts w:ascii="宋体" w:hAnsi="宋体"/>
                <w:szCs w:val="21"/>
              </w:rPr>
              <w:t>http://www.zjzfcg.gov.cn</w:t>
            </w:r>
            <w:r>
              <w:rPr>
                <w:rFonts w:hint="eastAsia" w:ascii="宋体" w:hAnsi="宋体"/>
                <w:szCs w:val="21"/>
              </w:rPr>
              <w:t>）</w:t>
            </w:r>
          </w:p>
          <w:p>
            <w:pPr>
              <w:spacing w:line="400" w:lineRule="exact"/>
              <w:rPr>
                <w:rFonts w:ascii="宋体" w:hAnsi="宋体" w:cs="宋体"/>
                <w:szCs w:val="21"/>
              </w:rPr>
            </w:pPr>
            <w:r>
              <w:rPr>
                <w:rFonts w:hint="eastAsia" w:ascii="宋体" w:hAnsi="宋体"/>
                <w:szCs w:val="21"/>
              </w:rPr>
              <w:t>本项目自发布公告后后续可能出现的修改通知，澄清说明等都发布在上述媒体，请供应商随时关注下载，如有错过，后果自负。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宋体"/>
                <w:szCs w:val="21"/>
              </w:rPr>
            </w:pPr>
            <w:r>
              <w:rPr>
                <w:rFonts w:hint="eastAsia" w:ascii="宋体" w:hAnsi="宋体" w:cs="宋体"/>
                <w:szCs w:val="21"/>
              </w:rPr>
              <w:t>6</w:t>
            </w:r>
          </w:p>
        </w:tc>
        <w:tc>
          <w:tcPr>
            <w:tcW w:w="8878"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80"/>
                <w:tab w:val="left" w:pos="360"/>
              </w:tabs>
              <w:adjustRightInd w:val="0"/>
              <w:snapToGrid w:val="0"/>
              <w:spacing w:line="400" w:lineRule="exact"/>
              <w:jc w:val="left"/>
              <w:rPr>
                <w:rFonts w:ascii="宋体" w:hAnsi="宋体" w:cs="宋体"/>
                <w:szCs w:val="21"/>
              </w:rPr>
            </w:pPr>
            <w:r>
              <w:rPr>
                <w:rFonts w:hint="eastAsia" w:ascii="宋体" w:hAnsi="宋体" w:cs="宋体"/>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宋体"/>
                <w:szCs w:val="21"/>
              </w:rPr>
            </w:pPr>
            <w:r>
              <w:rPr>
                <w:rFonts w:hint="eastAsia" w:ascii="宋体" w:hAnsi="宋体" w:cs="宋体"/>
                <w:szCs w:val="21"/>
              </w:rPr>
              <w:t>7</w:t>
            </w:r>
          </w:p>
        </w:tc>
        <w:tc>
          <w:tcPr>
            <w:tcW w:w="88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left"/>
              <w:rPr>
                <w:rFonts w:ascii="宋体" w:hAnsi="宋体" w:cs="宋体"/>
                <w:szCs w:val="21"/>
              </w:rPr>
            </w:pPr>
            <w:r>
              <w:rPr>
                <w:rFonts w:hint="eastAsia" w:ascii="宋体" w:hAnsi="宋体" w:cs="宋体"/>
                <w:szCs w:val="21"/>
              </w:rPr>
              <w:t>合同终止：中标供应商在合同有效期内，不得以任何理由终止合同，确有特殊情况的，须提前两个月向采购人提出书面申请，经采购人同意后，方可终止合同，但须按约承担违约责任。因中标供应商不能保证工作质量，或发生重大差错事故的，采购人有权终止合同，并由中标供应商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宋体"/>
                <w:szCs w:val="21"/>
              </w:rPr>
            </w:pPr>
            <w:r>
              <w:rPr>
                <w:rFonts w:hint="eastAsia" w:ascii="宋体" w:hAnsi="宋体" w:cs="宋体"/>
                <w:szCs w:val="21"/>
              </w:rPr>
              <w:t>★8</w:t>
            </w:r>
          </w:p>
        </w:tc>
        <w:tc>
          <w:tcPr>
            <w:tcW w:w="88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left"/>
              <w:rPr>
                <w:rFonts w:ascii="宋体" w:hAnsi="宋体" w:cs="宋体"/>
                <w:szCs w:val="21"/>
              </w:rPr>
            </w:pPr>
            <w:r>
              <w:rPr>
                <w:rFonts w:hint="eastAsia" w:ascii="宋体" w:hAnsi="宋体" w:cs="宋体"/>
                <w:szCs w:val="21"/>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hint="eastAsia" w:ascii="宋体" w:hAnsi="宋体" w:cs="宋体"/>
                <w:szCs w:val="21"/>
              </w:rPr>
            </w:pPr>
            <w:r>
              <w:rPr>
                <w:rFonts w:hint="eastAsia" w:ascii="宋体" w:hAnsi="宋体" w:cs="宋体"/>
                <w:szCs w:val="21"/>
              </w:rPr>
              <w:t>9</w:t>
            </w:r>
          </w:p>
        </w:tc>
        <w:tc>
          <w:tcPr>
            <w:tcW w:w="88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left"/>
              <w:rPr>
                <w:rFonts w:ascii="宋体" w:hAnsi="宋体" w:cs="宋体"/>
                <w:szCs w:val="21"/>
              </w:rPr>
            </w:pPr>
            <w:r>
              <w:rPr>
                <w:rFonts w:hint="eastAsia" w:ascii="宋体" w:hAnsi="宋体" w:cs="宋体"/>
                <w:szCs w:val="21"/>
              </w:rPr>
              <w:t>招标代理服务费:</w:t>
            </w:r>
          </w:p>
          <w:p>
            <w:pPr>
              <w:snapToGrid w:val="0"/>
              <w:spacing w:line="480" w:lineRule="exact"/>
              <w:jc w:val="left"/>
              <w:rPr>
                <w:rFonts w:ascii="宋体" w:hAnsi="宋体" w:cs="宋体"/>
                <w:szCs w:val="21"/>
              </w:rPr>
            </w:pPr>
            <w:r>
              <w:rPr>
                <w:rFonts w:hint="eastAsia" w:ascii="宋体" w:hAnsi="宋体" w:cs="宋体"/>
                <w:szCs w:val="21"/>
              </w:rPr>
              <w:t>1. 中标(成交)服务商在领取采购结果通知书(中标通知书)时，具体金额待中标价确定后（按三年计取），本采购代理机构根据国家发改委发改办价格[2003]857号通知文件的规定，向中标(成交)服务商收取采购代理服务费。</w:t>
            </w:r>
            <w:r>
              <w:rPr>
                <w:rFonts w:ascii="宋体" w:hAnsi="宋体" w:cs="宋体"/>
                <w:szCs w:val="21"/>
              </w:rPr>
              <w:t xml:space="preserve"> </w:t>
            </w:r>
          </w:p>
          <w:p>
            <w:pPr>
              <w:snapToGrid w:val="0"/>
              <w:spacing w:line="480" w:lineRule="exact"/>
              <w:jc w:val="left"/>
              <w:rPr>
                <w:rFonts w:ascii="宋体" w:hAnsi="宋体" w:cs="宋体"/>
                <w:szCs w:val="21"/>
              </w:rPr>
            </w:pPr>
            <w:r>
              <w:rPr>
                <w:rFonts w:ascii="宋体" w:hAnsi="宋体" w:cs="宋体"/>
                <w:szCs w:val="21"/>
              </w:rPr>
              <w:t>2</w:t>
            </w:r>
            <w:r>
              <w:rPr>
                <w:rFonts w:hint="eastAsia" w:ascii="宋体" w:hAnsi="宋体" w:cs="宋体"/>
                <w:szCs w:val="21"/>
              </w:rPr>
              <w:t>.采购代理服务费只收现金、银行支票、银行汇票或转账支票或银行转账。</w:t>
            </w:r>
          </w:p>
          <w:p>
            <w:pPr>
              <w:snapToGrid w:val="0"/>
              <w:spacing w:line="480" w:lineRule="exact"/>
              <w:jc w:val="left"/>
              <w:rPr>
                <w:rFonts w:ascii="宋体" w:hAnsi="宋体" w:cs="宋体"/>
                <w:szCs w:val="21"/>
              </w:rPr>
            </w:pPr>
            <w:r>
              <w:rPr>
                <w:rFonts w:hint="eastAsia" w:ascii="宋体" w:hAnsi="宋体" w:cs="宋体"/>
                <w:szCs w:val="21"/>
              </w:rPr>
              <w:t>3.中标(成交)人如未按以上1条和2条规定办理，本采购代理机构有权从中标(成交)人应得服务费中扣除，并对不足部分进行追索。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szCs w:val="21"/>
              </w:rPr>
            </w:pPr>
            <w:r>
              <w:rPr>
                <w:rFonts w:hint="eastAsia" w:ascii="宋体" w:hAnsi="宋体" w:cs="宋体"/>
                <w:szCs w:val="21"/>
              </w:rPr>
              <w:t>10</w:t>
            </w:r>
          </w:p>
        </w:tc>
        <w:tc>
          <w:tcPr>
            <w:tcW w:w="88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left"/>
              <w:rPr>
                <w:rFonts w:ascii="宋体" w:hAnsi="宋体" w:cs="宋体"/>
                <w:szCs w:val="21"/>
              </w:rPr>
            </w:pPr>
            <w:r>
              <w:rPr>
                <w:rFonts w:hint="eastAsia" w:ascii="宋体" w:hAnsi="宋体" w:cs="宋体"/>
                <w:szCs w:val="21"/>
              </w:rPr>
              <w:t>解释：本招标文件的解释权属于招标采购单位。</w:t>
            </w:r>
          </w:p>
        </w:tc>
      </w:tr>
    </w:tbl>
    <w:p>
      <w:pPr>
        <w:snapToGrid w:val="0"/>
        <w:spacing w:line="480" w:lineRule="exact"/>
        <w:jc w:val="left"/>
        <w:rPr>
          <w:rFonts w:hint="eastAsia" w:ascii="宋体" w:hAnsi="宋体" w:cs="宋体"/>
          <w:sz w:val="24"/>
          <w:szCs w:val="20"/>
        </w:rPr>
      </w:pPr>
    </w:p>
    <w:p>
      <w:pPr>
        <w:snapToGrid w:val="0"/>
        <w:spacing w:line="480" w:lineRule="exact"/>
        <w:jc w:val="left"/>
        <w:rPr>
          <w:rFonts w:hint="eastAsia" w:ascii="宋体" w:hAnsi="宋体" w:cs="宋体"/>
          <w:sz w:val="24"/>
          <w:szCs w:val="20"/>
        </w:rPr>
      </w:pPr>
    </w:p>
    <w:p>
      <w:pPr>
        <w:pStyle w:val="5"/>
        <w:snapToGrid w:val="0"/>
        <w:spacing w:beforeLines="0" w:afterLines="0" w:line="480" w:lineRule="exact"/>
        <w:jc w:val="left"/>
        <w:rPr>
          <w:rFonts w:hAnsi="宋体" w:cs="宋体"/>
          <w:b/>
          <w:sz w:val="28"/>
          <w:szCs w:val="28"/>
        </w:rPr>
      </w:pPr>
      <w:r>
        <w:rPr>
          <w:rFonts w:hAnsi="宋体" w:cs="宋体"/>
        </w:rPr>
        <w:br w:type="page"/>
      </w:r>
      <w:r>
        <w:rPr>
          <w:rFonts w:hAnsi="宋体" w:cs="宋体"/>
          <w:b/>
          <w:sz w:val="28"/>
          <w:szCs w:val="28"/>
        </w:rPr>
        <w:t>一   总  则</w:t>
      </w:r>
    </w:p>
    <w:p>
      <w:pPr>
        <w:snapToGrid w:val="0"/>
        <w:spacing w:line="480" w:lineRule="exact"/>
        <w:ind w:firstLine="354" w:firstLineChars="147"/>
        <w:jc w:val="left"/>
        <w:rPr>
          <w:rFonts w:ascii="宋体" w:hAnsi="宋体" w:cs="宋体"/>
          <w:b/>
          <w:sz w:val="24"/>
        </w:rPr>
      </w:pPr>
      <w:bookmarkStart w:id="1" w:name="_Toc1476"/>
      <w:r>
        <w:rPr>
          <w:rFonts w:hint="eastAsia" w:ascii="宋体" w:hAnsi="宋体" w:cs="宋体"/>
          <w:b/>
          <w:sz w:val="24"/>
        </w:rPr>
        <w:t>（一） 适用范围</w:t>
      </w:r>
      <w:bookmarkEnd w:id="1"/>
    </w:p>
    <w:p>
      <w:pPr>
        <w:snapToGrid w:val="0"/>
        <w:spacing w:line="480" w:lineRule="exact"/>
        <w:ind w:firstLine="420" w:firstLineChars="200"/>
        <w:jc w:val="left"/>
        <w:rPr>
          <w:rFonts w:ascii="宋体" w:hAnsi="宋体" w:cs="宋体"/>
          <w:szCs w:val="21"/>
        </w:rPr>
      </w:pPr>
      <w:r>
        <w:rPr>
          <w:rFonts w:hint="eastAsia" w:ascii="宋体" w:hAnsi="宋体" w:cs="宋体"/>
          <w:szCs w:val="21"/>
        </w:rPr>
        <w:t>本采购文件适用于本项目的招标、投标、评标、定标、验收、合同履约、付款等行为（法律、法规另有规定的，从其规定）。</w:t>
      </w:r>
    </w:p>
    <w:p>
      <w:pPr>
        <w:snapToGrid w:val="0"/>
        <w:spacing w:line="480" w:lineRule="exact"/>
        <w:ind w:firstLine="354" w:firstLineChars="147"/>
        <w:jc w:val="left"/>
        <w:rPr>
          <w:rFonts w:ascii="宋体" w:hAnsi="宋体" w:cs="宋体"/>
          <w:b/>
          <w:sz w:val="24"/>
        </w:rPr>
      </w:pPr>
      <w:bookmarkStart w:id="2" w:name="_Toc7571"/>
      <w:r>
        <w:rPr>
          <w:rFonts w:hint="eastAsia" w:ascii="宋体" w:hAnsi="宋体" w:cs="宋体"/>
          <w:b/>
          <w:sz w:val="24"/>
        </w:rPr>
        <w:t>（二）定义</w:t>
      </w:r>
      <w:bookmarkEnd w:id="2"/>
    </w:p>
    <w:p>
      <w:pPr>
        <w:snapToGrid w:val="0"/>
        <w:spacing w:line="480" w:lineRule="exact"/>
        <w:ind w:firstLine="420" w:firstLineChars="200"/>
        <w:jc w:val="left"/>
        <w:rPr>
          <w:rFonts w:ascii="宋体" w:hAnsi="宋体" w:cs="宋体"/>
          <w:szCs w:val="21"/>
        </w:rPr>
      </w:pPr>
      <w:r>
        <w:rPr>
          <w:rFonts w:hint="eastAsia" w:ascii="宋体" w:hAnsi="宋体" w:cs="宋体"/>
          <w:szCs w:val="21"/>
        </w:rPr>
        <w:t>1.“招标采购单位</w:t>
      </w:r>
      <w:r>
        <w:rPr>
          <w:rFonts w:ascii="宋体" w:hAnsi="宋体" w:cs="宋体"/>
          <w:szCs w:val="21"/>
        </w:rPr>
        <w:t>”</w:t>
      </w:r>
      <w:r>
        <w:rPr>
          <w:rFonts w:hint="eastAsia" w:ascii="宋体" w:hAnsi="宋体" w:cs="宋体"/>
          <w:szCs w:val="21"/>
        </w:rPr>
        <w:t>系指组织本次招标的代理机构（“采购单位”）和采购单位。</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2.“供应商”系指向采购单位提交投标文件的单位或个人。</w:t>
      </w:r>
    </w:p>
    <w:p>
      <w:pPr>
        <w:snapToGrid w:val="0"/>
        <w:spacing w:line="480" w:lineRule="exact"/>
        <w:ind w:firstLine="420" w:firstLineChars="200"/>
        <w:jc w:val="left"/>
        <w:rPr>
          <w:rFonts w:ascii="宋体" w:hAnsi="宋体" w:cs="宋体"/>
          <w:szCs w:val="21"/>
        </w:rPr>
      </w:pPr>
      <w:r>
        <w:rPr>
          <w:rFonts w:hint="eastAsia" w:ascii="宋体" w:hAnsi="宋体" w:cs="宋体"/>
          <w:szCs w:val="21"/>
        </w:rPr>
        <w:t>3.“产品”系指供方按采购文件规定，须向采购单位提供的一切设备、保险、税金、备品备件、工具、手册及其它有关技术资料和材料。</w:t>
      </w:r>
    </w:p>
    <w:p>
      <w:pPr>
        <w:snapToGrid w:val="0"/>
        <w:spacing w:line="480" w:lineRule="exact"/>
        <w:ind w:firstLine="420" w:firstLineChars="200"/>
        <w:jc w:val="left"/>
        <w:rPr>
          <w:rFonts w:ascii="宋体" w:hAnsi="宋体" w:cs="宋体"/>
          <w:szCs w:val="21"/>
        </w:rPr>
      </w:pPr>
      <w:r>
        <w:rPr>
          <w:rFonts w:hint="eastAsia" w:ascii="宋体" w:hAnsi="宋体" w:cs="宋体"/>
          <w:szCs w:val="21"/>
        </w:rPr>
        <w:t>4.“服务”系指采购文件规定供应商须承担的安装、调试、技术协助、校准、培训、技术指导以及其他类似的义务。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5.“项目”系指供应商按采购文件规定向采购单位提供的产品和服务。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6.“书面形式”包括信函、传真、电报等。</w:t>
      </w:r>
    </w:p>
    <w:p>
      <w:pPr>
        <w:snapToGrid w:val="0"/>
        <w:spacing w:line="480" w:lineRule="exact"/>
        <w:ind w:firstLine="420" w:firstLineChars="200"/>
        <w:jc w:val="left"/>
        <w:rPr>
          <w:rFonts w:ascii="宋体" w:hAnsi="宋体" w:cs="宋体"/>
          <w:szCs w:val="21"/>
        </w:rPr>
      </w:pPr>
      <w:r>
        <w:rPr>
          <w:rFonts w:hint="eastAsia" w:ascii="宋体" w:hAnsi="宋体" w:cs="宋体"/>
          <w:szCs w:val="21"/>
        </w:rPr>
        <w:t>7.“★”系指实质性要求条款，供应商的投标对任何带“★”号的重要商务和技术条款的偏离和未作实质性响应都将直接导致废标。</w:t>
      </w:r>
    </w:p>
    <w:p>
      <w:pPr>
        <w:snapToGrid w:val="0"/>
        <w:spacing w:line="480" w:lineRule="exact"/>
        <w:ind w:firstLine="354" w:firstLineChars="147"/>
        <w:jc w:val="left"/>
        <w:rPr>
          <w:rFonts w:ascii="宋体" w:hAnsi="宋体" w:cs="宋体"/>
          <w:b/>
          <w:sz w:val="24"/>
        </w:rPr>
      </w:pPr>
      <w:bookmarkStart w:id="3" w:name="_Toc20685"/>
      <w:r>
        <w:rPr>
          <w:rFonts w:hint="eastAsia" w:ascii="宋体" w:hAnsi="宋体" w:cs="宋体"/>
          <w:b/>
          <w:sz w:val="24"/>
        </w:rPr>
        <w:t>（三）招标方式</w:t>
      </w:r>
      <w:bookmarkEnd w:id="3"/>
    </w:p>
    <w:p>
      <w:pPr>
        <w:snapToGrid w:val="0"/>
        <w:spacing w:line="480" w:lineRule="exact"/>
        <w:ind w:firstLine="420" w:firstLineChars="200"/>
        <w:jc w:val="left"/>
        <w:rPr>
          <w:rFonts w:ascii="宋体" w:hAnsi="宋体" w:cs="宋体"/>
          <w:szCs w:val="21"/>
        </w:rPr>
      </w:pPr>
      <w:r>
        <w:rPr>
          <w:rFonts w:hint="eastAsia" w:ascii="宋体" w:hAnsi="宋体" w:cs="宋体"/>
          <w:szCs w:val="21"/>
        </w:rPr>
        <w:t>本次招标采用公开招标方式进行。</w:t>
      </w:r>
    </w:p>
    <w:p>
      <w:pPr>
        <w:snapToGrid w:val="0"/>
        <w:spacing w:line="480" w:lineRule="exact"/>
        <w:ind w:firstLine="354" w:firstLineChars="147"/>
        <w:jc w:val="left"/>
        <w:rPr>
          <w:rFonts w:ascii="宋体" w:hAnsi="宋体" w:cs="宋体"/>
          <w:b/>
          <w:sz w:val="24"/>
        </w:rPr>
      </w:pPr>
      <w:bookmarkStart w:id="4" w:name="_Toc21721"/>
      <w:r>
        <w:rPr>
          <w:rFonts w:hint="eastAsia" w:ascii="宋体" w:hAnsi="宋体" w:cs="宋体"/>
          <w:b/>
          <w:sz w:val="24"/>
        </w:rPr>
        <w:t>（四）投标委托</w:t>
      </w:r>
      <w:bookmarkEnd w:id="4"/>
    </w:p>
    <w:p>
      <w:pPr>
        <w:snapToGrid w:val="0"/>
        <w:spacing w:line="480" w:lineRule="exact"/>
        <w:ind w:firstLine="420" w:firstLineChars="200"/>
        <w:jc w:val="left"/>
        <w:rPr>
          <w:rFonts w:ascii="宋体" w:hAnsi="宋体" w:cs="宋体"/>
          <w:szCs w:val="21"/>
        </w:rPr>
      </w:pPr>
      <w:r>
        <w:rPr>
          <w:rFonts w:ascii="宋体" w:hAnsi="宋体" w:cs="宋体"/>
          <w:szCs w:val="21"/>
        </w:rPr>
        <w:t>供应商代表须携带有效身份证件。如供应商代表不是法定代表人，须有法定代表人出具的授权委托书（正本用原件，副本用复印件，格式见第六章）。</w:t>
      </w:r>
    </w:p>
    <w:p>
      <w:pPr>
        <w:snapToGrid w:val="0"/>
        <w:spacing w:line="480" w:lineRule="exact"/>
        <w:ind w:firstLine="354" w:firstLineChars="147"/>
        <w:jc w:val="left"/>
        <w:rPr>
          <w:rFonts w:ascii="宋体" w:hAnsi="宋体" w:cs="宋体"/>
          <w:b/>
          <w:sz w:val="24"/>
        </w:rPr>
      </w:pPr>
      <w:bookmarkStart w:id="5" w:name="_Toc1659"/>
      <w:r>
        <w:rPr>
          <w:rFonts w:hint="eastAsia" w:ascii="宋体" w:hAnsi="宋体" w:cs="宋体"/>
          <w:b/>
          <w:sz w:val="24"/>
        </w:rPr>
        <w:t>（五）投标费用</w:t>
      </w:r>
      <w:bookmarkEnd w:id="5"/>
    </w:p>
    <w:p>
      <w:pPr>
        <w:snapToGrid w:val="0"/>
        <w:spacing w:line="480" w:lineRule="exact"/>
        <w:ind w:firstLine="420" w:firstLineChars="200"/>
        <w:jc w:val="left"/>
        <w:rPr>
          <w:rFonts w:ascii="宋体" w:hAnsi="宋体" w:cs="宋体"/>
          <w:szCs w:val="21"/>
        </w:rPr>
      </w:pPr>
      <w:r>
        <w:rPr>
          <w:rFonts w:hint="eastAsia" w:ascii="宋体" w:hAnsi="宋体" w:cs="宋体"/>
          <w:szCs w:val="21"/>
        </w:rPr>
        <w:t>不论投标结果如何，供应商均应自行承担所有与投标有关的全部费用（采购文件有其他规定除外）。</w:t>
      </w:r>
    </w:p>
    <w:p>
      <w:pPr>
        <w:snapToGrid w:val="0"/>
        <w:spacing w:line="480" w:lineRule="exact"/>
        <w:ind w:firstLine="354" w:firstLineChars="147"/>
        <w:jc w:val="left"/>
        <w:rPr>
          <w:rFonts w:hint="eastAsia" w:ascii="宋体" w:hAnsi="宋体" w:cs="宋体"/>
          <w:b/>
          <w:sz w:val="24"/>
        </w:rPr>
      </w:pPr>
      <w:r>
        <w:rPr>
          <w:rFonts w:hint="eastAsia" w:ascii="宋体" w:hAnsi="宋体" w:cs="宋体"/>
          <w:b/>
          <w:sz w:val="24"/>
        </w:rPr>
        <w:t>（六）联合体投标。</w:t>
      </w:r>
    </w:p>
    <w:p>
      <w:pPr>
        <w:snapToGrid w:val="0"/>
        <w:spacing w:line="480" w:lineRule="exact"/>
        <w:ind w:firstLine="420" w:firstLineChars="200"/>
        <w:jc w:val="left"/>
        <w:rPr>
          <w:rFonts w:ascii="宋体" w:hAnsi="宋体" w:cs="宋体"/>
          <w:szCs w:val="21"/>
        </w:rPr>
      </w:pPr>
      <w:r>
        <w:rPr>
          <w:rFonts w:hint="eastAsia" w:ascii="宋体" w:hAnsi="宋体" w:cs="宋体"/>
          <w:szCs w:val="21"/>
        </w:rPr>
        <w:t>本项目不接受联合体投标。</w:t>
      </w:r>
    </w:p>
    <w:p>
      <w:pPr>
        <w:snapToGrid w:val="0"/>
        <w:spacing w:line="480" w:lineRule="exact"/>
        <w:ind w:firstLine="354" w:firstLineChars="147"/>
        <w:jc w:val="left"/>
        <w:rPr>
          <w:rFonts w:ascii="宋体" w:hAnsi="宋体" w:cs="宋体"/>
          <w:b/>
          <w:sz w:val="24"/>
        </w:rPr>
      </w:pPr>
      <w:r>
        <w:rPr>
          <w:rFonts w:hint="eastAsia" w:ascii="宋体" w:hAnsi="宋体" w:cs="宋体"/>
          <w:b/>
          <w:sz w:val="24"/>
        </w:rPr>
        <w:t>（七）转包与分包</w:t>
      </w:r>
    </w:p>
    <w:p>
      <w:pPr>
        <w:snapToGrid w:val="0"/>
        <w:spacing w:line="480" w:lineRule="exact"/>
        <w:ind w:firstLine="420" w:firstLineChars="200"/>
        <w:jc w:val="left"/>
        <w:rPr>
          <w:rFonts w:ascii="宋体" w:hAnsi="宋体" w:cs="宋体"/>
          <w:szCs w:val="21"/>
        </w:rPr>
      </w:pPr>
      <w:r>
        <w:rPr>
          <w:rFonts w:hint="eastAsia" w:ascii="宋体" w:hAnsi="宋体" w:cs="宋体"/>
          <w:szCs w:val="21"/>
        </w:rPr>
        <w:t>本项目不允许转包、分包。</w:t>
      </w:r>
    </w:p>
    <w:p>
      <w:pPr>
        <w:snapToGrid w:val="0"/>
        <w:spacing w:line="480" w:lineRule="exact"/>
        <w:ind w:firstLine="354" w:firstLineChars="147"/>
        <w:jc w:val="left"/>
        <w:rPr>
          <w:rFonts w:ascii="宋体" w:hAnsi="宋体" w:cs="宋体"/>
          <w:b/>
          <w:sz w:val="24"/>
        </w:rPr>
      </w:pPr>
      <w:bookmarkStart w:id="6" w:name="_Toc13174"/>
      <w:r>
        <w:rPr>
          <w:rFonts w:hint="eastAsia" w:ascii="宋体" w:hAnsi="宋体" w:cs="宋体"/>
          <w:b/>
          <w:sz w:val="24"/>
        </w:rPr>
        <w:t>（八）特别说明：</w:t>
      </w:r>
      <w:bookmarkEnd w:id="6"/>
    </w:p>
    <w:p>
      <w:pPr>
        <w:pStyle w:val="5"/>
        <w:snapToGrid w:val="0"/>
        <w:spacing w:beforeLines="0" w:afterLines="0" w:line="480" w:lineRule="exact"/>
        <w:ind w:firstLine="411" w:firstLineChars="196"/>
        <w:jc w:val="left"/>
        <w:rPr>
          <w:rFonts w:hAnsi="宋体" w:cs="宋体"/>
          <w:bCs/>
          <w:sz w:val="21"/>
          <w:szCs w:val="21"/>
        </w:rPr>
      </w:pPr>
      <w:r>
        <w:rPr>
          <w:rFonts w:hAnsi="宋体" w:cs="宋体"/>
          <w:bCs/>
          <w:sz w:val="21"/>
          <w:szCs w:val="21"/>
        </w:rPr>
        <w:t>★1.供应商投标所使用的资格、信誉、荣誉、业绩与企业认证必须为本法人所拥有。</w:t>
      </w:r>
    </w:p>
    <w:p>
      <w:pPr>
        <w:pStyle w:val="5"/>
        <w:snapToGrid w:val="0"/>
        <w:spacing w:beforeLines="0" w:afterLines="0" w:line="480" w:lineRule="exact"/>
        <w:ind w:firstLine="411" w:firstLineChars="196"/>
        <w:jc w:val="left"/>
        <w:rPr>
          <w:rFonts w:hAnsi="宋体" w:cs="宋体"/>
          <w:bCs/>
          <w:sz w:val="21"/>
          <w:szCs w:val="21"/>
        </w:rPr>
      </w:pPr>
      <w:r>
        <w:rPr>
          <w:rFonts w:hAnsi="宋体" w:cs="宋体"/>
          <w:bCs/>
          <w:sz w:val="21"/>
          <w:szCs w:val="21"/>
        </w:rPr>
        <w:t>★2.供应商应仔细阅读招标文件的所有内容，按照招标文件的要求提交投标文件，并对所提供的全部资料的真实性承担法律责任。</w:t>
      </w:r>
    </w:p>
    <w:p>
      <w:pPr>
        <w:snapToGrid w:val="0"/>
        <w:spacing w:line="480" w:lineRule="exact"/>
        <w:ind w:firstLine="420" w:firstLineChars="200"/>
        <w:jc w:val="left"/>
        <w:rPr>
          <w:rFonts w:ascii="宋体" w:hAnsi="宋体" w:cs="宋体"/>
          <w:szCs w:val="21"/>
        </w:rPr>
      </w:pPr>
      <w:r>
        <w:rPr>
          <w:rFonts w:hint="eastAsia" w:ascii="宋体" w:hAnsi="宋体" w:cs="宋体"/>
          <w:szCs w:val="21"/>
        </w:rPr>
        <w:t>★3.供应商在采购活动中提供任何虚假材料,其响应文件无效，并报监管部门查处。</w:t>
      </w:r>
    </w:p>
    <w:p>
      <w:pPr>
        <w:snapToGrid w:val="0"/>
        <w:spacing w:line="480" w:lineRule="exact"/>
        <w:ind w:firstLine="420" w:firstLineChars="200"/>
        <w:jc w:val="left"/>
        <w:rPr>
          <w:rFonts w:ascii="宋体" w:hAnsi="宋体" w:cs="宋体"/>
          <w:szCs w:val="21"/>
        </w:rPr>
      </w:pPr>
      <w:r>
        <w:rPr>
          <w:rFonts w:hint="eastAsia" w:ascii="宋体" w:hAnsi="宋体" w:cs="宋体"/>
          <w:szCs w:val="21"/>
        </w:rPr>
        <w:t>4. 投标单位负责人为同一人或者存在直接控股、管理关系的不同供应商，不得参加同一合同项下的政府采购活动。</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除单一来源采购项目外，为采购项目提供整体设计、规范编制或者项目管理、检测等服务的供应商，不得再参加该采购项目的其他采购活动。</w:t>
      </w:r>
    </w:p>
    <w:p>
      <w:pPr>
        <w:snapToGrid w:val="0"/>
        <w:spacing w:line="480" w:lineRule="exact"/>
        <w:ind w:firstLine="420" w:firstLineChars="200"/>
        <w:jc w:val="left"/>
        <w:rPr>
          <w:rFonts w:ascii="宋体" w:hAnsi="宋体" w:cs="宋体"/>
          <w:szCs w:val="21"/>
        </w:rPr>
      </w:pPr>
      <w:r>
        <w:rPr>
          <w:rFonts w:ascii="宋体" w:hAnsi="宋体" w:cs="宋体"/>
          <w:szCs w:val="21"/>
        </w:rPr>
        <w:t>5</w:t>
      </w:r>
      <w:r>
        <w:rPr>
          <w:rFonts w:hint="eastAsia" w:ascii="宋体" w:hAnsi="宋体" w:cs="宋体"/>
          <w:szCs w:val="21"/>
        </w:rPr>
        <w:t>、提供相同品牌产品且通过资格审查、符合性审查的不同供应商参加同一合同项下投标的，按一家供应商计算。</w:t>
      </w:r>
    </w:p>
    <w:p>
      <w:pPr>
        <w:snapToGrid w:val="0"/>
        <w:spacing w:line="480" w:lineRule="exact"/>
        <w:ind w:firstLine="420" w:firstLineChars="200"/>
        <w:jc w:val="left"/>
        <w:rPr>
          <w:rFonts w:ascii="宋体" w:hAnsi="宋体" w:cs="宋体"/>
          <w:szCs w:val="21"/>
        </w:rPr>
      </w:pPr>
      <w:r>
        <w:rPr>
          <w:rFonts w:hint="eastAsia" w:ascii="宋体" w:hAnsi="宋体" w:cs="宋体"/>
          <w:szCs w:val="21"/>
        </w:rPr>
        <w:t>若采用综合评分法进行评审的，评审后得分最高的同品牌供应商获得中标人推荐资格；评审得分相同的，由评标委员会按照采购文件规定的方式确定一个供应商获得中标人的推荐资格，采购文件未规定的采取随机抽取的方式确定，其他同品牌供应商不作为中标候选人。</w:t>
      </w:r>
    </w:p>
    <w:p>
      <w:pPr>
        <w:snapToGrid w:val="0"/>
        <w:spacing w:line="480" w:lineRule="exact"/>
        <w:ind w:firstLine="420" w:firstLineChars="200"/>
        <w:jc w:val="left"/>
        <w:rPr>
          <w:rFonts w:ascii="宋体" w:hAnsi="宋体" w:cs="宋体"/>
          <w:szCs w:val="21"/>
        </w:rPr>
      </w:pPr>
      <w:r>
        <w:rPr>
          <w:rFonts w:hint="eastAsia" w:ascii="宋体" w:hAnsi="宋体" w:cs="宋体"/>
          <w:szCs w:val="21"/>
        </w:rPr>
        <w:t>若采用最低评标价法进行评审的，以报价最低的供应商参加评审，报价相同的，由评标委员会按照采购文件规定的方式确定一个供应商获得中标人的推荐资格，采购文件未规定的采取随机抽取的方式确定，其他投标无效。</w:t>
      </w:r>
    </w:p>
    <w:p>
      <w:pPr>
        <w:snapToGrid w:val="0"/>
        <w:spacing w:line="480" w:lineRule="exact"/>
        <w:ind w:firstLine="420" w:firstLineChars="200"/>
        <w:jc w:val="left"/>
        <w:rPr>
          <w:rFonts w:ascii="宋体" w:hAnsi="宋体" w:cs="宋体"/>
          <w:szCs w:val="21"/>
        </w:rPr>
      </w:pPr>
      <w:r>
        <w:rPr>
          <w:rFonts w:ascii="宋体" w:hAnsi="宋体" w:cs="宋体"/>
          <w:szCs w:val="21"/>
        </w:rPr>
        <w:t>非单一产品采购项目，供应商使用相同制造产品（相同制造产品是指采购文件中指定的“核心产品”）作为其项目的一部分，按一家供应商认定。</w:t>
      </w:r>
    </w:p>
    <w:p>
      <w:pPr>
        <w:snapToGrid w:val="0"/>
        <w:spacing w:line="480" w:lineRule="exact"/>
        <w:ind w:firstLine="420" w:firstLineChars="200"/>
        <w:jc w:val="left"/>
        <w:rPr>
          <w:rFonts w:ascii="宋体" w:hAnsi="宋体" w:cs="宋体"/>
          <w:szCs w:val="21"/>
        </w:rPr>
      </w:pPr>
      <w:r>
        <w:rPr>
          <w:rFonts w:hint="eastAsia" w:ascii="宋体" w:hAnsi="宋体" w:cs="宋体"/>
          <w:szCs w:val="21"/>
        </w:rPr>
        <w:t>6</w:t>
      </w:r>
      <w:r>
        <w:rPr>
          <w:rFonts w:ascii="宋体" w:hAnsi="宋体" w:cs="宋体"/>
          <w:szCs w:val="21"/>
        </w:rPr>
        <w:t xml:space="preserve">、采购文件的澄清与修改 </w:t>
      </w:r>
    </w:p>
    <w:p>
      <w:pPr>
        <w:snapToGrid w:val="0"/>
        <w:spacing w:line="480" w:lineRule="exact"/>
        <w:ind w:firstLine="420" w:firstLineChars="200"/>
        <w:jc w:val="left"/>
        <w:rPr>
          <w:rFonts w:hint="eastAsia" w:ascii="宋体" w:hAnsi="宋体" w:cs="宋体"/>
          <w:szCs w:val="21"/>
        </w:rPr>
      </w:pPr>
      <w:r>
        <w:rPr>
          <w:rFonts w:ascii="宋体" w:hAnsi="宋体" w:cs="宋体"/>
          <w:szCs w:val="21"/>
        </w:rPr>
        <w:t>（1）</w:t>
      </w:r>
      <w:r>
        <w:rPr>
          <w:rFonts w:hint="eastAsia" w:ascii="宋体" w:hAnsi="宋体" w:cs="宋体"/>
          <w:szCs w:val="21"/>
        </w:rPr>
        <w:t>采购人或者采购代理机构对采购文件进行必要的澄清或者修改的，澄清或者修改在原公告发布媒体上发布澄清公告。澄清或者修改的内容可能影响投标文件编制的，澄清公告在投标截止时间至少15日前发出；不足15日的，顺延提交投标文件的截止时间。</w:t>
      </w:r>
    </w:p>
    <w:p>
      <w:pPr>
        <w:snapToGrid w:val="0"/>
        <w:spacing w:line="480" w:lineRule="exact"/>
        <w:ind w:firstLine="420" w:firstLineChars="200"/>
        <w:jc w:val="left"/>
        <w:rPr>
          <w:rFonts w:hint="eastAsia" w:ascii="宋体" w:hAnsi="宋体" w:cs="宋体"/>
          <w:szCs w:val="21"/>
        </w:rPr>
      </w:pPr>
      <w:r>
        <w:rPr>
          <w:rFonts w:ascii="宋体" w:hAnsi="宋体" w:cs="宋体"/>
          <w:szCs w:val="21"/>
        </w:rPr>
        <w:t>（</w:t>
      </w:r>
      <w:r>
        <w:rPr>
          <w:rFonts w:hint="eastAsia" w:ascii="宋体" w:hAnsi="宋体" w:cs="宋体"/>
          <w:szCs w:val="21"/>
        </w:rPr>
        <w:t>2</w:t>
      </w:r>
      <w:r>
        <w:rPr>
          <w:rFonts w:ascii="宋体" w:hAnsi="宋体" w:cs="宋体"/>
          <w:szCs w:val="21"/>
        </w:rPr>
        <w:t>）</w:t>
      </w:r>
      <w:r>
        <w:rPr>
          <w:rFonts w:hint="eastAsia" w:ascii="宋体" w:hAnsi="宋体" w:cs="宋体"/>
          <w:szCs w:val="21"/>
        </w:rPr>
        <w:t>澄清公告为采购文件的组成部分，一经在网站发布，视同已通知所有采购文件的收受人，不再采用其它方式传达相关信息, 若因未能及时了解到上述网站上发布的相关信息而导致的一切后果自行承担。</w:t>
      </w:r>
    </w:p>
    <w:p>
      <w:pPr>
        <w:snapToGrid w:val="0"/>
        <w:spacing w:line="480" w:lineRule="exact"/>
        <w:ind w:firstLine="420" w:firstLineChars="200"/>
        <w:jc w:val="left"/>
        <w:rPr>
          <w:rFonts w:ascii="宋体" w:hAnsi="宋体" w:cs="宋体"/>
          <w:szCs w:val="21"/>
        </w:rPr>
      </w:pPr>
      <w:r>
        <w:rPr>
          <w:rFonts w:hint="eastAsia" w:ascii="宋体" w:hAnsi="宋体" w:cs="宋体"/>
          <w:szCs w:val="21"/>
        </w:rPr>
        <w:t>（3）采购文件澄清、答复、修改、补充的内容为采购文件的组成部分。当采购文件与采购文件的答复、澄清、修改、补充通知就同一内容的表述不一致时，以最后发出的书面文件为准。</w:t>
      </w:r>
    </w:p>
    <w:p>
      <w:pPr>
        <w:snapToGrid w:val="0"/>
        <w:spacing w:line="480" w:lineRule="exact"/>
        <w:ind w:firstLine="420" w:firstLineChars="200"/>
        <w:jc w:val="left"/>
        <w:rPr>
          <w:rFonts w:ascii="宋体" w:hAnsi="宋体" w:cs="宋体"/>
          <w:szCs w:val="21"/>
        </w:rPr>
      </w:pPr>
      <w:r>
        <w:rPr>
          <w:rFonts w:hint="eastAsia" w:ascii="宋体" w:hAnsi="宋体" w:cs="宋体"/>
          <w:szCs w:val="21"/>
        </w:rPr>
        <w:t>（4）采购文件的澄清、答复、修改或补充都应该通过本代理机构以法定形式发布，采购人非通过本机构，不得擅自澄清、答复、修改或补充采购文件。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7</w:t>
      </w:r>
      <w:r>
        <w:rPr>
          <w:rFonts w:ascii="宋体" w:hAnsi="宋体" w:cs="宋体"/>
          <w:szCs w:val="21"/>
        </w:rPr>
        <w:t>、关于分公司投标</w:t>
      </w:r>
    </w:p>
    <w:p>
      <w:pPr>
        <w:snapToGrid w:val="0"/>
        <w:spacing w:line="480" w:lineRule="exact"/>
        <w:ind w:firstLine="420" w:firstLineChars="200"/>
        <w:jc w:val="left"/>
        <w:rPr>
          <w:rFonts w:ascii="宋体" w:hAnsi="宋体" w:cs="宋体"/>
          <w:szCs w:val="21"/>
        </w:rPr>
      </w:pPr>
      <w:r>
        <w:rPr>
          <w:rFonts w:ascii="宋体" w:hAnsi="宋体" w:cs="宋体"/>
          <w:szCs w:val="21"/>
        </w:rPr>
        <w:t>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snapToGrid w:val="0"/>
        <w:spacing w:line="480" w:lineRule="exact"/>
        <w:ind w:firstLine="420" w:firstLineChars="200"/>
        <w:jc w:val="left"/>
        <w:rPr>
          <w:rFonts w:ascii="宋体" w:hAnsi="宋体" w:cs="宋体"/>
          <w:szCs w:val="21"/>
        </w:rPr>
      </w:pPr>
      <w:r>
        <w:rPr>
          <w:rFonts w:hint="eastAsia" w:ascii="宋体" w:hAnsi="宋体" w:cs="宋体"/>
          <w:szCs w:val="21"/>
        </w:rPr>
        <w:t>8</w:t>
      </w:r>
      <w:r>
        <w:rPr>
          <w:rFonts w:ascii="宋体" w:hAnsi="宋体" w:cs="宋体"/>
          <w:szCs w:val="21"/>
        </w:rPr>
        <w:t>、关于知识产权</w:t>
      </w:r>
    </w:p>
    <w:p>
      <w:pPr>
        <w:snapToGrid w:val="0"/>
        <w:spacing w:line="480" w:lineRule="exact"/>
        <w:ind w:firstLine="420" w:firstLineChars="200"/>
        <w:jc w:val="left"/>
        <w:rPr>
          <w:rFonts w:ascii="宋体" w:hAnsi="宋体" w:cs="宋体"/>
          <w:szCs w:val="21"/>
        </w:rPr>
      </w:pPr>
      <w:r>
        <w:rPr>
          <w:rFonts w:ascii="宋体" w:hAnsi="宋体" w:cs="宋体"/>
          <w:szCs w:val="21"/>
        </w:rPr>
        <w:t>（1）供应商必须保证，采购单位在中华人民共和国境内使用投标货物、资料、技术、服务或其任何一部分时，享有不受限制的无偿使用权，如有第三方向采购单位提出侵犯其专利权、商标权或其它知识产权的主张，该责任应由供应商承担。</w:t>
      </w:r>
    </w:p>
    <w:p>
      <w:pPr>
        <w:snapToGrid w:val="0"/>
        <w:spacing w:line="480" w:lineRule="exact"/>
        <w:ind w:firstLine="420" w:firstLineChars="200"/>
        <w:jc w:val="left"/>
        <w:rPr>
          <w:rFonts w:ascii="宋体" w:hAnsi="宋体" w:cs="宋体"/>
          <w:szCs w:val="21"/>
        </w:rPr>
      </w:pPr>
      <w:r>
        <w:rPr>
          <w:rFonts w:ascii="宋体" w:hAnsi="宋体" w:cs="宋体"/>
          <w:szCs w:val="21"/>
        </w:rPr>
        <w:t>（2）投标报价应包含所有应向所有权人支付的专利权、商标权或其它知识产权的一切相关费用。</w:t>
      </w:r>
    </w:p>
    <w:p>
      <w:pPr>
        <w:snapToGrid w:val="0"/>
        <w:spacing w:line="480" w:lineRule="exact"/>
        <w:ind w:firstLine="420" w:firstLineChars="200"/>
        <w:jc w:val="left"/>
        <w:rPr>
          <w:rFonts w:ascii="宋体" w:hAnsi="宋体" w:cs="宋体"/>
          <w:szCs w:val="21"/>
        </w:rPr>
      </w:pPr>
      <w:r>
        <w:rPr>
          <w:rFonts w:ascii="宋体" w:hAnsi="宋体" w:cs="宋体"/>
          <w:szCs w:val="21"/>
        </w:rPr>
        <w:t>（3）系统软件、通用软件必须是具有在中国境内的合法使用权或版权的正版软件，涉及到第三方提出侵权或知识产权的起诉及支付版税等费用由供应商承担所有责任及费用。</w:t>
      </w:r>
    </w:p>
    <w:p>
      <w:pPr>
        <w:snapToGrid w:val="0"/>
        <w:spacing w:line="480" w:lineRule="exact"/>
        <w:ind w:firstLine="420" w:firstLineChars="200"/>
        <w:jc w:val="left"/>
        <w:rPr>
          <w:rFonts w:ascii="宋体" w:hAnsi="宋体" w:cs="宋体"/>
          <w:szCs w:val="21"/>
        </w:rPr>
      </w:pPr>
      <w:r>
        <w:rPr>
          <w:rFonts w:hint="eastAsia" w:ascii="宋体" w:hAnsi="宋体" w:cs="宋体"/>
          <w:szCs w:val="21"/>
        </w:rPr>
        <w:t>9</w:t>
      </w:r>
      <w:r>
        <w:rPr>
          <w:rFonts w:ascii="宋体" w:hAnsi="宋体" w:cs="宋体"/>
          <w:szCs w:val="21"/>
        </w:rPr>
        <w:t>、供应商的风险</w:t>
      </w:r>
    </w:p>
    <w:p>
      <w:pPr>
        <w:snapToGrid w:val="0"/>
        <w:spacing w:line="480" w:lineRule="exact"/>
        <w:ind w:firstLine="420" w:firstLineChars="200"/>
        <w:jc w:val="left"/>
        <w:rPr>
          <w:rFonts w:ascii="宋体" w:hAnsi="宋体" w:cs="宋体"/>
          <w:szCs w:val="21"/>
        </w:rPr>
      </w:pPr>
      <w:r>
        <w:rPr>
          <w:rFonts w:ascii="宋体" w:hAnsi="宋体" w:cs="宋体"/>
          <w:szCs w:val="21"/>
        </w:rPr>
        <w:t>（1）供应商应详细阅读采购文件中的全部内容和要求，按照采购文件的要求提交投标文件，没有按照采购文件要求提供投标文件和资料导致的风险由供应商承担,并对所提供的全部资料的真实性承担法律责任。</w:t>
      </w:r>
    </w:p>
    <w:p>
      <w:pPr>
        <w:snapToGrid w:val="0"/>
        <w:spacing w:line="480" w:lineRule="exact"/>
        <w:ind w:firstLine="420" w:firstLineChars="200"/>
        <w:jc w:val="left"/>
        <w:rPr>
          <w:rFonts w:ascii="宋体" w:hAnsi="宋体" w:cs="宋体"/>
          <w:szCs w:val="21"/>
        </w:rPr>
      </w:pPr>
      <w:r>
        <w:rPr>
          <w:rFonts w:ascii="宋体" w:hAnsi="宋体" w:cs="宋体"/>
          <w:szCs w:val="21"/>
        </w:rPr>
        <w:t>（2）无论因何种原因导致本次采购活动终止致供应商损失的，相关责任人均不承担任何责任。</w:t>
      </w:r>
    </w:p>
    <w:p>
      <w:pPr>
        <w:snapToGrid w:val="0"/>
        <w:spacing w:line="480" w:lineRule="exact"/>
        <w:ind w:firstLine="420" w:firstLineChars="200"/>
        <w:jc w:val="left"/>
        <w:rPr>
          <w:rFonts w:ascii="宋体" w:hAnsi="宋体" w:cs="宋体"/>
          <w:szCs w:val="21"/>
        </w:rPr>
      </w:pPr>
      <w:r>
        <w:rPr>
          <w:rFonts w:hint="eastAsia" w:ascii="宋体" w:hAnsi="宋体" w:cs="宋体"/>
          <w:szCs w:val="21"/>
        </w:rPr>
        <w:t>10</w:t>
      </w:r>
      <w:r>
        <w:rPr>
          <w:rFonts w:ascii="宋体" w:hAnsi="宋体" w:cs="宋体"/>
          <w:szCs w:val="21"/>
        </w:rPr>
        <w:t>、解释：本采购文件的解释权属于采购</w:t>
      </w:r>
      <w:r>
        <w:rPr>
          <w:rFonts w:hint="eastAsia" w:ascii="宋体" w:hAnsi="宋体" w:cs="宋体"/>
          <w:szCs w:val="21"/>
        </w:rPr>
        <w:t>人</w:t>
      </w:r>
      <w:r>
        <w:rPr>
          <w:rFonts w:ascii="宋体" w:hAnsi="宋体" w:cs="宋体"/>
          <w:szCs w:val="21"/>
        </w:rPr>
        <w:t>。</w:t>
      </w:r>
    </w:p>
    <w:p>
      <w:pPr>
        <w:snapToGrid w:val="0"/>
        <w:spacing w:line="480" w:lineRule="exact"/>
        <w:ind w:firstLine="354" w:firstLineChars="147"/>
        <w:jc w:val="left"/>
        <w:rPr>
          <w:rFonts w:ascii="宋体" w:hAnsi="宋体" w:cs="宋体"/>
          <w:b/>
          <w:sz w:val="24"/>
        </w:rPr>
      </w:pPr>
      <w:bookmarkStart w:id="7" w:name="_Toc13650"/>
      <w:r>
        <w:rPr>
          <w:rFonts w:ascii="宋体" w:hAnsi="宋体" w:cs="宋体"/>
          <w:b/>
          <w:sz w:val="24"/>
        </w:rPr>
        <w:t>（九）质疑和投诉</w:t>
      </w:r>
      <w:bookmarkEnd w:id="7"/>
    </w:p>
    <w:p>
      <w:pPr>
        <w:snapToGrid w:val="0"/>
        <w:spacing w:line="480" w:lineRule="exact"/>
        <w:ind w:firstLine="420" w:firstLineChars="200"/>
        <w:jc w:val="left"/>
        <w:rPr>
          <w:rFonts w:ascii="宋体" w:hAnsi="宋体" w:cs="宋体"/>
          <w:szCs w:val="21"/>
        </w:rPr>
      </w:pPr>
      <w:bookmarkStart w:id="8" w:name="_Toc27142"/>
      <w:r>
        <w:rPr>
          <w:rFonts w:hint="eastAsia" w:ascii="宋体" w:hAnsi="宋体" w:cs="宋体"/>
          <w:szCs w:val="21"/>
        </w:rPr>
        <w:t>1. 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napToGrid w:val="0"/>
        <w:spacing w:line="480" w:lineRule="exact"/>
        <w:ind w:firstLine="420" w:firstLineChars="200"/>
        <w:jc w:val="left"/>
        <w:rPr>
          <w:rFonts w:ascii="宋体" w:hAnsi="宋体" w:cs="宋体"/>
          <w:szCs w:val="21"/>
        </w:rPr>
      </w:pPr>
      <w:r>
        <w:rPr>
          <w:rFonts w:hint="eastAsia" w:ascii="宋体" w:hAnsi="宋体" w:cs="宋体"/>
          <w:szCs w:val="21"/>
        </w:rPr>
        <w:t>2. 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napToGrid w:val="0"/>
        <w:spacing w:line="480" w:lineRule="exact"/>
        <w:ind w:firstLine="420" w:firstLineChars="200"/>
        <w:jc w:val="left"/>
        <w:rPr>
          <w:rFonts w:ascii="宋体" w:hAnsi="宋体" w:cs="宋体"/>
          <w:szCs w:val="21"/>
        </w:rPr>
      </w:pPr>
      <w:r>
        <w:rPr>
          <w:rFonts w:hint="eastAsia" w:ascii="宋体" w:hAnsi="宋体" w:cs="宋体"/>
          <w:szCs w:val="21"/>
        </w:rPr>
        <w:t>3.供应商提出质疑应当提交质疑函和必要的证明材料，质疑函应当面以书面形式提出，质疑函格式和内容须符合财政部《质疑函范本》要求，供应商可到中国政府采购网自行下载财政部《质疑函范本》。</w:t>
      </w:r>
    </w:p>
    <w:p>
      <w:pPr>
        <w:snapToGrid w:val="0"/>
        <w:spacing w:line="480" w:lineRule="exact"/>
        <w:ind w:firstLine="420" w:firstLineChars="200"/>
        <w:jc w:val="left"/>
        <w:rPr>
          <w:rFonts w:ascii="宋体" w:hAnsi="宋体" w:cs="宋体"/>
          <w:szCs w:val="21"/>
        </w:rPr>
      </w:pPr>
      <w:r>
        <w:rPr>
          <w:rFonts w:hint="eastAsia" w:ascii="宋体" w:hAnsi="宋体" w:cs="宋体"/>
          <w:szCs w:val="21"/>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snapToGrid w:val="0"/>
        <w:spacing w:line="480" w:lineRule="exact"/>
        <w:ind w:firstLine="420" w:firstLineChars="200"/>
        <w:jc w:val="left"/>
        <w:rPr>
          <w:rFonts w:ascii="宋体" w:hAnsi="宋体" w:cs="宋体"/>
          <w:szCs w:val="21"/>
        </w:rPr>
      </w:pPr>
      <w:r>
        <w:rPr>
          <w:rFonts w:hint="eastAsia" w:ascii="宋体" w:hAnsi="宋体" w:cs="宋体"/>
          <w:szCs w:val="21"/>
        </w:rPr>
        <w:t>5. 供应商对采购人或采购代理机构的质疑答复不满意或者采购人或采购代理机构未在规定时间内作出答复的，可以在答复期满后十五个工作日内向同级采购监管部门投诉。</w:t>
      </w:r>
    </w:p>
    <w:p>
      <w:pPr>
        <w:pStyle w:val="5"/>
        <w:snapToGrid w:val="0"/>
        <w:spacing w:beforeLines="0" w:afterLines="0" w:line="480" w:lineRule="exact"/>
        <w:jc w:val="left"/>
        <w:rPr>
          <w:rFonts w:hAnsi="宋体" w:cs="宋体"/>
          <w:b/>
          <w:sz w:val="28"/>
          <w:szCs w:val="28"/>
        </w:rPr>
      </w:pPr>
      <w:r>
        <w:rPr>
          <w:rFonts w:hAnsi="宋体" w:cs="宋体"/>
          <w:b/>
          <w:sz w:val="28"/>
          <w:szCs w:val="28"/>
        </w:rPr>
        <w:t xml:space="preserve">二  </w:t>
      </w:r>
      <w:bookmarkEnd w:id="8"/>
      <w:r>
        <w:rPr>
          <w:rFonts w:hAnsi="宋体" w:cs="宋体"/>
          <w:b/>
          <w:sz w:val="28"/>
          <w:szCs w:val="28"/>
        </w:rPr>
        <w:t>采购文件</w:t>
      </w:r>
    </w:p>
    <w:p>
      <w:pPr>
        <w:snapToGrid w:val="0"/>
        <w:spacing w:line="480" w:lineRule="exact"/>
        <w:ind w:firstLine="354" w:firstLineChars="147"/>
        <w:jc w:val="left"/>
        <w:rPr>
          <w:rFonts w:ascii="宋体" w:hAnsi="宋体" w:cs="宋体"/>
          <w:b/>
          <w:sz w:val="24"/>
        </w:rPr>
      </w:pPr>
      <w:r>
        <w:rPr>
          <w:rFonts w:hint="eastAsia" w:ascii="宋体" w:hAnsi="宋体" w:cs="宋体"/>
          <w:b/>
          <w:sz w:val="24"/>
        </w:rPr>
        <w:t>（一）采购文件的构成。本采购文件由以下部份组成：</w:t>
      </w:r>
    </w:p>
    <w:p>
      <w:pPr>
        <w:snapToGrid w:val="0"/>
        <w:spacing w:line="480" w:lineRule="exact"/>
        <w:ind w:firstLine="420" w:firstLineChars="200"/>
        <w:jc w:val="left"/>
        <w:rPr>
          <w:rFonts w:ascii="宋体" w:hAnsi="宋体" w:cs="宋体"/>
          <w:szCs w:val="21"/>
        </w:rPr>
      </w:pPr>
      <w:r>
        <w:rPr>
          <w:rFonts w:hint="eastAsia" w:ascii="宋体" w:hAnsi="宋体" w:cs="宋体"/>
          <w:szCs w:val="21"/>
        </w:rPr>
        <w:t>1.公开招标采购公告</w:t>
      </w:r>
    </w:p>
    <w:p>
      <w:pPr>
        <w:snapToGrid w:val="0"/>
        <w:spacing w:line="480" w:lineRule="exact"/>
        <w:ind w:firstLine="420" w:firstLineChars="200"/>
        <w:jc w:val="left"/>
        <w:rPr>
          <w:rFonts w:ascii="宋体" w:hAnsi="宋体" w:cs="宋体"/>
          <w:szCs w:val="21"/>
        </w:rPr>
      </w:pPr>
      <w:r>
        <w:rPr>
          <w:rFonts w:hint="eastAsia" w:ascii="宋体" w:hAnsi="宋体" w:cs="宋体"/>
          <w:szCs w:val="21"/>
        </w:rPr>
        <w:t>2.采购需求</w:t>
      </w:r>
    </w:p>
    <w:p>
      <w:pPr>
        <w:snapToGrid w:val="0"/>
        <w:spacing w:line="480" w:lineRule="exact"/>
        <w:ind w:firstLine="420" w:firstLineChars="200"/>
        <w:jc w:val="left"/>
        <w:rPr>
          <w:rFonts w:ascii="宋体" w:hAnsi="宋体" w:cs="宋体"/>
          <w:szCs w:val="21"/>
        </w:rPr>
      </w:pPr>
      <w:r>
        <w:rPr>
          <w:rFonts w:hint="eastAsia" w:ascii="宋体" w:hAnsi="宋体" w:cs="宋体"/>
          <w:szCs w:val="21"/>
        </w:rPr>
        <w:t>3.供应商须知</w:t>
      </w:r>
    </w:p>
    <w:p>
      <w:pPr>
        <w:snapToGrid w:val="0"/>
        <w:spacing w:line="480" w:lineRule="exact"/>
        <w:ind w:firstLine="420" w:firstLineChars="200"/>
        <w:jc w:val="left"/>
        <w:rPr>
          <w:rFonts w:ascii="宋体" w:hAnsi="宋体" w:cs="宋体"/>
          <w:szCs w:val="21"/>
        </w:rPr>
      </w:pPr>
      <w:r>
        <w:rPr>
          <w:rFonts w:hint="eastAsia" w:ascii="宋体" w:hAnsi="宋体" w:cs="宋体"/>
          <w:szCs w:val="21"/>
        </w:rPr>
        <w:t>4.评标办法及评分标准</w:t>
      </w:r>
    </w:p>
    <w:p>
      <w:pPr>
        <w:snapToGrid w:val="0"/>
        <w:spacing w:line="480" w:lineRule="exact"/>
        <w:ind w:firstLine="420" w:firstLineChars="200"/>
        <w:jc w:val="left"/>
        <w:rPr>
          <w:rFonts w:ascii="宋体" w:hAnsi="宋体" w:cs="宋体"/>
          <w:szCs w:val="21"/>
        </w:rPr>
      </w:pPr>
      <w:r>
        <w:rPr>
          <w:rFonts w:hint="eastAsia" w:ascii="宋体" w:hAnsi="宋体" w:cs="宋体"/>
          <w:szCs w:val="21"/>
        </w:rPr>
        <w:t>5.政府采购合同主要条款</w:t>
      </w:r>
    </w:p>
    <w:p>
      <w:pPr>
        <w:snapToGrid w:val="0"/>
        <w:spacing w:line="480" w:lineRule="exact"/>
        <w:ind w:firstLine="420" w:firstLineChars="200"/>
        <w:jc w:val="left"/>
        <w:rPr>
          <w:rFonts w:ascii="宋体" w:hAnsi="宋体" w:cs="宋体"/>
          <w:szCs w:val="21"/>
        </w:rPr>
      </w:pPr>
      <w:r>
        <w:rPr>
          <w:rFonts w:hint="eastAsia" w:ascii="宋体" w:hAnsi="宋体" w:cs="宋体"/>
          <w:szCs w:val="21"/>
        </w:rPr>
        <w:t>6.投标文件格式</w:t>
      </w:r>
    </w:p>
    <w:p>
      <w:pPr>
        <w:snapToGrid w:val="0"/>
        <w:spacing w:line="480" w:lineRule="exact"/>
        <w:ind w:firstLine="420" w:firstLineChars="200"/>
        <w:jc w:val="left"/>
        <w:rPr>
          <w:rFonts w:ascii="宋体" w:hAnsi="宋体" w:cs="宋体"/>
          <w:szCs w:val="21"/>
        </w:rPr>
      </w:pPr>
      <w:r>
        <w:rPr>
          <w:rFonts w:hint="eastAsia" w:ascii="宋体" w:hAnsi="宋体" w:cs="宋体"/>
          <w:szCs w:val="21"/>
        </w:rPr>
        <w:t>7.本项目采购文件的澄清、答复、修改、补充的内容</w:t>
      </w:r>
    </w:p>
    <w:p>
      <w:pPr>
        <w:snapToGrid w:val="0"/>
        <w:spacing w:line="480" w:lineRule="exact"/>
        <w:ind w:firstLine="354" w:firstLineChars="147"/>
        <w:jc w:val="left"/>
        <w:rPr>
          <w:rFonts w:ascii="宋体" w:hAnsi="宋体" w:cs="宋体"/>
          <w:b/>
          <w:sz w:val="24"/>
        </w:rPr>
      </w:pPr>
      <w:r>
        <w:rPr>
          <w:rFonts w:hint="eastAsia" w:ascii="宋体" w:hAnsi="宋体" w:cs="宋体"/>
          <w:b/>
          <w:sz w:val="24"/>
        </w:rPr>
        <w:t>（二）供应商的风险</w:t>
      </w:r>
    </w:p>
    <w:p>
      <w:pPr>
        <w:snapToGrid w:val="0"/>
        <w:spacing w:line="480" w:lineRule="exact"/>
        <w:ind w:firstLine="420" w:firstLineChars="200"/>
        <w:jc w:val="left"/>
        <w:rPr>
          <w:rFonts w:ascii="宋体" w:hAnsi="宋体" w:cs="宋体"/>
          <w:szCs w:val="21"/>
        </w:rPr>
      </w:pPr>
      <w:r>
        <w:rPr>
          <w:rFonts w:hint="eastAsia" w:ascii="宋体" w:hAnsi="宋体" w:cs="宋体"/>
          <w:szCs w:val="21"/>
        </w:rPr>
        <w:t>供应商没有按照采购文件要求提供全部资料，或者供应商没有对采购文件在各方面作出实质性响应是供应商的风险，并可能导致其投标被拒绝。</w:t>
      </w:r>
    </w:p>
    <w:p>
      <w:pPr>
        <w:pStyle w:val="5"/>
        <w:snapToGrid w:val="0"/>
        <w:spacing w:beforeLines="0" w:afterLines="0" w:line="480" w:lineRule="exact"/>
        <w:jc w:val="left"/>
        <w:rPr>
          <w:rFonts w:hAnsi="宋体" w:cs="宋体"/>
          <w:b/>
          <w:sz w:val="28"/>
          <w:szCs w:val="28"/>
        </w:rPr>
      </w:pPr>
      <w:r>
        <w:rPr>
          <w:rFonts w:hAnsi="宋体" w:cs="宋体"/>
          <w:b/>
          <w:sz w:val="28"/>
          <w:szCs w:val="28"/>
        </w:rPr>
        <w:t>三、投标文件的编制</w:t>
      </w:r>
    </w:p>
    <w:p>
      <w:pPr>
        <w:snapToGrid w:val="0"/>
        <w:spacing w:line="480" w:lineRule="exact"/>
        <w:ind w:firstLine="472" w:firstLineChars="196"/>
        <w:jc w:val="left"/>
        <w:rPr>
          <w:rFonts w:ascii="宋体" w:hAnsi="宋体" w:cs="宋体"/>
          <w:b/>
          <w:sz w:val="24"/>
        </w:rPr>
      </w:pPr>
      <w:r>
        <w:rPr>
          <w:rFonts w:hint="eastAsia" w:ascii="宋体" w:hAnsi="宋体" w:cs="宋体"/>
          <w:b/>
          <w:sz w:val="24"/>
        </w:rPr>
        <w:t>（一）投标文件的组成</w:t>
      </w:r>
    </w:p>
    <w:p>
      <w:pPr>
        <w:snapToGrid w:val="0"/>
        <w:spacing w:line="480" w:lineRule="exact"/>
        <w:ind w:firstLine="472" w:firstLineChars="196"/>
        <w:jc w:val="left"/>
        <w:rPr>
          <w:rFonts w:ascii="宋体" w:hAnsi="宋体" w:cs="宋体"/>
          <w:b/>
          <w:sz w:val="24"/>
        </w:rPr>
      </w:pPr>
      <w:r>
        <w:rPr>
          <w:rFonts w:hint="eastAsia" w:ascii="宋体" w:hAnsi="宋体" w:cs="宋体"/>
          <w:b/>
          <w:sz w:val="24"/>
        </w:rPr>
        <w:t>★本项目投标文件由资格审查文件、商务技术文件和报价文件三部分组成；三部分文件必须分别装订成册。</w:t>
      </w:r>
    </w:p>
    <w:p>
      <w:pPr>
        <w:snapToGrid w:val="0"/>
        <w:spacing w:line="480" w:lineRule="exact"/>
        <w:ind w:firstLine="472" w:firstLineChars="196"/>
        <w:jc w:val="left"/>
        <w:rPr>
          <w:rFonts w:ascii="宋体" w:hAnsi="宋体" w:cs="宋体"/>
          <w:b/>
          <w:sz w:val="24"/>
        </w:rPr>
      </w:pPr>
      <w:r>
        <w:rPr>
          <w:rFonts w:hint="eastAsia" w:ascii="宋体" w:hAnsi="宋体" w:cs="宋体"/>
          <w:b/>
          <w:sz w:val="24"/>
        </w:rPr>
        <w:t>1、资格审查文件内容包括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（1）资格条件自查表（格式见附件）；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（2）供应商资格声明函（格式见附件）；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（3）符合《中华人民共和国政府采购法》第二十二条规定的供应商资格条件，提供以下材料（开标时原件备查）：</w:t>
      </w:r>
    </w:p>
    <w:p>
      <w:pPr>
        <w:snapToGrid w:val="0"/>
        <w:spacing w:line="480" w:lineRule="exact"/>
        <w:ind w:firstLine="420" w:firstLineChars="200"/>
        <w:jc w:val="left"/>
        <w:rPr>
          <w:rFonts w:ascii="宋体" w:hAnsi="宋体" w:cs="宋体"/>
          <w:szCs w:val="21"/>
        </w:rPr>
      </w:pPr>
      <w:r>
        <w:rPr>
          <w:rFonts w:hint="eastAsia" w:ascii="宋体" w:hAnsi="宋体" w:cs="宋体"/>
          <w:szCs w:val="21"/>
        </w:rPr>
        <w:t>1）有效的企业法人营业执照（或事业法人登记证）、其他组织（个体工商户）的营业执照或者民办非企业单位登记证书复印件；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rPr>
        <w:t>2022年</w:t>
      </w:r>
      <w:r>
        <w:rPr>
          <w:rFonts w:hint="eastAsia" w:ascii="宋体" w:hAnsi="宋体" w:cs="宋体"/>
          <w:szCs w:val="21"/>
        </w:rPr>
        <w:t>财务状况报告复印件，其他组织或供应商新成立不足一年，提供银行出具的资信证明材料复印件；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bCs/>
          <w:szCs w:val="21"/>
        </w:rPr>
        <w:t>投标人2023年任一月</w:t>
      </w:r>
      <w:r>
        <w:rPr>
          <w:rFonts w:hint="eastAsia" w:ascii="宋体" w:hAnsi="宋体" w:cs="宋体"/>
          <w:szCs w:val="21"/>
        </w:rPr>
        <w:t>份的缴纳税收的凭据证明材料复印件；如依法免税的，应提供相应文件证明其依法免税；</w:t>
      </w:r>
    </w:p>
    <w:p>
      <w:pPr>
        <w:snapToGrid w:val="0"/>
        <w:spacing w:line="480" w:lineRule="exact"/>
        <w:ind w:firstLine="420" w:firstLineChars="200"/>
        <w:jc w:val="left"/>
        <w:rPr>
          <w:rFonts w:ascii="宋体" w:hAnsi="宋体" w:cs="宋体"/>
          <w:szCs w:val="21"/>
        </w:rPr>
      </w:pPr>
      <w:r>
        <w:rPr>
          <w:rFonts w:hint="eastAsia" w:ascii="宋体" w:hAnsi="宋体" w:cs="宋体"/>
          <w:szCs w:val="21"/>
        </w:rPr>
        <w:t>4）</w:t>
      </w:r>
      <w:r>
        <w:rPr>
          <w:rFonts w:hint="eastAsia" w:ascii="宋体" w:hAnsi="宋体" w:cs="宋体"/>
          <w:bCs/>
          <w:szCs w:val="21"/>
        </w:rPr>
        <w:t>投标人</w:t>
      </w:r>
      <w:r>
        <w:rPr>
          <w:rFonts w:hint="eastAsia" w:ascii="宋体" w:hAnsi="宋体" w:cs="宋体"/>
          <w:szCs w:val="21"/>
        </w:rPr>
        <w:t>2023年任一月份的缴纳社会保险的凭据证明材料复印件；如依法不需要缴纳社会保障资金的，应提供相应文件证明其依法不需要缴纳社会保障资金；</w:t>
      </w:r>
    </w:p>
    <w:p>
      <w:pPr>
        <w:snapToGrid w:val="0"/>
        <w:spacing w:line="480" w:lineRule="exact"/>
        <w:ind w:firstLine="420" w:firstLineChars="200"/>
        <w:jc w:val="left"/>
        <w:rPr>
          <w:rFonts w:ascii="宋体" w:hAnsi="宋体" w:cs="宋体"/>
          <w:szCs w:val="21"/>
        </w:rPr>
      </w:pPr>
      <w:r>
        <w:rPr>
          <w:rFonts w:hint="eastAsia" w:ascii="宋体" w:hAnsi="宋体" w:cs="宋体"/>
          <w:szCs w:val="21"/>
        </w:rPr>
        <w:t>5）提供具有履行合同所必需的设备和专业技术能力的书面声明；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6）提供参加政府采购活动前3年内在经营活动中没有重大违法记录的书面声明。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（4）供应商特定资格条件的证明文件（如有）。</w:t>
      </w:r>
    </w:p>
    <w:p>
      <w:pPr>
        <w:tabs>
          <w:tab w:val="left" w:pos="312"/>
        </w:tabs>
        <w:snapToGrid w:val="0"/>
        <w:spacing w:line="480" w:lineRule="exact"/>
        <w:ind w:firstLine="472" w:firstLineChars="196"/>
        <w:jc w:val="left"/>
        <w:rPr>
          <w:rFonts w:ascii="宋体" w:hAnsi="宋体" w:cs="宋体"/>
          <w:b/>
          <w:sz w:val="24"/>
        </w:rPr>
      </w:pPr>
      <w:r>
        <w:rPr>
          <w:rFonts w:hint="eastAsia" w:ascii="宋体" w:hAnsi="宋体" w:cs="宋体"/>
          <w:b/>
          <w:sz w:val="24"/>
        </w:rPr>
        <w:t>2、商务技术文件内容包括：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（1）符合性自查表（格式见附件）；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（2）供应商响应表（格式见附件）；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（4）法定代表人身份证明书（格式见附件）和法定代表人的身份证复印件（正反两面）；</w:t>
      </w:r>
    </w:p>
    <w:p>
      <w:pPr>
        <w:snapToGrid w:val="0"/>
        <w:spacing w:line="480" w:lineRule="exact"/>
        <w:ind w:firstLine="420" w:firstLineChars="200"/>
        <w:jc w:val="left"/>
        <w:rPr>
          <w:rFonts w:ascii="宋体" w:hAnsi="宋体" w:cs="宋体"/>
          <w:szCs w:val="21"/>
        </w:rPr>
      </w:pPr>
      <w:r>
        <w:rPr>
          <w:rFonts w:hint="eastAsia" w:ascii="宋体" w:hAnsi="宋体" w:cs="宋体"/>
          <w:szCs w:val="21"/>
        </w:rPr>
        <w:t>（5）法定代表人授权书（格式见附件）和被授权代表身份证复印件（供应商的代表若为非法定代表人的，必须提交法定代表人授权书原件）；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（6）服务（技术）条款偏离表（格式见附件）；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（7）商务条款偏离表（格式见附件）；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（8）供应商基本情况表（格式见附件）；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（9）本项目拟投入人员配备汇总表（格式见附件）；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（10）同类业绩情况一览表（如有）（格式见附件）；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（11）技术部分：针对本项目</w:t>
      </w:r>
      <w:r>
        <w:rPr>
          <w:rFonts w:hint="eastAsia" w:ascii="宋体" w:hAnsi="宋体"/>
        </w:rPr>
        <w:t>第二章采购需求和</w:t>
      </w:r>
      <w:r>
        <w:rPr>
          <w:rFonts w:hint="eastAsia" w:ascii="宋体" w:hAnsi="宋体" w:cs="宋体"/>
          <w:szCs w:val="21"/>
        </w:rPr>
        <w:t>第四章评分标准中的条款拟定各种方案，格式自拟；</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（12）第四章评标办法及评分标准中需提供的其他相关证书及合同复印件、中标通知书等并加盖公章；</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（13）供应商认为有需要提供的其它有关证明资料。</w:t>
      </w:r>
    </w:p>
    <w:p>
      <w:pPr>
        <w:tabs>
          <w:tab w:val="left" w:pos="312"/>
        </w:tabs>
        <w:snapToGrid w:val="0"/>
        <w:spacing w:line="480" w:lineRule="exact"/>
        <w:ind w:firstLine="472" w:firstLineChars="196"/>
        <w:jc w:val="left"/>
        <w:rPr>
          <w:rFonts w:ascii="宋体" w:hAnsi="宋体" w:cs="宋体"/>
          <w:b/>
          <w:sz w:val="24"/>
        </w:rPr>
      </w:pPr>
      <w:r>
        <w:rPr>
          <w:rFonts w:hint="eastAsia" w:ascii="宋体" w:hAnsi="宋体" w:cs="宋体"/>
          <w:b/>
          <w:sz w:val="24"/>
        </w:rPr>
        <w:t>3、报价文件内容包括：</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（1）开标一览表（格式见附件）；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（2）投标分项报价表格式（格式见附件）；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（3）中小企业声明函（如有）(格式见附件)；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（4）残疾人福利性单位声明函（非残疾人福利性单位无需提供本函)（格式见附件）；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（5）供应商针对报价需要说明的其他文件和说明（格式自拟）。</w:t>
      </w:r>
    </w:p>
    <w:p>
      <w:pPr>
        <w:snapToGrid w:val="0"/>
        <w:spacing w:line="480" w:lineRule="exact"/>
        <w:ind w:firstLine="420" w:firstLineChars="200"/>
        <w:jc w:val="left"/>
        <w:rPr>
          <w:rFonts w:ascii="宋体" w:hAnsi="宋体" w:cs="宋体"/>
          <w:szCs w:val="21"/>
        </w:rPr>
      </w:pPr>
      <w:r>
        <w:rPr>
          <w:rFonts w:hint="eastAsia" w:ascii="宋体" w:hAnsi="宋体" w:cs="宋体"/>
          <w:szCs w:val="21"/>
        </w:rPr>
        <w:t xml:space="preserve">★ </w:t>
      </w:r>
      <w:r>
        <w:rPr>
          <w:rFonts w:hint="eastAsia" w:ascii="宋体" w:hAnsi="宋体" w:cs="宋体"/>
          <w:b/>
          <w:szCs w:val="21"/>
        </w:rPr>
        <w:t>注：法定代表人授权委托书必须由法定代表人签名并加盖单位公章；供应商资格声明函、投标函、开标一览表必须由法定代表人或授权代表签名并加盖单位公章；其中商务技术文件内容中不得出现与价格有关的描述，否则将做无效标处理。</w:t>
      </w:r>
    </w:p>
    <w:p>
      <w:pPr>
        <w:snapToGrid w:val="0"/>
        <w:spacing w:line="480" w:lineRule="exact"/>
        <w:ind w:firstLine="472" w:firstLineChars="196"/>
        <w:jc w:val="left"/>
        <w:rPr>
          <w:rFonts w:ascii="宋体" w:hAnsi="宋体" w:cs="宋体"/>
          <w:b/>
          <w:sz w:val="24"/>
        </w:rPr>
      </w:pPr>
      <w:bookmarkStart w:id="9" w:name="_Toc10734"/>
      <w:r>
        <w:rPr>
          <w:rFonts w:hint="eastAsia" w:ascii="宋体" w:hAnsi="宋体" w:cs="宋体"/>
          <w:b/>
          <w:sz w:val="24"/>
        </w:rPr>
        <w:t>★（二）投标文件的语言及计量</w:t>
      </w:r>
      <w:bookmarkEnd w:id="9"/>
    </w:p>
    <w:p>
      <w:pPr>
        <w:snapToGrid w:val="0"/>
        <w:spacing w:line="480" w:lineRule="exact"/>
        <w:ind w:firstLine="420" w:firstLineChars="200"/>
        <w:jc w:val="left"/>
        <w:rPr>
          <w:rFonts w:ascii="宋体" w:hAnsi="宋体" w:cs="宋体"/>
          <w:szCs w:val="21"/>
        </w:rPr>
      </w:pPr>
      <w:r>
        <w:rPr>
          <w:rFonts w:hint="eastAsia" w:ascii="宋体" w:hAnsi="宋体" w:cs="宋体"/>
          <w:szCs w:val="21"/>
        </w:rPr>
        <w:t>1.投标文件以及供应商与采购单位就有关投标事宜的所有来往函电，均应以中文汉语书写。除签名、盖章、专用名称等特殊情形外，以中文汉语以外的文字表述的投标文件视同未提供。</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2.投标计量单位，采购文件已有明确规定的，使用采购文件规定的计量单位；采购文件没有规定的，应采用中华人民共和国法定计量单位（货币单位：人民币元），否则视同未响应。</w:t>
      </w:r>
    </w:p>
    <w:p>
      <w:pPr>
        <w:snapToGrid w:val="0"/>
        <w:spacing w:line="480" w:lineRule="exact"/>
        <w:ind w:firstLine="472" w:firstLineChars="196"/>
        <w:jc w:val="left"/>
        <w:rPr>
          <w:rFonts w:ascii="宋体" w:hAnsi="宋体" w:cs="宋体"/>
          <w:b/>
          <w:sz w:val="24"/>
          <w:szCs w:val="20"/>
        </w:rPr>
      </w:pPr>
      <w:r>
        <w:rPr>
          <w:rFonts w:hint="eastAsia" w:ascii="宋体" w:hAnsi="宋体" w:cs="宋体"/>
          <w:b/>
          <w:sz w:val="24"/>
        </w:rPr>
        <w:t>（三）投标报价</w:t>
      </w:r>
    </w:p>
    <w:p>
      <w:pPr>
        <w:snapToGrid w:val="0"/>
        <w:spacing w:line="480" w:lineRule="exact"/>
        <w:ind w:firstLine="420" w:firstLineChars="200"/>
        <w:jc w:val="left"/>
        <w:rPr>
          <w:rFonts w:ascii="宋体" w:hAnsi="宋体" w:cs="宋体"/>
          <w:szCs w:val="21"/>
        </w:rPr>
      </w:pPr>
      <w:r>
        <w:rPr>
          <w:rFonts w:hint="eastAsia" w:ascii="宋体" w:hAnsi="宋体" w:cs="宋体"/>
          <w:szCs w:val="21"/>
        </w:rPr>
        <w:t>1.投标报价应按招标文件中相关附表格式填写。</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★2.投标报价是</w:t>
      </w:r>
      <w:r>
        <w:rPr>
          <w:rFonts w:hint="eastAsia" w:ascii="宋体" w:hAnsi="宋体"/>
          <w:szCs w:val="21"/>
        </w:rPr>
        <w:t>履行合同的最终价格</w:t>
      </w:r>
      <w:r>
        <w:rPr>
          <w:rFonts w:hint="eastAsia" w:ascii="宋体" w:hAnsi="宋体" w:cs="宋体"/>
          <w:szCs w:val="21"/>
        </w:rPr>
        <w:t>，具体详见第三章《供应商须知》。</w:t>
      </w:r>
    </w:p>
    <w:p>
      <w:pPr>
        <w:snapToGrid w:val="0"/>
        <w:spacing w:line="480" w:lineRule="exact"/>
        <w:ind w:firstLine="420" w:firstLineChars="200"/>
        <w:jc w:val="left"/>
        <w:rPr>
          <w:rFonts w:ascii="宋体" w:hAnsi="宋体" w:cs="宋体"/>
          <w:sz w:val="24"/>
          <w:szCs w:val="20"/>
        </w:rPr>
      </w:pPr>
      <w:r>
        <w:rPr>
          <w:rFonts w:hint="eastAsia" w:ascii="宋体" w:hAnsi="宋体" w:cs="宋体"/>
          <w:szCs w:val="21"/>
        </w:rPr>
        <w:t>★3.投标文件只允许有一个报价，有选择的或有条件的报价将不予接受。</w:t>
      </w:r>
    </w:p>
    <w:p>
      <w:pPr>
        <w:snapToGrid w:val="0"/>
        <w:spacing w:line="480" w:lineRule="exact"/>
        <w:ind w:firstLine="472" w:firstLineChars="196"/>
        <w:jc w:val="left"/>
        <w:rPr>
          <w:rFonts w:ascii="宋体" w:hAnsi="宋体" w:cs="宋体"/>
          <w:b/>
          <w:sz w:val="24"/>
        </w:rPr>
      </w:pPr>
      <w:r>
        <w:rPr>
          <w:rFonts w:hint="eastAsia" w:ascii="宋体" w:hAnsi="宋体" w:cs="宋体"/>
          <w:b/>
          <w:sz w:val="24"/>
        </w:rPr>
        <w:t>（四）投标文件的有效期</w:t>
      </w:r>
    </w:p>
    <w:p>
      <w:pPr>
        <w:snapToGrid w:val="0"/>
        <w:spacing w:line="480" w:lineRule="exact"/>
        <w:ind w:firstLine="422" w:firstLineChars="200"/>
        <w:jc w:val="left"/>
        <w:rPr>
          <w:rFonts w:ascii="宋体" w:hAnsi="宋体" w:cs="宋体"/>
          <w:b/>
          <w:szCs w:val="21"/>
        </w:rPr>
      </w:pPr>
      <w:r>
        <w:rPr>
          <w:rFonts w:hint="eastAsia" w:ascii="宋体" w:hAnsi="宋体" w:cs="宋体"/>
          <w:b/>
          <w:szCs w:val="21"/>
        </w:rPr>
        <w:t>★1.自投标截止日起90天投标文件应保持有效。有效期不足的投标文件将被拒绝。</w:t>
      </w:r>
    </w:p>
    <w:p>
      <w:pPr>
        <w:snapToGrid w:val="0"/>
        <w:spacing w:line="480" w:lineRule="exact"/>
        <w:ind w:firstLine="420" w:firstLineChars="200"/>
        <w:jc w:val="left"/>
        <w:rPr>
          <w:rFonts w:ascii="宋体" w:hAnsi="宋体" w:cs="宋体"/>
          <w:szCs w:val="21"/>
        </w:rPr>
      </w:pPr>
      <w:r>
        <w:rPr>
          <w:rFonts w:hint="eastAsia" w:ascii="宋体" w:hAnsi="宋体" w:cs="宋体"/>
          <w:szCs w:val="21"/>
        </w:rPr>
        <w:t>2.在特殊情况下，采购单位可与供应商协商延长投标书的有效期，这种要求和答复均以书面形式进行。</w:t>
      </w:r>
    </w:p>
    <w:p>
      <w:pPr>
        <w:snapToGrid w:val="0"/>
        <w:spacing w:line="480" w:lineRule="exact"/>
        <w:ind w:firstLine="420" w:firstLineChars="200"/>
        <w:jc w:val="left"/>
        <w:rPr>
          <w:rFonts w:ascii="宋体" w:hAnsi="宋体" w:cs="宋体"/>
          <w:szCs w:val="21"/>
        </w:rPr>
      </w:pPr>
      <w:bookmarkStart w:id="10" w:name="_Toc24481"/>
      <w:r>
        <w:rPr>
          <w:rFonts w:hint="eastAsia" w:ascii="宋体" w:hAnsi="宋体" w:cs="宋体"/>
          <w:szCs w:val="21"/>
        </w:rPr>
        <w:t>3.供应商可拒绝接受延期要求而不会导致投标保证金被没收。同意延长有效期的供应商需要相应延长投标保证金的有效期，但不能修改投标文件。</w:t>
      </w:r>
      <w:bookmarkEnd w:id="10"/>
      <w:r>
        <w:rPr>
          <w:rFonts w:hint="eastAsia" w:ascii="宋体" w:hAnsi="宋体" w:cs="宋体"/>
          <w:szCs w:val="21"/>
        </w:rPr>
        <w:t xml:space="preserve"> </w:t>
      </w:r>
    </w:p>
    <w:p>
      <w:pPr>
        <w:snapToGrid w:val="0"/>
        <w:spacing w:line="480" w:lineRule="exact"/>
        <w:ind w:firstLine="420" w:firstLineChars="200"/>
        <w:jc w:val="left"/>
        <w:rPr>
          <w:rFonts w:ascii="宋体" w:hAnsi="宋体" w:cs="宋体"/>
          <w:szCs w:val="21"/>
        </w:rPr>
      </w:pPr>
      <w:bookmarkStart w:id="11" w:name="_Toc6471"/>
      <w:r>
        <w:rPr>
          <w:rFonts w:hint="eastAsia" w:ascii="宋体" w:hAnsi="宋体" w:cs="宋体"/>
          <w:szCs w:val="21"/>
        </w:rPr>
        <w:t>4.中标供应商的投标文件自开标之日起至合同履行完毕止均应保持有效。</w:t>
      </w:r>
      <w:bookmarkEnd w:id="11"/>
    </w:p>
    <w:p>
      <w:pPr>
        <w:snapToGrid w:val="0"/>
        <w:spacing w:line="480" w:lineRule="exact"/>
        <w:ind w:firstLine="472" w:firstLineChars="196"/>
        <w:jc w:val="left"/>
        <w:rPr>
          <w:rFonts w:ascii="宋体" w:hAnsi="宋体" w:cs="宋体"/>
          <w:b/>
          <w:sz w:val="24"/>
        </w:rPr>
      </w:pPr>
      <w:bookmarkStart w:id="12" w:name="_Toc14508"/>
      <w:r>
        <w:rPr>
          <w:rFonts w:hint="eastAsia" w:ascii="宋体" w:hAnsi="宋体" w:cs="宋体"/>
          <w:b/>
          <w:sz w:val="24"/>
        </w:rPr>
        <w:t>（五）投标文件的签署和份数</w:t>
      </w:r>
      <w:bookmarkEnd w:id="12"/>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1.供应商应按本采购文件规定的格式和顺序编制、装订投标文件，投标文件要求有目录并标注页码，投标文件内容不完整、编排混乱导致投标文件被误读、漏读或者查找不到相关内容的，是供应商的责任。</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2.投标文件的份数：</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本项目实行网上投标，供应商应准备以下投标文件：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（1）上传到政府采购云平台的电子投标文件（含资格文件、商务技术文件、报价文件）1份。</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3.电子投标文件：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供应商应根据政府采购云平台的要求及本采购文件规定的格式和顺序编制电子投标文件并进行关联定位。</w:t>
      </w:r>
    </w:p>
    <w:p>
      <w:pPr>
        <w:snapToGrid w:val="0"/>
        <w:spacing w:line="480" w:lineRule="exact"/>
        <w:ind w:firstLine="472" w:firstLineChars="196"/>
        <w:jc w:val="left"/>
        <w:rPr>
          <w:rFonts w:ascii="宋体" w:hAnsi="宋体" w:cs="宋体"/>
          <w:b/>
          <w:sz w:val="24"/>
        </w:rPr>
      </w:pPr>
      <w:r>
        <w:rPr>
          <w:rFonts w:hint="eastAsia" w:ascii="宋体" w:hAnsi="宋体" w:cs="宋体"/>
          <w:b/>
          <w:sz w:val="24"/>
        </w:rPr>
        <w:t>（六）投标文件的包装、递交、修改和撤回</w:t>
      </w:r>
    </w:p>
    <w:p>
      <w:pPr>
        <w:snapToGrid w:val="0"/>
        <w:spacing w:line="480" w:lineRule="exact"/>
        <w:ind w:firstLine="420" w:firstLineChars="200"/>
        <w:jc w:val="left"/>
        <w:rPr>
          <w:rFonts w:ascii="宋体" w:hAnsi="宋体" w:cs="宋体"/>
          <w:szCs w:val="21"/>
        </w:rPr>
      </w:pPr>
      <w:r>
        <w:rPr>
          <w:rFonts w:hint="eastAsia" w:ascii="宋体" w:hAnsi="宋体" w:cs="宋体"/>
          <w:szCs w:val="21"/>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5"/>
        <w:snapToGrid w:val="0"/>
        <w:spacing w:beforeLines="0" w:afterLines="0" w:line="480" w:lineRule="exact"/>
        <w:jc w:val="left"/>
        <w:rPr>
          <w:rFonts w:hAnsi="宋体" w:cs="宋体"/>
          <w:b/>
          <w:sz w:val="28"/>
          <w:szCs w:val="28"/>
        </w:rPr>
      </w:pPr>
      <w:r>
        <w:rPr>
          <w:rFonts w:hAnsi="宋体" w:cs="宋体"/>
          <w:b/>
          <w:sz w:val="28"/>
          <w:szCs w:val="28"/>
        </w:rPr>
        <w:t>四、采购方式变更</w:t>
      </w:r>
    </w:p>
    <w:p>
      <w:pPr>
        <w:snapToGrid w:val="0"/>
        <w:spacing w:line="480" w:lineRule="exact"/>
        <w:ind w:firstLine="420" w:firstLineChars="200"/>
        <w:jc w:val="left"/>
        <w:rPr>
          <w:rFonts w:ascii="宋体" w:hAnsi="宋体" w:cs="宋体"/>
          <w:szCs w:val="21"/>
        </w:rPr>
      </w:pPr>
      <w:r>
        <w:rPr>
          <w:rFonts w:hint="eastAsia" w:ascii="宋体" w:hAnsi="宋体" w:cs="宋体"/>
          <w:szCs w:val="21"/>
        </w:rPr>
        <w:t>政府采购的国内公开招标，采购响应截至时间至或评审期间，出现参与采购响应或者对采购文件作出实质性响应的供应商不足3家的情况，则请示主管部门后再定。</w:t>
      </w:r>
    </w:p>
    <w:p>
      <w:pPr>
        <w:pStyle w:val="5"/>
        <w:snapToGrid w:val="0"/>
        <w:spacing w:beforeLines="0" w:afterLines="0" w:line="480" w:lineRule="exact"/>
        <w:jc w:val="left"/>
        <w:rPr>
          <w:rFonts w:hAnsi="宋体" w:cs="宋体"/>
          <w:b/>
          <w:sz w:val="28"/>
          <w:szCs w:val="28"/>
        </w:rPr>
      </w:pPr>
      <w:bookmarkStart w:id="13" w:name="_Toc2054"/>
      <w:r>
        <w:rPr>
          <w:rFonts w:hAnsi="宋体" w:cs="宋体"/>
          <w:b/>
          <w:sz w:val="28"/>
          <w:szCs w:val="28"/>
        </w:rPr>
        <w:t>五、特别说明</w:t>
      </w:r>
      <w:bookmarkEnd w:id="13"/>
    </w:p>
    <w:p>
      <w:pPr>
        <w:snapToGrid w:val="0"/>
        <w:spacing w:line="480" w:lineRule="exact"/>
        <w:ind w:firstLine="420" w:firstLineChars="200"/>
        <w:jc w:val="left"/>
        <w:rPr>
          <w:rFonts w:ascii="宋体" w:hAnsi="宋体" w:cs="宋体"/>
          <w:szCs w:val="21"/>
        </w:rPr>
      </w:pPr>
      <w:r>
        <w:rPr>
          <w:rFonts w:hint="eastAsia" w:ascii="宋体" w:hAnsi="宋体" w:cs="宋体"/>
          <w:szCs w:val="21"/>
        </w:rPr>
        <w:t>1.政府采购活动中有关中小企业的相关规定（采购进口产品的项目不适用）</w:t>
      </w:r>
    </w:p>
    <w:p>
      <w:pPr>
        <w:snapToGrid w:val="0"/>
        <w:spacing w:line="480" w:lineRule="exact"/>
        <w:ind w:firstLine="420" w:firstLineChars="200"/>
        <w:jc w:val="left"/>
        <w:rPr>
          <w:rFonts w:ascii="宋体" w:hAnsi="宋体" w:cs="宋体"/>
          <w:szCs w:val="21"/>
        </w:rPr>
      </w:pPr>
      <w:r>
        <w:rPr>
          <w:rFonts w:hint="eastAsia" w:ascii="宋体" w:hAnsi="宋体" w:cs="宋体"/>
          <w:szCs w:val="21"/>
        </w:rPr>
        <w:t>1.1参加政府采购活动的中小企业（含中型、小型、微型企业，其他地方同）应当同时符合以下条件：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（一）符合中小企业划分标准（具体见工信部联企业[2011]300号）；</w:t>
      </w:r>
    </w:p>
    <w:p>
      <w:pPr>
        <w:snapToGrid w:val="0"/>
        <w:spacing w:line="480" w:lineRule="exact"/>
        <w:ind w:firstLine="420" w:firstLineChars="200"/>
        <w:jc w:val="left"/>
        <w:rPr>
          <w:rFonts w:ascii="宋体" w:hAnsi="宋体" w:cs="宋体"/>
          <w:szCs w:val="21"/>
        </w:rPr>
      </w:pPr>
      <w:r>
        <w:rPr>
          <w:rFonts w:hint="eastAsia" w:ascii="宋体" w:hAnsi="宋体" w:cs="宋体"/>
          <w:szCs w:val="21"/>
        </w:rPr>
        <w:t>（二）提供本企业制造的货物、承担的工程或者服务，或者提供其他中小企业制造的货物。本项所称货物不包括使用大型企业注册商标的货物。</w:t>
      </w:r>
    </w:p>
    <w:p>
      <w:pPr>
        <w:snapToGrid w:val="0"/>
        <w:spacing w:line="480" w:lineRule="exact"/>
        <w:ind w:firstLine="420" w:firstLineChars="200"/>
        <w:jc w:val="left"/>
        <w:rPr>
          <w:rFonts w:ascii="宋体" w:hAnsi="宋体" w:cs="宋体"/>
          <w:szCs w:val="21"/>
        </w:rPr>
      </w:pPr>
      <w:r>
        <w:rPr>
          <w:rFonts w:hint="eastAsia" w:ascii="宋体" w:hAnsi="宋体" w:cs="宋体"/>
          <w:szCs w:val="21"/>
        </w:rPr>
        <w:t>（三）小型、微型企业提供中型企业制造的货物的，视同为中型企业。</w:t>
      </w:r>
    </w:p>
    <w:p>
      <w:pPr>
        <w:snapToGrid w:val="0"/>
        <w:spacing w:line="480" w:lineRule="exact"/>
        <w:ind w:firstLine="420" w:firstLineChars="200"/>
        <w:jc w:val="left"/>
        <w:rPr>
          <w:rFonts w:ascii="宋体" w:hAnsi="宋体" w:cs="宋体"/>
          <w:szCs w:val="21"/>
        </w:rPr>
      </w:pPr>
      <w:r>
        <w:rPr>
          <w:rFonts w:hint="eastAsia" w:ascii="宋体" w:hAnsi="宋体" w:cs="宋体"/>
          <w:szCs w:val="21"/>
        </w:rPr>
        <w:t>1.2参加政府采购活动的中小企业应当提供《中小企业声明函》。</w:t>
      </w:r>
    </w:p>
    <w:p>
      <w:pPr>
        <w:snapToGrid w:val="0"/>
        <w:spacing w:line="480" w:lineRule="exact"/>
        <w:ind w:firstLine="420" w:firstLineChars="200"/>
        <w:jc w:val="left"/>
        <w:rPr>
          <w:rFonts w:ascii="宋体" w:hAnsi="宋体" w:cs="宋体"/>
          <w:szCs w:val="21"/>
        </w:rPr>
      </w:pPr>
      <w:r>
        <w:rPr>
          <w:rFonts w:hint="eastAsia" w:ascii="宋体" w:hAnsi="宋体" w:cs="宋体"/>
          <w:szCs w:val="21"/>
        </w:rPr>
        <w:t>1.3对于非专门面向中小企业的项目，对小型和微型企业产品的价格应给予10%的扣除，用扣除后的价格参与评审。具体扣除比例见第四章 评标办法及评分标准（如有）。</w:t>
      </w:r>
    </w:p>
    <w:p>
      <w:pPr>
        <w:snapToGrid w:val="0"/>
        <w:spacing w:line="480" w:lineRule="exact"/>
        <w:ind w:firstLine="420" w:firstLineChars="200"/>
        <w:jc w:val="left"/>
        <w:rPr>
          <w:rFonts w:ascii="宋体" w:hAnsi="宋体" w:cs="宋体"/>
          <w:szCs w:val="21"/>
        </w:rPr>
      </w:pPr>
      <w:r>
        <w:rPr>
          <w:rFonts w:hint="eastAsia" w:ascii="宋体" w:hAnsi="宋体" w:cs="宋体"/>
          <w:szCs w:val="21"/>
        </w:rPr>
        <w:t>1.4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 评标办法及评分标准（如有）。联合体各方均为小型、微型企业的，联合体视同为小型、微型企业。组成联合体的大中型企业和其他自然人、法人或者其他组织，与小型、微型企业之间不得存在投资关系。</w:t>
      </w:r>
    </w:p>
    <w:p>
      <w:pPr>
        <w:snapToGrid w:val="0"/>
        <w:spacing w:line="480" w:lineRule="exact"/>
        <w:ind w:firstLine="420" w:firstLineChars="200"/>
        <w:jc w:val="left"/>
        <w:rPr>
          <w:rFonts w:ascii="宋体" w:hAnsi="宋体" w:cs="宋体"/>
          <w:szCs w:val="21"/>
        </w:rPr>
      </w:pPr>
      <w:r>
        <w:rPr>
          <w:rFonts w:hint="eastAsia" w:ascii="宋体" w:hAnsi="宋体" w:cs="宋体"/>
          <w:szCs w:val="21"/>
        </w:rPr>
        <w:t>1.5如果在采购活动过程中相关采购当事人对供应商“中小企业”资格有异议的，供应商应当向采购代理机构和采购监管部门提供由第三方机构审计确认的财务会计报告和劳动部门提供的年度社会保障基金缴纳清单。</w:t>
      </w:r>
    </w:p>
    <w:p>
      <w:pPr>
        <w:snapToGrid w:val="0"/>
        <w:spacing w:line="480" w:lineRule="exact"/>
        <w:ind w:firstLine="420" w:firstLineChars="200"/>
        <w:jc w:val="left"/>
        <w:rPr>
          <w:rFonts w:ascii="宋体" w:hAnsi="宋体" w:cs="宋体"/>
          <w:szCs w:val="21"/>
        </w:rPr>
      </w:pPr>
      <w:r>
        <w:rPr>
          <w:rFonts w:hint="eastAsia" w:ascii="宋体" w:hAnsi="宋体" w:cs="宋体"/>
          <w:szCs w:val="21"/>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1.7根据《关于促进残疾人就业政府采购政策的通知》（财库[2017]141号）规定，残疾人福利性单位视同小型、微型企业。符合条件的残疾人福利性单位在参加政府采购活动时，应当在投标文件中提供通知规定的《残疾人福利性单位声明函》（格式见附件），并对声明的真实性负责。</w:t>
      </w:r>
    </w:p>
    <w:p>
      <w:pPr>
        <w:snapToGrid w:val="0"/>
        <w:spacing w:line="360" w:lineRule="auto"/>
        <w:jc w:val="center"/>
        <w:outlineLvl w:val="0"/>
        <w:rPr>
          <w:rFonts w:ascii="宋体" w:hAnsi="宋体" w:cs="宋体"/>
          <w:sz w:val="30"/>
          <w:szCs w:val="30"/>
        </w:rPr>
      </w:pPr>
      <w:bookmarkStart w:id="14" w:name="_Toc7955"/>
      <w:r>
        <w:br w:type="page"/>
      </w:r>
      <w:r>
        <w:rPr>
          <w:rFonts w:hint="eastAsia" w:ascii="宋体" w:hAnsi="宋体" w:cs="宋体"/>
          <w:sz w:val="30"/>
          <w:szCs w:val="30"/>
        </w:rPr>
        <w:t>第四章  评标办法及评分标准</w:t>
      </w:r>
      <w:bookmarkEnd w:id="14"/>
    </w:p>
    <w:p>
      <w:pPr>
        <w:pStyle w:val="6"/>
        <w:spacing w:line="480" w:lineRule="exact"/>
        <w:ind w:firstLine="417" w:firstLineChars="199"/>
        <w:rPr>
          <w:rFonts w:ascii="宋体" w:cs="宋体"/>
          <w:b w:val="0"/>
          <w:color w:val="auto"/>
          <w:sz w:val="21"/>
          <w:szCs w:val="21"/>
        </w:rPr>
      </w:pPr>
      <w:r>
        <w:rPr>
          <w:rFonts w:hint="eastAsia" w:ascii="宋体" w:cs="宋体"/>
          <w:b w:val="0"/>
          <w:color w:val="auto"/>
          <w:sz w:val="21"/>
          <w:szCs w:val="21"/>
        </w:rPr>
        <w:t xml:space="preserve">本办法严格遵照《中华人民共和国政府采购法》、《政府采购货物和服务招标投标管理办法》，结合项目所在地政府有关政府采购规定和项目的实际情况制定。本次采购为非专门面向中小企业，本次评标将对中小企业声明函满足要求的小型和微型企业（或视同小微企业）产品的价格给予10%的扣除，对联合体投标。（如有）中满足要求的小型和微型企业产品的价格给予6%的扣除，用扣除后的价格参与评审。 </w:t>
      </w:r>
    </w:p>
    <w:p>
      <w:pPr>
        <w:spacing w:line="480" w:lineRule="exact"/>
        <w:rPr>
          <w:rFonts w:ascii="宋体" w:hAnsi="宋体" w:cs="宋体"/>
          <w:b/>
          <w:bCs/>
          <w:szCs w:val="21"/>
        </w:rPr>
      </w:pPr>
      <w:r>
        <w:rPr>
          <w:rFonts w:hint="eastAsia" w:ascii="宋体" w:hAnsi="宋体" w:cs="宋体"/>
          <w:b/>
          <w:bCs/>
          <w:szCs w:val="21"/>
        </w:rPr>
        <w:t>一、开标准备</w:t>
      </w:r>
    </w:p>
    <w:p>
      <w:pPr>
        <w:pStyle w:val="6"/>
        <w:spacing w:line="480" w:lineRule="exact"/>
        <w:ind w:firstLine="417" w:firstLineChars="199"/>
        <w:rPr>
          <w:rFonts w:ascii="宋体" w:cs="宋体"/>
          <w:b w:val="0"/>
          <w:color w:val="auto"/>
          <w:sz w:val="21"/>
          <w:szCs w:val="21"/>
        </w:rPr>
      </w:pPr>
      <w:r>
        <w:rPr>
          <w:rFonts w:hint="eastAsia" w:ascii="宋体" w:cs="宋体"/>
          <w:b w:val="0"/>
          <w:color w:val="auto"/>
          <w:sz w:val="21"/>
          <w:szCs w:val="21"/>
        </w:rPr>
        <w:t>采购代理机构将在规定的时间和地点进行开标，供应商的法定代表人或其授权代表应参加开标会并签到。供应商的法定代表人或其授权代表未按时签到的，视同放弃开标监督权利、认可开标结果。</w:t>
      </w:r>
    </w:p>
    <w:p>
      <w:pPr>
        <w:spacing w:line="480" w:lineRule="exact"/>
        <w:rPr>
          <w:rFonts w:ascii="宋体" w:hAnsi="宋体" w:cs="宋体"/>
          <w:b/>
          <w:bCs/>
          <w:szCs w:val="21"/>
        </w:rPr>
      </w:pPr>
      <w:r>
        <w:rPr>
          <w:rFonts w:hint="eastAsia" w:ascii="宋体" w:hAnsi="宋体" w:cs="宋体"/>
          <w:b/>
          <w:bCs/>
          <w:szCs w:val="21"/>
        </w:rPr>
        <w:t>二、开标程序：</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1、电子招投标开标程序：</w:t>
      </w:r>
    </w:p>
    <w:p>
      <w:pPr>
        <w:spacing w:line="400" w:lineRule="exact"/>
        <w:ind w:firstLine="420" w:firstLineChars="200"/>
        <w:jc w:val="left"/>
        <w:rPr>
          <w:rFonts w:hint="eastAsia" w:ascii="宋体" w:hAnsi="宋体"/>
          <w:szCs w:val="21"/>
        </w:rPr>
      </w:pPr>
      <w:r>
        <w:rPr>
          <w:rFonts w:hint="eastAsia" w:ascii="宋体" w:hAnsi="宋体"/>
          <w:szCs w:val="21"/>
        </w:rPr>
        <w:t>第一阶段：</w:t>
      </w:r>
    </w:p>
    <w:p>
      <w:pPr>
        <w:numPr>
          <w:ilvl w:val="0"/>
          <w:numId w:val="1"/>
        </w:numPr>
        <w:spacing w:line="400" w:lineRule="exact"/>
        <w:ind w:firstLine="420" w:firstLineChars="200"/>
        <w:jc w:val="left"/>
        <w:rPr>
          <w:rFonts w:hint="eastAsia" w:ascii="宋体" w:hAnsi="宋体"/>
          <w:szCs w:val="21"/>
        </w:rPr>
      </w:pPr>
      <w:r>
        <w:rPr>
          <w:rFonts w:hint="eastAsia" w:ascii="宋体" w:hAnsi="宋体"/>
          <w:szCs w:val="21"/>
        </w:rPr>
        <w:t>投标截止时间后，供应商登录政府采购云平台，用“项目采购-开标评标”功能对电子投标文件进行在线解密，在线解密电子投标文件时间为开标时间后30分钟内。</w:t>
      </w:r>
    </w:p>
    <w:p>
      <w:pPr>
        <w:numPr>
          <w:ilvl w:val="0"/>
          <w:numId w:val="1"/>
        </w:numPr>
        <w:spacing w:line="400" w:lineRule="exact"/>
        <w:ind w:firstLine="420" w:firstLineChars="200"/>
        <w:jc w:val="left"/>
        <w:rPr>
          <w:rFonts w:hint="eastAsia" w:ascii="宋体" w:hAnsi="宋体"/>
          <w:szCs w:val="21"/>
        </w:rPr>
      </w:pPr>
      <w:r>
        <w:rPr>
          <w:rFonts w:hint="eastAsia" w:ascii="宋体" w:hAnsi="宋体"/>
          <w:szCs w:val="21"/>
        </w:rPr>
        <w:t>在政府采购云平台开启已解密供应商的“资格文件、商务技术文件”，并做开标记录；</w:t>
      </w:r>
    </w:p>
    <w:p>
      <w:pPr>
        <w:spacing w:line="400" w:lineRule="exact"/>
        <w:ind w:firstLine="420" w:firstLineChars="200"/>
        <w:jc w:val="left"/>
        <w:rPr>
          <w:rFonts w:hint="eastAsia" w:ascii="宋体" w:hAnsi="宋体"/>
          <w:szCs w:val="21"/>
        </w:rPr>
      </w:pPr>
      <w:r>
        <w:rPr>
          <w:rFonts w:hint="eastAsia" w:ascii="宋体" w:hAnsi="宋体"/>
          <w:szCs w:val="21"/>
        </w:rPr>
        <w:t>第二阶段：</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宣告第一阶段评审无效供应商名单及理由；</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）公布经第一阶段评审符合采购文件要求的供应商的商务技术得分情况；</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开启除第一阶段无效标外的供应商的“报价文件”，并做开标记录；</w:t>
      </w:r>
    </w:p>
    <w:p>
      <w:pPr>
        <w:spacing w:line="400" w:lineRule="exact"/>
        <w:ind w:firstLine="420" w:firstLineChars="200"/>
        <w:jc w:val="left"/>
        <w:rPr>
          <w:rFonts w:hint="eastAsia" w:ascii="宋体" w:hAnsi="宋体"/>
          <w:szCs w:val="21"/>
        </w:rPr>
      </w:pPr>
      <w:r>
        <w:rPr>
          <w:rFonts w:hint="eastAsia" w:ascii="宋体" w:hAnsi="宋体"/>
          <w:szCs w:val="21"/>
        </w:rPr>
        <w:t>（</w:t>
      </w:r>
      <w:r>
        <w:rPr>
          <w:rFonts w:ascii="宋体" w:hAnsi="宋体"/>
          <w:szCs w:val="21"/>
        </w:rPr>
        <w:t>4</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公布评审结果。</w:t>
      </w:r>
    </w:p>
    <w:p>
      <w:pPr>
        <w:spacing w:line="400" w:lineRule="exact"/>
        <w:ind w:firstLine="420" w:firstLineChars="200"/>
        <w:jc w:val="left"/>
        <w:rPr>
          <w:rFonts w:hint="eastAsia"/>
        </w:rPr>
      </w:pPr>
      <w:r>
        <w:rPr>
          <w:rFonts w:hint="eastAsia" w:ascii="宋体" w:hAnsi="宋体"/>
          <w:szCs w:val="21"/>
        </w:rPr>
        <w:t>（5）开标会议结束。</w:t>
      </w:r>
    </w:p>
    <w:p>
      <w:pPr>
        <w:spacing w:line="400" w:lineRule="exact"/>
        <w:ind w:firstLine="420" w:firstLineChars="200"/>
        <w:jc w:val="left"/>
        <w:rPr>
          <w:rFonts w:hint="eastAsia" w:ascii="宋体" w:hAnsi="宋体"/>
          <w:szCs w:val="21"/>
        </w:rPr>
      </w:pPr>
      <w:r>
        <w:rPr>
          <w:rFonts w:hint="eastAsia" w:ascii="宋体" w:hAnsi="宋体"/>
          <w:szCs w:val="21"/>
        </w:rPr>
        <w:t>2、特别说明：</w:t>
      </w:r>
      <w:r>
        <w:rPr>
          <w:rFonts w:hint="eastAsia" w:ascii="宋体" w:hAnsi="宋体" w:cs="宋体"/>
          <w:kern w:val="0"/>
          <w:szCs w:val="21"/>
        </w:rPr>
        <w:t>政府采购云平台</w:t>
      </w:r>
      <w:r>
        <w:rPr>
          <w:rFonts w:hint="eastAsia" w:ascii="宋体" w:hAnsi="宋体"/>
          <w:szCs w:val="21"/>
        </w:rPr>
        <w:t>如对电子化开标及评审程序有调整的，按调整后的程序操作。</w:t>
      </w:r>
    </w:p>
    <w:p>
      <w:pPr>
        <w:spacing w:line="400" w:lineRule="exact"/>
        <w:ind w:firstLine="420" w:firstLineChars="200"/>
        <w:jc w:val="left"/>
        <w:rPr>
          <w:rFonts w:hint="eastAsia" w:ascii="宋体" w:hAnsi="宋体"/>
          <w:szCs w:val="21"/>
        </w:rPr>
      </w:pPr>
      <w:r>
        <w:rPr>
          <w:rFonts w:hint="eastAsia" w:ascii="宋体" w:hAnsi="宋体"/>
          <w:szCs w:val="21"/>
        </w:rPr>
        <w:t>本项目原则上采用政采云</w:t>
      </w:r>
      <w:r>
        <w:rPr>
          <w:rFonts w:hint="eastAsia" w:ascii="宋体" w:hAnsi="宋体" w:cs="宋体"/>
          <w:bCs/>
          <w:szCs w:val="21"/>
          <w:lang w:bidi="ar"/>
        </w:rPr>
        <w:t>电子招投标开标程序</w:t>
      </w:r>
      <w:r>
        <w:rPr>
          <w:rFonts w:hint="eastAsia" w:ascii="宋体" w:hAnsi="宋体"/>
          <w:szCs w:val="21"/>
        </w:rPr>
        <w:t>，但有下情形之一的，按以下情况处理：</w:t>
      </w:r>
    </w:p>
    <w:p>
      <w:pPr>
        <w:spacing w:line="400" w:lineRule="exact"/>
        <w:ind w:firstLine="420" w:firstLineChars="200"/>
        <w:jc w:val="left"/>
        <w:rPr>
          <w:rFonts w:hint="eastAsia" w:ascii="宋体" w:hAnsi="宋体"/>
          <w:szCs w:val="21"/>
        </w:rPr>
      </w:pPr>
      <w:r>
        <w:rPr>
          <w:rFonts w:hint="eastAsia" w:ascii="宋体" w:hAnsi="宋体"/>
          <w:szCs w:val="21"/>
        </w:rPr>
        <w:t>（</w:t>
      </w:r>
      <w:r>
        <w:rPr>
          <w:rFonts w:ascii="宋体" w:hAnsi="宋体"/>
          <w:szCs w:val="21"/>
        </w:rPr>
        <w:t>1</w:t>
      </w:r>
      <w:r>
        <w:rPr>
          <w:rFonts w:hint="eastAsia" w:ascii="宋体" w:hAnsi="宋体"/>
          <w:szCs w:val="21"/>
        </w:rPr>
        <w:t>）若有供应商在规定时间内无法解密或解密失败，代理机构将开启该供应商递交的</w:t>
      </w:r>
      <w:r>
        <w:rPr>
          <w:rFonts w:hint="eastAsia" w:ascii="宋体" w:hAnsi="宋体" w:cs="宋体"/>
          <w:kern w:val="0"/>
          <w:szCs w:val="21"/>
        </w:rPr>
        <w:t>以U盘存储的电子备份投标文件</w:t>
      </w:r>
      <w:r>
        <w:rPr>
          <w:rFonts w:hint="eastAsia" w:ascii="宋体" w:hAnsi="宋体"/>
          <w:szCs w:val="21"/>
        </w:rPr>
        <w:t>，上传至政采云平台项目采购模块，以完成开标，电子投标文件自动失效。</w:t>
      </w:r>
    </w:p>
    <w:p>
      <w:pPr>
        <w:spacing w:line="400" w:lineRule="exact"/>
        <w:ind w:firstLine="420" w:firstLineChars="200"/>
        <w:jc w:val="left"/>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）若因</w:t>
      </w:r>
      <w:r>
        <w:rPr>
          <w:rFonts w:hint="eastAsia" w:ascii="宋体" w:hAnsi="宋体" w:cs="宋体"/>
          <w:kern w:val="0"/>
          <w:szCs w:val="21"/>
        </w:rPr>
        <w:t>政府采购云平台</w:t>
      </w:r>
      <w:r>
        <w:rPr>
          <w:rFonts w:hint="eastAsia" w:ascii="宋体" w:hAnsi="宋体"/>
          <w:szCs w:val="21"/>
        </w:rPr>
        <w:t>原因无法读取或电子开评标无法正常进行，代理机构将开启所有供应商递交的纸质备份投标文件，以完成开标，电子投标文件及</w:t>
      </w:r>
      <w:r>
        <w:rPr>
          <w:rFonts w:hint="eastAsia" w:ascii="宋体" w:hAnsi="宋体" w:cs="宋体"/>
          <w:kern w:val="0"/>
          <w:szCs w:val="21"/>
        </w:rPr>
        <w:t>以U盘存储的电子备份投标文件</w:t>
      </w:r>
      <w:r>
        <w:rPr>
          <w:rFonts w:hint="eastAsia" w:ascii="宋体" w:hAnsi="宋体"/>
          <w:szCs w:val="21"/>
        </w:rPr>
        <w:t>自动失效。</w:t>
      </w:r>
    </w:p>
    <w:p>
      <w:pPr>
        <w:spacing w:line="400" w:lineRule="exact"/>
        <w:ind w:firstLine="420" w:firstLineChars="200"/>
        <w:jc w:val="left"/>
        <w:rPr>
          <w:rFonts w:hint="eastAsia" w:ascii="宋体" w:hAnsi="宋体"/>
          <w:szCs w:val="21"/>
        </w:rPr>
      </w:pPr>
      <w:r>
        <w:rPr>
          <w:rFonts w:hint="eastAsia" w:ascii="宋体" w:hAnsi="宋体"/>
          <w:szCs w:val="21"/>
        </w:rPr>
        <w:t>（</w:t>
      </w:r>
      <w:r>
        <w:rPr>
          <w:rFonts w:ascii="宋体" w:hAnsi="宋体"/>
          <w:szCs w:val="21"/>
        </w:rPr>
        <w:t>3</w:t>
      </w:r>
      <w:r>
        <w:rPr>
          <w:rFonts w:hint="eastAsia" w:ascii="宋体" w:hAnsi="宋体"/>
          <w:szCs w:val="21"/>
        </w:rPr>
        <w:t>）采购过程中出现以下情形，导致电子交易平台无法正常运行，或者无法保证电子交易的公平、公正和安全时，采购人（或代理机构）可中止电子交易活动：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hint="eastAsia" w:ascii="宋体" w:hAnsi="宋体"/>
          <w:szCs w:val="21"/>
        </w:rPr>
      </w:pPr>
      <w:r>
        <w:rPr>
          <w:rFonts w:hint="eastAsia" w:ascii="宋体" w:hAnsi="宋体"/>
          <w:szCs w:val="21"/>
        </w:rPr>
        <w:t xml:space="preserve">3.1电子交易平台发生故障而无法登录访问的； </w:t>
      </w:r>
    </w:p>
    <w:p>
      <w:pPr>
        <w:spacing w:line="400" w:lineRule="exact"/>
        <w:ind w:firstLine="420" w:firstLineChars="200"/>
        <w:jc w:val="left"/>
        <w:rPr>
          <w:rFonts w:hint="eastAsia" w:ascii="宋体" w:hAnsi="宋体"/>
          <w:szCs w:val="21"/>
        </w:rPr>
      </w:pPr>
      <w:r>
        <w:rPr>
          <w:rFonts w:hint="eastAsia" w:ascii="宋体" w:hAnsi="宋体"/>
          <w:szCs w:val="21"/>
        </w:rPr>
        <w:t>3.2电子交易平台应用或数据库出现错误，不能进行正常操作的；</w:t>
      </w:r>
    </w:p>
    <w:p>
      <w:pPr>
        <w:spacing w:line="400" w:lineRule="exact"/>
        <w:ind w:firstLine="420" w:firstLineChars="200"/>
        <w:jc w:val="left"/>
        <w:rPr>
          <w:rFonts w:hint="eastAsia" w:ascii="宋体" w:hAnsi="宋体"/>
          <w:szCs w:val="21"/>
        </w:rPr>
      </w:pPr>
      <w:r>
        <w:rPr>
          <w:rFonts w:hint="eastAsia" w:ascii="宋体" w:hAnsi="宋体"/>
          <w:szCs w:val="21"/>
        </w:rPr>
        <w:t>3.3电子交易平台发现严重安全漏洞，有潜在泄密危险的；</w:t>
      </w:r>
    </w:p>
    <w:p>
      <w:pPr>
        <w:spacing w:line="400" w:lineRule="exact"/>
        <w:ind w:firstLine="420" w:firstLineChars="200"/>
        <w:jc w:val="left"/>
        <w:rPr>
          <w:rFonts w:hint="eastAsia" w:ascii="宋体" w:hAnsi="宋体"/>
          <w:szCs w:val="21"/>
        </w:rPr>
      </w:pPr>
      <w:r>
        <w:rPr>
          <w:rFonts w:hint="eastAsia" w:ascii="宋体" w:hAnsi="宋体"/>
          <w:szCs w:val="21"/>
        </w:rPr>
        <w:t xml:space="preserve">3.4病毒发作导致不能进行正常操作的； </w:t>
      </w:r>
    </w:p>
    <w:p>
      <w:pPr>
        <w:spacing w:line="400" w:lineRule="exact"/>
        <w:ind w:firstLine="420" w:firstLineChars="200"/>
        <w:jc w:val="left"/>
        <w:rPr>
          <w:rFonts w:hint="eastAsia" w:ascii="宋体" w:hAnsi="宋体"/>
          <w:szCs w:val="21"/>
        </w:rPr>
      </w:pPr>
      <w:r>
        <w:rPr>
          <w:rFonts w:hint="eastAsia" w:ascii="宋体" w:hAnsi="宋体"/>
          <w:szCs w:val="21"/>
        </w:rPr>
        <w:t>3.5其他无法保证电子交易的公平、公正和安全的情况。</w:t>
      </w:r>
    </w:p>
    <w:p>
      <w:pPr>
        <w:spacing w:line="480" w:lineRule="exact"/>
        <w:rPr>
          <w:rFonts w:ascii="宋体" w:hAnsi="宋体" w:cs="宋体"/>
          <w:b/>
          <w:bCs/>
          <w:szCs w:val="21"/>
        </w:rPr>
      </w:pPr>
      <w:r>
        <w:rPr>
          <w:rFonts w:hint="eastAsia" w:ascii="宋体" w:hAnsi="宋体" w:cs="宋体"/>
          <w:b/>
          <w:bCs/>
          <w:szCs w:val="21"/>
        </w:rPr>
        <w:t>三、评标委员会</w:t>
      </w:r>
    </w:p>
    <w:p>
      <w:pPr>
        <w:pStyle w:val="6"/>
        <w:spacing w:line="480" w:lineRule="exact"/>
        <w:ind w:firstLine="417" w:firstLineChars="199"/>
        <w:rPr>
          <w:rFonts w:ascii="宋体" w:cs="宋体"/>
          <w:b w:val="0"/>
          <w:color w:val="auto"/>
          <w:sz w:val="21"/>
          <w:szCs w:val="21"/>
        </w:rPr>
      </w:pPr>
      <w:r>
        <w:rPr>
          <w:rFonts w:hint="eastAsia" w:ascii="宋体" w:cs="宋体"/>
          <w:b w:val="0"/>
          <w:color w:val="auto"/>
          <w:sz w:val="21"/>
          <w:szCs w:val="21"/>
        </w:rPr>
        <w:t>（一）本次招标依法组建评标委员会。</w:t>
      </w:r>
    </w:p>
    <w:p>
      <w:pPr>
        <w:pStyle w:val="6"/>
        <w:spacing w:line="480" w:lineRule="exact"/>
        <w:ind w:firstLine="417" w:firstLineChars="199"/>
        <w:rPr>
          <w:rFonts w:ascii="宋体" w:cs="宋体"/>
          <w:b w:val="0"/>
          <w:color w:val="auto"/>
          <w:sz w:val="21"/>
          <w:szCs w:val="21"/>
        </w:rPr>
      </w:pPr>
      <w:r>
        <w:rPr>
          <w:rFonts w:hint="eastAsia" w:ascii="宋体" w:cs="宋体"/>
          <w:b w:val="0"/>
          <w:color w:val="auto"/>
          <w:sz w:val="21"/>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6"/>
        <w:spacing w:line="480" w:lineRule="exact"/>
        <w:ind w:firstLine="417" w:firstLineChars="199"/>
        <w:rPr>
          <w:rFonts w:ascii="宋体" w:cs="宋体"/>
          <w:b w:val="0"/>
          <w:color w:val="auto"/>
          <w:sz w:val="21"/>
          <w:szCs w:val="21"/>
        </w:rPr>
      </w:pPr>
      <w:r>
        <w:rPr>
          <w:rFonts w:hint="eastAsia" w:ascii="宋体" w:cs="宋体"/>
          <w:b w:val="0"/>
          <w:color w:val="auto"/>
          <w:sz w:val="21"/>
          <w:szCs w:val="21"/>
        </w:rPr>
        <w:t>（三）评审专家有下列情形之一的，受到邀请应主动提出回避，采购当事人也可以要求该评审专家回避：</w:t>
      </w:r>
    </w:p>
    <w:p>
      <w:pPr>
        <w:pStyle w:val="6"/>
        <w:spacing w:line="480" w:lineRule="exact"/>
        <w:ind w:firstLine="417" w:firstLineChars="199"/>
        <w:rPr>
          <w:rFonts w:ascii="宋体" w:cs="宋体"/>
          <w:b w:val="0"/>
          <w:color w:val="auto"/>
          <w:sz w:val="21"/>
          <w:szCs w:val="21"/>
        </w:rPr>
      </w:pPr>
      <w:r>
        <w:rPr>
          <w:rFonts w:hint="eastAsia" w:ascii="宋体" w:cs="宋体"/>
          <w:b w:val="0"/>
          <w:color w:val="auto"/>
          <w:sz w:val="21"/>
          <w:szCs w:val="21"/>
        </w:rPr>
        <w:t>1、本人、配偶或直系亲属3年内曾在参加该采购项目的供应商中任职（包括一般工作）或担任顾问，或与参加该采购项目的供应商发生过法律纠纷；</w:t>
      </w:r>
    </w:p>
    <w:p>
      <w:pPr>
        <w:pStyle w:val="6"/>
        <w:spacing w:line="480" w:lineRule="exact"/>
        <w:ind w:firstLine="417" w:firstLineChars="199"/>
        <w:rPr>
          <w:rFonts w:ascii="宋体" w:cs="宋体"/>
          <w:b w:val="0"/>
          <w:color w:val="auto"/>
          <w:sz w:val="21"/>
          <w:szCs w:val="21"/>
        </w:rPr>
      </w:pPr>
      <w:r>
        <w:rPr>
          <w:rFonts w:hint="eastAsia" w:ascii="宋体" w:cs="宋体"/>
          <w:b w:val="0"/>
          <w:color w:val="auto"/>
          <w:sz w:val="21"/>
          <w:szCs w:val="21"/>
        </w:rPr>
        <w:t>2、任职单位与采购单位或参加该采购项目供应商存在行政隶属关系；</w:t>
      </w:r>
    </w:p>
    <w:p>
      <w:pPr>
        <w:pStyle w:val="6"/>
        <w:spacing w:line="480" w:lineRule="exact"/>
        <w:ind w:firstLine="417" w:firstLineChars="199"/>
        <w:rPr>
          <w:rFonts w:ascii="宋体" w:cs="宋体"/>
          <w:b w:val="0"/>
          <w:color w:val="auto"/>
          <w:sz w:val="21"/>
          <w:szCs w:val="21"/>
        </w:rPr>
      </w:pPr>
      <w:r>
        <w:rPr>
          <w:rFonts w:hint="eastAsia" w:ascii="宋体" w:cs="宋体"/>
          <w:b w:val="0"/>
          <w:color w:val="auto"/>
          <w:sz w:val="21"/>
          <w:szCs w:val="21"/>
        </w:rPr>
        <w:t>3、曾经参加过该采购项目的进口产品或采购文件、采购需求、采购方式的论证和咨询服务工作；</w:t>
      </w:r>
    </w:p>
    <w:p>
      <w:pPr>
        <w:pStyle w:val="6"/>
        <w:spacing w:line="480" w:lineRule="exact"/>
        <w:ind w:firstLine="417" w:firstLineChars="199"/>
        <w:rPr>
          <w:rFonts w:ascii="宋体" w:cs="宋体"/>
          <w:b w:val="0"/>
          <w:color w:val="auto"/>
          <w:sz w:val="21"/>
          <w:szCs w:val="21"/>
        </w:rPr>
      </w:pPr>
      <w:r>
        <w:rPr>
          <w:rFonts w:hint="eastAsia" w:ascii="宋体" w:cs="宋体"/>
          <w:b w:val="0"/>
          <w:color w:val="auto"/>
          <w:sz w:val="21"/>
          <w:szCs w:val="21"/>
        </w:rPr>
        <w:t>4、是参加该采购项目供应商的上级主管部门、控股或参股单位的工作人员，或与该供应商存在其他经济利益关系；</w:t>
      </w:r>
    </w:p>
    <w:p>
      <w:pPr>
        <w:pStyle w:val="6"/>
        <w:spacing w:line="480" w:lineRule="exact"/>
        <w:ind w:firstLine="417" w:firstLineChars="199"/>
        <w:rPr>
          <w:rFonts w:ascii="宋体" w:cs="宋体"/>
          <w:b w:val="0"/>
          <w:color w:val="auto"/>
          <w:sz w:val="21"/>
          <w:szCs w:val="21"/>
        </w:rPr>
      </w:pPr>
      <w:r>
        <w:rPr>
          <w:rFonts w:hint="eastAsia" w:ascii="宋体" w:cs="宋体"/>
          <w:b w:val="0"/>
          <w:color w:val="auto"/>
          <w:sz w:val="21"/>
          <w:szCs w:val="21"/>
        </w:rPr>
        <w:t>5、评审委员会成员之间具有配偶、近亲属关系；</w:t>
      </w:r>
    </w:p>
    <w:p>
      <w:pPr>
        <w:pStyle w:val="6"/>
        <w:spacing w:line="480" w:lineRule="exact"/>
        <w:ind w:firstLine="417" w:firstLineChars="199"/>
        <w:rPr>
          <w:rFonts w:ascii="宋体" w:cs="宋体"/>
          <w:b w:val="0"/>
          <w:color w:val="auto"/>
          <w:sz w:val="21"/>
          <w:szCs w:val="21"/>
        </w:rPr>
      </w:pPr>
      <w:r>
        <w:rPr>
          <w:rFonts w:hint="eastAsia" w:ascii="宋体" w:cs="宋体"/>
          <w:b w:val="0"/>
          <w:color w:val="auto"/>
          <w:sz w:val="21"/>
          <w:szCs w:val="21"/>
        </w:rPr>
        <w:t>6、同一单位的评审专家在同一项目评审委员会成员中超过一名；</w:t>
      </w:r>
    </w:p>
    <w:p>
      <w:pPr>
        <w:pStyle w:val="6"/>
        <w:spacing w:line="480" w:lineRule="exact"/>
        <w:ind w:firstLine="417" w:firstLineChars="199"/>
        <w:rPr>
          <w:rFonts w:ascii="宋体" w:cs="宋体"/>
          <w:b w:val="0"/>
          <w:color w:val="auto"/>
          <w:sz w:val="21"/>
          <w:szCs w:val="21"/>
        </w:rPr>
      </w:pPr>
      <w:r>
        <w:rPr>
          <w:rFonts w:hint="eastAsia" w:ascii="宋体" w:cs="宋体"/>
          <w:b w:val="0"/>
          <w:color w:val="auto"/>
          <w:sz w:val="21"/>
          <w:szCs w:val="21"/>
        </w:rPr>
        <w:t>7、法律、法规、规章规定应当回避以及其他可能影响公正评审的。</w:t>
      </w:r>
    </w:p>
    <w:p>
      <w:pPr>
        <w:pStyle w:val="6"/>
        <w:spacing w:line="480" w:lineRule="exact"/>
        <w:ind w:firstLine="417" w:firstLineChars="199"/>
        <w:rPr>
          <w:rFonts w:ascii="宋体" w:cs="宋体"/>
          <w:b w:val="0"/>
          <w:color w:val="auto"/>
          <w:sz w:val="21"/>
          <w:szCs w:val="21"/>
        </w:rPr>
      </w:pPr>
      <w:r>
        <w:rPr>
          <w:rFonts w:hint="eastAsia" w:ascii="宋体" w:cs="宋体"/>
          <w:b w:val="0"/>
          <w:color w:val="auto"/>
          <w:sz w:val="21"/>
          <w:szCs w:val="21"/>
        </w:rPr>
        <w:t>（四）评标委员会判断投标文件的有效性、合格性和响应情况，仅依据供应商所递交一切文件的真实表述，不受与本项目无直接关联的外部信息、传言而影响自身的专业判断。</w:t>
      </w:r>
    </w:p>
    <w:p>
      <w:pPr>
        <w:pStyle w:val="6"/>
        <w:spacing w:line="480" w:lineRule="exact"/>
        <w:ind w:firstLine="417" w:firstLineChars="199"/>
        <w:rPr>
          <w:rFonts w:ascii="宋体" w:cs="宋体"/>
          <w:b w:val="0"/>
          <w:color w:val="auto"/>
          <w:sz w:val="21"/>
          <w:szCs w:val="21"/>
        </w:rPr>
      </w:pPr>
      <w:r>
        <w:rPr>
          <w:rFonts w:hint="eastAsia" w:ascii="宋体" w:cs="宋体"/>
          <w:b w:val="0"/>
          <w:color w:val="auto"/>
          <w:sz w:val="21"/>
          <w:szCs w:val="21"/>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480" w:lineRule="exact"/>
        <w:rPr>
          <w:rFonts w:ascii="宋体" w:hAnsi="宋体" w:cs="宋体"/>
          <w:b/>
          <w:bCs/>
          <w:szCs w:val="21"/>
        </w:rPr>
      </w:pPr>
      <w:r>
        <w:rPr>
          <w:rFonts w:hint="eastAsia" w:ascii="宋体" w:hAnsi="宋体" w:cs="宋体"/>
          <w:b/>
          <w:bCs/>
          <w:szCs w:val="21"/>
        </w:rPr>
        <w:t>四、评标方法</w:t>
      </w:r>
    </w:p>
    <w:p>
      <w:pPr>
        <w:pStyle w:val="6"/>
        <w:spacing w:line="480" w:lineRule="exact"/>
        <w:ind w:firstLine="417" w:firstLineChars="199"/>
        <w:rPr>
          <w:rFonts w:ascii="宋体" w:cs="宋体"/>
          <w:b w:val="0"/>
          <w:color w:val="auto"/>
          <w:sz w:val="21"/>
          <w:szCs w:val="21"/>
        </w:rPr>
      </w:pPr>
      <w:r>
        <w:rPr>
          <w:rFonts w:hint="eastAsia" w:ascii="宋体" w:cs="宋体"/>
          <w:b w:val="0"/>
          <w:color w:val="auto"/>
          <w:sz w:val="21"/>
          <w:szCs w:val="21"/>
        </w:rPr>
        <w:t>（一）本次采购项目的评标方法为：综合评分法。</w:t>
      </w:r>
    </w:p>
    <w:p>
      <w:pPr>
        <w:pStyle w:val="6"/>
        <w:spacing w:line="480" w:lineRule="exact"/>
        <w:ind w:firstLine="420" w:firstLineChars="199"/>
        <w:rPr>
          <w:rFonts w:ascii="宋体" w:cs="宋体"/>
          <w:color w:val="auto"/>
          <w:sz w:val="21"/>
          <w:szCs w:val="21"/>
        </w:rPr>
      </w:pPr>
      <w:r>
        <w:rPr>
          <w:rFonts w:hint="eastAsia" w:ascii="宋体" w:cs="宋体"/>
          <w:color w:val="auto"/>
          <w:sz w:val="21"/>
          <w:szCs w:val="21"/>
        </w:rPr>
        <w:t>采用综合评分法的，评标结果按评审后得分由高到低顺序排列。得分相同的，按投标报价由低到高顺序排列。得分且投标报价相同的并列，则抽签决定。投标文件满足采购文件全部实质性要求，且按照评审因素的量化指标评审得分最高的供应商为排名第一的中标候选人。</w:t>
      </w:r>
    </w:p>
    <w:p>
      <w:pPr>
        <w:pStyle w:val="6"/>
        <w:spacing w:line="480" w:lineRule="exact"/>
        <w:ind w:firstLine="417" w:firstLineChars="199"/>
        <w:rPr>
          <w:rFonts w:ascii="宋体" w:cs="宋体"/>
          <w:b w:val="0"/>
          <w:color w:val="auto"/>
          <w:sz w:val="21"/>
          <w:szCs w:val="21"/>
        </w:rPr>
      </w:pPr>
      <w:r>
        <w:rPr>
          <w:rFonts w:hint="eastAsia" w:ascii="宋体" w:cs="宋体"/>
          <w:b w:val="0"/>
          <w:color w:val="auto"/>
          <w:sz w:val="21"/>
          <w:szCs w:val="21"/>
        </w:rPr>
        <w:t>（三）投标文件的澄清</w:t>
      </w:r>
    </w:p>
    <w:p>
      <w:pPr>
        <w:pStyle w:val="6"/>
        <w:spacing w:line="480" w:lineRule="exact"/>
        <w:ind w:firstLine="420" w:firstLineChars="199"/>
        <w:rPr>
          <w:rFonts w:ascii="宋体" w:cs="宋体"/>
          <w:color w:val="auto"/>
          <w:sz w:val="21"/>
          <w:szCs w:val="21"/>
        </w:rPr>
      </w:pPr>
      <w:r>
        <w:rPr>
          <w:rFonts w:hint="eastAsia" w:ascii="宋体" w:cs="宋体"/>
          <w:color w:val="auto"/>
          <w:sz w:val="21"/>
          <w:szCs w:val="21"/>
        </w:rPr>
        <w:t>1、对于投标文件中含义不明确、同类问题表述不一致或者有明显文字和计算错误的内容，评标委员会应当以书面形式要求供应商作出必要的澄清、说明或者补正。</w:t>
      </w:r>
    </w:p>
    <w:p>
      <w:pPr>
        <w:pStyle w:val="6"/>
        <w:spacing w:line="480" w:lineRule="exact"/>
        <w:ind w:firstLine="420" w:firstLineChars="199"/>
        <w:rPr>
          <w:rFonts w:ascii="宋体" w:cs="宋体"/>
          <w:color w:val="auto"/>
          <w:sz w:val="21"/>
          <w:szCs w:val="21"/>
        </w:rPr>
      </w:pPr>
      <w:r>
        <w:rPr>
          <w:rFonts w:hint="eastAsia" w:ascii="宋体" w:cs="宋体"/>
          <w:color w:val="auto"/>
          <w:sz w:val="21"/>
          <w:szCs w:val="21"/>
        </w:rPr>
        <w:t>2、供应商的澄清、说明或者补正应当采用书面形式，并加盖公章，或者由法定代表人或其授权的代表签字。供应商的澄清、说明或者补正不得超出投标文件的范围或者改变投标文件的实质性内容。</w:t>
      </w:r>
    </w:p>
    <w:p>
      <w:pPr>
        <w:pStyle w:val="6"/>
        <w:spacing w:line="480" w:lineRule="exact"/>
        <w:ind w:firstLine="417" w:firstLineChars="199"/>
        <w:rPr>
          <w:rFonts w:ascii="宋体" w:cs="宋体"/>
          <w:b w:val="0"/>
          <w:color w:val="auto"/>
          <w:sz w:val="21"/>
          <w:szCs w:val="21"/>
        </w:rPr>
      </w:pPr>
      <w:r>
        <w:rPr>
          <w:rFonts w:hint="eastAsia" w:ascii="宋体" w:cs="宋体"/>
          <w:b w:val="0"/>
          <w:color w:val="auto"/>
          <w:sz w:val="21"/>
          <w:szCs w:val="21"/>
        </w:rPr>
        <w:t>（四）投标文件错误修正原则</w:t>
      </w:r>
    </w:p>
    <w:p>
      <w:pPr>
        <w:spacing w:line="480" w:lineRule="exact"/>
        <w:rPr>
          <w:rFonts w:ascii="宋体" w:hAnsi="宋体" w:cs="宋体"/>
          <w:szCs w:val="21"/>
        </w:rPr>
      </w:pPr>
      <w:r>
        <w:rPr>
          <w:rFonts w:hint="eastAsia" w:ascii="宋体" w:hAnsi="宋体" w:cs="宋体"/>
          <w:szCs w:val="21"/>
        </w:rPr>
        <w:t>投标文件如果出现计算或表达上的错误，修正错误的原则如下：</w:t>
      </w:r>
    </w:p>
    <w:p>
      <w:pPr>
        <w:pStyle w:val="6"/>
        <w:spacing w:line="480" w:lineRule="exact"/>
        <w:ind w:firstLine="420" w:firstLineChars="199"/>
        <w:rPr>
          <w:rFonts w:ascii="宋体" w:cs="宋体"/>
          <w:color w:val="auto"/>
          <w:sz w:val="21"/>
          <w:szCs w:val="21"/>
        </w:rPr>
      </w:pPr>
      <w:r>
        <w:rPr>
          <w:rFonts w:hint="eastAsia" w:ascii="宋体" w:cs="宋体"/>
          <w:color w:val="auto"/>
          <w:sz w:val="21"/>
          <w:szCs w:val="21"/>
        </w:rPr>
        <w:t>1、投标文件中开标一览表（报价表）内容与投标文件中相应内容不一致的，以开标一览表（报价表）为准；</w:t>
      </w:r>
    </w:p>
    <w:p>
      <w:pPr>
        <w:pStyle w:val="6"/>
        <w:spacing w:line="480" w:lineRule="exact"/>
        <w:ind w:firstLine="420" w:firstLineChars="199"/>
        <w:rPr>
          <w:rFonts w:ascii="宋体" w:cs="宋体"/>
          <w:color w:val="auto"/>
          <w:sz w:val="21"/>
          <w:szCs w:val="21"/>
        </w:rPr>
      </w:pPr>
      <w:r>
        <w:rPr>
          <w:rFonts w:hint="eastAsia" w:ascii="宋体" w:cs="宋体"/>
          <w:color w:val="auto"/>
          <w:sz w:val="21"/>
          <w:szCs w:val="21"/>
        </w:rPr>
        <w:t>2、大写金额和小写金额不一致的，以大写金额为准；</w:t>
      </w:r>
    </w:p>
    <w:p>
      <w:pPr>
        <w:pStyle w:val="6"/>
        <w:spacing w:line="480" w:lineRule="exact"/>
        <w:ind w:firstLine="420" w:firstLineChars="199"/>
        <w:rPr>
          <w:rFonts w:ascii="宋体" w:cs="宋体"/>
          <w:color w:val="auto"/>
          <w:sz w:val="21"/>
          <w:szCs w:val="21"/>
        </w:rPr>
      </w:pPr>
      <w:r>
        <w:rPr>
          <w:rFonts w:hint="eastAsia" w:ascii="宋体" w:cs="宋体"/>
          <w:color w:val="auto"/>
          <w:sz w:val="21"/>
          <w:szCs w:val="21"/>
        </w:rPr>
        <w:t>3、单价金额小数点或者百分比有明显错位的，以开标一览表的总价为准，并修改单价；</w:t>
      </w:r>
    </w:p>
    <w:p>
      <w:pPr>
        <w:pStyle w:val="6"/>
        <w:spacing w:line="480" w:lineRule="exact"/>
        <w:ind w:firstLine="420" w:firstLineChars="199"/>
        <w:rPr>
          <w:rFonts w:ascii="宋体" w:cs="宋体"/>
          <w:color w:val="auto"/>
          <w:sz w:val="21"/>
          <w:szCs w:val="21"/>
        </w:rPr>
      </w:pPr>
      <w:r>
        <w:rPr>
          <w:rFonts w:hint="eastAsia" w:ascii="宋体" w:cs="宋体"/>
          <w:color w:val="auto"/>
          <w:sz w:val="21"/>
          <w:szCs w:val="21"/>
        </w:rPr>
        <w:t>4、总价金额与按单价汇总金额不一致的，以单价金额计算结果为准。</w:t>
      </w:r>
    </w:p>
    <w:p>
      <w:pPr>
        <w:pStyle w:val="6"/>
        <w:spacing w:line="480" w:lineRule="exact"/>
        <w:ind w:firstLine="420" w:firstLineChars="199"/>
        <w:rPr>
          <w:rFonts w:ascii="宋体" w:cs="宋体"/>
          <w:color w:val="auto"/>
          <w:sz w:val="21"/>
          <w:szCs w:val="21"/>
        </w:rPr>
      </w:pPr>
      <w:r>
        <w:rPr>
          <w:rFonts w:hint="eastAsia" w:ascii="宋体" w:cs="宋体"/>
          <w:color w:val="auto"/>
          <w:sz w:val="21"/>
          <w:szCs w:val="21"/>
        </w:rPr>
        <w:t>同时出现两种以上不一致的，按照前款规定的顺序修正。修正后的报价按照投标文件澄清第二款的规定经供应商确认后产生约束力，供应商不确认的，其投标无效。</w:t>
      </w:r>
    </w:p>
    <w:p>
      <w:pPr>
        <w:numPr>
          <w:ilvl w:val="0"/>
          <w:numId w:val="2"/>
        </w:numPr>
        <w:spacing w:line="480" w:lineRule="exact"/>
        <w:rPr>
          <w:rFonts w:ascii="宋体" w:hAnsi="宋体" w:cs="宋体"/>
          <w:b/>
          <w:bCs/>
          <w:szCs w:val="21"/>
        </w:rPr>
      </w:pPr>
      <w:bookmarkStart w:id="15" w:name="_Toc493058318"/>
      <w:r>
        <w:rPr>
          <w:rFonts w:hint="eastAsia" w:ascii="宋体" w:hAnsi="宋体" w:cs="宋体"/>
          <w:b/>
          <w:bCs/>
          <w:szCs w:val="21"/>
        </w:rPr>
        <w:t>评标程序</w:t>
      </w:r>
      <w:bookmarkEnd w:id="15"/>
    </w:p>
    <w:p>
      <w:pPr>
        <w:widowControl/>
        <w:spacing w:line="480" w:lineRule="exact"/>
        <w:ind w:firstLine="422" w:firstLineChars="200"/>
        <w:jc w:val="left"/>
        <w:rPr>
          <w:rFonts w:ascii="宋体" w:hAnsi="宋体" w:cs="宋体"/>
          <w:b/>
          <w:szCs w:val="21"/>
        </w:rPr>
      </w:pPr>
      <w:r>
        <w:rPr>
          <w:rFonts w:hint="eastAsia" w:ascii="宋体" w:hAnsi="宋体" w:cs="宋体"/>
          <w:b/>
          <w:bCs/>
          <w:kern w:val="0"/>
          <w:szCs w:val="21"/>
        </w:rPr>
        <w:t>（一）</w:t>
      </w:r>
      <w:r>
        <w:rPr>
          <w:rFonts w:hint="eastAsia" w:ascii="宋体" w:hAnsi="宋体" w:cs="宋体"/>
          <w:b/>
          <w:kern w:val="0"/>
          <w:szCs w:val="21"/>
        </w:rPr>
        <w:t>资格条件审查</w:t>
      </w:r>
    </w:p>
    <w:p>
      <w:pPr>
        <w:widowControl/>
        <w:spacing w:line="480" w:lineRule="exact"/>
        <w:ind w:firstLine="522" w:firstLineChars="249"/>
        <w:jc w:val="left"/>
        <w:rPr>
          <w:rFonts w:ascii="宋体" w:hAnsi="宋体" w:cs="宋体"/>
          <w:kern w:val="0"/>
          <w:szCs w:val="21"/>
        </w:rPr>
      </w:pPr>
      <w:r>
        <w:rPr>
          <w:rFonts w:hint="eastAsia" w:ascii="宋体" w:hAnsi="宋体" w:cs="宋体"/>
          <w:kern w:val="0"/>
          <w:szCs w:val="21"/>
        </w:rPr>
        <w:t>由采购人或代理机构对供应商的资格进行审查。</w:t>
      </w:r>
    </w:p>
    <w:tbl>
      <w:tblPr>
        <w:tblStyle w:val="10"/>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noWrap w:val="0"/>
            <w:vAlign w:val="top"/>
          </w:tcPr>
          <w:p>
            <w:pPr>
              <w:spacing w:line="360" w:lineRule="auto"/>
              <w:jc w:val="center"/>
              <w:rPr>
                <w:rFonts w:ascii="宋体" w:hAnsi="宋体" w:cs="宋体"/>
                <w:b/>
                <w:szCs w:val="21"/>
              </w:rPr>
            </w:pPr>
            <w:r>
              <w:rPr>
                <w:rFonts w:hint="eastAsia" w:ascii="宋体" w:hAnsi="宋体" w:cs="宋体"/>
                <w:b/>
                <w:szCs w:val="21"/>
              </w:rPr>
              <w:t>审查类别</w:t>
            </w:r>
          </w:p>
        </w:tc>
        <w:tc>
          <w:tcPr>
            <w:tcW w:w="7796" w:type="dxa"/>
            <w:noWrap w:val="0"/>
            <w:vAlign w:val="top"/>
          </w:tcPr>
          <w:p>
            <w:pPr>
              <w:spacing w:line="360" w:lineRule="auto"/>
              <w:jc w:val="center"/>
              <w:rPr>
                <w:rFonts w:ascii="宋体" w:hAnsi="宋体" w:cs="宋体"/>
                <w:b/>
                <w:szCs w:val="21"/>
              </w:rPr>
            </w:pPr>
            <w:r>
              <w:rPr>
                <w:rFonts w:hint="eastAsia" w:ascii="宋体" w:hAnsi="宋体" w:cs="宋体"/>
                <w:b/>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vMerge w:val="restart"/>
            <w:noWrap w:val="0"/>
            <w:vAlign w:val="center"/>
          </w:tcPr>
          <w:p>
            <w:pPr>
              <w:spacing w:line="360" w:lineRule="auto"/>
              <w:jc w:val="center"/>
              <w:rPr>
                <w:rFonts w:hint="eastAsia" w:ascii="宋体" w:hAnsi="宋体" w:cs="宋体"/>
                <w:szCs w:val="21"/>
              </w:rPr>
            </w:pPr>
            <w:r>
              <w:rPr>
                <w:rFonts w:hint="eastAsia" w:ascii="宋体" w:hAnsi="宋体" w:cs="宋体"/>
                <w:szCs w:val="21"/>
              </w:rPr>
              <w:t>资格条件</w:t>
            </w:r>
          </w:p>
          <w:p>
            <w:pPr>
              <w:spacing w:line="360" w:lineRule="auto"/>
              <w:jc w:val="center"/>
              <w:rPr>
                <w:rFonts w:ascii="宋体" w:hAnsi="宋体" w:cs="宋体"/>
                <w:szCs w:val="21"/>
              </w:rPr>
            </w:pPr>
            <w:r>
              <w:rPr>
                <w:rFonts w:hint="eastAsia" w:ascii="宋体" w:hAnsi="宋体" w:cs="宋体"/>
                <w:szCs w:val="21"/>
              </w:rPr>
              <w:t>审查</w:t>
            </w:r>
          </w:p>
        </w:tc>
        <w:tc>
          <w:tcPr>
            <w:tcW w:w="7796" w:type="dxa"/>
            <w:noWrap w:val="0"/>
            <w:vAlign w:val="top"/>
          </w:tcPr>
          <w:p>
            <w:pPr>
              <w:numPr>
                <w:ilvl w:val="0"/>
                <w:numId w:val="3"/>
              </w:numPr>
              <w:spacing w:line="360" w:lineRule="auto"/>
              <w:rPr>
                <w:rFonts w:ascii="宋体" w:hAnsi="宋体" w:cs="宋体"/>
                <w:szCs w:val="21"/>
              </w:rPr>
            </w:pPr>
            <w:r>
              <w:rPr>
                <w:rFonts w:hint="eastAsia" w:ascii="宋体" w:hAnsi="宋体"/>
                <w:szCs w:val="21"/>
              </w:rPr>
              <w:t>符合《中华人民共和国政府采购法》第二十二条和浙财采监【2013】24号《关于规范政府采购供应商资格设定及资格审查的通知》第六条规定</w:t>
            </w:r>
            <w:r>
              <w:rPr>
                <w:rFonts w:hint="eastAsia" w:ascii="宋体" w:hAnsi="宋体" w:cs="宋体"/>
                <w:szCs w:val="21"/>
              </w:rPr>
              <w:t>的供应商资格条件。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vMerge w:val="continue"/>
            <w:noWrap w:val="0"/>
            <w:vAlign w:val="center"/>
          </w:tcPr>
          <w:p>
            <w:pPr>
              <w:spacing w:line="360" w:lineRule="auto"/>
              <w:jc w:val="center"/>
              <w:rPr>
                <w:rFonts w:ascii="宋体" w:hAnsi="宋体" w:cs="宋体"/>
                <w:szCs w:val="21"/>
              </w:rPr>
            </w:pPr>
          </w:p>
        </w:tc>
        <w:tc>
          <w:tcPr>
            <w:tcW w:w="7796" w:type="dxa"/>
            <w:noWrap w:val="0"/>
            <w:vAlign w:val="top"/>
          </w:tcPr>
          <w:p>
            <w:pPr>
              <w:numPr>
                <w:ilvl w:val="0"/>
                <w:numId w:val="3"/>
              </w:numPr>
              <w:spacing w:line="360" w:lineRule="auto"/>
              <w:rPr>
                <w:rFonts w:ascii="宋体" w:hAnsi="宋体" w:cs="宋体"/>
                <w:szCs w:val="21"/>
              </w:rPr>
            </w:pPr>
            <w:r>
              <w:rPr>
                <w:rFonts w:hint="eastAsia" w:ascii="宋体" w:hAnsi="宋体" w:cs="宋体"/>
                <w:szCs w:val="21"/>
              </w:rPr>
              <w:t>特定资格条件：</w:t>
            </w:r>
            <w:r>
              <w:rPr>
                <w:rFonts w:hint="eastAsia" w:ascii="宋体" w:hAnsi="宋体"/>
                <w:szCs w:val="21"/>
              </w:rPr>
              <w:t>（1）第三方服务中介机构信用等级必须达到C级以上（参照招投标公告发布之日省工业企业在线中介机构信用等级）；（2）参加采购活动前3年内，未发生安全生产、消防安全服务受到行政处罚。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vMerge w:val="continue"/>
            <w:noWrap w:val="0"/>
            <w:vAlign w:val="top"/>
          </w:tcPr>
          <w:p>
            <w:pPr>
              <w:spacing w:line="360" w:lineRule="auto"/>
              <w:rPr>
                <w:rFonts w:ascii="宋体" w:hAnsi="宋体" w:cs="宋体"/>
                <w:szCs w:val="21"/>
              </w:rPr>
            </w:pPr>
          </w:p>
        </w:tc>
        <w:tc>
          <w:tcPr>
            <w:tcW w:w="7796" w:type="dxa"/>
            <w:noWrap w:val="0"/>
            <w:vAlign w:val="top"/>
          </w:tcPr>
          <w:p>
            <w:pPr>
              <w:spacing w:line="360" w:lineRule="auto"/>
              <w:rPr>
                <w:rFonts w:ascii="宋体" w:hAnsi="宋体" w:cs="宋体"/>
                <w:szCs w:val="21"/>
              </w:rPr>
            </w:pPr>
            <w:r>
              <w:rPr>
                <w:rFonts w:hint="eastAsia" w:ascii="宋体" w:hAnsi="宋体" w:cs="宋体"/>
                <w:szCs w:val="21"/>
              </w:rPr>
              <w:t>（三）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提供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vMerge w:val="continue"/>
            <w:noWrap w:val="0"/>
            <w:vAlign w:val="top"/>
          </w:tcPr>
          <w:p>
            <w:pPr>
              <w:spacing w:line="360" w:lineRule="auto"/>
              <w:rPr>
                <w:rFonts w:ascii="宋体" w:hAnsi="宋体" w:cs="宋体"/>
                <w:szCs w:val="21"/>
              </w:rPr>
            </w:pPr>
          </w:p>
        </w:tc>
        <w:tc>
          <w:tcPr>
            <w:tcW w:w="7796" w:type="dxa"/>
            <w:noWrap w:val="0"/>
            <w:vAlign w:val="top"/>
          </w:tcPr>
          <w:p>
            <w:pPr>
              <w:spacing w:line="360" w:lineRule="auto"/>
              <w:rPr>
                <w:rFonts w:ascii="宋体" w:hAnsi="宋体" w:cs="宋体"/>
                <w:szCs w:val="21"/>
              </w:rPr>
            </w:pPr>
            <w:r>
              <w:rPr>
                <w:rFonts w:hint="eastAsia" w:ascii="宋体" w:hAnsi="宋体" w:cs="宋体"/>
                <w:szCs w:val="21"/>
              </w:rPr>
              <w:t>（四）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vMerge w:val="continue"/>
            <w:noWrap w:val="0"/>
            <w:vAlign w:val="top"/>
          </w:tcPr>
          <w:p>
            <w:pPr>
              <w:spacing w:line="360" w:lineRule="auto"/>
              <w:rPr>
                <w:rFonts w:ascii="宋体" w:hAnsi="宋体" w:cs="宋体"/>
                <w:szCs w:val="21"/>
              </w:rPr>
            </w:pPr>
          </w:p>
        </w:tc>
        <w:tc>
          <w:tcPr>
            <w:tcW w:w="7796" w:type="dxa"/>
            <w:noWrap w:val="0"/>
            <w:vAlign w:val="top"/>
          </w:tcPr>
          <w:p>
            <w:pPr>
              <w:spacing w:line="360" w:lineRule="auto"/>
              <w:rPr>
                <w:rFonts w:ascii="宋体" w:hAnsi="宋体" w:cs="宋体"/>
                <w:szCs w:val="21"/>
              </w:rPr>
            </w:pPr>
            <w:r>
              <w:rPr>
                <w:rFonts w:hint="eastAsia" w:ascii="宋体" w:hAnsi="宋体"/>
                <w:szCs w:val="21"/>
              </w:rPr>
              <w:t>（五）</w:t>
            </w:r>
            <w:r>
              <w:rPr>
                <w:rFonts w:hint="eastAsia" w:ascii="宋体" w:hAnsi="宋体" w:cs="宋体"/>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vMerge w:val="continue"/>
            <w:noWrap w:val="0"/>
            <w:vAlign w:val="top"/>
          </w:tcPr>
          <w:p>
            <w:pPr>
              <w:spacing w:line="360" w:lineRule="auto"/>
              <w:rPr>
                <w:rFonts w:ascii="宋体" w:hAnsi="宋体" w:cs="宋体"/>
                <w:szCs w:val="21"/>
              </w:rPr>
            </w:pPr>
          </w:p>
        </w:tc>
        <w:tc>
          <w:tcPr>
            <w:tcW w:w="7796" w:type="dxa"/>
            <w:noWrap w:val="0"/>
            <w:vAlign w:val="top"/>
          </w:tcPr>
          <w:p>
            <w:pPr>
              <w:spacing w:line="360" w:lineRule="auto"/>
              <w:rPr>
                <w:rFonts w:ascii="宋体" w:hAnsi="宋体"/>
                <w:szCs w:val="21"/>
              </w:rPr>
            </w:pPr>
            <w:r>
              <w:rPr>
                <w:rFonts w:hint="eastAsia" w:ascii="宋体" w:hAnsi="宋体"/>
                <w:szCs w:val="21"/>
              </w:rPr>
              <w:t>（六）采购文件要求的其他资格条件（如有）。</w:t>
            </w:r>
          </w:p>
        </w:tc>
      </w:tr>
    </w:tbl>
    <w:p>
      <w:pPr>
        <w:widowControl/>
        <w:spacing w:line="480" w:lineRule="exact"/>
        <w:ind w:firstLine="422" w:firstLineChars="200"/>
        <w:jc w:val="left"/>
        <w:rPr>
          <w:rFonts w:ascii="宋体" w:hAnsi="宋体" w:cs="宋体"/>
          <w:b/>
          <w:bCs/>
          <w:kern w:val="0"/>
          <w:szCs w:val="21"/>
        </w:rPr>
      </w:pPr>
      <w:r>
        <w:rPr>
          <w:rFonts w:hint="eastAsia" w:ascii="宋体" w:hAnsi="宋体" w:cs="宋体"/>
          <w:b/>
          <w:bCs/>
          <w:kern w:val="0"/>
          <w:szCs w:val="21"/>
        </w:rPr>
        <w:t>（二）符合性审查</w:t>
      </w:r>
    </w:p>
    <w:p>
      <w:pPr>
        <w:spacing w:line="480" w:lineRule="exact"/>
        <w:ind w:firstLine="420" w:firstLineChars="200"/>
        <w:rPr>
          <w:rFonts w:ascii="宋体" w:hAnsi="宋体" w:cs="宋体"/>
          <w:szCs w:val="21"/>
        </w:rPr>
      </w:pPr>
      <w:r>
        <w:rPr>
          <w:rFonts w:hint="eastAsia" w:ascii="宋体" w:hAnsi="宋体" w:cs="宋体"/>
          <w:szCs w:val="21"/>
        </w:rPr>
        <w:t>评标委员会应当对符合资格的供应商的投标文件进行符合性审查，以确定其是否满足采购文件的实质性要求。</w:t>
      </w:r>
    </w:p>
    <w:tbl>
      <w:tblPr>
        <w:tblStyle w:val="10"/>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76" w:type="dxa"/>
            <w:noWrap w:val="0"/>
            <w:vAlign w:val="top"/>
          </w:tcPr>
          <w:p>
            <w:pPr>
              <w:spacing w:line="360" w:lineRule="auto"/>
              <w:jc w:val="center"/>
              <w:rPr>
                <w:rFonts w:ascii="宋体" w:hAnsi="宋体" w:cs="宋体"/>
                <w:b/>
                <w:szCs w:val="21"/>
              </w:rPr>
            </w:pPr>
            <w:r>
              <w:rPr>
                <w:rFonts w:hint="eastAsia" w:ascii="宋体" w:hAnsi="宋体" w:cs="宋体"/>
                <w:b/>
                <w:szCs w:val="21"/>
              </w:rPr>
              <w:t>审查类别</w:t>
            </w:r>
          </w:p>
        </w:tc>
        <w:tc>
          <w:tcPr>
            <w:tcW w:w="7796" w:type="dxa"/>
            <w:noWrap w:val="0"/>
            <w:vAlign w:val="top"/>
          </w:tcPr>
          <w:p>
            <w:pPr>
              <w:spacing w:line="360" w:lineRule="auto"/>
              <w:jc w:val="center"/>
              <w:rPr>
                <w:rFonts w:ascii="宋体" w:hAnsi="宋体" w:cs="宋体"/>
                <w:b/>
                <w:szCs w:val="21"/>
              </w:rPr>
            </w:pPr>
            <w:r>
              <w:rPr>
                <w:rFonts w:hint="eastAsia" w:ascii="宋体" w:hAnsi="宋体" w:cs="宋体"/>
                <w:b/>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符合性审查</w:t>
            </w:r>
          </w:p>
        </w:tc>
        <w:tc>
          <w:tcPr>
            <w:tcW w:w="7796" w:type="dxa"/>
            <w:noWrap w:val="0"/>
            <w:vAlign w:val="center"/>
          </w:tcPr>
          <w:p>
            <w:pPr>
              <w:tabs>
                <w:tab w:val="left" w:pos="612"/>
              </w:tabs>
              <w:spacing w:line="360" w:lineRule="auto"/>
              <w:rPr>
                <w:rFonts w:ascii="宋体" w:hAnsi="宋体" w:cs="宋体"/>
              </w:rPr>
            </w:pPr>
            <w:r>
              <w:rPr>
                <w:rFonts w:hint="eastAsia" w:ascii="宋体" w:hAnsi="宋体" w:cs="宋体"/>
              </w:rPr>
              <w:t>投标函已提交并符合采购文件要求；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spacing w:line="360" w:lineRule="auto"/>
              <w:rPr>
                <w:rFonts w:ascii="宋体" w:hAnsi="宋体" w:cs="宋体"/>
                <w:szCs w:val="21"/>
              </w:rPr>
            </w:pPr>
          </w:p>
        </w:tc>
        <w:tc>
          <w:tcPr>
            <w:tcW w:w="7796" w:type="dxa"/>
            <w:noWrap w:val="0"/>
            <w:vAlign w:val="center"/>
          </w:tcPr>
          <w:p>
            <w:pPr>
              <w:tabs>
                <w:tab w:val="left" w:pos="612"/>
              </w:tabs>
              <w:spacing w:line="360" w:lineRule="auto"/>
              <w:rPr>
                <w:rFonts w:ascii="宋体" w:hAnsi="宋体" w:cs="宋体"/>
              </w:rPr>
            </w:pPr>
            <w:r>
              <w:rPr>
                <w:rFonts w:hint="eastAsia" w:ascii="宋体" w:hAnsi="宋体" w:cs="宋体"/>
              </w:rPr>
              <w:t>按照采购文件规定要求签署、盖章且投标文件有法定代表人</w:t>
            </w:r>
            <w:r>
              <w:rPr>
                <w:rFonts w:hint="eastAsia" w:ascii="宋体" w:hAnsi="宋体" w:cs="宋体"/>
                <w:szCs w:val="21"/>
                <w:lang w:eastAsia="zh-TW"/>
              </w:rPr>
              <w:t>签署本人姓名（或印盖本人姓名章）</w:t>
            </w:r>
            <w:r>
              <w:rPr>
                <w:rFonts w:hint="eastAsia" w:ascii="宋体" w:hAnsi="宋体" w:cs="宋体"/>
              </w:rPr>
              <w:t>，或</w:t>
            </w:r>
            <w:r>
              <w:rPr>
                <w:rFonts w:hint="eastAsia" w:ascii="宋体" w:hAnsi="宋体" w:cs="宋体"/>
                <w:szCs w:val="21"/>
                <w:lang w:eastAsia="zh-TW"/>
              </w:rPr>
              <w:t>签署</w:t>
            </w:r>
            <w:r>
              <w:rPr>
                <w:rFonts w:hint="eastAsia" w:ascii="宋体" w:hAnsi="宋体" w:cs="宋体"/>
              </w:rPr>
              <w:t>人有法定代表人有效授权书；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spacing w:line="360" w:lineRule="auto"/>
              <w:rPr>
                <w:rFonts w:ascii="宋体" w:hAnsi="宋体" w:cs="宋体"/>
                <w:szCs w:val="21"/>
              </w:rPr>
            </w:pPr>
          </w:p>
        </w:tc>
        <w:tc>
          <w:tcPr>
            <w:tcW w:w="7796" w:type="dxa"/>
            <w:noWrap w:val="0"/>
            <w:vAlign w:val="center"/>
          </w:tcPr>
          <w:p>
            <w:pPr>
              <w:tabs>
                <w:tab w:val="left" w:pos="612"/>
              </w:tabs>
              <w:spacing w:line="360" w:lineRule="auto"/>
              <w:rPr>
                <w:rFonts w:ascii="宋体" w:hAnsi="宋体" w:cs="宋体"/>
                <w:kern w:val="0"/>
              </w:rPr>
            </w:pPr>
            <w:r>
              <w:rPr>
                <w:rFonts w:hint="eastAsia" w:ascii="宋体" w:hAnsi="宋体" w:cs="宋体"/>
              </w:rPr>
              <w:t>投标文件完全满足采购文件的实质性条款（即标注</w:t>
            </w:r>
            <w:r>
              <w:rPr>
                <w:rFonts w:hint="eastAsia" w:ascii="宋体" w:hAnsi="宋体" w:cs="宋体"/>
                <w:kern w:val="0"/>
                <w:szCs w:val="21"/>
              </w:rPr>
              <w:t>★</w:t>
            </w:r>
            <w:r>
              <w:rPr>
                <w:rFonts w:hint="eastAsia" w:ascii="宋体" w:hAnsi="宋体" w:cs="宋体"/>
              </w:rPr>
              <w:t>号条款），无负偏离；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spacing w:line="360" w:lineRule="auto"/>
              <w:rPr>
                <w:rFonts w:ascii="宋体" w:hAnsi="宋体" w:cs="宋体"/>
                <w:szCs w:val="21"/>
              </w:rPr>
            </w:pPr>
          </w:p>
        </w:tc>
        <w:tc>
          <w:tcPr>
            <w:tcW w:w="7796" w:type="dxa"/>
            <w:noWrap w:val="0"/>
            <w:vAlign w:val="center"/>
          </w:tcPr>
          <w:p>
            <w:pPr>
              <w:spacing w:line="360" w:lineRule="auto"/>
              <w:rPr>
                <w:rFonts w:ascii="宋体" w:hAnsi="宋体" w:cs="宋体"/>
              </w:rPr>
            </w:pPr>
            <w:r>
              <w:rPr>
                <w:rFonts w:hint="eastAsia" w:ascii="宋体" w:hAnsi="宋体" w:cs="宋体"/>
              </w:rPr>
              <w:t>投标文件内容不存在采购文件所规定的其它无效投标条款要求；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spacing w:line="360" w:lineRule="auto"/>
              <w:rPr>
                <w:rFonts w:ascii="宋体" w:hAnsi="宋体" w:cs="宋体"/>
                <w:szCs w:val="21"/>
              </w:rPr>
            </w:pPr>
          </w:p>
        </w:tc>
        <w:tc>
          <w:tcPr>
            <w:tcW w:w="7796" w:type="dxa"/>
            <w:noWrap w:val="0"/>
            <w:vAlign w:val="center"/>
          </w:tcPr>
          <w:p>
            <w:pPr>
              <w:spacing w:line="360" w:lineRule="auto"/>
              <w:rPr>
                <w:rFonts w:ascii="宋体" w:hAnsi="宋体" w:cs="宋体"/>
              </w:rPr>
            </w:pPr>
            <w:r>
              <w:rPr>
                <w:rFonts w:hint="eastAsia" w:ascii="宋体" w:hAnsi="宋体" w:cs="宋体"/>
              </w:rPr>
              <w:t>不存在按有关法律、法规、规章属于投标无效情形；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spacing w:line="360" w:lineRule="auto"/>
              <w:rPr>
                <w:rFonts w:ascii="宋体" w:hAnsi="宋体" w:cs="宋体"/>
                <w:szCs w:val="21"/>
              </w:rPr>
            </w:pPr>
          </w:p>
        </w:tc>
        <w:tc>
          <w:tcPr>
            <w:tcW w:w="7796" w:type="dxa"/>
            <w:noWrap w:val="0"/>
            <w:vAlign w:val="center"/>
          </w:tcPr>
          <w:p>
            <w:pPr>
              <w:spacing w:line="360" w:lineRule="auto"/>
              <w:rPr>
                <w:rFonts w:ascii="宋体" w:hAnsi="宋体" w:cs="宋体"/>
              </w:rPr>
            </w:pPr>
            <w:r>
              <w:rPr>
                <w:rFonts w:hint="eastAsia" w:ascii="宋体" w:hAnsi="宋体" w:cs="宋体"/>
              </w:rPr>
              <w:t>不存在投标文件的有效期不满足采购文件要求情形。</w:t>
            </w:r>
          </w:p>
        </w:tc>
      </w:tr>
    </w:tbl>
    <w:p>
      <w:pPr>
        <w:widowControl/>
        <w:spacing w:line="480" w:lineRule="exact"/>
        <w:ind w:firstLine="422" w:firstLineChars="200"/>
        <w:jc w:val="left"/>
        <w:rPr>
          <w:rFonts w:ascii="宋体" w:hAnsi="宋体" w:cs="宋体"/>
          <w:b/>
          <w:bCs/>
          <w:kern w:val="0"/>
          <w:szCs w:val="21"/>
        </w:rPr>
      </w:pPr>
      <w:r>
        <w:rPr>
          <w:rFonts w:hint="eastAsia" w:ascii="宋体" w:hAnsi="宋体" w:cs="宋体"/>
          <w:b/>
          <w:bCs/>
          <w:kern w:val="0"/>
          <w:szCs w:val="21"/>
        </w:rPr>
        <w:t>（三）详细评审</w:t>
      </w:r>
    </w:p>
    <w:p>
      <w:pPr>
        <w:spacing w:line="480" w:lineRule="exact"/>
        <w:ind w:firstLine="420" w:firstLineChars="200"/>
        <w:rPr>
          <w:rFonts w:ascii="宋体" w:hAnsi="宋体" w:cs="宋体"/>
          <w:szCs w:val="21"/>
        </w:rPr>
      </w:pPr>
      <w:r>
        <w:rPr>
          <w:rFonts w:hint="eastAsia" w:ascii="宋体" w:hAnsi="宋体" w:cs="宋体"/>
          <w:szCs w:val="21"/>
        </w:rPr>
        <w:t>评标委员会对资格审查、符合性审查合格的投标文件，依照本办法对投标文件作进一步评审、比较。评标委员会成员经过阅标、审标和询标，对各供应商进行打分。</w:t>
      </w:r>
    </w:p>
    <w:p>
      <w:pPr>
        <w:spacing w:line="480" w:lineRule="exact"/>
        <w:ind w:firstLine="420" w:firstLineChars="200"/>
        <w:rPr>
          <w:rFonts w:ascii="宋体" w:hAnsi="宋体" w:cs="宋体"/>
          <w:szCs w:val="21"/>
        </w:rPr>
      </w:pPr>
      <w:r>
        <w:rPr>
          <w:rFonts w:hint="eastAsia" w:ascii="宋体" w:hAnsi="宋体" w:cs="宋体"/>
          <w:szCs w:val="21"/>
        </w:rPr>
        <w:t>评委打分参照本部分《评分标准》。由各评标委员会成员根据供应商的投标文件及相关澄清文件，进行独立打分。评委打分采用记名方式，取算术平均分（小数点后保留一位小数）。对明显畸高、畸低的评分（其总评分偏离平均分30%以上的），评标委员会主任委员提醒相关评审人员进行复核或书面说明理由。</w:t>
      </w:r>
    </w:p>
    <w:p>
      <w:pPr>
        <w:widowControl/>
        <w:spacing w:line="480" w:lineRule="exact"/>
        <w:ind w:firstLine="422" w:firstLineChars="200"/>
        <w:jc w:val="left"/>
        <w:rPr>
          <w:rFonts w:ascii="宋体" w:hAnsi="宋体" w:cs="宋体"/>
          <w:b/>
          <w:bCs/>
          <w:kern w:val="0"/>
          <w:szCs w:val="21"/>
        </w:rPr>
      </w:pPr>
      <w:r>
        <w:rPr>
          <w:rFonts w:hint="eastAsia" w:ascii="宋体" w:hAnsi="宋体" w:cs="宋体"/>
          <w:b/>
          <w:bCs/>
          <w:kern w:val="0"/>
          <w:szCs w:val="21"/>
        </w:rPr>
        <w:t>（四）投标无效的情形</w:t>
      </w:r>
    </w:p>
    <w:p>
      <w:pPr>
        <w:spacing w:line="480" w:lineRule="exact"/>
        <w:ind w:firstLine="420" w:firstLineChars="200"/>
        <w:rPr>
          <w:rFonts w:ascii="宋体" w:hAnsi="宋体" w:cs="宋体"/>
          <w:szCs w:val="21"/>
        </w:rPr>
      </w:pPr>
      <w:r>
        <w:rPr>
          <w:rFonts w:hint="eastAsia" w:ascii="宋体" w:hAnsi="宋体" w:cs="宋体"/>
          <w:szCs w:val="21"/>
        </w:rPr>
        <w:t>没有响应采购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供应商修改、补正投标文件后，不影响评标委员会对其投标文件所作的评价和评分结果。</w:t>
      </w:r>
    </w:p>
    <w:p>
      <w:pPr>
        <w:numPr>
          <w:ilvl w:val="0"/>
          <w:numId w:val="4"/>
        </w:numPr>
        <w:spacing w:line="480" w:lineRule="exact"/>
        <w:rPr>
          <w:rFonts w:ascii="宋体" w:hAnsi="宋体" w:cs="宋体"/>
          <w:b/>
          <w:bCs/>
          <w:szCs w:val="21"/>
        </w:rPr>
      </w:pPr>
      <w:r>
        <w:rPr>
          <w:rFonts w:hint="eastAsia" w:ascii="宋体" w:hAnsi="宋体" w:cs="宋体"/>
          <w:b/>
          <w:bCs/>
          <w:szCs w:val="21"/>
        </w:rPr>
        <w:t>在资格审查时，如发现下列情形之一的，将被视为无效投标文件：</w:t>
      </w:r>
    </w:p>
    <w:p>
      <w:pPr>
        <w:numPr>
          <w:ilvl w:val="0"/>
          <w:numId w:val="5"/>
        </w:numPr>
        <w:spacing w:line="480" w:lineRule="exact"/>
        <w:rPr>
          <w:rFonts w:ascii="宋体" w:hAnsi="宋体" w:cs="宋体"/>
          <w:szCs w:val="21"/>
        </w:rPr>
      </w:pPr>
      <w:r>
        <w:rPr>
          <w:rFonts w:hint="eastAsia" w:ascii="宋体" w:hAnsi="宋体" w:cs="宋体"/>
          <w:szCs w:val="21"/>
        </w:rPr>
        <w:t>资格证明文件不全的或者不符合采购文件标明的资格要求的；</w:t>
      </w:r>
    </w:p>
    <w:p>
      <w:pPr>
        <w:spacing w:line="480" w:lineRule="exact"/>
        <w:rPr>
          <w:rFonts w:ascii="宋体" w:hAnsi="宋体" w:cs="宋体"/>
          <w:b/>
          <w:bCs/>
          <w:szCs w:val="21"/>
        </w:rPr>
      </w:pPr>
      <w:r>
        <w:rPr>
          <w:rFonts w:hint="eastAsia" w:ascii="宋体" w:hAnsi="宋体" w:cs="宋体"/>
          <w:b/>
          <w:bCs/>
          <w:szCs w:val="21"/>
        </w:rPr>
        <w:t>B、在符合性审查和商务评审时，如发现下列情形之一的，将被视为无效投标文件：</w:t>
      </w:r>
    </w:p>
    <w:p>
      <w:pPr>
        <w:spacing w:line="480" w:lineRule="exact"/>
        <w:ind w:left="210" w:leftChars="100"/>
        <w:rPr>
          <w:rFonts w:ascii="宋体" w:hAnsi="宋体" w:cs="宋体"/>
          <w:szCs w:val="21"/>
        </w:rPr>
      </w:pPr>
      <w:r>
        <w:rPr>
          <w:rFonts w:hint="eastAsia" w:ascii="宋体" w:hAnsi="宋体" w:cs="宋体"/>
          <w:szCs w:val="21"/>
        </w:rPr>
        <w:t>1、供应商资格声明函无法定代表人或授权代表签名,或委托人未提供法定代表人授权委托书、填写项目不齐全的；</w:t>
      </w:r>
    </w:p>
    <w:p>
      <w:pPr>
        <w:spacing w:line="480" w:lineRule="exact"/>
        <w:ind w:left="210" w:leftChars="100"/>
        <w:rPr>
          <w:rFonts w:ascii="宋体" w:hAnsi="宋体" w:cs="宋体"/>
          <w:szCs w:val="21"/>
        </w:rPr>
      </w:pPr>
      <w:r>
        <w:rPr>
          <w:rFonts w:hint="eastAsia" w:ascii="宋体" w:hAnsi="宋体" w:cs="宋体"/>
          <w:szCs w:val="21"/>
        </w:rPr>
        <w:t xml:space="preserve">2、投标代表人未能出具身份证明或与法定代表人授权委托人身份不符的； </w:t>
      </w:r>
    </w:p>
    <w:p>
      <w:pPr>
        <w:spacing w:line="480" w:lineRule="exact"/>
        <w:ind w:left="210" w:leftChars="100"/>
        <w:rPr>
          <w:rFonts w:ascii="宋体" w:hAnsi="宋体" w:cs="宋体"/>
          <w:szCs w:val="21"/>
        </w:rPr>
      </w:pPr>
      <w:r>
        <w:rPr>
          <w:rFonts w:hint="eastAsia" w:ascii="宋体" w:hAnsi="宋体" w:cs="宋体"/>
          <w:szCs w:val="21"/>
        </w:rPr>
        <w:t>3、投标文件格式不规范、项目不齐全或者内容虚假的；</w:t>
      </w:r>
    </w:p>
    <w:p>
      <w:pPr>
        <w:spacing w:line="480" w:lineRule="exact"/>
        <w:ind w:left="210" w:leftChars="100"/>
        <w:rPr>
          <w:rFonts w:ascii="宋体" w:hAnsi="宋体" w:cs="宋体"/>
          <w:szCs w:val="21"/>
        </w:rPr>
      </w:pPr>
      <w:r>
        <w:rPr>
          <w:rFonts w:hint="eastAsia" w:ascii="宋体" w:hAnsi="宋体" w:cs="宋体"/>
          <w:szCs w:val="21"/>
        </w:rPr>
        <w:t>4、投标文件的实质性内容未使用中文表述、意思表述不明确、前后矛盾或者使用计量单位不符合采购文件要求的（经评标委员会认定并允许其当场更正的笔误除外）；</w:t>
      </w:r>
    </w:p>
    <w:p>
      <w:pPr>
        <w:spacing w:line="480" w:lineRule="exact"/>
        <w:ind w:left="210" w:leftChars="100"/>
        <w:rPr>
          <w:rFonts w:ascii="宋体" w:hAnsi="宋体" w:cs="宋体"/>
          <w:szCs w:val="21"/>
        </w:rPr>
      </w:pPr>
      <w:r>
        <w:rPr>
          <w:rFonts w:hint="eastAsia" w:ascii="宋体" w:hAnsi="宋体" w:cs="宋体"/>
          <w:szCs w:val="21"/>
        </w:rPr>
        <w:t>5、投标有效期等商务条款不能满足采购文件要求的；</w:t>
      </w:r>
    </w:p>
    <w:p>
      <w:pPr>
        <w:spacing w:line="480" w:lineRule="exact"/>
        <w:ind w:left="210" w:leftChars="100"/>
        <w:rPr>
          <w:rFonts w:ascii="宋体" w:hAnsi="宋体" w:cs="宋体"/>
          <w:szCs w:val="21"/>
        </w:rPr>
      </w:pPr>
      <w:r>
        <w:rPr>
          <w:rFonts w:hint="eastAsia" w:ascii="宋体" w:hAnsi="宋体" w:cs="宋体"/>
          <w:szCs w:val="21"/>
        </w:rPr>
        <w:t>6、带“★”的条款不能满足采购文件要求、未实质性响应采购文件要求或者投标文件有采购方不能接受的附加条件的。</w:t>
      </w:r>
    </w:p>
    <w:p>
      <w:pPr>
        <w:spacing w:line="480" w:lineRule="exact"/>
        <w:rPr>
          <w:rFonts w:ascii="宋体" w:hAnsi="宋体" w:cs="宋体"/>
          <w:b/>
          <w:bCs/>
          <w:szCs w:val="21"/>
        </w:rPr>
      </w:pPr>
      <w:r>
        <w:rPr>
          <w:rFonts w:hint="eastAsia" w:ascii="宋体" w:hAnsi="宋体" w:cs="宋体"/>
          <w:b/>
          <w:bCs/>
          <w:szCs w:val="21"/>
        </w:rPr>
        <w:t>C、在技术评审时，如发现下列情形之一的，将被视为无效投标文件：</w:t>
      </w:r>
    </w:p>
    <w:p>
      <w:pPr>
        <w:spacing w:line="480" w:lineRule="exact"/>
        <w:ind w:left="210" w:leftChars="100"/>
        <w:rPr>
          <w:rFonts w:ascii="宋体" w:hAnsi="宋体" w:cs="宋体"/>
          <w:szCs w:val="21"/>
        </w:rPr>
      </w:pPr>
      <w:r>
        <w:rPr>
          <w:rFonts w:hint="eastAsia" w:ascii="宋体" w:hAnsi="宋体" w:cs="宋体"/>
          <w:szCs w:val="21"/>
        </w:rPr>
        <w:t>1、未提供或未如实提供投标货物的技术参数，或者投标文件标明的响应或偏离与事实不符或虚假投标的；</w:t>
      </w:r>
    </w:p>
    <w:p>
      <w:pPr>
        <w:spacing w:line="480" w:lineRule="exact"/>
        <w:ind w:left="210" w:leftChars="100"/>
        <w:rPr>
          <w:rFonts w:ascii="宋体" w:hAnsi="宋体" w:cs="宋体"/>
          <w:szCs w:val="21"/>
        </w:rPr>
      </w:pPr>
      <w:r>
        <w:rPr>
          <w:rFonts w:hint="eastAsia" w:ascii="宋体" w:hAnsi="宋体" w:cs="宋体"/>
          <w:szCs w:val="21"/>
        </w:rPr>
        <w:t>2、明显不符合采购文件要求的规格型号、质量标准，或者与采购文件中标“★”的技术指标、主要功能项目发生实质性偏离的；</w:t>
      </w:r>
    </w:p>
    <w:p>
      <w:pPr>
        <w:spacing w:line="480" w:lineRule="exact"/>
        <w:ind w:left="210" w:leftChars="100"/>
        <w:rPr>
          <w:rFonts w:ascii="宋体" w:hAnsi="宋体" w:cs="宋体"/>
          <w:szCs w:val="21"/>
        </w:rPr>
      </w:pPr>
      <w:r>
        <w:rPr>
          <w:rFonts w:hint="eastAsia" w:ascii="宋体" w:hAnsi="宋体" w:cs="宋体"/>
          <w:szCs w:val="21"/>
        </w:rPr>
        <w:t>3、投标技术方案不明确，存在一个或一个以上备选（替代）投标方案的；</w:t>
      </w:r>
    </w:p>
    <w:p>
      <w:pPr>
        <w:spacing w:line="480" w:lineRule="exact"/>
        <w:rPr>
          <w:rFonts w:ascii="宋体" w:hAnsi="宋体" w:cs="宋体"/>
          <w:b/>
          <w:bCs/>
          <w:szCs w:val="21"/>
        </w:rPr>
      </w:pPr>
      <w:r>
        <w:rPr>
          <w:rFonts w:hint="eastAsia" w:ascii="宋体" w:hAnsi="宋体" w:cs="宋体"/>
          <w:b/>
          <w:bCs/>
          <w:szCs w:val="21"/>
        </w:rPr>
        <w:t>D、在报价评审时，如发现下列情形之一的，投标文件将被视为无效：</w:t>
      </w:r>
    </w:p>
    <w:p>
      <w:pPr>
        <w:spacing w:line="480" w:lineRule="exact"/>
        <w:ind w:left="210" w:leftChars="100"/>
        <w:rPr>
          <w:rFonts w:ascii="宋体" w:hAnsi="宋体" w:cs="宋体"/>
          <w:szCs w:val="21"/>
        </w:rPr>
      </w:pPr>
      <w:r>
        <w:rPr>
          <w:rFonts w:hint="eastAsia" w:ascii="宋体" w:hAnsi="宋体" w:cs="宋体"/>
          <w:szCs w:val="21"/>
        </w:rPr>
        <w:t>1、未采用人民币报价或者未按照采购文件标明的币种报价的；</w:t>
      </w:r>
    </w:p>
    <w:p>
      <w:pPr>
        <w:spacing w:line="480" w:lineRule="exact"/>
        <w:ind w:left="210" w:leftChars="100"/>
        <w:rPr>
          <w:rFonts w:ascii="宋体" w:hAnsi="宋体" w:cs="宋体"/>
          <w:szCs w:val="21"/>
        </w:rPr>
      </w:pPr>
      <w:r>
        <w:rPr>
          <w:rFonts w:hint="eastAsia" w:ascii="宋体" w:hAnsi="宋体" w:cs="宋体"/>
          <w:szCs w:val="21"/>
        </w:rPr>
        <w:t>2、报价超出最高限价，或者超出采购预算金额，采购单位不能支付的；</w:t>
      </w:r>
    </w:p>
    <w:p>
      <w:pPr>
        <w:spacing w:line="480" w:lineRule="exact"/>
        <w:ind w:left="210" w:leftChars="100"/>
        <w:rPr>
          <w:rFonts w:ascii="宋体" w:hAnsi="宋体" w:cs="宋体"/>
          <w:szCs w:val="21"/>
        </w:rPr>
      </w:pPr>
      <w:r>
        <w:rPr>
          <w:rFonts w:hint="eastAsia" w:ascii="宋体" w:hAnsi="宋体" w:cs="宋体"/>
          <w:szCs w:val="21"/>
        </w:rPr>
        <w:t>3、投标报价具有选择性的；</w:t>
      </w:r>
    </w:p>
    <w:p>
      <w:pPr>
        <w:spacing w:line="480" w:lineRule="exact"/>
        <w:ind w:left="210" w:leftChars="100"/>
        <w:rPr>
          <w:rFonts w:ascii="宋体" w:hAnsi="宋体" w:cs="宋体"/>
          <w:szCs w:val="21"/>
        </w:rPr>
      </w:pPr>
      <w:r>
        <w:rPr>
          <w:rFonts w:hint="eastAsia" w:ascii="宋体" w:hAnsi="宋体" w:cs="宋体"/>
          <w:szCs w:val="21"/>
        </w:rPr>
        <w:t>4、投标报价中出现重大缺项、漏项；</w:t>
      </w:r>
    </w:p>
    <w:p>
      <w:pPr>
        <w:spacing w:line="480" w:lineRule="exact"/>
        <w:ind w:left="210" w:leftChars="100"/>
        <w:rPr>
          <w:rFonts w:ascii="宋体" w:hAnsi="宋体" w:cs="宋体"/>
          <w:szCs w:val="21"/>
        </w:rPr>
      </w:pPr>
      <w:r>
        <w:rPr>
          <w:rFonts w:hint="eastAsia" w:ascii="宋体" w:hAnsi="宋体" w:cs="宋体"/>
          <w:szCs w:val="21"/>
        </w:rPr>
        <w:t>5、评标委员会认为供应商的报价明显低于其他通过符合性审查供应商的报价，有可能影响产品质量或者不能诚信履约的，且不能在评标现场合理时间内提供相关证明材料说明其报价的合理性的。</w:t>
      </w:r>
    </w:p>
    <w:p>
      <w:pPr>
        <w:spacing w:line="480" w:lineRule="exact"/>
        <w:rPr>
          <w:rFonts w:ascii="宋体" w:hAnsi="宋体" w:cs="宋体"/>
          <w:b/>
          <w:bCs/>
          <w:szCs w:val="21"/>
        </w:rPr>
      </w:pPr>
      <w:r>
        <w:rPr>
          <w:rFonts w:hint="eastAsia" w:ascii="宋体" w:hAnsi="宋体" w:cs="宋体"/>
          <w:b/>
          <w:bCs/>
          <w:szCs w:val="21"/>
        </w:rPr>
        <w:t>E、法律、法规和采购文件规定的其他无效情形。</w:t>
      </w:r>
    </w:p>
    <w:p>
      <w:pPr>
        <w:widowControl/>
        <w:spacing w:line="480" w:lineRule="exact"/>
        <w:ind w:firstLine="422" w:firstLineChars="200"/>
        <w:jc w:val="left"/>
        <w:rPr>
          <w:rFonts w:hint="eastAsia" w:ascii="宋体" w:hAnsi="宋体" w:cs="宋体"/>
          <w:b/>
          <w:bCs/>
          <w:kern w:val="0"/>
          <w:szCs w:val="21"/>
        </w:rPr>
      </w:pPr>
      <w:r>
        <w:rPr>
          <w:rFonts w:hint="eastAsia" w:ascii="宋体" w:hAnsi="宋体" w:cs="宋体"/>
          <w:b/>
          <w:bCs/>
          <w:kern w:val="0"/>
          <w:szCs w:val="21"/>
        </w:rPr>
        <w:t>（五）评分标准</w:t>
      </w:r>
    </w:p>
    <w:p>
      <w:pPr>
        <w:spacing w:line="390" w:lineRule="exact"/>
        <w:jc w:val="center"/>
        <w:rPr>
          <w:rFonts w:hint="eastAsia" w:ascii="宋体" w:hAnsi="宋体" w:cs="宋体"/>
          <w:b/>
          <w:szCs w:val="21"/>
        </w:rPr>
      </w:pPr>
      <w:r>
        <w:rPr>
          <w:rFonts w:hint="eastAsia" w:ascii="宋体" w:hAnsi="宋体" w:cs="宋体"/>
          <w:b/>
          <w:szCs w:val="21"/>
        </w:rPr>
        <w:t>评分标准（兼评委打分表）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1138"/>
        <w:gridCol w:w="1161"/>
        <w:gridCol w:w="4938"/>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r>
              <w:rPr>
                <w:rFonts w:hint="eastAsia" w:ascii="宋体" w:hAnsi="宋体" w:cs="宋体"/>
                <w:b/>
                <w:szCs w:val="21"/>
              </w:rPr>
              <w:t>序号</w:t>
            </w:r>
          </w:p>
        </w:tc>
        <w:tc>
          <w:tcPr>
            <w:tcW w:w="66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szCs w:val="21"/>
              </w:rPr>
            </w:pPr>
            <w:r>
              <w:rPr>
                <w:rFonts w:hint="eastAsia" w:ascii="宋体" w:hAnsi="宋体" w:cs="宋体"/>
                <w:b/>
                <w:szCs w:val="21"/>
              </w:rPr>
              <w:t>评分</w:t>
            </w:r>
          </w:p>
          <w:p>
            <w:pPr>
              <w:rPr>
                <w:rFonts w:ascii="宋体" w:hAnsi="宋体" w:cs="宋体"/>
                <w:b/>
                <w:szCs w:val="21"/>
              </w:rPr>
            </w:pPr>
            <w:r>
              <w:rPr>
                <w:rFonts w:hint="eastAsia" w:ascii="宋体" w:hAnsi="宋体" w:cs="宋体"/>
                <w:b/>
                <w:szCs w:val="21"/>
              </w:rPr>
              <w:t>因素</w:t>
            </w:r>
          </w:p>
        </w:tc>
        <w:tc>
          <w:tcPr>
            <w:tcW w:w="3578" w:type="pct"/>
            <w:gridSpan w:val="2"/>
            <w:tcBorders>
              <w:top w:val="single" w:color="auto" w:sz="4" w:space="0"/>
              <w:left w:val="single" w:color="auto" w:sz="4" w:space="0"/>
              <w:bottom w:val="single" w:color="auto" w:sz="4" w:space="0"/>
              <w:right w:val="single" w:color="auto" w:sz="4" w:space="0"/>
            </w:tcBorders>
            <w:noWrap w:val="0"/>
            <w:vAlign w:val="top"/>
          </w:tcPr>
          <w:p>
            <w:pPr>
              <w:ind w:firstLine="2951" w:firstLineChars="1400"/>
              <w:rPr>
                <w:rFonts w:ascii="宋体" w:hAnsi="宋体" w:cs="宋体"/>
                <w:b/>
                <w:szCs w:val="21"/>
              </w:rPr>
            </w:pPr>
            <w:r>
              <w:rPr>
                <w:rFonts w:hint="eastAsia" w:ascii="宋体" w:hAnsi="宋体" w:cs="宋体"/>
                <w:b/>
                <w:szCs w:val="21"/>
              </w:rPr>
              <w:t>评审标准</w:t>
            </w:r>
          </w:p>
        </w:tc>
        <w:tc>
          <w:tcPr>
            <w:tcW w:w="394"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r>
              <w:rPr>
                <w:rFonts w:hint="eastAsia" w:ascii="宋体" w:hAnsi="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1</w:t>
            </w:r>
          </w:p>
        </w:tc>
        <w:tc>
          <w:tcPr>
            <w:tcW w:w="66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color w:val="000000"/>
                <w:szCs w:val="21"/>
              </w:rPr>
            </w:pPr>
            <w:r>
              <w:rPr>
                <w:rFonts w:hint="eastAsia" w:ascii="宋体" w:hAnsi="宋体" w:cs="宋体"/>
                <w:color w:val="000000"/>
                <w:szCs w:val="21"/>
              </w:rPr>
              <w:t>价格</w:t>
            </w:r>
          </w:p>
          <w:p>
            <w:pPr>
              <w:spacing w:line="240" w:lineRule="exact"/>
              <w:jc w:val="center"/>
              <w:rPr>
                <w:rFonts w:ascii="宋体" w:hAnsi="宋体" w:cs="宋体"/>
                <w:color w:val="000000"/>
                <w:szCs w:val="21"/>
              </w:rPr>
            </w:pPr>
            <w:r>
              <w:rPr>
                <w:rFonts w:hint="eastAsia" w:ascii="宋体" w:hAnsi="宋体" w:cs="宋体"/>
                <w:color w:val="000000"/>
                <w:szCs w:val="21"/>
              </w:rPr>
              <w:t>（20分）</w:t>
            </w:r>
          </w:p>
        </w:tc>
        <w:tc>
          <w:tcPr>
            <w:tcW w:w="3578"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Cs w:val="21"/>
              </w:rPr>
            </w:pPr>
            <w:ins w:id="14" w:author="旋风剑龙" w:date="2023-05-19T14:25:00Z">
              <w:r>
                <w:rPr>
                  <w:rFonts w:hint="eastAsia" w:ascii="宋体" w:hAnsi="宋体" w:cs="宋体"/>
                  <w:color w:val="auto"/>
                  <w:szCs w:val="21"/>
                </w:rPr>
                <w:t>以供应商1年投标报价参与评审，</w:t>
              </w:r>
            </w:ins>
            <w:r>
              <w:rPr>
                <w:rFonts w:hint="eastAsia" w:ascii="宋体" w:hAnsi="宋体" w:cs="宋体"/>
                <w:szCs w:val="21"/>
              </w:rPr>
              <w:t>对小微企业生产的产品给予投标价的10%价格扣除，用扣除后的价格参与评审。采用低价优先法计算，即满足文件要求且价格最低的报价为评审基准价，其价格分为满分。其他供应商的价格分统一按照下列公式计算:报价得分=(评审基准价/报价)×20（小数点保留两位）</w:t>
            </w:r>
            <w:r>
              <w:rPr>
                <w:rFonts w:hint="eastAsia" w:ascii="宋体" w:hAnsi="宋体" w:cs="宋体"/>
                <w:kern w:val="0"/>
                <w:szCs w:val="21"/>
              </w:rPr>
              <w:t>。</w:t>
            </w:r>
          </w:p>
        </w:tc>
        <w:tc>
          <w:tcPr>
            <w:tcW w:w="39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2.1</w:t>
            </w:r>
          </w:p>
        </w:tc>
        <w:tc>
          <w:tcPr>
            <w:tcW w:w="668" w:type="pct"/>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宋体" w:hAnsi="宋体" w:cs="宋体"/>
                <w:color w:val="000000"/>
                <w:szCs w:val="21"/>
              </w:rPr>
            </w:pPr>
            <w:r>
              <w:rPr>
                <w:rFonts w:hint="eastAsia" w:ascii="宋体" w:hAnsi="宋体" w:cs="宋体"/>
                <w:color w:val="000000"/>
                <w:szCs w:val="21"/>
              </w:rPr>
              <w:t>技术</w:t>
            </w:r>
          </w:p>
          <w:p>
            <w:pPr>
              <w:spacing w:line="240" w:lineRule="exact"/>
              <w:jc w:val="center"/>
              <w:rPr>
                <w:rFonts w:hint="eastAsia" w:ascii="宋体" w:hAnsi="宋体" w:cs="宋体"/>
                <w:color w:val="000000"/>
                <w:szCs w:val="21"/>
              </w:rPr>
            </w:pPr>
            <w:r>
              <w:rPr>
                <w:rFonts w:hint="eastAsia" w:ascii="宋体" w:hAnsi="宋体" w:cs="宋体"/>
                <w:color w:val="000000"/>
                <w:szCs w:val="21"/>
              </w:rPr>
              <w:t>（65分）</w:t>
            </w:r>
          </w:p>
        </w:tc>
        <w:tc>
          <w:tcPr>
            <w:tcW w:w="68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rPr>
            </w:pPr>
            <w:r>
              <w:rPr>
                <w:rFonts w:hint="eastAsia" w:ascii="宋体" w:hAnsi="宋体" w:cs="宋体"/>
                <w:szCs w:val="21"/>
              </w:rPr>
              <w:t>调研和分析</w:t>
            </w:r>
          </w:p>
          <w:p>
            <w:pPr>
              <w:spacing w:line="360" w:lineRule="exact"/>
              <w:rPr>
                <w:rFonts w:hint="eastAsia" w:ascii="宋体" w:hAnsi="宋体" w:cs="宋体"/>
                <w:szCs w:val="21"/>
              </w:rPr>
            </w:pPr>
            <w:r>
              <w:rPr>
                <w:rFonts w:hint="eastAsia" w:ascii="宋体" w:hAnsi="宋体" w:cs="宋体"/>
                <w:color w:val="000000"/>
                <w:szCs w:val="21"/>
              </w:rPr>
              <w:t>（8分）</w:t>
            </w:r>
          </w:p>
        </w:tc>
        <w:tc>
          <w:tcPr>
            <w:tcW w:w="2897"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rPr>
            </w:pPr>
            <w:r>
              <w:rPr>
                <w:rFonts w:hint="eastAsia" w:ascii="宋体" w:hAnsi="宋体" w:cs="宋体"/>
                <w:szCs w:val="21"/>
              </w:rPr>
              <w:t>针对调研和分析整体性评价。</w:t>
            </w:r>
          </w:p>
          <w:p>
            <w:pPr>
              <w:spacing w:line="360" w:lineRule="exact"/>
              <w:rPr>
                <w:rFonts w:hint="eastAsia" w:ascii="宋体" w:hAnsi="宋体" w:cs="宋体"/>
                <w:szCs w:val="21"/>
              </w:rPr>
            </w:pPr>
            <w:r>
              <w:rPr>
                <w:rFonts w:hint="eastAsia" w:ascii="宋体" w:hAnsi="宋体" w:cs="宋体"/>
                <w:szCs w:val="21"/>
              </w:rPr>
              <w:t>评价标准为投标人现场踏勘针对本项目现有系统情况有充分调研和分析，对本项目的理解和熟悉程度，对工作重难点的分析及解决措施到位情况，进行综合评议酌情打分。</w:t>
            </w:r>
          </w:p>
          <w:p>
            <w:pPr>
              <w:spacing w:line="360" w:lineRule="exact"/>
              <w:rPr>
                <w:rFonts w:hint="eastAsia"/>
              </w:rPr>
            </w:pPr>
            <w:r>
              <w:rPr>
                <w:rFonts w:hint="eastAsia" w:ascii="宋体" w:hAnsi="宋体" w:cs="宋体"/>
                <w:szCs w:val="21"/>
              </w:rPr>
              <w:t>优得6.4-8.0分，良得4.8-6.4分，一般或差得1.0-4.8分，缺项得0分。</w:t>
            </w:r>
          </w:p>
        </w:tc>
        <w:tc>
          <w:tcPr>
            <w:tcW w:w="3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vMerge w:val="restart"/>
            <w:tcBorders>
              <w:top w:val="single" w:color="auto" w:sz="4" w:space="0"/>
              <w:left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2.2</w:t>
            </w:r>
          </w:p>
        </w:tc>
        <w:tc>
          <w:tcPr>
            <w:tcW w:w="668" w:type="pct"/>
            <w:vMerge w:val="continue"/>
            <w:tcBorders>
              <w:left w:val="single" w:color="auto" w:sz="4" w:space="0"/>
              <w:right w:val="single" w:color="auto" w:sz="4" w:space="0"/>
            </w:tcBorders>
            <w:noWrap w:val="0"/>
            <w:vAlign w:val="center"/>
          </w:tcPr>
          <w:p>
            <w:pPr>
              <w:spacing w:line="240" w:lineRule="exact"/>
              <w:jc w:val="center"/>
              <w:rPr>
                <w:rFonts w:ascii="宋体" w:hAnsi="宋体" w:cs="宋体"/>
                <w:color w:val="000000"/>
                <w:szCs w:val="21"/>
              </w:rPr>
            </w:pPr>
          </w:p>
        </w:tc>
        <w:tc>
          <w:tcPr>
            <w:tcW w:w="681" w:type="pct"/>
            <w:vMerge w:val="restart"/>
            <w:tcBorders>
              <w:top w:val="single" w:color="auto" w:sz="4" w:space="0"/>
              <w:left w:val="single" w:color="auto" w:sz="4" w:space="0"/>
              <w:right w:val="single" w:color="auto" w:sz="4" w:space="0"/>
            </w:tcBorders>
            <w:noWrap w:val="0"/>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安全生产工作服务方案</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（18分）</w:t>
            </w:r>
          </w:p>
        </w:tc>
        <w:tc>
          <w:tcPr>
            <w:tcW w:w="2897"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针对协助完成常普常新工作服务方案整体性评价。</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评价标准为投标人对本项目协助完成常普常新工作服务方案完善、可行，各项工作程序、标准、频率合理，各项措施得力，具有较好的统筹协调能力，执行力强，进行综合评议酌情打分。</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优得4.8-6.0分，良得3.6-4.8分，一般或差得1.0-3.6分，缺项得0分。</w:t>
            </w:r>
          </w:p>
        </w:tc>
        <w:tc>
          <w:tcPr>
            <w:tcW w:w="39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vMerge w:val="continue"/>
            <w:tcBorders>
              <w:left w:val="single" w:color="auto" w:sz="4" w:space="0"/>
              <w:right w:val="single" w:color="auto" w:sz="4" w:space="0"/>
            </w:tcBorders>
            <w:noWrap w:val="0"/>
            <w:vAlign w:val="center"/>
          </w:tcPr>
          <w:p>
            <w:pPr>
              <w:jc w:val="center"/>
              <w:rPr>
                <w:rFonts w:hint="eastAsia" w:ascii="宋体" w:hAnsi="宋体" w:cs="宋体"/>
                <w:szCs w:val="21"/>
              </w:rPr>
            </w:pPr>
          </w:p>
        </w:tc>
        <w:tc>
          <w:tcPr>
            <w:tcW w:w="668" w:type="pct"/>
            <w:vMerge w:val="continue"/>
            <w:tcBorders>
              <w:left w:val="single" w:color="auto" w:sz="4" w:space="0"/>
              <w:right w:val="single" w:color="auto" w:sz="4" w:space="0"/>
            </w:tcBorders>
            <w:noWrap w:val="0"/>
            <w:vAlign w:val="center"/>
          </w:tcPr>
          <w:p>
            <w:pPr>
              <w:spacing w:line="240" w:lineRule="exact"/>
              <w:jc w:val="center"/>
              <w:rPr>
                <w:rFonts w:ascii="宋体" w:hAnsi="宋体" w:cs="宋体"/>
                <w:color w:val="000000"/>
                <w:szCs w:val="21"/>
              </w:rPr>
            </w:pPr>
          </w:p>
        </w:tc>
        <w:tc>
          <w:tcPr>
            <w:tcW w:w="681" w:type="pct"/>
            <w:vMerge w:val="continue"/>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Cs w:val="21"/>
              </w:rPr>
            </w:pPr>
          </w:p>
        </w:tc>
        <w:tc>
          <w:tcPr>
            <w:tcW w:w="2897"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针对协助督促工业企业完成自查和隐患闭环整改服务方案整体性评价。</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评价标准为投标人对协助督促工业企业完成自查和隐患闭环整改服务方案完善、可行，各项工作程序、标准、频率合理，各项措施得力，具有较好的统筹协调能力，执行力强，进行综合评议酌情打分。</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优得4.8-6.0分，良得3.6-4.8分，一般或差得1.0-3.6分，缺项得0分。</w:t>
            </w:r>
          </w:p>
        </w:tc>
        <w:tc>
          <w:tcPr>
            <w:tcW w:w="39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668" w:type="pct"/>
            <w:vMerge w:val="continue"/>
            <w:tcBorders>
              <w:left w:val="single" w:color="auto" w:sz="4" w:space="0"/>
              <w:right w:val="single" w:color="auto" w:sz="4" w:space="0"/>
            </w:tcBorders>
            <w:noWrap w:val="0"/>
            <w:vAlign w:val="center"/>
          </w:tcPr>
          <w:p>
            <w:pPr>
              <w:spacing w:line="240" w:lineRule="exact"/>
              <w:jc w:val="center"/>
              <w:rPr>
                <w:rFonts w:ascii="宋体" w:hAnsi="宋体" w:cs="宋体"/>
                <w:color w:val="000000"/>
                <w:szCs w:val="21"/>
              </w:rPr>
            </w:pPr>
          </w:p>
        </w:tc>
        <w:tc>
          <w:tcPr>
            <w:tcW w:w="681" w:type="pct"/>
            <w:vMerge w:val="continue"/>
            <w:tcBorders>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rPr>
            </w:pPr>
          </w:p>
        </w:tc>
        <w:tc>
          <w:tcPr>
            <w:tcW w:w="2897"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针对协助完成对工业企业的监督检查全覆盖和隐患问题闭环整改验收服务方案整体性评价。</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评价标准为投标人对协助督促工业企业完成自查和隐患闭环整改服务方案完善、可行，各项工作程序、标准、频率合理，各项措施得力，具有较好的统筹协调能力，执行力强，进行综合评议酌情打分。</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优得4.8-6.0分，良得3.6-4.8分，一般或差得1.0-3.6分，缺项得0分。</w:t>
            </w:r>
          </w:p>
        </w:tc>
        <w:tc>
          <w:tcPr>
            <w:tcW w:w="39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2.3</w:t>
            </w:r>
          </w:p>
        </w:tc>
        <w:tc>
          <w:tcPr>
            <w:tcW w:w="668" w:type="pct"/>
            <w:vMerge w:val="continue"/>
            <w:tcBorders>
              <w:left w:val="single" w:color="auto" w:sz="4" w:space="0"/>
              <w:right w:val="single" w:color="auto" w:sz="4" w:space="0"/>
            </w:tcBorders>
            <w:noWrap w:val="0"/>
            <w:vAlign w:val="center"/>
          </w:tcPr>
          <w:p>
            <w:pPr>
              <w:spacing w:line="240" w:lineRule="exact"/>
              <w:jc w:val="center"/>
              <w:rPr>
                <w:rFonts w:ascii="宋体" w:hAnsi="宋体" w:cs="宋体"/>
                <w:color w:val="000000"/>
                <w:szCs w:val="21"/>
              </w:rPr>
            </w:pPr>
          </w:p>
        </w:tc>
        <w:tc>
          <w:tcPr>
            <w:tcW w:w="681" w:type="pct"/>
            <w:vMerge w:val="restart"/>
            <w:tcBorders>
              <w:top w:val="single" w:color="auto" w:sz="4" w:space="0"/>
              <w:left w:val="single" w:color="auto" w:sz="4" w:space="0"/>
              <w:right w:val="single" w:color="auto" w:sz="4" w:space="0"/>
            </w:tcBorders>
            <w:noWrap w:val="0"/>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消防安全工作服务方案</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（1</w:t>
            </w:r>
            <w:ins w:id="15" w:author="旋风剑龙" w:date="2023-05-19T14:34:00Z">
              <w:r>
                <w:rPr>
                  <w:rFonts w:hint="eastAsia" w:ascii="宋体" w:hAnsi="宋体" w:eastAsia="宋体" w:cs="宋体"/>
                  <w:color w:val="auto"/>
                  <w:szCs w:val="21"/>
                </w:rPr>
                <w:t>4</w:t>
              </w:r>
            </w:ins>
            <w:r>
              <w:rPr>
                <w:rFonts w:hint="eastAsia" w:ascii="宋体" w:hAnsi="宋体" w:eastAsia="宋体" w:cs="宋体"/>
                <w:color w:val="auto"/>
                <w:szCs w:val="21"/>
              </w:rPr>
              <w:t>分）</w:t>
            </w:r>
          </w:p>
        </w:tc>
        <w:tc>
          <w:tcPr>
            <w:tcW w:w="2897"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针对协助开展出租房消防安全隐患的督查整改和闭环验收服务方案整体性评价。</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评价标准为投标人对协助开展出租房消防安全隐患的督查整改和闭环验收服务方案完善、可行，各项工作程序、标准、频率合理，各项措施得力，具有较好的统筹协调能力，执行力强，进行综合评议酌情打分。</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优得</w:t>
            </w:r>
            <w:ins w:id="16" w:author="旋风剑龙" w:date="2023-05-19T14:34:00Z">
              <w:r>
                <w:rPr>
                  <w:rFonts w:hint="eastAsia" w:ascii="宋体" w:hAnsi="宋体" w:eastAsia="宋体" w:cs="宋体"/>
                  <w:color w:val="auto"/>
                  <w:szCs w:val="21"/>
                </w:rPr>
                <w:t>5</w:t>
              </w:r>
            </w:ins>
            <w:r>
              <w:rPr>
                <w:rFonts w:hint="eastAsia" w:ascii="宋体" w:hAnsi="宋体" w:eastAsia="宋体" w:cs="宋体"/>
                <w:color w:val="auto"/>
                <w:szCs w:val="21"/>
              </w:rPr>
              <w:t>.</w:t>
            </w:r>
            <w:ins w:id="17" w:author="微软用户" w:date="2023-05-22T10:13:00Z">
              <w:r>
                <w:rPr>
                  <w:rFonts w:hint="eastAsia" w:ascii="宋体" w:hAnsi="宋体" w:eastAsia="宋体" w:cs="宋体"/>
                  <w:color w:val="auto"/>
                  <w:szCs w:val="21"/>
                </w:rPr>
                <w:t>6</w:t>
              </w:r>
            </w:ins>
            <w:r>
              <w:rPr>
                <w:rFonts w:hint="eastAsia" w:ascii="宋体" w:hAnsi="宋体" w:eastAsia="宋体" w:cs="宋体"/>
                <w:color w:val="auto"/>
                <w:szCs w:val="21"/>
              </w:rPr>
              <w:t>-</w:t>
            </w:r>
            <w:ins w:id="18" w:author="旋风剑龙" w:date="2023-05-19T14:34:00Z">
              <w:r>
                <w:rPr>
                  <w:rFonts w:hint="eastAsia" w:ascii="宋体" w:hAnsi="宋体" w:eastAsia="宋体" w:cs="宋体"/>
                  <w:color w:val="auto"/>
                  <w:szCs w:val="21"/>
                </w:rPr>
                <w:t>7</w:t>
              </w:r>
            </w:ins>
            <w:r>
              <w:rPr>
                <w:rFonts w:hint="eastAsia" w:ascii="宋体" w:hAnsi="宋体" w:eastAsia="宋体" w:cs="宋体"/>
                <w:color w:val="auto"/>
                <w:szCs w:val="21"/>
              </w:rPr>
              <w:t>.0分，良得</w:t>
            </w:r>
            <w:ins w:id="19" w:author="微软用户" w:date="2023-05-22T10:14:00Z">
              <w:r>
                <w:rPr>
                  <w:rFonts w:hint="eastAsia" w:ascii="宋体" w:hAnsi="宋体" w:eastAsia="宋体" w:cs="宋体"/>
                  <w:color w:val="auto"/>
                  <w:szCs w:val="21"/>
                </w:rPr>
                <w:t>4.2</w:t>
              </w:r>
            </w:ins>
            <w:r>
              <w:rPr>
                <w:rFonts w:hint="eastAsia" w:ascii="宋体" w:hAnsi="宋体" w:eastAsia="宋体" w:cs="宋体"/>
                <w:color w:val="auto"/>
                <w:szCs w:val="21"/>
              </w:rPr>
              <w:t>-</w:t>
            </w:r>
            <w:ins w:id="20" w:author="旋风剑龙" w:date="2023-05-19T14:35:00Z">
              <w:r>
                <w:rPr>
                  <w:rFonts w:hint="eastAsia" w:ascii="宋体" w:hAnsi="宋体" w:eastAsia="宋体" w:cs="宋体"/>
                  <w:color w:val="auto"/>
                  <w:szCs w:val="21"/>
                </w:rPr>
                <w:t>5</w:t>
              </w:r>
            </w:ins>
            <w:r>
              <w:rPr>
                <w:rFonts w:hint="eastAsia" w:ascii="宋体" w:hAnsi="宋体" w:eastAsia="宋体" w:cs="宋体"/>
                <w:color w:val="auto"/>
                <w:szCs w:val="21"/>
              </w:rPr>
              <w:t>.</w:t>
            </w:r>
            <w:ins w:id="21" w:author="微软用户" w:date="2023-05-22T10:13:00Z">
              <w:r>
                <w:rPr>
                  <w:rFonts w:hint="eastAsia" w:ascii="宋体" w:hAnsi="宋体" w:eastAsia="宋体" w:cs="宋体"/>
                  <w:color w:val="auto"/>
                  <w:szCs w:val="21"/>
                </w:rPr>
                <w:t>6</w:t>
              </w:r>
            </w:ins>
            <w:r>
              <w:rPr>
                <w:rFonts w:hint="eastAsia" w:ascii="宋体" w:hAnsi="宋体" w:eastAsia="宋体" w:cs="宋体"/>
                <w:color w:val="auto"/>
                <w:szCs w:val="21"/>
              </w:rPr>
              <w:t>分，一般或差得1.0-</w:t>
            </w:r>
            <w:ins w:id="22" w:author="微软用户" w:date="2023-05-22T10:14:00Z">
              <w:r>
                <w:rPr>
                  <w:rFonts w:hint="eastAsia" w:ascii="宋体" w:hAnsi="宋体" w:eastAsia="宋体" w:cs="宋体"/>
                  <w:color w:val="auto"/>
                  <w:szCs w:val="21"/>
                </w:rPr>
                <w:t>4.2</w:t>
              </w:r>
            </w:ins>
            <w:r>
              <w:rPr>
                <w:rFonts w:hint="eastAsia" w:ascii="宋体" w:hAnsi="宋体" w:eastAsia="宋体" w:cs="宋体"/>
                <w:color w:val="auto"/>
                <w:szCs w:val="21"/>
              </w:rPr>
              <w:t>分，缺项得0分。</w:t>
            </w:r>
          </w:p>
        </w:tc>
        <w:tc>
          <w:tcPr>
            <w:tcW w:w="3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ins w:id="23" w:author="旋风剑龙" w:date="2023-05-19T14:34:00Z">
              <w:r>
                <w:rPr>
                  <w:rFonts w:hint="eastAsia" w:ascii="宋体" w:hAnsi="宋体" w:cs="宋体"/>
                  <w:szCs w:val="21"/>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668" w:type="pct"/>
            <w:vMerge w:val="continue"/>
            <w:tcBorders>
              <w:left w:val="single" w:color="auto" w:sz="4" w:space="0"/>
              <w:right w:val="single" w:color="auto" w:sz="4" w:space="0"/>
            </w:tcBorders>
            <w:noWrap w:val="0"/>
            <w:vAlign w:val="center"/>
          </w:tcPr>
          <w:p>
            <w:pPr>
              <w:spacing w:line="240" w:lineRule="exact"/>
              <w:jc w:val="center"/>
              <w:rPr>
                <w:rFonts w:ascii="宋体" w:hAnsi="宋体" w:cs="宋体"/>
                <w:color w:val="000000"/>
                <w:szCs w:val="21"/>
              </w:rPr>
            </w:pPr>
          </w:p>
        </w:tc>
        <w:tc>
          <w:tcPr>
            <w:tcW w:w="681" w:type="pct"/>
            <w:vMerge w:val="continue"/>
            <w:tcBorders>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rPr>
            </w:pPr>
          </w:p>
        </w:tc>
        <w:tc>
          <w:tcPr>
            <w:tcW w:w="2897"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针对协助开展沿街商铺的督查检查和整改验收服务方案整体性评价。</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评价标准为投标人对协助开展沿街商铺的督查检查和整改验收服务方案完善、可行，各项工作程序、标准、频率合理，各项措施得力，具有较好的统筹协调能力，执行力强，进行综合评议酌情打分。</w:t>
            </w:r>
          </w:p>
          <w:p>
            <w:pPr>
              <w:spacing w:line="360" w:lineRule="exact"/>
              <w:rPr>
                <w:rFonts w:hint="eastAsia" w:ascii="宋体" w:hAnsi="宋体" w:eastAsia="宋体" w:cs="宋体"/>
                <w:color w:val="auto"/>
                <w:szCs w:val="21"/>
              </w:rPr>
            </w:pPr>
            <w:ins w:id="24" w:author="微软用户" w:date="2023-05-22T10:14:00Z">
              <w:r>
                <w:rPr>
                  <w:rFonts w:hint="eastAsia" w:ascii="宋体" w:hAnsi="宋体" w:eastAsia="宋体" w:cs="宋体"/>
                  <w:color w:val="auto"/>
                  <w:szCs w:val="21"/>
                </w:rPr>
                <w:t>优得5.6-7.0分，良得4.2-5.6分，一般或差得1.0-4.2分，缺项得0分。</w:t>
              </w:r>
            </w:ins>
          </w:p>
        </w:tc>
        <w:tc>
          <w:tcPr>
            <w:tcW w:w="3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vMerge w:val="restart"/>
            <w:tcBorders>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2.4</w:t>
            </w:r>
          </w:p>
        </w:tc>
        <w:tc>
          <w:tcPr>
            <w:tcW w:w="668" w:type="pct"/>
            <w:vMerge w:val="continue"/>
            <w:tcBorders>
              <w:left w:val="single" w:color="auto" w:sz="4" w:space="0"/>
              <w:right w:val="single" w:color="auto" w:sz="4" w:space="0"/>
            </w:tcBorders>
            <w:noWrap w:val="0"/>
            <w:vAlign w:val="center"/>
          </w:tcPr>
          <w:p>
            <w:pPr>
              <w:spacing w:line="240" w:lineRule="exact"/>
              <w:jc w:val="center"/>
              <w:rPr>
                <w:rFonts w:ascii="宋体" w:hAnsi="宋体" w:cs="宋体"/>
                <w:color w:val="000000"/>
                <w:szCs w:val="21"/>
              </w:rPr>
            </w:pPr>
          </w:p>
        </w:tc>
        <w:tc>
          <w:tcPr>
            <w:tcW w:w="681" w:type="pct"/>
            <w:vMerge w:val="restart"/>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应急救援和值班值守工作服务</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（1</w:t>
            </w:r>
            <w:ins w:id="25" w:author="旋风剑龙" w:date="2023-05-19T14:33:00Z">
              <w:r>
                <w:rPr>
                  <w:rFonts w:hint="eastAsia" w:ascii="宋体" w:hAnsi="宋体" w:eastAsia="宋体" w:cs="宋体"/>
                  <w:color w:val="auto"/>
                  <w:szCs w:val="21"/>
                </w:rPr>
                <w:t>3</w:t>
              </w:r>
            </w:ins>
            <w:r>
              <w:rPr>
                <w:rFonts w:hint="eastAsia" w:ascii="宋体" w:hAnsi="宋体" w:eastAsia="宋体" w:cs="宋体"/>
                <w:color w:val="auto"/>
                <w:szCs w:val="21"/>
              </w:rPr>
              <w:t>分）</w:t>
            </w:r>
          </w:p>
        </w:tc>
        <w:tc>
          <w:tcPr>
            <w:tcW w:w="2897"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针对服从招标方的统一协调指挥，积极参与突发事件的应急处置和救援，做好日常值班值守工作服务方案整体性评价。</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评价标准为投标人对应急救援和值班值守工作服务方案完善、周密、可行，具备迅速服务响应能力及快速服务支持能力，人员职责到位情况，进行综合评议酌情打分。</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优得4.0-5.0分，良得3.0-4.0分，一般或差得1.0-3.0分，缺项得0分。</w:t>
            </w:r>
          </w:p>
        </w:tc>
        <w:tc>
          <w:tcPr>
            <w:tcW w:w="3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vMerge w:val="continue"/>
            <w:tcBorders>
              <w:left w:val="single" w:color="auto" w:sz="4" w:space="0"/>
              <w:right w:val="single" w:color="auto" w:sz="4" w:space="0"/>
            </w:tcBorders>
            <w:noWrap w:val="0"/>
            <w:vAlign w:val="center"/>
          </w:tcPr>
          <w:p>
            <w:pPr>
              <w:jc w:val="center"/>
              <w:rPr>
                <w:rFonts w:hint="eastAsia" w:ascii="宋体" w:hAnsi="宋体" w:cs="宋体"/>
                <w:szCs w:val="21"/>
              </w:rPr>
            </w:pPr>
          </w:p>
        </w:tc>
        <w:tc>
          <w:tcPr>
            <w:tcW w:w="668" w:type="pct"/>
            <w:vMerge w:val="continue"/>
            <w:tcBorders>
              <w:left w:val="single" w:color="auto" w:sz="4" w:space="0"/>
              <w:right w:val="single" w:color="auto" w:sz="4" w:space="0"/>
            </w:tcBorders>
            <w:noWrap w:val="0"/>
            <w:vAlign w:val="center"/>
          </w:tcPr>
          <w:p>
            <w:pPr>
              <w:spacing w:line="240" w:lineRule="exact"/>
              <w:jc w:val="center"/>
              <w:rPr>
                <w:rFonts w:ascii="宋体" w:hAnsi="宋体" w:cs="宋体"/>
                <w:color w:val="000000"/>
                <w:szCs w:val="21"/>
              </w:rPr>
            </w:pPr>
          </w:p>
        </w:tc>
        <w:tc>
          <w:tcPr>
            <w:tcW w:w="681" w:type="pct"/>
            <w:vMerge w:val="continue"/>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Cs w:val="21"/>
              </w:rPr>
            </w:pPr>
          </w:p>
        </w:tc>
        <w:tc>
          <w:tcPr>
            <w:tcW w:w="2897"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rPr>
            </w:pPr>
            <w:ins w:id="26" w:author="旋风剑龙" w:date="2023-05-19T14:31:00Z">
              <w:r>
                <w:rPr>
                  <w:rFonts w:hint="eastAsia" w:ascii="宋体" w:hAnsi="宋体" w:eastAsia="宋体" w:cs="宋体"/>
                  <w:color w:val="auto"/>
                  <w:szCs w:val="21"/>
                </w:rPr>
                <w:t>常设一</w:t>
              </w:r>
            </w:ins>
            <w:ins w:id="27" w:author="Administrator" w:date="2023-05-22T09:58:00Z">
              <w:r>
                <w:rPr>
                  <w:rFonts w:hint="eastAsia" w:ascii="宋体" w:hAnsi="宋体" w:eastAsia="宋体" w:cs="宋体"/>
                  <w:color w:val="auto"/>
                  <w:szCs w:val="21"/>
                </w:rPr>
                <w:t>支</w:t>
              </w:r>
            </w:ins>
            <w:ins w:id="28" w:author="旋风剑龙" w:date="2023-05-19T14:31:00Z">
              <w:r>
                <w:rPr>
                  <w:rFonts w:hint="eastAsia" w:ascii="宋体" w:hAnsi="宋体" w:eastAsia="宋体" w:cs="宋体"/>
                  <w:color w:val="auto"/>
                  <w:szCs w:val="21"/>
                </w:rPr>
                <w:t>100人以上的应急救援机动队伍</w:t>
              </w:r>
            </w:ins>
            <w:ins w:id="29" w:author="旋风剑龙" w:date="2023-05-19T14:33:00Z">
              <w:r>
                <w:rPr>
                  <w:rFonts w:hint="eastAsia" w:ascii="宋体" w:hAnsi="宋体" w:eastAsia="宋体" w:cs="宋体"/>
                  <w:color w:val="auto"/>
                  <w:szCs w:val="21"/>
                </w:rPr>
                <w:t>，</w:t>
              </w:r>
            </w:ins>
            <w:r>
              <w:rPr>
                <w:rFonts w:hint="eastAsia" w:ascii="宋体" w:hAnsi="宋体" w:eastAsia="宋体" w:cs="宋体"/>
                <w:color w:val="auto"/>
                <w:szCs w:val="21"/>
              </w:rPr>
              <w:t>得2分。</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注：</w:t>
            </w:r>
            <w:ins w:id="30" w:author="旋风剑龙" w:date="2023-05-19T14:37:00Z">
              <w:r>
                <w:rPr>
                  <w:rFonts w:hint="eastAsia" w:ascii="宋体" w:hAnsi="宋体" w:eastAsia="宋体" w:cs="宋体"/>
                  <w:color w:val="auto"/>
                  <w:szCs w:val="21"/>
                </w:rPr>
                <w:t>提供上述人员近6个月内任意1月的社保缴纳证明（社保缴纳单位应与投标单位一致）。</w:t>
              </w:r>
            </w:ins>
          </w:p>
        </w:tc>
        <w:tc>
          <w:tcPr>
            <w:tcW w:w="3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668" w:type="pct"/>
            <w:vMerge w:val="continue"/>
            <w:tcBorders>
              <w:left w:val="single" w:color="auto" w:sz="4" w:space="0"/>
              <w:right w:val="single" w:color="auto" w:sz="4" w:space="0"/>
            </w:tcBorders>
            <w:noWrap w:val="0"/>
            <w:vAlign w:val="center"/>
          </w:tcPr>
          <w:p>
            <w:pPr>
              <w:spacing w:line="240" w:lineRule="exact"/>
              <w:jc w:val="center"/>
              <w:rPr>
                <w:rFonts w:ascii="宋体" w:hAnsi="宋体" w:cs="宋体"/>
                <w:color w:val="000000"/>
                <w:szCs w:val="21"/>
              </w:rPr>
            </w:pPr>
          </w:p>
        </w:tc>
        <w:tc>
          <w:tcPr>
            <w:tcW w:w="681" w:type="pct"/>
            <w:vMerge w:val="continue"/>
            <w:tcBorders>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rPr>
            </w:pPr>
          </w:p>
        </w:tc>
        <w:tc>
          <w:tcPr>
            <w:tcW w:w="2897"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根据投标人自2018年1月1日至今参与应急救援事件的情况打分，参与应急救援事件每次得2分，本项最高得6分。</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（投标文件中提供政府相关部门出具的证明材料）</w:t>
            </w:r>
          </w:p>
        </w:tc>
        <w:tc>
          <w:tcPr>
            <w:tcW w:w="3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tcBorders>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2.5</w:t>
            </w:r>
          </w:p>
        </w:tc>
        <w:tc>
          <w:tcPr>
            <w:tcW w:w="668" w:type="pct"/>
            <w:vMerge w:val="continue"/>
            <w:tcBorders>
              <w:left w:val="single" w:color="auto" w:sz="4" w:space="0"/>
              <w:right w:val="single" w:color="auto" w:sz="4" w:space="0"/>
            </w:tcBorders>
            <w:noWrap w:val="0"/>
            <w:vAlign w:val="center"/>
          </w:tcPr>
          <w:p>
            <w:pPr>
              <w:spacing w:line="240" w:lineRule="exact"/>
              <w:jc w:val="center"/>
              <w:rPr>
                <w:rFonts w:ascii="宋体" w:hAnsi="宋体" w:cs="宋体"/>
                <w:color w:val="000000"/>
                <w:szCs w:val="21"/>
              </w:rPr>
            </w:pPr>
          </w:p>
        </w:tc>
        <w:tc>
          <w:tcPr>
            <w:tcW w:w="681" w:type="pct"/>
            <w:tcBorders>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质量保证措施（4分）</w:t>
            </w:r>
          </w:p>
        </w:tc>
        <w:tc>
          <w:tcPr>
            <w:tcW w:w="2897"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根据采购人要求，对投标人质量保证措施制定的科学性、完善性等，进行综合评议酌情打分。</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优得3.2-4.0分，良得2.4-3.2分，一般或差得1.0-2.4分，缺项得0分。</w:t>
            </w:r>
          </w:p>
        </w:tc>
        <w:tc>
          <w:tcPr>
            <w:tcW w:w="3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tcBorders>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2.6</w:t>
            </w:r>
          </w:p>
        </w:tc>
        <w:tc>
          <w:tcPr>
            <w:tcW w:w="668" w:type="pct"/>
            <w:vMerge w:val="continue"/>
            <w:tcBorders>
              <w:left w:val="single" w:color="auto" w:sz="4" w:space="0"/>
              <w:right w:val="single" w:color="auto" w:sz="4" w:space="0"/>
            </w:tcBorders>
            <w:noWrap w:val="0"/>
            <w:vAlign w:val="center"/>
          </w:tcPr>
          <w:p>
            <w:pPr>
              <w:spacing w:line="240" w:lineRule="exact"/>
              <w:jc w:val="center"/>
              <w:rPr>
                <w:rFonts w:ascii="宋体" w:hAnsi="宋体" w:cs="宋体"/>
                <w:color w:val="000000"/>
                <w:szCs w:val="21"/>
              </w:rPr>
            </w:pPr>
          </w:p>
        </w:tc>
        <w:tc>
          <w:tcPr>
            <w:tcW w:w="681" w:type="pct"/>
            <w:tcBorders>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rPr>
            </w:pPr>
            <w:r>
              <w:rPr>
                <w:rFonts w:hint="eastAsia" w:ascii="宋体" w:hAnsi="宋体" w:cs="宋体"/>
                <w:szCs w:val="21"/>
              </w:rPr>
              <w:t>进度保证措施（4分）</w:t>
            </w:r>
          </w:p>
        </w:tc>
        <w:tc>
          <w:tcPr>
            <w:tcW w:w="2897"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rPr>
            </w:pPr>
            <w:r>
              <w:rPr>
                <w:rFonts w:hint="eastAsia" w:ascii="宋体" w:hAnsi="宋体" w:cs="宋体"/>
                <w:szCs w:val="21"/>
              </w:rPr>
              <w:t>根据投标人就本项目提出的进度保证措施的合理性、健全性和科学性，进行综合评议酌情打分。</w:t>
            </w:r>
          </w:p>
          <w:p>
            <w:pPr>
              <w:spacing w:line="360" w:lineRule="exact"/>
              <w:rPr>
                <w:rFonts w:hint="eastAsia" w:ascii="宋体" w:hAnsi="宋体" w:cs="宋体"/>
                <w:szCs w:val="21"/>
              </w:rPr>
            </w:pPr>
            <w:r>
              <w:rPr>
                <w:rFonts w:hint="eastAsia" w:ascii="宋体" w:hAnsi="宋体" w:cs="宋体"/>
                <w:szCs w:val="21"/>
              </w:rPr>
              <w:t>优得3.2-4.0分，良得2.4-3.2分，一般或差得1.0-2.4分，缺项得0分。</w:t>
            </w:r>
          </w:p>
        </w:tc>
        <w:tc>
          <w:tcPr>
            <w:tcW w:w="3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tcBorders>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2.7</w:t>
            </w:r>
          </w:p>
        </w:tc>
        <w:tc>
          <w:tcPr>
            <w:tcW w:w="668" w:type="pct"/>
            <w:vMerge w:val="continue"/>
            <w:tcBorders>
              <w:left w:val="single" w:color="auto" w:sz="4" w:space="0"/>
              <w:right w:val="single" w:color="auto" w:sz="4" w:space="0"/>
            </w:tcBorders>
            <w:noWrap w:val="0"/>
            <w:vAlign w:val="center"/>
          </w:tcPr>
          <w:p>
            <w:pPr>
              <w:spacing w:line="240" w:lineRule="exact"/>
              <w:jc w:val="center"/>
              <w:rPr>
                <w:rFonts w:ascii="宋体" w:hAnsi="宋体" w:cs="宋体"/>
                <w:color w:val="000000"/>
                <w:szCs w:val="21"/>
              </w:rPr>
            </w:pPr>
          </w:p>
        </w:tc>
        <w:tc>
          <w:tcPr>
            <w:tcW w:w="681" w:type="pct"/>
            <w:tcBorders>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rPr>
            </w:pPr>
            <w:r>
              <w:rPr>
                <w:rFonts w:hint="eastAsia" w:ascii="宋体" w:hAnsi="宋体" w:cs="宋体"/>
                <w:szCs w:val="21"/>
              </w:rPr>
              <w:t>保密措施</w:t>
            </w:r>
          </w:p>
          <w:p>
            <w:pPr>
              <w:spacing w:line="360" w:lineRule="exact"/>
              <w:rPr>
                <w:rFonts w:hint="eastAsia" w:ascii="宋体" w:hAnsi="宋体" w:cs="宋体"/>
                <w:szCs w:val="21"/>
              </w:rPr>
            </w:pPr>
            <w:r>
              <w:rPr>
                <w:rFonts w:hint="eastAsia" w:ascii="宋体" w:hAnsi="宋体" w:cs="宋体"/>
                <w:szCs w:val="21"/>
              </w:rPr>
              <w:t>（4分）</w:t>
            </w:r>
          </w:p>
        </w:tc>
        <w:tc>
          <w:tcPr>
            <w:tcW w:w="2897" w:type="pc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1"/>
              </w:rPr>
            </w:pPr>
            <w:r>
              <w:rPr>
                <w:rFonts w:hint="eastAsia" w:ascii="宋体" w:hAnsi="宋体" w:cs="宋体"/>
                <w:szCs w:val="21"/>
              </w:rPr>
              <w:t>根据投标人就本项目提出的针对检查企业所涉及的商业机密保密措施健全性，进行综合评议酌情打分。</w:t>
            </w:r>
          </w:p>
          <w:p>
            <w:pPr>
              <w:spacing w:line="360" w:lineRule="exact"/>
              <w:rPr>
                <w:rFonts w:hint="eastAsia" w:ascii="宋体" w:hAnsi="宋体" w:cs="宋体"/>
                <w:szCs w:val="21"/>
              </w:rPr>
            </w:pPr>
            <w:r>
              <w:rPr>
                <w:rFonts w:hint="eastAsia" w:ascii="宋体" w:hAnsi="宋体" w:cs="宋体"/>
                <w:szCs w:val="21"/>
              </w:rPr>
              <w:t>优得3.2-4.0分，良得2.4-3.2分，一般或差得1.0-2.4分，缺项得0分。</w:t>
            </w:r>
          </w:p>
        </w:tc>
        <w:tc>
          <w:tcPr>
            <w:tcW w:w="3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w:t>
            </w:r>
          </w:p>
        </w:tc>
        <w:tc>
          <w:tcPr>
            <w:tcW w:w="66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color w:val="000000"/>
                <w:szCs w:val="21"/>
              </w:rPr>
            </w:pPr>
            <w:r>
              <w:rPr>
                <w:rFonts w:hint="eastAsia" w:ascii="宋体" w:hAnsi="宋体" w:cs="宋体"/>
                <w:szCs w:val="21"/>
              </w:rPr>
              <w:t>合理化建议及其他优惠承诺（2分）</w:t>
            </w:r>
          </w:p>
        </w:tc>
        <w:tc>
          <w:tcPr>
            <w:tcW w:w="3578"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Cs w:val="21"/>
                <w:lang w:val="zh-CN"/>
              </w:rPr>
            </w:pPr>
            <w:r>
              <w:rPr>
                <w:rFonts w:hint="eastAsia" w:ascii="宋体" w:hAnsi="宋体" w:eastAsia="宋体" w:cs="宋体"/>
                <w:szCs w:val="21"/>
                <w:lang w:val="zh-CN"/>
              </w:rPr>
              <w:t>评委根据各投标人提出的针对本项目的合理化建议及其他经评委会认定的有效优惠承诺综合评议，最高2分。</w:t>
            </w:r>
          </w:p>
        </w:tc>
        <w:tc>
          <w:tcPr>
            <w:tcW w:w="394" w:type="pct"/>
            <w:tcBorders>
              <w:top w:val="single" w:color="auto" w:sz="4" w:space="0"/>
              <w:left w:val="single" w:color="auto" w:sz="4" w:space="0"/>
              <w:bottom w:val="single" w:color="auto" w:sz="4" w:space="0"/>
              <w:right w:val="single" w:color="auto" w:sz="4" w:space="0"/>
            </w:tcBorders>
            <w:noWrap w:val="0"/>
            <w:vAlign w:val="center"/>
          </w:tcPr>
          <w:p>
            <w:pPr>
              <w:ind w:firstLine="105" w:firstLineChars="50"/>
              <w:jc w:val="center"/>
              <w:rPr>
                <w:rFonts w:hint="eastAsia"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w:t>
            </w:r>
          </w:p>
        </w:tc>
        <w:tc>
          <w:tcPr>
            <w:tcW w:w="668" w:type="pct"/>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宋体" w:hAnsi="宋体" w:cs="宋体"/>
                <w:szCs w:val="21"/>
              </w:rPr>
            </w:pPr>
            <w:r>
              <w:rPr>
                <w:rFonts w:hint="eastAsia" w:ascii="宋体" w:hAnsi="宋体" w:cs="宋体"/>
                <w:szCs w:val="21"/>
              </w:rPr>
              <w:t>企业实力</w:t>
            </w:r>
          </w:p>
          <w:p>
            <w:pPr>
              <w:spacing w:line="240" w:lineRule="exact"/>
              <w:jc w:val="center"/>
              <w:rPr>
                <w:rFonts w:ascii="宋体" w:hAnsi="宋体" w:cs="宋体"/>
                <w:color w:val="000000"/>
                <w:szCs w:val="21"/>
              </w:rPr>
            </w:pPr>
            <w:r>
              <w:rPr>
                <w:rFonts w:hint="eastAsia" w:ascii="宋体" w:hAnsi="宋体" w:cs="宋体"/>
                <w:szCs w:val="21"/>
              </w:rPr>
              <w:t>（9分）</w:t>
            </w:r>
          </w:p>
        </w:tc>
        <w:tc>
          <w:tcPr>
            <w:tcW w:w="3578"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Cs w:val="21"/>
                <w:lang w:val="zh-CN"/>
              </w:rPr>
            </w:pPr>
            <w:r>
              <w:rPr>
                <w:rFonts w:hint="eastAsia" w:ascii="宋体" w:hAnsi="宋体" w:eastAsia="宋体" w:cs="宋体"/>
                <w:szCs w:val="21"/>
                <w:lang w:val="zh-CN"/>
              </w:rPr>
              <w:t>投标人具有：有效的ISO9001质量管理体系认证证书、（ISO22301）公共安全业务连续性管理体系认证证书、</w:t>
            </w:r>
            <w:ins w:id="31" w:author="旋风剑龙" w:date="2023-05-19T14:44:00Z">
              <w:r>
                <w:rPr>
                  <w:rFonts w:hint="eastAsia" w:ascii="宋体" w:hAnsi="宋体" w:eastAsia="宋体" w:cs="宋体"/>
                  <w:szCs w:val="21"/>
                  <w:lang w:val="zh-CN"/>
                </w:rPr>
                <w:t>ISO14001环境管理体系</w:t>
              </w:r>
            </w:ins>
            <w:ins w:id="32" w:author="旋风剑龙" w:date="2023-05-19T14:45:00Z">
              <w:r>
                <w:rPr>
                  <w:rFonts w:hint="eastAsia" w:ascii="宋体" w:hAnsi="宋体" w:eastAsia="宋体" w:cs="宋体"/>
                  <w:szCs w:val="21"/>
                  <w:lang w:val="zh-CN"/>
                </w:rPr>
                <w:t>认证证书</w:t>
              </w:r>
            </w:ins>
            <w:r>
              <w:rPr>
                <w:rFonts w:hint="eastAsia" w:ascii="宋体" w:hAnsi="宋体" w:eastAsia="宋体" w:cs="宋体"/>
                <w:szCs w:val="21"/>
                <w:lang w:val="zh-CN"/>
              </w:rPr>
              <w:t>、</w:t>
            </w:r>
            <w:ins w:id="33" w:author="旋风剑龙" w:date="2023-05-19T14:44:00Z">
              <w:r>
                <w:rPr>
                  <w:rFonts w:hint="eastAsia" w:ascii="宋体" w:hAnsi="宋体" w:eastAsia="宋体" w:cs="宋体"/>
                  <w:szCs w:val="21"/>
                  <w:lang w:val="zh-CN"/>
                </w:rPr>
                <w:t>ISO45001职业健康安全管理体系</w:t>
              </w:r>
            </w:ins>
            <w:ins w:id="34" w:author="旋风剑龙" w:date="2023-05-19T14:45:00Z">
              <w:r>
                <w:rPr>
                  <w:rFonts w:hint="eastAsia" w:ascii="宋体" w:hAnsi="宋体" w:eastAsia="宋体" w:cs="宋体"/>
                  <w:szCs w:val="21"/>
                  <w:lang w:val="zh-CN"/>
                </w:rPr>
                <w:t>认证证书</w:t>
              </w:r>
            </w:ins>
            <w:r>
              <w:rPr>
                <w:rFonts w:hint="eastAsia" w:ascii="宋体" w:hAnsi="宋体" w:eastAsia="宋体" w:cs="宋体"/>
                <w:szCs w:val="21"/>
                <w:lang w:val="zh-CN"/>
              </w:rPr>
              <w:t>，每有一证得1分，最多得4分，无不得分。</w:t>
            </w:r>
          </w:p>
          <w:p>
            <w:pPr>
              <w:spacing w:line="360" w:lineRule="auto"/>
              <w:rPr>
                <w:rFonts w:hint="eastAsia" w:ascii="宋体" w:hAnsi="宋体" w:eastAsia="宋体" w:cs="宋体"/>
                <w:szCs w:val="21"/>
                <w:lang w:val="zh-CN"/>
              </w:rPr>
            </w:pPr>
            <w:r>
              <w:rPr>
                <w:rFonts w:hint="eastAsia" w:ascii="宋体" w:hAnsi="宋体" w:eastAsia="宋体" w:cs="宋体"/>
                <w:szCs w:val="21"/>
                <w:lang w:val="zh-CN"/>
              </w:rPr>
              <w:t>（投标文件中提供以上证书复印件）。</w:t>
            </w:r>
          </w:p>
        </w:tc>
        <w:tc>
          <w:tcPr>
            <w:tcW w:w="394" w:type="pct"/>
            <w:tcBorders>
              <w:top w:val="single" w:color="auto" w:sz="4" w:space="0"/>
              <w:left w:val="single" w:color="auto" w:sz="4" w:space="0"/>
              <w:bottom w:val="single" w:color="auto" w:sz="4" w:space="0"/>
              <w:right w:val="single" w:color="auto" w:sz="4" w:space="0"/>
            </w:tcBorders>
            <w:noWrap w:val="0"/>
            <w:vAlign w:val="center"/>
          </w:tcPr>
          <w:p>
            <w:pPr>
              <w:ind w:firstLine="105" w:firstLineChars="50"/>
              <w:jc w:val="center"/>
              <w:rPr>
                <w:rFonts w:hint="eastAsia"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668" w:type="pct"/>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szCs w:val="21"/>
              </w:rPr>
            </w:pPr>
          </w:p>
        </w:tc>
        <w:tc>
          <w:tcPr>
            <w:tcW w:w="3578"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Cs w:val="21"/>
                <w:lang w:val="zh-CN"/>
              </w:rPr>
            </w:pPr>
            <w:r>
              <w:rPr>
                <w:rFonts w:hint="eastAsia" w:ascii="宋体" w:hAnsi="宋体" w:eastAsia="宋体" w:cs="宋体"/>
                <w:szCs w:val="21"/>
                <w:lang w:val="zh-CN"/>
              </w:rPr>
              <w:t>中介管理系统数字化模型评分值60分（含）-80分的，在60分基础上每增加信用评分值1分得0.1分，最高得2分；</w:t>
            </w:r>
          </w:p>
          <w:p>
            <w:pPr>
              <w:spacing w:line="360" w:lineRule="auto"/>
              <w:rPr>
                <w:rFonts w:hint="eastAsia" w:ascii="宋体" w:hAnsi="宋体" w:eastAsia="宋体" w:cs="宋体"/>
                <w:szCs w:val="21"/>
                <w:lang w:val="zh-CN"/>
              </w:rPr>
            </w:pPr>
            <w:r>
              <w:rPr>
                <w:rFonts w:hint="eastAsia" w:ascii="宋体" w:hAnsi="宋体" w:eastAsia="宋体" w:cs="宋体"/>
                <w:szCs w:val="21"/>
                <w:lang w:val="zh-CN"/>
              </w:rPr>
              <w:t>中介管理系统数字化模型评分值80分（含）-90分的，得3分；</w:t>
            </w:r>
          </w:p>
          <w:p>
            <w:pPr>
              <w:spacing w:line="360" w:lineRule="auto"/>
              <w:rPr>
                <w:rFonts w:hint="eastAsia" w:ascii="宋体" w:hAnsi="宋体" w:eastAsia="宋体" w:cs="宋体"/>
                <w:szCs w:val="21"/>
                <w:lang w:val="zh-CN"/>
              </w:rPr>
            </w:pPr>
            <w:r>
              <w:rPr>
                <w:rFonts w:hint="eastAsia" w:ascii="宋体" w:hAnsi="宋体" w:eastAsia="宋体" w:cs="宋体"/>
                <w:szCs w:val="21"/>
                <w:lang w:val="zh-CN"/>
              </w:rPr>
              <w:t>中介管理系统数字化模型评分值90分（含）以上的，得5分；</w:t>
            </w:r>
          </w:p>
        </w:tc>
        <w:tc>
          <w:tcPr>
            <w:tcW w:w="394" w:type="pct"/>
            <w:tcBorders>
              <w:top w:val="single" w:color="auto" w:sz="4" w:space="0"/>
              <w:left w:val="single" w:color="auto" w:sz="4" w:space="0"/>
              <w:bottom w:val="single" w:color="auto" w:sz="4" w:space="0"/>
              <w:right w:val="single" w:color="auto" w:sz="4" w:space="0"/>
            </w:tcBorders>
            <w:noWrap w:val="0"/>
            <w:vAlign w:val="center"/>
          </w:tcPr>
          <w:p>
            <w:pPr>
              <w:ind w:firstLine="105" w:firstLineChars="50"/>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w:t>
            </w:r>
          </w:p>
        </w:tc>
        <w:tc>
          <w:tcPr>
            <w:tcW w:w="66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color w:val="000000"/>
                <w:szCs w:val="21"/>
              </w:rPr>
            </w:pPr>
            <w:r>
              <w:rPr>
                <w:rFonts w:hint="eastAsia" w:ascii="宋体" w:hAnsi="宋体" w:cs="宋体"/>
                <w:color w:val="000000"/>
                <w:szCs w:val="21"/>
              </w:rPr>
              <w:t>业绩</w:t>
            </w:r>
          </w:p>
          <w:p>
            <w:pPr>
              <w:spacing w:line="240" w:lineRule="exact"/>
              <w:jc w:val="center"/>
              <w:rPr>
                <w:rFonts w:ascii="宋体" w:hAnsi="宋体" w:cs="宋体"/>
                <w:color w:val="000000"/>
                <w:szCs w:val="21"/>
              </w:rPr>
            </w:pPr>
            <w:r>
              <w:rPr>
                <w:rFonts w:hint="eastAsia" w:ascii="宋体" w:hAnsi="宋体" w:cs="宋体"/>
                <w:color w:val="000000"/>
                <w:szCs w:val="21"/>
              </w:rPr>
              <w:t>（2分）</w:t>
            </w:r>
          </w:p>
        </w:tc>
        <w:tc>
          <w:tcPr>
            <w:tcW w:w="3578"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Cs w:val="21"/>
                <w:lang w:val="zh-CN"/>
              </w:rPr>
            </w:pPr>
            <w:r>
              <w:rPr>
                <w:rFonts w:hint="eastAsia" w:ascii="宋体" w:hAnsi="宋体" w:eastAsia="宋体" w:cs="宋体"/>
                <w:szCs w:val="21"/>
                <w:lang w:val="zh-CN"/>
              </w:rPr>
              <w:t>根据投标人提供的2020年至今同类安全生产</w:t>
            </w:r>
            <w:ins w:id="35" w:author="旋风剑龙" w:date="2023-05-19T14:46:00Z">
              <w:r>
                <w:rPr>
                  <w:rFonts w:hint="eastAsia" w:ascii="宋体" w:hAnsi="宋体" w:eastAsia="宋体" w:cs="宋体"/>
                  <w:szCs w:val="21"/>
                  <w:lang w:val="zh-CN"/>
                </w:rPr>
                <w:t>、</w:t>
              </w:r>
            </w:ins>
            <w:r>
              <w:rPr>
                <w:rFonts w:hint="eastAsia" w:ascii="宋体" w:hAnsi="宋体" w:eastAsia="宋体" w:cs="宋体"/>
                <w:szCs w:val="21"/>
                <w:lang w:val="zh-CN"/>
              </w:rPr>
              <w:t>消防安全</w:t>
            </w:r>
            <w:ins w:id="36" w:author="旋风剑龙" w:date="2023-05-19T14:46:00Z">
              <w:r>
                <w:rPr>
                  <w:rFonts w:hint="eastAsia" w:ascii="宋体" w:hAnsi="宋体" w:eastAsia="宋体" w:cs="宋体"/>
                  <w:szCs w:val="21"/>
                  <w:lang w:val="zh-CN"/>
                </w:rPr>
                <w:t>、应急救援、值班值守、联勤保障</w:t>
              </w:r>
            </w:ins>
            <w:r>
              <w:rPr>
                <w:rFonts w:hint="eastAsia" w:ascii="宋体" w:hAnsi="宋体" w:eastAsia="宋体" w:cs="宋体"/>
                <w:szCs w:val="21"/>
                <w:lang w:val="zh-CN"/>
              </w:rPr>
              <w:t>第三方服务项目业绩情况进行打分，每提供1个业绩的得1.0分，本项最高得2分。（注：合同签定时间为2020年1月1日至今的合同有效，须提供合同复印件并加盖单位公章编入竞标响应文件，否则不得分。）</w:t>
            </w:r>
          </w:p>
        </w:tc>
        <w:tc>
          <w:tcPr>
            <w:tcW w:w="394" w:type="pct"/>
            <w:tcBorders>
              <w:top w:val="single" w:color="auto" w:sz="4" w:space="0"/>
              <w:left w:val="single" w:color="auto" w:sz="4" w:space="0"/>
              <w:bottom w:val="single" w:color="auto" w:sz="4" w:space="0"/>
              <w:right w:val="single" w:color="auto" w:sz="4" w:space="0"/>
            </w:tcBorders>
            <w:noWrap w:val="0"/>
            <w:vAlign w:val="center"/>
          </w:tcPr>
          <w:p>
            <w:pPr>
              <w:ind w:firstLine="105" w:firstLineChars="50"/>
              <w:jc w:val="center"/>
              <w:rPr>
                <w:rFonts w:hint="eastAsia"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w:t>
            </w:r>
          </w:p>
        </w:tc>
        <w:tc>
          <w:tcPr>
            <w:tcW w:w="668"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lang w:val="zh-CN"/>
              </w:rPr>
              <w:t>政府采购政策</w:t>
            </w:r>
            <w:r>
              <w:rPr>
                <w:rFonts w:hint="eastAsia" w:ascii="宋体" w:hAnsi="宋体" w:cs="宋体"/>
                <w:szCs w:val="21"/>
              </w:rPr>
              <w:t>（1分）</w:t>
            </w:r>
          </w:p>
        </w:tc>
        <w:tc>
          <w:tcPr>
            <w:tcW w:w="3578"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lang w:val="zh-CN"/>
              </w:rPr>
              <w:t>供应商是国家认定的不发达地区或少数民族地区企业的得1分。（如有，投标文件附相关证明资料复印件加盖公章）。</w:t>
            </w:r>
          </w:p>
        </w:tc>
        <w:tc>
          <w:tcPr>
            <w:tcW w:w="394" w:type="pct"/>
            <w:tcBorders>
              <w:top w:val="single" w:color="auto" w:sz="4" w:space="0"/>
              <w:left w:val="single" w:color="auto" w:sz="4" w:space="0"/>
              <w:bottom w:val="single" w:color="auto" w:sz="4" w:space="0"/>
              <w:right w:val="single" w:color="auto" w:sz="4" w:space="0"/>
            </w:tcBorders>
            <w:noWrap w:val="0"/>
            <w:vAlign w:val="center"/>
          </w:tcPr>
          <w:p>
            <w:pPr>
              <w:ind w:firstLine="105" w:firstLineChars="50"/>
              <w:jc w:val="center"/>
              <w:rPr>
                <w:rFonts w:hint="eastAsia"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7</w:t>
            </w:r>
          </w:p>
        </w:tc>
        <w:tc>
          <w:tcPr>
            <w:tcW w:w="66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color w:val="000000"/>
                <w:szCs w:val="21"/>
              </w:rPr>
            </w:pPr>
            <w:r>
              <w:rPr>
                <w:rFonts w:hint="eastAsia" w:ascii="宋体" w:hAnsi="宋体" w:cs="宋体"/>
                <w:color w:val="000000"/>
                <w:szCs w:val="21"/>
              </w:rPr>
              <w:t>投标文件的制作情况</w:t>
            </w:r>
          </w:p>
          <w:p>
            <w:pPr>
              <w:spacing w:line="240" w:lineRule="exact"/>
              <w:jc w:val="center"/>
              <w:rPr>
                <w:rFonts w:hint="eastAsia"/>
              </w:rPr>
            </w:pPr>
            <w:r>
              <w:rPr>
                <w:rFonts w:hint="eastAsia" w:ascii="宋体" w:hAnsi="宋体" w:cs="宋体"/>
                <w:color w:val="000000"/>
                <w:szCs w:val="21"/>
              </w:rPr>
              <w:t>（1分）</w:t>
            </w:r>
          </w:p>
        </w:tc>
        <w:tc>
          <w:tcPr>
            <w:tcW w:w="3578" w:type="pct"/>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hint="eastAsia" w:ascii="宋体" w:hAnsi="宋体" w:cs="宋体"/>
                <w:szCs w:val="21"/>
              </w:rPr>
            </w:pPr>
            <w:r>
              <w:rPr>
                <w:rFonts w:hint="eastAsia" w:hAnsi="宋体"/>
                <w:szCs w:val="21"/>
              </w:rPr>
              <w:t>根据政采云平台要求及本招标文件规定的格式和顺序编制电子投标文件并进行关联定位的情况酌情打分，最高得1分。</w:t>
            </w:r>
          </w:p>
        </w:tc>
        <w:tc>
          <w:tcPr>
            <w:tcW w:w="394" w:type="pct"/>
            <w:tcBorders>
              <w:top w:val="single" w:color="auto" w:sz="4" w:space="0"/>
              <w:left w:val="single" w:color="auto" w:sz="4" w:space="0"/>
              <w:bottom w:val="single" w:color="auto" w:sz="4" w:space="0"/>
              <w:right w:val="single" w:color="auto" w:sz="4" w:space="0"/>
            </w:tcBorders>
            <w:noWrap w:val="0"/>
            <w:vAlign w:val="center"/>
          </w:tcPr>
          <w:p>
            <w:pPr>
              <w:ind w:firstLine="105" w:firstLineChars="50"/>
              <w:jc w:val="center"/>
              <w:rPr>
                <w:rFonts w:hint="eastAsia" w:ascii="宋体" w:hAnsi="宋体" w:cs="宋体"/>
                <w:szCs w:val="21"/>
              </w:rPr>
            </w:pPr>
            <w:r>
              <w:rPr>
                <w:rFonts w:hint="eastAsia" w:ascii="宋体" w:hAnsi="宋体" w:cs="宋体"/>
                <w:szCs w:val="21"/>
              </w:rPr>
              <w:t>1</w:t>
            </w:r>
          </w:p>
        </w:tc>
      </w:tr>
    </w:tbl>
    <w:p>
      <w:pPr>
        <w:spacing w:line="390" w:lineRule="exact"/>
        <w:jc w:val="center"/>
        <w:rPr>
          <w:rFonts w:hint="eastAsia" w:ascii="宋体" w:hAnsi="宋体" w:cs="宋体"/>
          <w:b/>
          <w:szCs w:val="21"/>
        </w:rPr>
      </w:pPr>
    </w:p>
    <w:p>
      <w:pPr>
        <w:pStyle w:val="5"/>
        <w:snapToGrid w:val="0"/>
        <w:spacing w:before="120" w:after="120" w:line="390" w:lineRule="exact"/>
        <w:jc w:val="left"/>
        <w:rPr>
          <w:rFonts w:hAnsi="宋体" w:cs="宋体"/>
          <w:b/>
        </w:rPr>
      </w:pPr>
      <w:r>
        <w:rPr>
          <w:rFonts w:hAnsi="宋体" w:cs="宋体"/>
          <w:b/>
        </w:rPr>
        <w:t>评委签名：                                                 时间：    年  月  日</w:t>
      </w:r>
    </w:p>
    <w:p>
      <w:pPr>
        <w:snapToGrid w:val="0"/>
        <w:spacing w:line="480" w:lineRule="exact"/>
        <w:ind w:firstLine="420" w:firstLineChars="200"/>
        <w:rPr>
          <w:rFonts w:ascii="宋体" w:hAnsi="宋体" w:cs="宋体"/>
          <w:b/>
          <w:bCs/>
          <w:szCs w:val="21"/>
        </w:rPr>
      </w:pPr>
      <w:r>
        <w:rPr>
          <w:rFonts w:hint="eastAsia" w:ascii="宋体" w:hAnsi="宋体" w:cs="宋体"/>
          <w:szCs w:val="21"/>
        </w:rPr>
        <w:t>注：1、小数点后保留一位数。2、各评标委员会成员自行按以上参考分值评分。3、重大事件由评标委员会集体讨论，须有三分之二或以上的评标委员会签字认可。4.</w:t>
      </w:r>
      <w:r>
        <w:rPr>
          <w:rFonts w:hint="eastAsia" w:ascii="宋体" w:hAnsi="宋体" w:cs="宋体"/>
          <w:b/>
          <w:bCs/>
          <w:szCs w:val="21"/>
        </w:rPr>
        <w:t>如享受小微企业政策的供应商，用扣除小微企业优惠的报价参与价格分评审。</w:t>
      </w:r>
    </w:p>
    <w:p>
      <w:pPr>
        <w:pStyle w:val="5"/>
        <w:snapToGrid w:val="0"/>
        <w:spacing w:beforeLines="0" w:afterLines="0" w:line="480" w:lineRule="exact"/>
        <w:outlineLvl w:val="1"/>
        <w:rPr>
          <w:rFonts w:hAnsi="宋体" w:cs="宋体"/>
          <w:b/>
        </w:rPr>
      </w:pPr>
      <w:bookmarkStart w:id="16" w:name="_Toc9029"/>
      <w:r>
        <w:rPr>
          <w:rFonts w:hAnsi="宋体" w:cs="宋体"/>
          <w:b/>
        </w:rPr>
        <w:t>六、定标</w:t>
      </w:r>
      <w:bookmarkEnd w:id="16"/>
    </w:p>
    <w:p>
      <w:pPr>
        <w:pStyle w:val="5"/>
        <w:snapToGrid w:val="0"/>
        <w:spacing w:beforeLines="0" w:afterLines="0" w:line="480" w:lineRule="exact"/>
        <w:ind w:firstLine="472" w:firstLineChars="196"/>
        <w:rPr>
          <w:rFonts w:hAnsi="宋体" w:cs="宋体"/>
          <w:b/>
          <w:bCs/>
        </w:rPr>
      </w:pPr>
      <w:r>
        <w:rPr>
          <w:rFonts w:hAnsi="宋体" w:cs="宋体"/>
          <w:b/>
          <w:bCs/>
        </w:rPr>
        <w:t>（一）确定中标供应商。本项目由采购单位（或采购单位事先授权评标委员会）确定中标供应商。</w:t>
      </w:r>
    </w:p>
    <w:p>
      <w:pPr>
        <w:snapToGrid w:val="0"/>
        <w:spacing w:line="480" w:lineRule="exact"/>
        <w:ind w:firstLine="420" w:firstLineChars="200"/>
        <w:rPr>
          <w:rFonts w:ascii="宋体" w:hAnsi="宋体" w:cs="宋体"/>
          <w:szCs w:val="21"/>
        </w:rPr>
      </w:pPr>
      <w:r>
        <w:rPr>
          <w:rFonts w:hint="eastAsia" w:ascii="宋体" w:hAnsi="宋体" w:cs="宋体"/>
          <w:szCs w:val="21"/>
        </w:rPr>
        <w:t>1.采购代理机构在评标结束后将评标报告交采购单位确认，同时在发布招标公告的网站上对评标结果进行公示。</w:t>
      </w:r>
    </w:p>
    <w:p>
      <w:pPr>
        <w:snapToGrid w:val="0"/>
        <w:spacing w:line="480" w:lineRule="exact"/>
        <w:ind w:firstLine="420" w:firstLineChars="200"/>
        <w:rPr>
          <w:rFonts w:ascii="宋体" w:hAnsi="宋体" w:cs="宋体"/>
          <w:szCs w:val="21"/>
        </w:rPr>
      </w:pPr>
      <w:r>
        <w:rPr>
          <w:rFonts w:hint="eastAsia" w:ascii="宋体" w:hAnsi="宋体" w:cs="宋体"/>
          <w:szCs w:val="21"/>
        </w:rPr>
        <w:t>2.供应商对评标结果无异议的，采购单位应在收到评标报告后5个工作日内对评标结果进行确认。如有供应商对评标结果提出质疑的，采购单位可在质疑处理完毕后确定中标供应商。</w:t>
      </w:r>
    </w:p>
    <w:p>
      <w:pPr>
        <w:snapToGrid w:val="0"/>
        <w:spacing w:line="480" w:lineRule="exact"/>
        <w:ind w:firstLine="420" w:firstLineChars="200"/>
        <w:rPr>
          <w:rFonts w:ascii="宋体" w:hAnsi="宋体" w:cs="宋体"/>
          <w:szCs w:val="21"/>
        </w:rPr>
      </w:pPr>
      <w:r>
        <w:rPr>
          <w:rFonts w:hint="eastAsia" w:ascii="宋体" w:hAnsi="宋体" w:cs="宋体"/>
          <w:szCs w:val="21"/>
        </w:rPr>
        <w:t>3.采购单位依法确定中标供应商后2个工作日内，采购代理机构以书面形式发出《中标通知书》,并同时在相关网站上发布中标公告。</w:t>
      </w:r>
    </w:p>
    <w:p>
      <w:pPr>
        <w:snapToGrid w:val="0"/>
        <w:spacing w:line="480" w:lineRule="exact"/>
        <w:ind w:firstLine="420" w:firstLineChars="200"/>
        <w:rPr>
          <w:rFonts w:ascii="宋体" w:hAnsi="宋体" w:cs="宋体"/>
          <w:szCs w:val="21"/>
        </w:rPr>
      </w:pPr>
      <w:r>
        <w:rPr>
          <w:rFonts w:hint="eastAsia" w:ascii="宋体" w:hAnsi="宋体" w:cs="宋体"/>
          <w:szCs w:val="21"/>
        </w:rPr>
        <w:t>4.各参加政府采购活动的供应商认为该中标结果和采购过程等使自己的权益受到损害的，可以自本公告期限届满之日（自本公告发布之日起至第2日24时止）起7个工作日内，以书面形式向采购单位提出质疑。质疑供应商对采购单位、采购代理机构的答复不满意或者采购单位、采购代理机构未在规定的时间内作出答复的，可以再答复期满后十五个工作日内向同级政府采购监督管理部门投诉。</w:t>
      </w:r>
    </w:p>
    <w:p>
      <w:pPr>
        <w:snapToGrid w:val="0"/>
        <w:spacing w:line="480" w:lineRule="exact"/>
        <w:ind w:firstLine="420" w:firstLineChars="200"/>
        <w:rPr>
          <w:rFonts w:ascii="宋体" w:hAnsi="宋体" w:cs="宋体"/>
          <w:szCs w:val="21"/>
        </w:rPr>
      </w:pPr>
      <w:r>
        <w:rPr>
          <w:rFonts w:hint="eastAsia" w:ascii="宋体" w:hAnsi="宋体" w:cs="宋体"/>
          <w:szCs w:val="21"/>
        </w:rPr>
        <w:t>5.若中标供应商放弃中标，或因不可抗力提出不能履行合同，或不按采购文件规定提交履约担保，或其它原因被依法撤销中标资格，则采购单位可确定排名第二的中标候选人为中标供应商或重新组织招标。</w:t>
      </w:r>
    </w:p>
    <w:p>
      <w:pPr>
        <w:snapToGrid w:val="0"/>
        <w:spacing w:line="480" w:lineRule="exact"/>
        <w:ind w:firstLine="422" w:firstLineChars="200"/>
        <w:rPr>
          <w:rFonts w:ascii="宋体" w:hAnsi="宋体" w:cs="宋体"/>
          <w:b/>
          <w:bCs/>
          <w:szCs w:val="21"/>
        </w:rPr>
      </w:pPr>
      <w:r>
        <w:rPr>
          <w:rFonts w:hint="eastAsia" w:ascii="宋体" w:hAnsi="宋体" w:cs="宋体"/>
          <w:b/>
          <w:bCs/>
          <w:szCs w:val="21"/>
        </w:rPr>
        <w:t>七、评标过程的监控与保密</w:t>
      </w:r>
    </w:p>
    <w:p>
      <w:pPr>
        <w:snapToGrid w:val="0"/>
        <w:spacing w:line="480" w:lineRule="exact"/>
        <w:ind w:firstLine="420" w:firstLineChars="200"/>
        <w:rPr>
          <w:rFonts w:ascii="宋体" w:hAnsi="宋体" w:cs="宋体"/>
          <w:szCs w:val="21"/>
        </w:rPr>
      </w:pPr>
      <w:r>
        <w:rPr>
          <w:rFonts w:hint="eastAsia" w:ascii="宋体" w:hAnsi="宋体" w:cs="宋体"/>
          <w:szCs w:val="21"/>
        </w:rPr>
        <w:t>1、本项目评标过程实行全程录音、录像监控，供应商在评标过程中所进行的试图影响评标结果的不公正活动，可能导致其投标被拒绝。</w:t>
      </w:r>
    </w:p>
    <w:p>
      <w:pPr>
        <w:snapToGrid w:val="0"/>
        <w:spacing w:line="480" w:lineRule="exact"/>
        <w:ind w:firstLine="420" w:firstLineChars="200"/>
        <w:rPr>
          <w:rFonts w:ascii="宋体" w:hAnsi="宋体" w:cs="宋体"/>
          <w:szCs w:val="21"/>
        </w:rPr>
      </w:pPr>
      <w:r>
        <w:rPr>
          <w:rFonts w:hint="eastAsia" w:ascii="宋体" w:hAnsi="宋体" w:cs="宋体"/>
          <w:szCs w:val="21"/>
        </w:rPr>
        <w:t>2、开标后到中标通知书发出之前，所有涉及评标委员会名单以及对投标文件的澄清、评价、比较等情况，评标委员会成员、采购单位和采购代理机构的有关人员均不得向供应商或其他无关人员透露。</w:t>
      </w:r>
    </w:p>
    <w:p>
      <w:pPr>
        <w:snapToGrid w:val="0"/>
        <w:spacing w:line="480" w:lineRule="exact"/>
        <w:ind w:firstLine="413" w:firstLineChars="196"/>
        <w:rPr>
          <w:rFonts w:ascii="宋体" w:hAnsi="宋体" w:cs="宋体"/>
          <w:b/>
          <w:bCs/>
          <w:szCs w:val="21"/>
        </w:rPr>
      </w:pPr>
      <w:bookmarkStart w:id="17" w:name="_Toc17747"/>
      <w:r>
        <w:rPr>
          <w:rFonts w:hint="eastAsia" w:ascii="宋体" w:hAnsi="宋体" w:cs="宋体"/>
          <w:b/>
          <w:szCs w:val="21"/>
        </w:rPr>
        <w:t>八、合同授予</w:t>
      </w:r>
      <w:bookmarkEnd w:id="17"/>
      <w:r>
        <w:rPr>
          <w:rFonts w:hint="eastAsia" w:ascii="宋体" w:hAnsi="宋体" w:cs="宋体"/>
          <w:b/>
          <w:szCs w:val="21"/>
        </w:rPr>
        <w:t>：</w:t>
      </w:r>
      <w:r>
        <w:rPr>
          <w:rFonts w:hint="eastAsia" w:ascii="宋体" w:hAnsi="宋体" w:cs="宋体"/>
          <w:b/>
          <w:bCs/>
          <w:szCs w:val="21"/>
        </w:rPr>
        <w:t>签订合同</w:t>
      </w:r>
    </w:p>
    <w:p>
      <w:pPr>
        <w:snapToGrid w:val="0"/>
        <w:spacing w:line="480" w:lineRule="exact"/>
        <w:ind w:firstLine="420" w:firstLineChars="200"/>
        <w:rPr>
          <w:rFonts w:ascii="宋体" w:hAnsi="宋体" w:cs="宋体"/>
          <w:kern w:val="0"/>
          <w:szCs w:val="21"/>
        </w:rPr>
      </w:pPr>
      <w:r>
        <w:rPr>
          <w:rFonts w:hint="eastAsia" w:ascii="宋体" w:hAnsi="宋体" w:cs="宋体"/>
          <w:szCs w:val="21"/>
        </w:rPr>
        <w:t>1.</w:t>
      </w:r>
      <w:r>
        <w:rPr>
          <w:rFonts w:hint="eastAsia" w:ascii="宋体" w:hAnsi="宋体" w:cs="宋体"/>
          <w:kern w:val="0"/>
          <w:szCs w:val="21"/>
        </w:rPr>
        <w:t>采购单位应当自中标通知书发出之日起30日内，按照采购文件和中标单位投标文件的规定，与中标单位签订书面合同。所签订的合同不得对采购文件确定的事项和中标单位投标文件作实质性修改。</w:t>
      </w:r>
    </w:p>
    <w:p>
      <w:pPr>
        <w:snapToGrid w:val="0"/>
        <w:spacing w:line="480" w:lineRule="exact"/>
        <w:ind w:firstLine="420" w:firstLineChars="200"/>
        <w:rPr>
          <w:rFonts w:ascii="宋体" w:hAnsi="宋体" w:cs="宋体"/>
          <w:szCs w:val="21"/>
        </w:rPr>
      </w:pPr>
      <w:r>
        <w:rPr>
          <w:rFonts w:hint="eastAsia" w:ascii="宋体" w:hAnsi="宋体" w:cs="宋体"/>
          <w:kern w:val="0"/>
          <w:szCs w:val="21"/>
        </w:rPr>
        <w:t>采购单位不得向中标单位提出任何不合理的要求作为签订合同的条件。</w:t>
      </w:r>
    </w:p>
    <w:p>
      <w:pPr>
        <w:snapToGrid w:val="0"/>
        <w:spacing w:line="480" w:lineRule="exact"/>
        <w:ind w:firstLine="420" w:firstLineChars="200"/>
        <w:rPr>
          <w:rFonts w:ascii="宋体" w:hAnsi="宋体" w:cs="宋体"/>
          <w:szCs w:val="21"/>
        </w:rPr>
      </w:pPr>
      <w:r>
        <w:rPr>
          <w:rFonts w:ascii="宋体" w:hAnsi="宋体" w:cs="宋体"/>
          <w:szCs w:val="21"/>
        </w:rPr>
        <w:t>2.采购单位在签订合同时，在合同金额变更范围内，如需审批的办理相关审批手续。有权变更采购项目的数量和服务内容，但不能对单价或其他条款和条件作任何改变。</w:t>
      </w:r>
    </w:p>
    <w:p>
      <w:pPr>
        <w:snapToGrid w:val="0"/>
        <w:spacing w:line="480" w:lineRule="exact"/>
        <w:ind w:firstLine="420" w:firstLineChars="200"/>
        <w:rPr>
          <w:rFonts w:hint="eastAsia" w:ascii="宋体" w:hAnsi="宋体" w:cs="宋体"/>
          <w:color w:val="000000"/>
          <w:szCs w:val="21"/>
        </w:rPr>
      </w:pPr>
      <w:r>
        <w:rPr>
          <w:rFonts w:ascii="宋体" w:hAnsi="宋体" w:cs="宋体"/>
          <w:szCs w:val="21"/>
        </w:rPr>
        <w:t>3.采购文件、中标供应商的投标文件及评标过程中有关的澄清文件均应作为合同</w:t>
      </w:r>
      <w:r>
        <w:rPr>
          <w:rFonts w:ascii="宋体" w:hAnsi="宋体" w:cs="宋体"/>
          <w:color w:val="000000"/>
          <w:szCs w:val="21"/>
        </w:rPr>
        <w:t>签订的附件。</w:t>
      </w:r>
    </w:p>
    <w:p>
      <w:pPr>
        <w:snapToGrid w:val="0"/>
        <w:spacing w:line="480" w:lineRule="exact"/>
        <w:ind w:firstLine="420" w:firstLineChars="200"/>
        <w:rPr>
          <w:rFonts w:ascii="宋体" w:hAnsi="宋体" w:cs="宋体"/>
          <w:szCs w:val="21"/>
        </w:rPr>
      </w:pPr>
      <w:r>
        <w:rPr>
          <w:rFonts w:hint="eastAsia" w:ascii="宋体" w:hAnsi="宋体" w:cs="宋体"/>
          <w:szCs w:val="21"/>
        </w:rPr>
        <w:t>4.如因中标供应商原因逾期未签订的，视为中标供应商放弃中标，并由中标供应商承担全部责任，赔偿采购人</w:t>
      </w:r>
      <w:r>
        <w:rPr>
          <w:rFonts w:ascii="宋体" w:hAnsi="宋体"/>
          <w:szCs w:val="21"/>
        </w:rPr>
        <w:t>相应</w:t>
      </w:r>
      <w:r>
        <w:rPr>
          <w:rFonts w:hint="eastAsia" w:ascii="宋体" w:hAnsi="宋体" w:cs="宋体"/>
          <w:szCs w:val="21"/>
        </w:rPr>
        <w:t>损失（包括但不限于招标代理服务费、项目延期的损失等）。</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.中标或者成交供应商拒绝与采购单位签订合同的，采购单位应重新招标。</w:t>
      </w:r>
    </w:p>
    <w:p>
      <w:pPr>
        <w:snapToGrid w:val="0"/>
        <w:spacing w:line="480" w:lineRule="exact"/>
        <w:ind w:firstLine="413" w:firstLineChars="196"/>
        <w:rPr>
          <w:rFonts w:ascii="宋体" w:hAnsi="宋体" w:cs="宋体"/>
          <w:b/>
          <w:color w:val="000000"/>
          <w:szCs w:val="21"/>
        </w:rPr>
      </w:pPr>
      <w:r>
        <w:rPr>
          <w:rFonts w:hint="eastAsia" w:ascii="宋体" w:hAnsi="宋体" w:cs="宋体"/>
          <w:b/>
          <w:color w:val="000000"/>
          <w:szCs w:val="21"/>
        </w:rPr>
        <w:t>九、履约验收：</w:t>
      </w:r>
    </w:p>
    <w:p>
      <w:pPr>
        <w:snapToGrid w:val="0"/>
        <w:spacing w:line="480" w:lineRule="exact"/>
        <w:ind w:firstLine="420" w:firstLineChars="200"/>
        <w:rPr>
          <w:rFonts w:hint="eastAsia" w:ascii="宋体" w:hAnsi="宋体" w:cs="宋体"/>
          <w:color w:val="000000"/>
          <w:szCs w:val="21"/>
        </w:rPr>
      </w:pPr>
      <w:r>
        <w:rPr>
          <w:rFonts w:hint="eastAsia" w:ascii="宋体" w:hAnsi="宋体" w:cs="宋体"/>
          <w:color w:val="000000"/>
          <w:szCs w:val="21"/>
        </w:rPr>
        <w:t>采购单位负责对中标供应商的履约行为进行验收。</w:t>
      </w:r>
    </w:p>
    <w:p>
      <w:pPr>
        <w:spacing w:before="120" w:beforeLines="50" w:after="120" w:afterLines="50" w:line="360" w:lineRule="auto"/>
        <w:jc w:val="center"/>
        <w:outlineLvl w:val="0"/>
        <w:rPr>
          <w:rFonts w:ascii="宋体" w:hAnsi="宋体" w:cs="宋体"/>
          <w:bCs/>
          <w:sz w:val="30"/>
          <w:szCs w:val="30"/>
        </w:rPr>
      </w:pPr>
      <w:bookmarkStart w:id="18" w:name="_Toc32330"/>
      <w:r>
        <w:rPr>
          <w:rFonts w:ascii="宋体" w:hAnsi="宋体" w:cs="宋体"/>
          <w:sz w:val="30"/>
          <w:szCs w:val="30"/>
        </w:rPr>
        <w:br w:type="page"/>
      </w:r>
      <w:r>
        <w:rPr>
          <w:rFonts w:hint="eastAsia" w:ascii="宋体" w:hAnsi="宋体" w:cs="宋体"/>
          <w:sz w:val="30"/>
          <w:szCs w:val="30"/>
        </w:rPr>
        <w:t xml:space="preserve">第五章  </w:t>
      </w:r>
      <w:r>
        <w:rPr>
          <w:rFonts w:hint="eastAsia" w:ascii="宋体" w:hAnsi="宋体" w:cs="宋体"/>
          <w:bCs/>
          <w:sz w:val="30"/>
          <w:szCs w:val="30"/>
        </w:rPr>
        <w:t>合同主要条款</w:t>
      </w:r>
      <w:bookmarkEnd w:id="18"/>
    </w:p>
    <w:p>
      <w:pPr>
        <w:spacing w:line="480" w:lineRule="exact"/>
        <w:rPr>
          <w:rFonts w:hint="eastAsia" w:ascii="宋体" w:hAnsi="宋体"/>
          <w:szCs w:val="21"/>
        </w:rPr>
      </w:pPr>
    </w:p>
    <w:p>
      <w:pPr>
        <w:spacing w:line="600" w:lineRule="exact"/>
        <w:jc w:val="center"/>
        <w:rPr>
          <w:sz w:val="28"/>
          <w:szCs w:val="28"/>
        </w:rPr>
      </w:pPr>
      <w:r>
        <w:rPr>
          <w:rFonts w:hint="eastAsia"/>
          <w:sz w:val="28"/>
          <w:szCs w:val="28"/>
        </w:rPr>
        <w:t>安全生产和消防安全第三方服务</w:t>
      </w:r>
    </w:p>
    <w:p>
      <w:pPr>
        <w:spacing w:line="600" w:lineRule="exact"/>
        <w:jc w:val="center"/>
        <w:rPr>
          <w:sz w:val="28"/>
          <w:szCs w:val="28"/>
        </w:rPr>
      </w:pPr>
      <w:r>
        <w:rPr>
          <w:rFonts w:hint="eastAsia"/>
          <w:sz w:val="28"/>
          <w:szCs w:val="28"/>
        </w:rPr>
        <w:t>采购合同</w:t>
      </w:r>
    </w:p>
    <w:p>
      <w:pPr>
        <w:rPr>
          <w:sz w:val="28"/>
          <w:szCs w:val="28"/>
        </w:rPr>
      </w:pPr>
    </w:p>
    <w:p>
      <w:pPr>
        <w:spacing w:line="480" w:lineRule="exact"/>
        <w:rPr>
          <w:rFonts w:ascii="宋体" w:hAnsi="宋体"/>
          <w:szCs w:val="21"/>
        </w:rPr>
      </w:pPr>
      <w:r>
        <w:rPr>
          <w:rFonts w:hint="eastAsia" w:ascii="宋体" w:hAnsi="宋体"/>
          <w:szCs w:val="21"/>
        </w:rPr>
        <w:t>采购方：宁海县西店镇人民政府    （以下简称甲方）</w:t>
      </w:r>
    </w:p>
    <w:p>
      <w:pPr>
        <w:spacing w:line="480" w:lineRule="exact"/>
        <w:rPr>
          <w:rFonts w:ascii="宋体" w:hAnsi="宋体"/>
          <w:szCs w:val="21"/>
        </w:rPr>
      </w:pPr>
    </w:p>
    <w:p>
      <w:pPr>
        <w:spacing w:line="480" w:lineRule="exact"/>
        <w:rPr>
          <w:rFonts w:ascii="宋体" w:hAnsi="宋体"/>
          <w:szCs w:val="21"/>
        </w:rPr>
      </w:pPr>
      <w:r>
        <w:rPr>
          <w:rFonts w:hint="eastAsia" w:ascii="宋体" w:hAnsi="宋体"/>
          <w:szCs w:val="21"/>
        </w:rPr>
        <w:t>服务方：                       （以下简称乙方）</w:t>
      </w:r>
    </w:p>
    <w:p>
      <w:pPr>
        <w:spacing w:line="480" w:lineRule="exact"/>
        <w:ind w:firstLine="420" w:firstLineChars="200"/>
        <w:rPr>
          <w:rFonts w:hint="eastAsia" w:ascii="宋体" w:hAnsi="宋体"/>
          <w:szCs w:val="21"/>
        </w:rPr>
      </w:pPr>
    </w:p>
    <w:p>
      <w:pPr>
        <w:spacing w:line="480" w:lineRule="exact"/>
        <w:ind w:firstLine="420" w:firstLineChars="200"/>
        <w:rPr>
          <w:rFonts w:ascii="宋体" w:hAnsi="宋体"/>
          <w:szCs w:val="21"/>
        </w:rPr>
      </w:pPr>
      <w:r>
        <w:rPr>
          <w:rFonts w:hint="eastAsia" w:ascii="宋体" w:hAnsi="宋体"/>
          <w:szCs w:val="21"/>
        </w:rPr>
        <w:t>按照《中华人民共和国民法典》《中华人民共和国政府采购法》《中华人民共和国政府采购法实施条例》《政府采购货物和服务招标投标管理办法》《政府购买服务管理办法》等相关法法律及相关政策的规定，根据宁海县西店镇人民政府采购的</w:t>
      </w:r>
      <w:r>
        <w:rPr>
          <w:rFonts w:hint="eastAsia" w:ascii="宋体" w:hAnsi="宋体"/>
          <w:szCs w:val="21"/>
          <w:u w:val="single"/>
        </w:rPr>
        <w:t>安全生产和消防安全第三方服务采购项目</w:t>
      </w:r>
      <w:r>
        <w:rPr>
          <w:rFonts w:hint="eastAsia" w:ascii="宋体" w:hAnsi="宋体"/>
          <w:szCs w:val="21"/>
        </w:rPr>
        <w:t>（项目编号：</w:t>
      </w:r>
      <w:r>
        <w:rPr>
          <w:rFonts w:hint="eastAsia" w:ascii="宋体" w:hAnsi="宋体"/>
          <w:lang w:eastAsia="zh-CN"/>
        </w:rPr>
        <w:t>NBZG2023-ZF005</w:t>
      </w:r>
      <w:r>
        <w:rPr>
          <w:rFonts w:hint="eastAsia" w:ascii="宋体" w:hAnsi="宋体"/>
          <w:szCs w:val="21"/>
        </w:rPr>
        <w:t>）的采购结果，签订本合同，以兹甲乙双方共同遵守。</w:t>
      </w:r>
    </w:p>
    <w:p>
      <w:pPr>
        <w:spacing w:line="480" w:lineRule="exact"/>
        <w:rPr>
          <w:rFonts w:ascii="宋体" w:hAnsi="宋体"/>
          <w:b/>
          <w:bCs/>
          <w:szCs w:val="21"/>
        </w:rPr>
      </w:pPr>
      <w:r>
        <w:rPr>
          <w:rFonts w:hint="eastAsia" w:ascii="宋体" w:hAnsi="宋体"/>
          <w:b/>
          <w:bCs/>
          <w:szCs w:val="21"/>
        </w:rPr>
        <w:t>一、项目名称</w:t>
      </w:r>
    </w:p>
    <w:p>
      <w:pPr>
        <w:spacing w:line="480" w:lineRule="exact"/>
        <w:ind w:firstLine="420" w:firstLineChars="200"/>
        <w:rPr>
          <w:rFonts w:ascii="宋体" w:hAnsi="宋体"/>
          <w:szCs w:val="21"/>
        </w:rPr>
      </w:pPr>
      <w:r>
        <w:rPr>
          <w:rFonts w:hint="eastAsia" w:ascii="宋体" w:hAnsi="宋体"/>
          <w:szCs w:val="21"/>
        </w:rPr>
        <w:t>安全生产和消防安全第三方服务采购项目</w:t>
      </w:r>
    </w:p>
    <w:p>
      <w:pPr>
        <w:spacing w:line="480" w:lineRule="exact"/>
        <w:rPr>
          <w:rFonts w:ascii="宋体" w:hAnsi="宋体"/>
          <w:b/>
          <w:bCs/>
          <w:szCs w:val="21"/>
        </w:rPr>
      </w:pPr>
      <w:r>
        <w:rPr>
          <w:rFonts w:hint="eastAsia" w:ascii="宋体" w:hAnsi="宋体"/>
          <w:b/>
          <w:bCs/>
          <w:szCs w:val="21"/>
        </w:rPr>
        <w:t>二、服务对象</w:t>
      </w:r>
    </w:p>
    <w:p>
      <w:pPr>
        <w:spacing w:line="480" w:lineRule="exact"/>
        <w:ind w:firstLine="420" w:firstLineChars="200"/>
        <w:rPr>
          <w:rFonts w:ascii="宋体" w:hAnsi="宋体"/>
          <w:szCs w:val="21"/>
        </w:rPr>
      </w:pPr>
      <w:r>
        <w:rPr>
          <w:rFonts w:hint="eastAsia" w:ascii="宋体" w:hAnsi="宋体"/>
          <w:szCs w:val="21"/>
        </w:rPr>
        <w:t>甲方辖区内企业计 1800家（详见附件清单），其中沿街店铺约 1839家，其他企业约2000家，出租房6249家。</w:t>
      </w:r>
    </w:p>
    <w:p>
      <w:pPr>
        <w:pStyle w:val="2"/>
        <w:numPr>
          <w:ilvl w:val="0"/>
          <w:numId w:val="6"/>
        </w:numPr>
        <w:spacing w:line="480" w:lineRule="exact"/>
        <w:rPr>
          <w:rFonts w:hAnsi="宋体"/>
          <w:b/>
          <w:bCs/>
          <w:color w:val="auto"/>
          <w:sz w:val="21"/>
          <w:szCs w:val="21"/>
        </w:rPr>
      </w:pPr>
      <w:r>
        <w:rPr>
          <w:rFonts w:hint="eastAsia" w:hAnsi="宋体"/>
          <w:b/>
          <w:bCs/>
          <w:color w:val="auto"/>
          <w:sz w:val="21"/>
          <w:szCs w:val="21"/>
        </w:rPr>
        <w:t>服务期限</w:t>
      </w:r>
    </w:p>
    <w:p>
      <w:pPr>
        <w:spacing w:line="480" w:lineRule="exact"/>
        <w:ind w:firstLine="420" w:firstLineChars="200"/>
        <w:rPr>
          <w:rFonts w:ascii="宋体" w:hAnsi="宋体"/>
          <w:szCs w:val="21"/>
        </w:rPr>
      </w:pPr>
      <w:r>
        <w:rPr>
          <w:rFonts w:hint="eastAsia" w:ascii="宋体" w:hAnsi="宋体"/>
          <w:szCs w:val="21"/>
        </w:rPr>
        <w:t>服务期限为  年，自   年  月  日起至  年  月  日止；本合同履行期限1年，自   年  月  日起至  年   月  日止</w:t>
      </w:r>
      <w:r>
        <w:rPr>
          <w:rFonts w:hint="eastAsia" w:ascii="宋体" w:hAnsi="宋体" w:cs="宋体"/>
          <w:bCs/>
          <w:szCs w:val="21"/>
        </w:rPr>
        <w:t>。合同应符合采购预算安排要求，申报采购计划，经批准并经甲方考核验收，双方同意后，方可续签下一年度的合同</w:t>
      </w:r>
      <w:r>
        <w:rPr>
          <w:rFonts w:hint="eastAsia"/>
        </w:rPr>
        <w:t>。</w:t>
      </w:r>
    </w:p>
    <w:p>
      <w:pPr>
        <w:pStyle w:val="2"/>
        <w:spacing w:line="480" w:lineRule="exact"/>
        <w:rPr>
          <w:rFonts w:hAnsi="宋体"/>
          <w:b/>
          <w:bCs/>
          <w:color w:val="auto"/>
          <w:sz w:val="21"/>
          <w:szCs w:val="21"/>
        </w:rPr>
      </w:pPr>
      <w:r>
        <w:rPr>
          <w:rFonts w:hint="eastAsia" w:hAnsi="宋体"/>
          <w:b/>
          <w:bCs/>
          <w:color w:val="auto"/>
          <w:sz w:val="21"/>
          <w:szCs w:val="21"/>
        </w:rPr>
        <w:t>四、合同服务费总价及支付</w:t>
      </w:r>
    </w:p>
    <w:p>
      <w:pPr>
        <w:pStyle w:val="2"/>
        <w:spacing w:line="480" w:lineRule="exact"/>
        <w:ind w:firstLine="420" w:firstLineChars="200"/>
        <w:rPr>
          <w:rFonts w:hAnsi="宋体"/>
          <w:sz w:val="21"/>
          <w:szCs w:val="21"/>
        </w:rPr>
      </w:pPr>
      <w:r>
        <w:rPr>
          <w:rFonts w:hint="eastAsia" w:hAnsi="宋体"/>
          <w:color w:val="auto"/>
          <w:sz w:val="21"/>
          <w:szCs w:val="21"/>
        </w:rPr>
        <w:t>1.</w:t>
      </w:r>
      <w:r>
        <w:rPr>
          <w:rFonts w:hAnsi="宋体"/>
          <w:color w:val="auto"/>
          <w:sz w:val="21"/>
          <w:szCs w:val="21"/>
        </w:rPr>
        <w:t>本合同</w:t>
      </w:r>
      <w:r>
        <w:rPr>
          <w:rFonts w:hint="eastAsia" w:hAnsi="宋体"/>
          <w:color w:val="auto"/>
          <w:sz w:val="21"/>
          <w:szCs w:val="21"/>
        </w:rPr>
        <w:t>服务费总价</w:t>
      </w:r>
      <w:r>
        <w:rPr>
          <w:rFonts w:hAnsi="宋体"/>
          <w:color w:val="auto"/>
          <w:sz w:val="21"/>
          <w:szCs w:val="21"/>
        </w:rPr>
        <w:t>为（大写）：人民币    元（</w:t>
      </w:r>
      <w:r>
        <w:rPr>
          <w:rFonts w:hint="eastAsia" w:hAnsi="宋体"/>
          <w:color w:val="auto"/>
          <w:sz w:val="21"/>
          <w:szCs w:val="21"/>
        </w:rPr>
        <w:t>小写：</w:t>
      </w:r>
      <w:r>
        <w:rPr>
          <w:rFonts w:hAnsi="宋体"/>
          <w:color w:val="auto"/>
          <w:sz w:val="21"/>
          <w:szCs w:val="21"/>
        </w:rPr>
        <w:t>￥      元）</w:t>
      </w:r>
      <w:r>
        <w:rPr>
          <w:rFonts w:hint="eastAsia" w:hAnsi="宋体"/>
          <w:color w:val="auto"/>
          <w:sz w:val="21"/>
          <w:szCs w:val="21"/>
        </w:rPr>
        <w:t>。该款项包括但不限于人工费、检测费、维修费、服务费、差旅费、保险费、</w:t>
      </w:r>
      <w:r>
        <w:rPr>
          <w:rFonts w:hint="eastAsia" w:hAnsi="宋体"/>
          <w:color w:val="auto"/>
          <w:kern w:val="2"/>
          <w:sz w:val="21"/>
          <w:lang w:bidi="ar"/>
        </w:rPr>
        <w:t>管理费、合理利润、</w:t>
      </w:r>
      <w:r>
        <w:rPr>
          <w:rFonts w:hint="eastAsia" w:hAnsi="宋体"/>
          <w:color w:val="auto"/>
          <w:sz w:val="21"/>
          <w:szCs w:val="21"/>
        </w:rPr>
        <w:t>税费以</w:t>
      </w:r>
      <w:r>
        <w:rPr>
          <w:rFonts w:hint="eastAsia" w:hAnsi="宋体"/>
          <w:sz w:val="21"/>
          <w:szCs w:val="21"/>
        </w:rPr>
        <w:t>及乙方为履行本合同产生的所有费用。</w:t>
      </w:r>
    </w:p>
    <w:p>
      <w:pPr>
        <w:pStyle w:val="2"/>
        <w:spacing w:line="480" w:lineRule="exact"/>
        <w:ind w:firstLine="420" w:firstLineChars="200"/>
        <w:rPr>
          <w:rFonts w:hAnsi="宋体"/>
          <w:sz w:val="21"/>
          <w:szCs w:val="21"/>
        </w:rPr>
      </w:pPr>
      <w:r>
        <w:rPr>
          <w:rFonts w:hint="eastAsia" w:hAnsi="宋体"/>
          <w:sz w:val="21"/>
          <w:szCs w:val="21"/>
        </w:rPr>
        <w:t>2.支付时间及方式：</w:t>
      </w:r>
    </w:p>
    <w:p>
      <w:pPr>
        <w:pStyle w:val="2"/>
        <w:spacing w:line="480" w:lineRule="exact"/>
        <w:ind w:firstLine="420" w:firstLineChars="200"/>
        <w:jc w:val="both"/>
        <w:rPr>
          <w:rFonts w:hint="eastAsia" w:hAnsi="宋体"/>
          <w:sz w:val="21"/>
          <w:szCs w:val="21"/>
        </w:rPr>
      </w:pPr>
      <w:r>
        <w:rPr>
          <w:rFonts w:hint="eastAsia" w:hAnsi="宋体"/>
          <w:sz w:val="21"/>
          <w:szCs w:val="21"/>
        </w:rPr>
        <w:t>（1）预付款：合同签订后7个工作日内支付合同价款的20%；</w:t>
      </w:r>
    </w:p>
    <w:p>
      <w:pPr>
        <w:pStyle w:val="2"/>
        <w:spacing w:line="480" w:lineRule="exact"/>
        <w:ind w:firstLine="420" w:firstLineChars="200"/>
        <w:jc w:val="both"/>
        <w:rPr>
          <w:rFonts w:hAnsi="宋体"/>
          <w:sz w:val="21"/>
          <w:szCs w:val="21"/>
        </w:rPr>
      </w:pPr>
      <w:r>
        <w:rPr>
          <w:rFonts w:hint="eastAsia" w:hAnsi="宋体"/>
          <w:sz w:val="21"/>
          <w:szCs w:val="21"/>
        </w:rPr>
        <w:t>（2）先服务后付费，每三个月支付一次，甲方于第四个月10日前，按照合同服务费总价的15%（即人民币    元）转入乙方账户。</w:t>
      </w:r>
    </w:p>
    <w:p>
      <w:pPr>
        <w:pStyle w:val="2"/>
        <w:spacing w:line="480" w:lineRule="exact"/>
        <w:ind w:firstLine="420" w:firstLineChars="200"/>
        <w:jc w:val="both"/>
        <w:rPr>
          <w:rFonts w:hAnsi="宋体"/>
          <w:sz w:val="21"/>
          <w:szCs w:val="21"/>
        </w:rPr>
      </w:pPr>
      <w:r>
        <w:rPr>
          <w:rFonts w:hint="eastAsia" w:hAnsi="宋体"/>
          <w:sz w:val="21"/>
          <w:szCs w:val="21"/>
        </w:rPr>
        <w:t>（3）甲方根据考核结果，按照本合同约定考核标准结算的最终服务总价扣除已经支付的合同服务总价     元后剩余款项转入乙方指定账户。</w:t>
      </w:r>
    </w:p>
    <w:p>
      <w:pPr>
        <w:pStyle w:val="2"/>
        <w:spacing w:line="480" w:lineRule="exact"/>
        <w:ind w:firstLine="420" w:firstLineChars="200"/>
        <w:jc w:val="both"/>
        <w:rPr>
          <w:rFonts w:hAnsi="宋体"/>
          <w:sz w:val="21"/>
          <w:szCs w:val="21"/>
        </w:rPr>
      </w:pPr>
      <w:r>
        <w:rPr>
          <w:rFonts w:hint="eastAsia" w:hAnsi="宋体"/>
          <w:sz w:val="21"/>
          <w:szCs w:val="21"/>
        </w:rPr>
        <w:t>（4）乙方须于甲方付款前   日内向甲方开具相应金额的增值税专用发票；如乙方逾期的，甲方付款时间顺延。</w:t>
      </w:r>
    </w:p>
    <w:p>
      <w:pPr>
        <w:pStyle w:val="2"/>
        <w:spacing w:line="480" w:lineRule="exact"/>
        <w:ind w:firstLine="420" w:firstLineChars="200"/>
        <w:jc w:val="both"/>
        <w:rPr>
          <w:rFonts w:hAnsi="宋体"/>
          <w:sz w:val="21"/>
          <w:szCs w:val="21"/>
        </w:rPr>
      </w:pPr>
      <w:r>
        <w:rPr>
          <w:rFonts w:hint="eastAsia" w:hAnsi="宋体"/>
          <w:sz w:val="21"/>
          <w:szCs w:val="21"/>
        </w:rPr>
        <w:t>3.乙方指定收款账户</w:t>
      </w:r>
    </w:p>
    <w:p>
      <w:pPr>
        <w:pStyle w:val="2"/>
        <w:spacing w:line="480" w:lineRule="exact"/>
        <w:ind w:firstLine="420" w:firstLineChars="200"/>
        <w:rPr>
          <w:rFonts w:hAnsi="宋体"/>
          <w:sz w:val="21"/>
          <w:szCs w:val="21"/>
        </w:rPr>
      </w:pPr>
      <w:r>
        <w:rPr>
          <w:rFonts w:hint="eastAsia" w:hAnsi="宋体"/>
          <w:sz w:val="21"/>
          <w:szCs w:val="21"/>
        </w:rPr>
        <w:t>户名：</w:t>
      </w:r>
    </w:p>
    <w:p>
      <w:pPr>
        <w:pStyle w:val="2"/>
        <w:spacing w:line="480" w:lineRule="exact"/>
        <w:ind w:firstLine="420" w:firstLineChars="200"/>
        <w:rPr>
          <w:rFonts w:hAnsi="宋体"/>
          <w:sz w:val="21"/>
          <w:szCs w:val="21"/>
        </w:rPr>
      </w:pPr>
      <w:r>
        <w:rPr>
          <w:rFonts w:hint="eastAsia" w:hAnsi="宋体"/>
          <w:sz w:val="21"/>
          <w:szCs w:val="21"/>
        </w:rPr>
        <w:t>开户行：</w:t>
      </w:r>
    </w:p>
    <w:p>
      <w:pPr>
        <w:pStyle w:val="2"/>
        <w:spacing w:line="480" w:lineRule="exact"/>
        <w:ind w:firstLine="420" w:firstLineChars="200"/>
        <w:rPr>
          <w:rFonts w:hAnsi="宋体"/>
          <w:sz w:val="21"/>
          <w:szCs w:val="21"/>
        </w:rPr>
      </w:pPr>
      <w:r>
        <w:rPr>
          <w:rFonts w:hint="eastAsia" w:hAnsi="宋体"/>
          <w:sz w:val="21"/>
          <w:szCs w:val="21"/>
        </w:rPr>
        <w:t>账号：</w:t>
      </w:r>
    </w:p>
    <w:p>
      <w:pPr>
        <w:pStyle w:val="2"/>
        <w:spacing w:line="480" w:lineRule="exact"/>
        <w:rPr>
          <w:rFonts w:hAnsi="宋体"/>
          <w:b/>
          <w:bCs/>
          <w:sz w:val="21"/>
          <w:szCs w:val="21"/>
        </w:rPr>
      </w:pPr>
      <w:r>
        <w:rPr>
          <w:rFonts w:hint="eastAsia" w:hAnsi="宋体"/>
          <w:b/>
          <w:bCs/>
          <w:sz w:val="21"/>
          <w:szCs w:val="21"/>
        </w:rPr>
        <w:t>五、履约保证金</w:t>
      </w:r>
    </w:p>
    <w:p>
      <w:pPr>
        <w:pStyle w:val="2"/>
        <w:spacing w:line="480" w:lineRule="exact"/>
        <w:ind w:firstLine="420" w:firstLineChars="200"/>
        <w:rPr>
          <w:rFonts w:hAnsi="宋体"/>
          <w:sz w:val="21"/>
          <w:szCs w:val="21"/>
        </w:rPr>
      </w:pPr>
      <w:r>
        <w:rPr>
          <w:rFonts w:hint="eastAsia" w:hAnsi="宋体"/>
          <w:sz w:val="21"/>
          <w:szCs w:val="21"/>
        </w:rPr>
        <w:t>1.履约保证金金额：合同服务总价的1.0%；</w:t>
      </w:r>
    </w:p>
    <w:p>
      <w:pPr>
        <w:pStyle w:val="2"/>
        <w:spacing w:line="480" w:lineRule="exact"/>
        <w:ind w:firstLine="420" w:firstLineChars="200"/>
        <w:rPr>
          <w:rFonts w:hAnsi="宋体"/>
          <w:sz w:val="21"/>
          <w:szCs w:val="21"/>
        </w:rPr>
      </w:pPr>
      <w:r>
        <w:rPr>
          <w:rFonts w:hint="eastAsia" w:hAnsi="宋体"/>
          <w:sz w:val="21"/>
          <w:szCs w:val="21"/>
        </w:rPr>
        <w:t>2.履约保证金形式：现金、银行汇票（电汇）、银行保函、保险保单或支票（仅限于使用宁波大市区范围内的银行开具的支票）等形式；</w:t>
      </w:r>
    </w:p>
    <w:p>
      <w:pPr>
        <w:pStyle w:val="2"/>
        <w:spacing w:line="480" w:lineRule="exact"/>
        <w:ind w:firstLine="420" w:firstLineChars="200"/>
        <w:rPr>
          <w:rFonts w:hAnsi="宋体"/>
          <w:sz w:val="21"/>
          <w:szCs w:val="21"/>
        </w:rPr>
      </w:pPr>
      <w:r>
        <w:rPr>
          <w:rFonts w:hint="eastAsia" w:hAnsi="宋体"/>
          <w:sz w:val="21"/>
          <w:szCs w:val="21"/>
        </w:rPr>
        <w:t>3.履约保证金收件人：甲方；</w:t>
      </w:r>
    </w:p>
    <w:p>
      <w:pPr>
        <w:pStyle w:val="2"/>
        <w:spacing w:line="480" w:lineRule="exact"/>
        <w:ind w:firstLine="420" w:firstLineChars="200"/>
        <w:rPr>
          <w:rFonts w:hAnsi="宋体"/>
          <w:sz w:val="21"/>
          <w:szCs w:val="21"/>
        </w:rPr>
      </w:pPr>
      <w:r>
        <w:rPr>
          <w:rFonts w:hint="eastAsia" w:hAnsi="宋体"/>
          <w:sz w:val="21"/>
          <w:szCs w:val="21"/>
        </w:rPr>
        <w:t>4.履约保证金的递交要求：乙方须在在签订合同之前递交。</w:t>
      </w:r>
    </w:p>
    <w:p>
      <w:pPr>
        <w:pStyle w:val="2"/>
        <w:spacing w:line="480" w:lineRule="exact"/>
        <w:ind w:firstLine="420" w:firstLineChars="200"/>
        <w:rPr>
          <w:rFonts w:hAnsi="宋体"/>
          <w:sz w:val="21"/>
          <w:szCs w:val="21"/>
        </w:rPr>
      </w:pPr>
      <w:r>
        <w:rPr>
          <w:rFonts w:hint="eastAsia" w:hAnsi="宋体"/>
          <w:sz w:val="21"/>
          <w:szCs w:val="21"/>
        </w:rPr>
        <w:t>5.履约保证金的退还：项目考核验收合格后，根据实际履约情况扣除相应违约金后无息退还履约保证金（但如乙方未能履行合同规定的任何义务而需支付甲方违约金或者赔偿甲方损失的，甲方有权在履约保证金中直接予以扣减）。</w:t>
      </w:r>
    </w:p>
    <w:p>
      <w:pPr>
        <w:pStyle w:val="2"/>
        <w:spacing w:line="480" w:lineRule="exact"/>
        <w:rPr>
          <w:rFonts w:hAnsi="宋体"/>
          <w:b/>
          <w:bCs/>
          <w:sz w:val="21"/>
          <w:szCs w:val="21"/>
        </w:rPr>
      </w:pPr>
      <w:r>
        <w:rPr>
          <w:rFonts w:hint="eastAsia" w:hAnsi="宋体"/>
          <w:b/>
          <w:bCs/>
          <w:sz w:val="21"/>
          <w:szCs w:val="21"/>
        </w:rPr>
        <w:t>六、服务内容</w:t>
      </w:r>
    </w:p>
    <w:p>
      <w:pPr>
        <w:spacing w:line="480" w:lineRule="exact"/>
        <w:ind w:firstLine="420" w:firstLineChars="200"/>
        <w:rPr>
          <w:rFonts w:ascii="宋体" w:hAnsi="宋体"/>
          <w:szCs w:val="21"/>
        </w:rPr>
      </w:pPr>
      <w:r>
        <w:rPr>
          <w:rFonts w:hint="eastAsia" w:ascii="宋体" w:hAnsi="宋体"/>
          <w:szCs w:val="21"/>
        </w:rPr>
        <w:t>乙方的服务内容主要包括为甲方提供专业技术指导和支撑，完成安全生产、消防安全相关基本工作任务，参与应急救援和值班值守，有效防范安全生产和消防安全事故的发生，主要包括：</w:t>
      </w:r>
    </w:p>
    <w:p>
      <w:pPr>
        <w:spacing w:line="480" w:lineRule="exact"/>
        <w:ind w:firstLine="420" w:firstLineChars="200"/>
        <w:rPr>
          <w:rFonts w:ascii="宋体" w:hAnsi="宋体"/>
          <w:szCs w:val="21"/>
        </w:rPr>
      </w:pPr>
      <w:r>
        <w:rPr>
          <w:rFonts w:hint="eastAsia" w:ascii="宋体" w:hAnsi="宋体"/>
          <w:szCs w:val="21"/>
        </w:rPr>
        <w:t>1.安全生产工作</w:t>
      </w:r>
    </w:p>
    <w:p>
      <w:pPr>
        <w:spacing w:line="480" w:lineRule="exact"/>
        <w:ind w:firstLine="420" w:firstLineChars="200"/>
        <w:rPr>
          <w:rFonts w:ascii="宋体" w:hAnsi="宋体"/>
          <w:szCs w:val="21"/>
        </w:rPr>
      </w:pPr>
      <w:r>
        <w:rPr>
          <w:rFonts w:hint="eastAsia" w:ascii="宋体" w:hAnsi="宋体"/>
          <w:szCs w:val="21"/>
        </w:rPr>
        <w:t>（1）协助甲方完成辖区工业企业的常普常新工作；</w:t>
      </w:r>
    </w:p>
    <w:p>
      <w:pPr>
        <w:spacing w:line="480" w:lineRule="exact"/>
        <w:ind w:firstLine="420" w:firstLineChars="200"/>
        <w:rPr>
          <w:rFonts w:ascii="宋体" w:hAnsi="宋体"/>
          <w:szCs w:val="21"/>
        </w:rPr>
      </w:pPr>
      <w:r>
        <w:rPr>
          <w:rFonts w:hint="eastAsia" w:ascii="宋体" w:hAnsi="宋体"/>
          <w:szCs w:val="21"/>
        </w:rPr>
        <w:t>（2）协助甲方督促辖区工业企业完成每月自查和隐患闭环整改；</w:t>
      </w:r>
    </w:p>
    <w:p>
      <w:pPr>
        <w:spacing w:line="480" w:lineRule="exact"/>
        <w:ind w:firstLine="420" w:firstLineChars="200"/>
        <w:rPr>
          <w:rFonts w:ascii="宋体" w:hAnsi="宋体"/>
          <w:szCs w:val="21"/>
        </w:rPr>
      </w:pPr>
      <w:r>
        <w:rPr>
          <w:rFonts w:hint="eastAsia" w:ascii="宋体" w:hAnsi="宋体"/>
          <w:szCs w:val="21"/>
        </w:rPr>
        <w:t>（3）协助甲方完成辖区工业企业的监督检查全覆盖（</w:t>
      </w:r>
      <w:ins w:id="37" w:author="微软用户" w:date="2023-05-24T14:30:00Z">
        <w:r>
          <w:rPr>
            <w:rFonts w:hint="eastAsia" w:ascii="宋体" w:hAnsi="宋体"/>
            <w:szCs w:val="21"/>
          </w:rPr>
          <w:t>每90</w:t>
        </w:r>
      </w:ins>
      <w:r>
        <w:rPr>
          <w:rFonts w:hint="eastAsia" w:ascii="宋体" w:hAnsi="宋体"/>
          <w:szCs w:val="21"/>
        </w:rPr>
        <w:t>天一轮，其中重点企业每月查一次）和隐患问题闭环整改验收，包括但不限于为招标人提供专业指导、参与现场检查、省工业企业在线系统操作等具体工作；</w:t>
      </w:r>
    </w:p>
    <w:p>
      <w:pPr>
        <w:spacing w:line="480" w:lineRule="exact"/>
        <w:ind w:firstLine="420" w:firstLineChars="200"/>
        <w:rPr>
          <w:rFonts w:ascii="宋体" w:hAnsi="宋体"/>
          <w:szCs w:val="21"/>
        </w:rPr>
      </w:pPr>
      <w:r>
        <w:rPr>
          <w:rFonts w:hint="eastAsia" w:ascii="宋体" w:hAnsi="宋体"/>
          <w:szCs w:val="21"/>
        </w:rPr>
        <w:t>（4）上述1-3条款的工业企业基数以省工业企业在线系统数据为准，重点企业主要包括涉危、铝加工（深井铸造）、粉尘涉爆、有限空间作业以及甲方需要排查的其他重点行业企业，具体由甲方根据实际确定。</w:t>
      </w:r>
    </w:p>
    <w:p>
      <w:pPr>
        <w:spacing w:line="480" w:lineRule="exact"/>
        <w:ind w:firstLine="420" w:firstLineChars="200"/>
        <w:rPr>
          <w:rFonts w:ascii="宋体" w:hAnsi="宋体"/>
          <w:szCs w:val="21"/>
        </w:rPr>
      </w:pPr>
      <w:r>
        <w:rPr>
          <w:rFonts w:hint="eastAsia" w:ascii="宋体" w:hAnsi="宋体"/>
          <w:szCs w:val="21"/>
        </w:rPr>
        <w:t>（5）完成其他专项检查任务。</w:t>
      </w:r>
    </w:p>
    <w:p>
      <w:pPr>
        <w:spacing w:line="480" w:lineRule="exact"/>
        <w:ind w:firstLine="420" w:firstLineChars="200"/>
        <w:rPr>
          <w:rFonts w:ascii="宋体" w:hAnsi="宋体"/>
          <w:szCs w:val="21"/>
        </w:rPr>
      </w:pPr>
      <w:r>
        <w:rPr>
          <w:rFonts w:hint="eastAsia" w:ascii="宋体" w:hAnsi="宋体"/>
          <w:szCs w:val="21"/>
        </w:rPr>
        <w:t>2.消防安全工作</w:t>
      </w:r>
    </w:p>
    <w:p>
      <w:pPr>
        <w:spacing w:line="480" w:lineRule="exact"/>
        <w:ind w:firstLine="420" w:firstLineChars="200"/>
        <w:rPr>
          <w:rFonts w:ascii="宋体" w:hAnsi="宋体"/>
          <w:szCs w:val="21"/>
        </w:rPr>
      </w:pPr>
      <w:r>
        <w:rPr>
          <w:rFonts w:hint="eastAsia" w:ascii="宋体" w:hAnsi="宋体"/>
          <w:szCs w:val="21"/>
        </w:rPr>
        <w:t>1.以宁好租系统数据为基础，乙方协助甲方开展出租房消防安全隐患的督查整改和闭环验收；</w:t>
      </w:r>
    </w:p>
    <w:p>
      <w:pPr>
        <w:spacing w:line="480" w:lineRule="exact"/>
        <w:ind w:firstLine="420" w:firstLineChars="200"/>
        <w:rPr>
          <w:rFonts w:ascii="宋体" w:hAnsi="宋体"/>
          <w:szCs w:val="21"/>
        </w:rPr>
      </w:pPr>
      <w:r>
        <w:rPr>
          <w:rFonts w:hint="eastAsia" w:ascii="宋体" w:hAnsi="宋体"/>
          <w:szCs w:val="21"/>
        </w:rPr>
        <w:t>2.乙方协助甲方开展沿街商铺的督查检查和整改验收。</w:t>
      </w:r>
    </w:p>
    <w:p>
      <w:pPr>
        <w:spacing w:line="480" w:lineRule="exact"/>
        <w:ind w:firstLine="420" w:firstLineChars="200"/>
        <w:rPr>
          <w:rFonts w:ascii="宋体" w:hAnsi="宋体"/>
          <w:szCs w:val="21"/>
        </w:rPr>
      </w:pPr>
      <w:r>
        <w:rPr>
          <w:rFonts w:hint="eastAsia" w:ascii="宋体" w:hAnsi="宋体"/>
          <w:szCs w:val="21"/>
        </w:rPr>
        <w:t>3.应急救援</w:t>
      </w:r>
    </w:p>
    <w:p>
      <w:pPr>
        <w:spacing w:line="480" w:lineRule="exact"/>
        <w:ind w:firstLine="420" w:firstLineChars="200"/>
        <w:rPr>
          <w:rFonts w:ascii="宋体" w:hAnsi="宋体"/>
          <w:szCs w:val="21"/>
        </w:rPr>
      </w:pPr>
      <w:r>
        <w:rPr>
          <w:rFonts w:hint="eastAsia" w:ascii="宋体" w:hAnsi="宋体"/>
          <w:szCs w:val="21"/>
        </w:rPr>
        <w:t>服从甲方统一指挥协调，参与事件的应急处置和救援工作。</w:t>
      </w:r>
    </w:p>
    <w:p>
      <w:pPr>
        <w:spacing w:line="480" w:lineRule="exact"/>
        <w:ind w:firstLine="420" w:firstLineChars="200"/>
        <w:rPr>
          <w:rFonts w:ascii="宋体" w:hAnsi="宋体"/>
          <w:szCs w:val="21"/>
        </w:rPr>
      </w:pPr>
      <w:r>
        <w:rPr>
          <w:rFonts w:hint="eastAsia" w:ascii="宋体" w:hAnsi="宋体"/>
          <w:szCs w:val="21"/>
        </w:rPr>
        <w:t>4.值班值守</w:t>
      </w:r>
    </w:p>
    <w:p>
      <w:pPr>
        <w:spacing w:line="480" w:lineRule="exact"/>
        <w:ind w:firstLine="420" w:firstLineChars="200"/>
        <w:rPr>
          <w:rFonts w:ascii="宋体" w:hAnsi="宋体"/>
          <w:szCs w:val="21"/>
        </w:rPr>
      </w:pPr>
      <w:r>
        <w:rPr>
          <w:rFonts w:hint="eastAsia" w:ascii="宋体" w:hAnsi="宋体"/>
          <w:szCs w:val="21"/>
        </w:rPr>
        <w:t>根据甲方的统一安排，参与甲方的值班值守工作。</w:t>
      </w:r>
    </w:p>
    <w:p>
      <w:pPr>
        <w:spacing w:line="480" w:lineRule="exact"/>
        <w:rPr>
          <w:rFonts w:ascii="宋体" w:hAnsi="宋体"/>
          <w:b/>
          <w:bCs/>
          <w:szCs w:val="21"/>
        </w:rPr>
      </w:pPr>
      <w:r>
        <w:rPr>
          <w:rFonts w:hint="eastAsia" w:ascii="宋体" w:hAnsi="宋体"/>
          <w:b/>
          <w:bCs/>
          <w:szCs w:val="21"/>
        </w:rPr>
        <w:t>七、服务质量</w:t>
      </w:r>
    </w:p>
    <w:p>
      <w:pPr>
        <w:spacing w:line="480" w:lineRule="exact"/>
        <w:ind w:firstLine="420" w:firstLineChars="200"/>
        <w:rPr>
          <w:rFonts w:ascii="宋体" w:hAnsi="宋体"/>
          <w:szCs w:val="21"/>
        </w:rPr>
      </w:pPr>
      <w:r>
        <w:rPr>
          <w:rFonts w:hint="eastAsia" w:ascii="宋体" w:hAnsi="宋体"/>
          <w:szCs w:val="21"/>
        </w:rPr>
        <w:t>1.服务期间乙方不得随意更换项目负责人，如有特殊情况需要更换，须经甲方同意确认。</w:t>
      </w:r>
    </w:p>
    <w:p>
      <w:pPr>
        <w:spacing w:line="480" w:lineRule="exact"/>
        <w:ind w:firstLine="420" w:firstLineChars="200"/>
        <w:rPr>
          <w:rFonts w:ascii="宋体" w:hAnsi="宋体"/>
          <w:szCs w:val="21"/>
        </w:rPr>
      </w:pPr>
      <w:r>
        <w:rPr>
          <w:rFonts w:hint="eastAsia" w:ascii="宋体" w:hAnsi="宋体"/>
          <w:szCs w:val="21"/>
        </w:rPr>
        <w:t>2.服务期间，乙方须按投标文件要求配备足够的专职服务人员和设备。</w:t>
      </w:r>
    </w:p>
    <w:p>
      <w:pPr>
        <w:spacing w:line="480" w:lineRule="exact"/>
        <w:ind w:firstLine="420" w:firstLineChars="200"/>
        <w:rPr>
          <w:rFonts w:ascii="宋体" w:hAnsi="宋体"/>
          <w:szCs w:val="21"/>
        </w:rPr>
      </w:pPr>
      <w:r>
        <w:rPr>
          <w:rFonts w:hint="eastAsia" w:ascii="宋体" w:hAnsi="宋体"/>
          <w:szCs w:val="21"/>
        </w:rPr>
        <w:t>3.合同履行过程中，乙方如有任何弄虚作假行为，甲方有权单方面解除合同，没收履约保证金，由此引起的所有损失由乙方承担。</w:t>
      </w:r>
    </w:p>
    <w:p>
      <w:pPr>
        <w:spacing w:line="480" w:lineRule="exact"/>
        <w:rPr>
          <w:rFonts w:ascii="宋体" w:hAnsi="宋体"/>
          <w:b/>
          <w:bCs/>
          <w:szCs w:val="21"/>
        </w:rPr>
      </w:pPr>
      <w:r>
        <w:rPr>
          <w:rFonts w:hint="eastAsia" w:ascii="宋体" w:hAnsi="宋体"/>
          <w:b/>
          <w:bCs/>
          <w:szCs w:val="21"/>
        </w:rPr>
        <w:t>八、双方的权利和义务</w:t>
      </w:r>
    </w:p>
    <w:p>
      <w:pPr>
        <w:pStyle w:val="2"/>
        <w:spacing w:line="480" w:lineRule="exact"/>
        <w:ind w:firstLine="420" w:firstLineChars="200"/>
        <w:rPr>
          <w:rFonts w:hAnsi="宋体"/>
          <w:sz w:val="21"/>
          <w:szCs w:val="21"/>
        </w:rPr>
      </w:pPr>
      <w:r>
        <w:rPr>
          <w:rFonts w:hAnsi="宋体"/>
          <w:sz w:val="21"/>
          <w:szCs w:val="21"/>
        </w:rPr>
        <w:t>1. 甲方有权要求乙方遵守国家法律法规、监管机构的规定和行业自律规范及市场规则，确保服务水平符合要求。</w:t>
      </w:r>
    </w:p>
    <w:p>
      <w:pPr>
        <w:pStyle w:val="2"/>
        <w:spacing w:line="480" w:lineRule="exact"/>
        <w:ind w:firstLine="420" w:firstLineChars="200"/>
        <w:rPr>
          <w:rFonts w:hAnsi="宋体"/>
          <w:sz w:val="21"/>
          <w:szCs w:val="21"/>
        </w:rPr>
      </w:pPr>
      <w:r>
        <w:rPr>
          <w:rFonts w:hAnsi="宋体"/>
          <w:sz w:val="21"/>
          <w:szCs w:val="21"/>
        </w:rPr>
        <w:t>2.甲方有权设计相应的考核</w:t>
      </w:r>
      <w:r>
        <w:rPr>
          <w:rFonts w:hint="eastAsia" w:hAnsi="宋体"/>
          <w:sz w:val="21"/>
          <w:szCs w:val="21"/>
        </w:rPr>
        <w:t>细则</w:t>
      </w:r>
      <w:r>
        <w:rPr>
          <w:rFonts w:hAnsi="宋体"/>
          <w:sz w:val="21"/>
          <w:szCs w:val="21"/>
        </w:rPr>
        <w:t>，对乙方</w:t>
      </w:r>
      <w:r>
        <w:rPr>
          <w:rFonts w:hint="eastAsia" w:hAnsi="宋体"/>
          <w:sz w:val="21"/>
          <w:szCs w:val="21"/>
        </w:rPr>
        <w:t>专职</w:t>
      </w:r>
      <w:r>
        <w:rPr>
          <w:rFonts w:hAnsi="宋体"/>
          <w:sz w:val="21"/>
          <w:szCs w:val="21"/>
        </w:rPr>
        <w:t>服务人员进行监督、检查和具体指导，有权要求乙方调换不适合</w:t>
      </w:r>
      <w:r>
        <w:rPr>
          <w:rFonts w:hint="eastAsia" w:hAnsi="宋体"/>
          <w:sz w:val="21"/>
          <w:szCs w:val="21"/>
        </w:rPr>
        <w:t>专职</w:t>
      </w:r>
      <w:r>
        <w:rPr>
          <w:rFonts w:hAnsi="宋体"/>
          <w:sz w:val="21"/>
          <w:szCs w:val="21"/>
        </w:rPr>
        <w:t>服务人员。</w:t>
      </w:r>
    </w:p>
    <w:p>
      <w:pPr>
        <w:pStyle w:val="2"/>
        <w:spacing w:line="480" w:lineRule="exact"/>
        <w:ind w:firstLine="420" w:firstLineChars="200"/>
        <w:rPr>
          <w:rFonts w:hAnsi="宋体"/>
          <w:sz w:val="21"/>
          <w:szCs w:val="21"/>
        </w:rPr>
      </w:pPr>
      <w:r>
        <w:rPr>
          <w:rFonts w:hAnsi="宋体"/>
          <w:sz w:val="21"/>
          <w:szCs w:val="21"/>
        </w:rPr>
        <w:t>3.甲方对乙方</w:t>
      </w:r>
      <w:r>
        <w:rPr>
          <w:rFonts w:hint="eastAsia" w:hAnsi="宋体"/>
          <w:sz w:val="21"/>
          <w:szCs w:val="21"/>
        </w:rPr>
        <w:t>专职</w:t>
      </w:r>
      <w:r>
        <w:rPr>
          <w:rFonts w:hAnsi="宋体"/>
          <w:sz w:val="21"/>
          <w:szCs w:val="21"/>
        </w:rPr>
        <w:t>服务人员在工作中的违法、违规、违章行为进行制止，并按相应规定进行处理或责任追究。</w:t>
      </w:r>
    </w:p>
    <w:p>
      <w:pPr>
        <w:pStyle w:val="2"/>
        <w:spacing w:line="480" w:lineRule="exact"/>
        <w:ind w:firstLine="420" w:firstLineChars="200"/>
        <w:rPr>
          <w:rFonts w:hAnsi="宋体"/>
          <w:sz w:val="21"/>
          <w:szCs w:val="21"/>
        </w:rPr>
      </w:pPr>
      <w:r>
        <w:rPr>
          <w:rFonts w:hAnsi="宋体"/>
          <w:sz w:val="21"/>
          <w:szCs w:val="21"/>
        </w:rPr>
        <w:t>4.乙方承诺遵守国家法律法规、监管机构的规定和行业自律规范及市场规则，并遵守甲方相关制度规定，不得损害甲方的合法权益。</w:t>
      </w:r>
    </w:p>
    <w:p>
      <w:pPr>
        <w:pStyle w:val="2"/>
        <w:spacing w:line="480" w:lineRule="exact"/>
        <w:ind w:firstLine="420" w:firstLineChars="200"/>
        <w:jc w:val="both"/>
        <w:rPr>
          <w:rFonts w:hAnsi="宋体"/>
          <w:color w:val="auto"/>
          <w:sz w:val="21"/>
          <w:szCs w:val="21"/>
        </w:rPr>
      </w:pPr>
      <w:r>
        <w:rPr>
          <w:rFonts w:hAnsi="宋体"/>
          <w:color w:val="auto"/>
          <w:sz w:val="21"/>
          <w:szCs w:val="21"/>
        </w:rPr>
        <w:t>5.乙方投入本项目的</w:t>
      </w:r>
      <w:r>
        <w:rPr>
          <w:rFonts w:hint="eastAsia" w:hAnsi="宋体"/>
          <w:color w:val="auto"/>
          <w:sz w:val="21"/>
          <w:szCs w:val="21"/>
        </w:rPr>
        <w:t>专职服务</w:t>
      </w:r>
      <w:r>
        <w:rPr>
          <w:rFonts w:hAnsi="宋体"/>
          <w:color w:val="auto"/>
          <w:sz w:val="21"/>
          <w:szCs w:val="21"/>
        </w:rPr>
        <w:t>人员数量</w:t>
      </w:r>
      <w:r>
        <w:rPr>
          <w:rFonts w:hint="eastAsia" w:hAnsi="宋体"/>
          <w:color w:val="auto"/>
          <w:sz w:val="21"/>
          <w:szCs w:val="21"/>
        </w:rPr>
        <w:t>和技术人员和设施设备</w:t>
      </w:r>
      <w:r>
        <w:rPr>
          <w:rFonts w:hAnsi="宋体"/>
          <w:color w:val="auto"/>
          <w:sz w:val="21"/>
          <w:szCs w:val="21"/>
        </w:rPr>
        <w:t>不得低于</w:t>
      </w:r>
      <w:r>
        <w:rPr>
          <w:rFonts w:hint="eastAsia" w:hAnsi="宋体"/>
          <w:color w:val="auto"/>
          <w:sz w:val="21"/>
          <w:szCs w:val="21"/>
        </w:rPr>
        <w:t>各类人员、设施设备的</w:t>
      </w:r>
      <w:r>
        <w:rPr>
          <w:rFonts w:hAnsi="宋体"/>
          <w:color w:val="auto"/>
          <w:sz w:val="21"/>
          <w:szCs w:val="21"/>
        </w:rPr>
        <w:t>最低配置数量（以乙方投标</w:t>
      </w:r>
      <w:r>
        <w:rPr>
          <w:rFonts w:hint="eastAsia" w:hAnsi="宋体"/>
          <w:color w:val="auto"/>
          <w:sz w:val="21"/>
          <w:szCs w:val="21"/>
        </w:rPr>
        <w:t>文件</w:t>
      </w:r>
      <w:r>
        <w:rPr>
          <w:rFonts w:hAnsi="宋体"/>
          <w:color w:val="auto"/>
          <w:sz w:val="21"/>
          <w:szCs w:val="21"/>
        </w:rPr>
        <w:t>为准）。</w:t>
      </w:r>
    </w:p>
    <w:p>
      <w:pPr>
        <w:pStyle w:val="2"/>
        <w:spacing w:line="480" w:lineRule="exact"/>
        <w:ind w:firstLine="420" w:firstLineChars="200"/>
        <w:rPr>
          <w:rFonts w:hAnsi="宋体"/>
          <w:color w:val="auto"/>
          <w:sz w:val="21"/>
          <w:szCs w:val="21"/>
        </w:rPr>
      </w:pPr>
      <w:r>
        <w:rPr>
          <w:rFonts w:hAnsi="宋体"/>
          <w:color w:val="auto"/>
          <w:sz w:val="21"/>
          <w:szCs w:val="21"/>
        </w:rPr>
        <w:t>6.乙方需与其</w:t>
      </w:r>
      <w:r>
        <w:rPr>
          <w:rFonts w:hint="eastAsia" w:hAnsi="宋体"/>
          <w:color w:val="auto"/>
          <w:sz w:val="21"/>
          <w:szCs w:val="21"/>
        </w:rPr>
        <w:t>专职</w:t>
      </w:r>
      <w:r>
        <w:rPr>
          <w:rFonts w:hAnsi="宋体"/>
          <w:color w:val="auto"/>
          <w:sz w:val="21"/>
          <w:szCs w:val="21"/>
        </w:rPr>
        <w:t>服务人员签订劳动合同并依法办理社保手续，由乙方负责服务人员的薪酬发放及有关福利待遇，并足额、及时发放薪酬及劳保福利，由此所导致引发的纠纷由乙方承担。</w:t>
      </w:r>
    </w:p>
    <w:p>
      <w:pPr>
        <w:pStyle w:val="2"/>
        <w:spacing w:line="480" w:lineRule="exact"/>
        <w:ind w:firstLine="420" w:firstLineChars="200"/>
        <w:rPr>
          <w:rFonts w:hAnsi="宋体"/>
          <w:color w:val="auto"/>
          <w:sz w:val="21"/>
          <w:szCs w:val="21"/>
        </w:rPr>
      </w:pPr>
      <w:r>
        <w:rPr>
          <w:rFonts w:hAnsi="宋体"/>
          <w:color w:val="auto"/>
          <w:sz w:val="21"/>
          <w:szCs w:val="21"/>
        </w:rPr>
        <w:t>7.乙方应向甲方提供人员上岗证、体检表、人员登记表、资格证书。</w:t>
      </w:r>
    </w:p>
    <w:p>
      <w:pPr>
        <w:pStyle w:val="2"/>
        <w:spacing w:line="480" w:lineRule="exact"/>
        <w:ind w:firstLine="420" w:firstLineChars="200"/>
        <w:rPr>
          <w:rFonts w:hAnsi="宋体"/>
          <w:color w:val="auto"/>
          <w:sz w:val="21"/>
          <w:szCs w:val="21"/>
        </w:rPr>
      </w:pPr>
      <w:r>
        <w:rPr>
          <w:rFonts w:hAnsi="宋体"/>
          <w:color w:val="auto"/>
          <w:sz w:val="21"/>
          <w:szCs w:val="21"/>
        </w:rPr>
        <w:t>8.乙方更换</w:t>
      </w:r>
      <w:r>
        <w:rPr>
          <w:rFonts w:hint="eastAsia" w:hAnsi="宋体"/>
          <w:color w:val="auto"/>
          <w:sz w:val="21"/>
          <w:szCs w:val="21"/>
        </w:rPr>
        <w:t>专职</w:t>
      </w:r>
      <w:r>
        <w:rPr>
          <w:rFonts w:hAnsi="宋体"/>
          <w:color w:val="auto"/>
          <w:sz w:val="21"/>
          <w:szCs w:val="21"/>
        </w:rPr>
        <w:t>服务人员时，需经甲方书面同意，做好交接工作后方可变更。</w:t>
      </w:r>
    </w:p>
    <w:p>
      <w:pPr>
        <w:pStyle w:val="2"/>
        <w:spacing w:line="480" w:lineRule="exact"/>
        <w:ind w:firstLine="420" w:firstLineChars="200"/>
        <w:rPr>
          <w:rFonts w:hAnsi="宋体"/>
          <w:color w:val="auto"/>
          <w:sz w:val="21"/>
          <w:szCs w:val="21"/>
        </w:rPr>
      </w:pPr>
      <w:r>
        <w:rPr>
          <w:rFonts w:hAnsi="宋体"/>
          <w:color w:val="auto"/>
          <w:sz w:val="21"/>
          <w:szCs w:val="21"/>
        </w:rPr>
        <w:t>9.乙方</w:t>
      </w:r>
      <w:r>
        <w:rPr>
          <w:rFonts w:hint="eastAsia" w:hAnsi="宋体"/>
          <w:color w:val="auto"/>
          <w:sz w:val="21"/>
          <w:szCs w:val="21"/>
        </w:rPr>
        <w:t>自行</w:t>
      </w:r>
      <w:r>
        <w:rPr>
          <w:rFonts w:hAnsi="宋体"/>
          <w:color w:val="auto"/>
          <w:sz w:val="21"/>
          <w:szCs w:val="21"/>
        </w:rPr>
        <w:t>负责</w:t>
      </w:r>
      <w:r>
        <w:rPr>
          <w:rFonts w:hint="eastAsia" w:hAnsi="宋体"/>
          <w:color w:val="auto"/>
          <w:sz w:val="21"/>
          <w:szCs w:val="21"/>
        </w:rPr>
        <w:t>专职</w:t>
      </w:r>
      <w:r>
        <w:rPr>
          <w:rFonts w:hAnsi="宋体"/>
          <w:color w:val="auto"/>
          <w:sz w:val="21"/>
          <w:szCs w:val="21"/>
        </w:rPr>
        <w:t>服务人员的勤务指挥、人员调整和休假安排。</w:t>
      </w:r>
    </w:p>
    <w:p>
      <w:pPr>
        <w:pStyle w:val="2"/>
        <w:spacing w:line="480" w:lineRule="exact"/>
        <w:ind w:firstLine="420" w:firstLineChars="200"/>
        <w:rPr>
          <w:rFonts w:hAnsi="宋体"/>
          <w:color w:val="auto"/>
          <w:sz w:val="21"/>
          <w:szCs w:val="21"/>
        </w:rPr>
      </w:pPr>
      <w:r>
        <w:rPr>
          <w:rFonts w:hAnsi="宋体"/>
          <w:color w:val="auto"/>
          <w:sz w:val="21"/>
          <w:szCs w:val="21"/>
        </w:rPr>
        <w:t>10.乙方应对服务范围内的不安全隐患每周及时向甲方书面提出改进意见和建议，因乙方原因未及时将安全隐患上报给甲方的，造成的损失由乙方承担。</w:t>
      </w:r>
    </w:p>
    <w:p>
      <w:pPr>
        <w:pStyle w:val="2"/>
        <w:spacing w:line="480" w:lineRule="exact"/>
        <w:ind w:firstLine="420" w:firstLineChars="200"/>
        <w:rPr>
          <w:rFonts w:hAnsi="宋体"/>
          <w:color w:val="auto"/>
          <w:sz w:val="21"/>
          <w:szCs w:val="21"/>
        </w:rPr>
      </w:pPr>
      <w:r>
        <w:rPr>
          <w:rFonts w:hAnsi="宋体"/>
          <w:color w:val="auto"/>
          <w:sz w:val="21"/>
          <w:szCs w:val="21"/>
        </w:rPr>
        <w:t>11.乙方负责其</w:t>
      </w:r>
      <w:r>
        <w:rPr>
          <w:rFonts w:hint="eastAsia" w:hAnsi="宋体"/>
          <w:color w:val="auto"/>
          <w:sz w:val="21"/>
          <w:szCs w:val="21"/>
        </w:rPr>
        <w:t>专职</w:t>
      </w:r>
      <w:r>
        <w:rPr>
          <w:rFonts w:hAnsi="宋体"/>
          <w:color w:val="auto"/>
          <w:sz w:val="21"/>
          <w:szCs w:val="21"/>
        </w:rPr>
        <w:t>服务人员的思想教育、业务培训等日常管理，并加强对服务人员的岗位培训和管理，保持队伍的稳定性。</w:t>
      </w:r>
    </w:p>
    <w:p>
      <w:pPr>
        <w:pStyle w:val="2"/>
        <w:spacing w:line="480" w:lineRule="exact"/>
        <w:ind w:firstLine="420" w:firstLineChars="200"/>
        <w:rPr>
          <w:rFonts w:hAnsi="宋体"/>
          <w:color w:val="auto"/>
          <w:sz w:val="21"/>
          <w:szCs w:val="21"/>
        </w:rPr>
      </w:pPr>
      <w:r>
        <w:rPr>
          <w:rFonts w:hAnsi="宋体"/>
          <w:color w:val="auto"/>
          <w:sz w:val="21"/>
          <w:szCs w:val="21"/>
        </w:rPr>
        <w:t>12.乙方保证</w:t>
      </w:r>
      <w:r>
        <w:rPr>
          <w:rFonts w:hint="eastAsia" w:hAnsi="宋体"/>
          <w:color w:val="auto"/>
          <w:sz w:val="21"/>
          <w:szCs w:val="21"/>
        </w:rPr>
        <w:t>专职</w:t>
      </w:r>
      <w:r>
        <w:rPr>
          <w:rFonts w:hAnsi="宋体"/>
          <w:color w:val="auto"/>
          <w:sz w:val="21"/>
          <w:szCs w:val="21"/>
        </w:rPr>
        <w:t>服务人员具备任职岗位职业资格，保证遵守并执行甲方关于综合应急消防安全各项规章制度。</w:t>
      </w:r>
    </w:p>
    <w:p>
      <w:pPr>
        <w:pStyle w:val="2"/>
        <w:spacing w:line="480" w:lineRule="exact"/>
        <w:ind w:firstLine="420" w:firstLineChars="200"/>
        <w:rPr>
          <w:rFonts w:hAnsi="宋体"/>
          <w:color w:val="auto"/>
          <w:sz w:val="21"/>
          <w:szCs w:val="21"/>
        </w:rPr>
      </w:pPr>
      <w:r>
        <w:rPr>
          <w:rFonts w:hAnsi="宋体"/>
          <w:color w:val="auto"/>
          <w:sz w:val="21"/>
          <w:szCs w:val="21"/>
        </w:rPr>
        <w:t>13.乙方应在收到甲方通知之日起  日内调换不适合在甲方工作的服务人员。</w:t>
      </w:r>
    </w:p>
    <w:p>
      <w:pPr>
        <w:pStyle w:val="2"/>
        <w:spacing w:line="480" w:lineRule="exact"/>
        <w:ind w:firstLine="420" w:firstLineChars="200"/>
        <w:rPr>
          <w:rFonts w:hAnsi="宋体"/>
          <w:color w:val="auto"/>
          <w:sz w:val="21"/>
          <w:szCs w:val="21"/>
        </w:rPr>
      </w:pPr>
      <w:r>
        <w:rPr>
          <w:rFonts w:hAnsi="宋体"/>
          <w:color w:val="auto"/>
          <w:sz w:val="21"/>
          <w:szCs w:val="21"/>
        </w:rPr>
        <w:t>14.乙方服务人员应严格遵守各项管理规定和安全要求，乙方及其服务人员因工或非因工发生的人身伤、残、亡以及因工对第三方造成人身伤害或财产损失的，由乙方承担所有责任，甲方因此支付的赔偿款、补偿款均可向乙方追偿。</w:t>
      </w:r>
    </w:p>
    <w:p>
      <w:pPr>
        <w:spacing w:line="480" w:lineRule="exact"/>
        <w:rPr>
          <w:rFonts w:ascii="宋体" w:hAnsi="宋体"/>
          <w:b/>
          <w:bCs/>
          <w:szCs w:val="21"/>
        </w:rPr>
      </w:pPr>
      <w:r>
        <w:rPr>
          <w:rFonts w:hint="eastAsia" w:ascii="宋体" w:hAnsi="宋体"/>
          <w:b/>
          <w:bCs/>
          <w:szCs w:val="21"/>
        </w:rPr>
        <w:t>九、转包或分包</w:t>
      </w:r>
    </w:p>
    <w:p>
      <w:pPr>
        <w:spacing w:line="480" w:lineRule="exact"/>
        <w:ind w:firstLine="420" w:firstLineChars="200"/>
        <w:rPr>
          <w:rFonts w:ascii="宋体" w:hAnsi="宋体"/>
          <w:szCs w:val="21"/>
        </w:rPr>
      </w:pPr>
      <w:r>
        <w:rPr>
          <w:rFonts w:hint="eastAsia" w:ascii="宋体" w:hAnsi="宋体"/>
          <w:szCs w:val="21"/>
        </w:rPr>
        <w:t>1.本合同范围的服务，应由乙方直接提供，不得转让他人；</w:t>
      </w:r>
    </w:p>
    <w:p>
      <w:pPr>
        <w:spacing w:line="480" w:lineRule="exact"/>
        <w:ind w:firstLine="420" w:firstLineChars="200"/>
        <w:rPr>
          <w:rFonts w:ascii="宋体" w:hAnsi="宋体"/>
          <w:szCs w:val="21"/>
        </w:rPr>
      </w:pPr>
      <w:r>
        <w:rPr>
          <w:rFonts w:hint="eastAsia" w:ascii="宋体" w:hAnsi="宋体"/>
          <w:szCs w:val="21"/>
        </w:rPr>
        <w:t>2.除非得到甲方的书面同意，乙方不得部分分包给他人。</w:t>
      </w:r>
    </w:p>
    <w:p>
      <w:pPr>
        <w:spacing w:line="480" w:lineRule="exact"/>
        <w:ind w:firstLine="420" w:firstLineChars="200"/>
        <w:rPr>
          <w:rFonts w:ascii="宋体" w:hAnsi="宋体"/>
          <w:szCs w:val="21"/>
        </w:rPr>
      </w:pPr>
      <w:r>
        <w:rPr>
          <w:rFonts w:hint="eastAsia" w:ascii="宋体" w:hAnsi="宋体"/>
          <w:szCs w:val="21"/>
        </w:rPr>
        <w:t>3.如有转让和未经甲方同意的分包行为，转让和分包无效；根据合同履行情况，甲方有权解除本合同，也可要求乙方仍按照本合同约定履行，但甲方有权不与乙方续签剩余年度的合同。</w:t>
      </w:r>
    </w:p>
    <w:p>
      <w:pPr>
        <w:pStyle w:val="2"/>
        <w:spacing w:line="480" w:lineRule="exact"/>
        <w:rPr>
          <w:rFonts w:hAnsi="宋体"/>
          <w:b/>
          <w:bCs/>
          <w:color w:val="auto"/>
          <w:sz w:val="21"/>
          <w:szCs w:val="21"/>
        </w:rPr>
      </w:pPr>
      <w:r>
        <w:rPr>
          <w:rFonts w:hint="eastAsia" w:hAnsi="宋体"/>
          <w:b/>
          <w:bCs/>
          <w:color w:val="auto"/>
          <w:sz w:val="21"/>
          <w:szCs w:val="21"/>
        </w:rPr>
        <w:t>十、考核细则及标准</w:t>
      </w:r>
    </w:p>
    <w:p>
      <w:pPr>
        <w:spacing w:line="480" w:lineRule="exact"/>
        <w:ind w:firstLine="420" w:firstLineChars="200"/>
        <w:rPr>
          <w:rFonts w:ascii="宋体" w:hAnsi="宋体"/>
          <w:szCs w:val="21"/>
        </w:rPr>
      </w:pPr>
      <w:r>
        <w:rPr>
          <w:rFonts w:hint="eastAsia" w:ascii="宋体" w:hAnsi="宋体"/>
          <w:szCs w:val="21"/>
        </w:rPr>
        <w:t>根据服务内容细化制定以下考核细则，并实行考核结果与合同服务费用支付相挂钩。</w:t>
      </w:r>
    </w:p>
    <w:p>
      <w:pPr>
        <w:spacing w:line="480" w:lineRule="exact"/>
        <w:ind w:firstLine="420" w:firstLineChars="200"/>
        <w:rPr>
          <w:rFonts w:ascii="宋体" w:hAnsi="宋体"/>
          <w:szCs w:val="21"/>
        </w:rPr>
      </w:pPr>
      <w:r>
        <w:rPr>
          <w:rFonts w:hint="eastAsia" w:ascii="宋体" w:hAnsi="宋体"/>
          <w:szCs w:val="21"/>
        </w:rPr>
        <w:t>1.考核细则</w:t>
      </w:r>
    </w:p>
    <w:tbl>
      <w:tblPr>
        <w:tblStyle w:val="1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2823"/>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47" w:type="dxa"/>
            <w:gridSpan w:val="3"/>
            <w:noWrap w:val="0"/>
            <w:vAlign w:val="top"/>
          </w:tcPr>
          <w:p>
            <w:pPr>
              <w:jc w:val="center"/>
              <w:rPr>
                <w:rFonts w:ascii="宋体" w:hAnsi="宋体"/>
                <w:szCs w:val="21"/>
              </w:rPr>
            </w:pPr>
            <w:r>
              <w:rPr>
                <w:rFonts w:hint="eastAsia" w:ascii="宋体" w:hAnsi="宋体"/>
                <w:szCs w:val="21"/>
              </w:rPr>
              <w:t>考核细则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noWrap w:val="0"/>
            <w:vAlign w:val="top"/>
          </w:tcPr>
          <w:p>
            <w:pPr>
              <w:jc w:val="center"/>
              <w:rPr>
                <w:rFonts w:ascii="宋体" w:hAnsi="宋体"/>
                <w:szCs w:val="21"/>
              </w:rPr>
            </w:pPr>
            <w:r>
              <w:rPr>
                <w:rFonts w:hint="eastAsia" w:ascii="宋体" w:hAnsi="宋体"/>
                <w:szCs w:val="21"/>
              </w:rPr>
              <w:t>服务项目</w:t>
            </w:r>
          </w:p>
        </w:tc>
        <w:tc>
          <w:tcPr>
            <w:tcW w:w="2823" w:type="dxa"/>
            <w:noWrap w:val="0"/>
            <w:vAlign w:val="top"/>
          </w:tcPr>
          <w:p>
            <w:pPr>
              <w:jc w:val="center"/>
              <w:rPr>
                <w:rFonts w:ascii="宋体" w:hAnsi="宋体"/>
                <w:szCs w:val="21"/>
              </w:rPr>
            </w:pPr>
            <w:r>
              <w:rPr>
                <w:rFonts w:hint="eastAsia" w:ascii="宋体" w:hAnsi="宋体"/>
                <w:szCs w:val="21"/>
              </w:rPr>
              <w:t>服务内容</w:t>
            </w:r>
          </w:p>
        </w:tc>
        <w:tc>
          <w:tcPr>
            <w:tcW w:w="5528" w:type="dxa"/>
            <w:noWrap w:val="0"/>
            <w:vAlign w:val="top"/>
          </w:tcPr>
          <w:p>
            <w:pPr>
              <w:jc w:val="center"/>
              <w:rPr>
                <w:rFonts w:ascii="宋体" w:hAnsi="宋体"/>
                <w:szCs w:val="21"/>
              </w:rPr>
            </w:pPr>
            <w:r>
              <w:rPr>
                <w:rFonts w:hint="eastAsia" w:ascii="宋体" w:hAnsi="宋体"/>
                <w:szCs w:val="21"/>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1396" w:type="dxa"/>
            <w:vMerge w:val="restart"/>
            <w:noWrap w:val="0"/>
            <w:vAlign w:val="center"/>
          </w:tcPr>
          <w:p>
            <w:pPr>
              <w:spacing w:line="360" w:lineRule="exact"/>
              <w:ind w:firstLine="420" w:firstLineChars="200"/>
              <w:rPr>
                <w:rFonts w:ascii="宋体" w:hAnsi="宋体"/>
                <w:szCs w:val="21"/>
              </w:rPr>
            </w:pPr>
            <w:r>
              <w:rPr>
                <w:rFonts w:hint="eastAsia" w:ascii="宋体" w:hAnsi="宋体"/>
                <w:szCs w:val="21"/>
              </w:rPr>
              <w:t>安</w:t>
            </w:r>
          </w:p>
          <w:p>
            <w:pPr>
              <w:spacing w:line="360" w:lineRule="exact"/>
              <w:ind w:firstLine="420" w:firstLineChars="200"/>
              <w:rPr>
                <w:rFonts w:ascii="宋体" w:hAnsi="宋体"/>
                <w:szCs w:val="21"/>
              </w:rPr>
            </w:pPr>
            <w:r>
              <w:rPr>
                <w:rFonts w:hint="eastAsia" w:ascii="宋体" w:hAnsi="宋体"/>
                <w:szCs w:val="21"/>
              </w:rPr>
              <w:t>全</w:t>
            </w:r>
          </w:p>
          <w:p>
            <w:pPr>
              <w:spacing w:line="360" w:lineRule="exact"/>
              <w:ind w:firstLine="420" w:firstLineChars="200"/>
              <w:rPr>
                <w:rFonts w:ascii="宋体" w:hAnsi="宋体"/>
                <w:szCs w:val="21"/>
              </w:rPr>
            </w:pPr>
            <w:r>
              <w:rPr>
                <w:rFonts w:hint="eastAsia" w:ascii="宋体" w:hAnsi="宋体"/>
                <w:szCs w:val="21"/>
              </w:rPr>
              <w:t>生</w:t>
            </w:r>
          </w:p>
          <w:p>
            <w:pPr>
              <w:spacing w:line="360" w:lineRule="exact"/>
              <w:ind w:firstLine="420" w:firstLineChars="200"/>
              <w:rPr>
                <w:rFonts w:ascii="宋体" w:hAnsi="宋体"/>
                <w:szCs w:val="21"/>
              </w:rPr>
            </w:pPr>
            <w:r>
              <w:rPr>
                <w:rFonts w:hint="eastAsia" w:ascii="宋体" w:hAnsi="宋体"/>
                <w:szCs w:val="21"/>
              </w:rPr>
              <w:t>产</w:t>
            </w:r>
          </w:p>
          <w:p>
            <w:pPr>
              <w:spacing w:line="360" w:lineRule="exact"/>
              <w:rPr>
                <w:rFonts w:ascii="宋体" w:hAnsi="宋体"/>
                <w:szCs w:val="21"/>
              </w:rPr>
            </w:pPr>
            <w:r>
              <w:rPr>
                <w:rFonts w:hint="eastAsia" w:ascii="宋体" w:hAnsi="宋体"/>
                <w:szCs w:val="21"/>
              </w:rPr>
              <w:t>（40分）</w:t>
            </w:r>
          </w:p>
        </w:tc>
        <w:tc>
          <w:tcPr>
            <w:tcW w:w="2823" w:type="dxa"/>
            <w:noWrap w:val="0"/>
            <w:vAlign w:val="center"/>
          </w:tcPr>
          <w:p>
            <w:pPr>
              <w:spacing w:line="360" w:lineRule="exact"/>
              <w:rPr>
                <w:rFonts w:hint="eastAsia" w:ascii="宋体" w:hAnsi="宋体"/>
                <w:szCs w:val="21"/>
              </w:rPr>
            </w:pPr>
            <w:r>
              <w:rPr>
                <w:rFonts w:hint="eastAsia" w:ascii="宋体" w:hAnsi="宋体"/>
                <w:szCs w:val="21"/>
              </w:rPr>
              <w:t>协助完成常普常新工作</w:t>
            </w:r>
          </w:p>
          <w:p>
            <w:pPr>
              <w:spacing w:line="360" w:lineRule="exact"/>
              <w:ind w:firstLine="420" w:firstLineChars="200"/>
              <w:rPr>
                <w:rFonts w:ascii="宋体" w:hAnsi="宋体"/>
                <w:szCs w:val="21"/>
              </w:rPr>
            </w:pPr>
            <w:r>
              <w:rPr>
                <w:rFonts w:hint="eastAsia" w:ascii="宋体" w:hAnsi="宋体"/>
                <w:szCs w:val="21"/>
              </w:rPr>
              <w:t>（5分）</w:t>
            </w:r>
          </w:p>
        </w:tc>
        <w:tc>
          <w:tcPr>
            <w:tcW w:w="5528" w:type="dxa"/>
            <w:noWrap w:val="0"/>
            <w:vAlign w:val="center"/>
          </w:tcPr>
          <w:p>
            <w:pPr>
              <w:spacing w:line="480" w:lineRule="exact"/>
              <w:rPr>
                <w:rFonts w:ascii="宋体" w:hAnsi="宋体"/>
                <w:szCs w:val="21"/>
              </w:rPr>
            </w:pPr>
            <w:r>
              <w:rPr>
                <w:rFonts w:hint="eastAsia" w:ascii="宋体" w:hAnsi="宋体"/>
                <w:szCs w:val="21"/>
              </w:rPr>
              <w:t>未按时完成采购人安排的常普常新工作，在任一统计周期内（</w:t>
            </w:r>
            <w:ins w:id="38" w:author="微软用户" w:date="2023-05-24T14:30:00Z">
              <w:r>
                <w:rPr>
                  <w:rFonts w:hint="eastAsia" w:ascii="宋体" w:hAnsi="宋体"/>
                  <w:szCs w:val="21"/>
                </w:rPr>
                <w:t>每90</w:t>
              </w:r>
            </w:ins>
            <w:r>
              <w:rPr>
                <w:rFonts w:hint="eastAsia" w:ascii="宋体" w:hAnsi="宋体"/>
                <w:szCs w:val="21"/>
              </w:rPr>
              <w:t>天一轮，其中重点企业一月一查）未达到常普常新100%的，每次扣0.25分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spacing w:line="360" w:lineRule="exact"/>
              <w:ind w:firstLine="420" w:firstLineChars="200"/>
              <w:rPr>
                <w:rFonts w:ascii="宋体" w:hAnsi="宋体"/>
                <w:szCs w:val="21"/>
              </w:rPr>
            </w:pPr>
          </w:p>
        </w:tc>
        <w:tc>
          <w:tcPr>
            <w:tcW w:w="2823" w:type="dxa"/>
            <w:noWrap w:val="0"/>
            <w:vAlign w:val="center"/>
          </w:tcPr>
          <w:p>
            <w:pPr>
              <w:spacing w:line="360" w:lineRule="exact"/>
              <w:rPr>
                <w:rFonts w:ascii="宋体" w:hAnsi="宋体"/>
                <w:szCs w:val="21"/>
              </w:rPr>
            </w:pPr>
            <w:r>
              <w:rPr>
                <w:rFonts w:hint="eastAsia" w:ascii="宋体" w:hAnsi="宋体"/>
                <w:szCs w:val="21"/>
              </w:rPr>
              <w:t>协助督促工业企业完成自查和隐患闭环整改（10分）</w:t>
            </w:r>
          </w:p>
        </w:tc>
        <w:tc>
          <w:tcPr>
            <w:tcW w:w="5528" w:type="dxa"/>
            <w:noWrap w:val="0"/>
            <w:vAlign w:val="center"/>
          </w:tcPr>
          <w:p>
            <w:pPr>
              <w:spacing w:line="480" w:lineRule="exact"/>
              <w:rPr>
                <w:rFonts w:ascii="宋体" w:hAnsi="宋体"/>
                <w:szCs w:val="21"/>
              </w:rPr>
            </w:pPr>
            <w:r>
              <w:rPr>
                <w:rFonts w:hint="eastAsia" w:ascii="宋体" w:hAnsi="宋体"/>
                <w:szCs w:val="21"/>
              </w:rPr>
              <w:t>未按要求对相关企业进行督促，在任一统计周期内（1个月）企业自查或隐患闭环整改未达100%的，每次扣0.25分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spacing w:line="360" w:lineRule="exact"/>
              <w:ind w:firstLine="420" w:firstLineChars="200"/>
              <w:rPr>
                <w:rFonts w:ascii="宋体" w:hAnsi="宋体"/>
                <w:szCs w:val="21"/>
              </w:rPr>
            </w:pPr>
          </w:p>
        </w:tc>
        <w:tc>
          <w:tcPr>
            <w:tcW w:w="2823" w:type="dxa"/>
            <w:noWrap w:val="0"/>
            <w:vAlign w:val="center"/>
          </w:tcPr>
          <w:p>
            <w:pPr>
              <w:spacing w:line="360" w:lineRule="exact"/>
              <w:rPr>
                <w:rFonts w:ascii="宋体" w:hAnsi="宋体"/>
                <w:szCs w:val="21"/>
              </w:rPr>
            </w:pPr>
            <w:r>
              <w:rPr>
                <w:rFonts w:hint="eastAsia" w:ascii="宋体" w:hAnsi="宋体"/>
                <w:szCs w:val="21"/>
              </w:rPr>
              <w:t>协助完成对工业企业的监督检查全覆盖和隐患问题闭环整改验收（15分）</w:t>
            </w:r>
          </w:p>
        </w:tc>
        <w:tc>
          <w:tcPr>
            <w:tcW w:w="5528" w:type="dxa"/>
            <w:noWrap w:val="0"/>
            <w:vAlign w:val="center"/>
          </w:tcPr>
          <w:p>
            <w:pPr>
              <w:spacing w:line="480" w:lineRule="exact"/>
              <w:rPr>
                <w:rFonts w:ascii="宋体" w:hAnsi="宋体"/>
                <w:szCs w:val="21"/>
              </w:rPr>
            </w:pPr>
            <w:r>
              <w:rPr>
                <w:rFonts w:hint="eastAsia" w:ascii="宋体" w:hAnsi="宋体"/>
                <w:szCs w:val="21"/>
              </w:rPr>
              <w:t>未按要求完成监督检查，在任一统计周期（90天）内监督检查覆盖率未达到100%的，每次扣0.5分；未按要求对问题隐患整改情况进行督促和闭环验收，导致出现超期未整改的，每起扣0.5分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spacing w:line="360" w:lineRule="exact"/>
              <w:ind w:firstLine="420" w:firstLineChars="200"/>
              <w:rPr>
                <w:rFonts w:ascii="宋体" w:hAnsi="宋体"/>
                <w:szCs w:val="21"/>
              </w:rPr>
            </w:pPr>
          </w:p>
        </w:tc>
        <w:tc>
          <w:tcPr>
            <w:tcW w:w="2823" w:type="dxa"/>
            <w:noWrap w:val="0"/>
            <w:vAlign w:val="center"/>
          </w:tcPr>
          <w:p>
            <w:pPr>
              <w:spacing w:line="360" w:lineRule="exact"/>
              <w:rPr>
                <w:rFonts w:ascii="宋体" w:hAnsi="宋体"/>
                <w:szCs w:val="21"/>
              </w:rPr>
            </w:pPr>
            <w:r>
              <w:rPr>
                <w:rFonts w:hint="eastAsia" w:ascii="宋体" w:hAnsi="宋体"/>
                <w:szCs w:val="21"/>
              </w:rPr>
              <w:t>专项检查和工作质量（10分）</w:t>
            </w:r>
          </w:p>
        </w:tc>
        <w:tc>
          <w:tcPr>
            <w:tcW w:w="5528" w:type="dxa"/>
            <w:noWrap w:val="0"/>
            <w:vAlign w:val="center"/>
          </w:tcPr>
          <w:p>
            <w:pPr>
              <w:spacing w:line="480" w:lineRule="exact"/>
              <w:rPr>
                <w:rFonts w:ascii="宋体" w:hAnsi="宋体"/>
                <w:szCs w:val="21"/>
              </w:rPr>
            </w:pPr>
            <w:r>
              <w:rPr>
                <w:rFonts w:hint="eastAsia" w:ascii="宋体" w:hAnsi="宋体"/>
                <w:szCs w:val="21"/>
              </w:rPr>
              <w:t>未积极配合采购人安排的专项检查任务，视情扣0.1-0.5分；对参与监督检查的工业企业，检查过程中未发现重大安全隐患但被上级检查发现并判定的，每个问题扣0.25分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restart"/>
            <w:noWrap w:val="0"/>
            <w:vAlign w:val="center"/>
          </w:tcPr>
          <w:p>
            <w:pPr>
              <w:spacing w:line="360" w:lineRule="exact"/>
              <w:ind w:firstLine="420" w:firstLineChars="200"/>
              <w:rPr>
                <w:rFonts w:ascii="宋体" w:hAnsi="宋体"/>
                <w:szCs w:val="21"/>
              </w:rPr>
            </w:pPr>
            <w:r>
              <w:rPr>
                <w:rFonts w:hint="eastAsia" w:ascii="宋体" w:hAnsi="宋体"/>
                <w:szCs w:val="21"/>
              </w:rPr>
              <w:t>消</w:t>
            </w:r>
          </w:p>
          <w:p>
            <w:pPr>
              <w:spacing w:line="360" w:lineRule="exact"/>
              <w:ind w:firstLine="420" w:firstLineChars="200"/>
              <w:rPr>
                <w:rFonts w:ascii="宋体" w:hAnsi="宋体"/>
                <w:szCs w:val="21"/>
              </w:rPr>
            </w:pPr>
            <w:r>
              <w:rPr>
                <w:rFonts w:hint="eastAsia" w:ascii="宋体" w:hAnsi="宋体"/>
                <w:szCs w:val="21"/>
              </w:rPr>
              <w:t>防</w:t>
            </w:r>
          </w:p>
          <w:p>
            <w:pPr>
              <w:spacing w:line="360" w:lineRule="exact"/>
              <w:ind w:firstLine="420" w:firstLineChars="200"/>
              <w:rPr>
                <w:rFonts w:ascii="宋体" w:hAnsi="宋体"/>
                <w:szCs w:val="21"/>
              </w:rPr>
            </w:pPr>
            <w:r>
              <w:rPr>
                <w:rFonts w:hint="eastAsia" w:ascii="宋体" w:hAnsi="宋体"/>
                <w:szCs w:val="21"/>
              </w:rPr>
              <w:t>安</w:t>
            </w:r>
          </w:p>
          <w:p>
            <w:pPr>
              <w:spacing w:line="360" w:lineRule="exact"/>
              <w:ind w:firstLine="420" w:firstLineChars="200"/>
              <w:rPr>
                <w:rFonts w:ascii="宋体" w:hAnsi="宋体"/>
                <w:szCs w:val="21"/>
              </w:rPr>
            </w:pPr>
            <w:r>
              <w:rPr>
                <w:rFonts w:hint="eastAsia" w:ascii="宋体" w:hAnsi="宋体"/>
                <w:szCs w:val="21"/>
              </w:rPr>
              <w:t>全</w:t>
            </w:r>
          </w:p>
          <w:p>
            <w:pPr>
              <w:spacing w:line="360" w:lineRule="exact"/>
              <w:rPr>
                <w:rFonts w:ascii="宋体" w:hAnsi="宋体"/>
                <w:szCs w:val="21"/>
              </w:rPr>
            </w:pPr>
            <w:r>
              <w:rPr>
                <w:rFonts w:hint="eastAsia" w:ascii="宋体" w:hAnsi="宋体"/>
                <w:szCs w:val="21"/>
              </w:rPr>
              <w:t>（40分）</w:t>
            </w:r>
          </w:p>
        </w:tc>
        <w:tc>
          <w:tcPr>
            <w:tcW w:w="2823" w:type="dxa"/>
            <w:noWrap w:val="0"/>
            <w:vAlign w:val="center"/>
          </w:tcPr>
          <w:p>
            <w:pPr>
              <w:spacing w:line="360" w:lineRule="exact"/>
              <w:rPr>
                <w:rFonts w:ascii="宋体" w:hAnsi="宋体"/>
                <w:szCs w:val="21"/>
              </w:rPr>
            </w:pPr>
            <w:r>
              <w:rPr>
                <w:rFonts w:hint="eastAsia" w:ascii="宋体" w:hAnsi="宋体"/>
                <w:szCs w:val="21"/>
              </w:rPr>
              <w:t>协助开展出租房消防安全隐患的督查整改和闭环验收（20分）</w:t>
            </w:r>
          </w:p>
        </w:tc>
        <w:tc>
          <w:tcPr>
            <w:tcW w:w="5528" w:type="dxa"/>
            <w:noWrap w:val="0"/>
            <w:vAlign w:val="center"/>
          </w:tcPr>
          <w:p>
            <w:pPr>
              <w:spacing w:line="480" w:lineRule="exact"/>
              <w:rPr>
                <w:rFonts w:ascii="宋体" w:hAnsi="宋体"/>
                <w:szCs w:val="21"/>
              </w:rPr>
            </w:pPr>
            <w:r>
              <w:rPr>
                <w:rFonts w:hint="eastAsia" w:ascii="宋体" w:hAnsi="宋体"/>
                <w:szCs w:val="21"/>
              </w:rPr>
              <w:t>对宁好租平台中的出租房消防安全隐患未及时开展督促整改或闭环验收，导致出现整改超期的，每起扣0.25分</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spacing w:line="360" w:lineRule="exact"/>
              <w:ind w:firstLine="420" w:firstLineChars="200"/>
              <w:rPr>
                <w:rFonts w:ascii="宋体" w:hAnsi="宋体"/>
                <w:szCs w:val="21"/>
              </w:rPr>
            </w:pPr>
          </w:p>
        </w:tc>
        <w:tc>
          <w:tcPr>
            <w:tcW w:w="2823" w:type="dxa"/>
            <w:noWrap w:val="0"/>
            <w:vAlign w:val="center"/>
          </w:tcPr>
          <w:p>
            <w:pPr>
              <w:spacing w:line="360" w:lineRule="exact"/>
              <w:rPr>
                <w:rFonts w:ascii="宋体" w:hAnsi="宋体"/>
                <w:szCs w:val="21"/>
              </w:rPr>
            </w:pPr>
            <w:r>
              <w:rPr>
                <w:rFonts w:hint="eastAsia" w:ascii="宋体" w:hAnsi="宋体"/>
                <w:szCs w:val="21"/>
              </w:rPr>
              <w:t>协助开展沿街商铺的督查检查和整改验收（20分）</w:t>
            </w:r>
          </w:p>
        </w:tc>
        <w:tc>
          <w:tcPr>
            <w:tcW w:w="5528" w:type="dxa"/>
            <w:noWrap w:val="0"/>
            <w:vAlign w:val="center"/>
          </w:tcPr>
          <w:p>
            <w:pPr>
              <w:spacing w:line="480" w:lineRule="exact"/>
              <w:rPr>
                <w:rFonts w:ascii="宋体" w:hAnsi="宋体"/>
                <w:szCs w:val="21"/>
              </w:rPr>
            </w:pPr>
            <w:r>
              <w:rPr>
                <w:rFonts w:hint="eastAsia" w:ascii="宋体" w:hAnsi="宋体"/>
                <w:szCs w:val="21"/>
              </w:rPr>
              <w:t>未积极开展沿街商铺的消防安全督查检查，视情扣0.1-1.0分；对于问题隐患，未在交办期限内开展整改验收的，每起扣0.25分</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noWrap w:val="0"/>
            <w:vAlign w:val="center"/>
          </w:tcPr>
          <w:p>
            <w:pPr>
              <w:spacing w:line="360" w:lineRule="exact"/>
              <w:ind w:firstLine="420" w:firstLineChars="200"/>
              <w:rPr>
                <w:rFonts w:ascii="宋体" w:hAnsi="宋体"/>
                <w:szCs w:val="21"/>
              </w:rPr>
            </w:pPr>
            <w:r>
              <w:rPr>
                <w:rFonts w:hint="eastAsia" w:ascii="宋体" w:hAnsi="宋体"/>
                <w:szCs w:val="21"/>
              </w:rPr>
              <w:t>应急</w:t>
            </w:r>
          </w:p>
          <w:p>
            <w:pPr>
              <w:spacing w:line="360" w:lineRule="exact"/>
              <w:ind w:firstLine="420" w:firstLineChars="200"/>
              <w:rPr>
                <w:rFonts w:ascii="宋体" w:hAnsi="宋体"/>
                <w:szCs w:val="21"/>
              </w:rPr>
            </w:pPr>
            <w:r>
              <w:rPr>
                <w:rFonts w:hint="eastAsia" w:ascii="宋体" w:hAnsi="宋体"/>
                <w:szCs w:val="21"/>
              </w:rPr>
              <w:t>救援</w:t>
            </w:r>
          </w:p>
          <w:p>
            <w:pPr>
              <w:spacing w:line="360" w:lineRule="exact"/>
              <w:ind w:firstLine="420" w:firstLineChars="200"/>
              <w:rPr>
                <w:rFonts w:ascii="宋体" w:hAnsi="宋体"/>
                <w:szCs w:val="21"/>
              </w:rPr>
            </w:pPr>
            <w:r>
              <w:rPr>
                <w:rFonts w:hint="eastAsia" w:ascii="宋体" w:hAnsi="宋体"/>
                <w:szCs w:val="21"/>
              </w:rPr>
              <w:t>和</w:t>
            </w:r>
          </w:p>
          <w:p>
            <w:pPr>
              <w:spacing w:line="360" w:lineRule="exact"/>
              <w:ind w:firstLine="420" w:firstLineChars="200"/>
              <w:rPr>
                <w:rFonts w:ascii="宋体" w:hAnsi="宋体"/>
                <w:szCs w:val="21"/>
              </w:rPr>
            </w:pPr>
            <w:r>
              <w:rPr>
                <w:rFonts w:hint="eastAsia" w:ascii="宋体" w:hAnsi="宋体"/>
                <w:szCs w:val="21"/>
              </w:rPr>
              <w:t>值班</w:t>
            </w:r>
          </w:p>
          <w:p>
            <w:pPr>
              <w:spacing w:line="360" w:lineRule="exact"/>
              <w:ind w:firstLine="420" w:firstLineChars="200"/>
              <w:rPr>
                <w:rFonts w:ascii="宋体" w:hAnsi="宋体"/>
                <w:szCs w:val="21"/>
              </w:rPr>
            </w:pPr>
            <w:r>
              <w:rPr>
                <w:rFonts w:hint="eastAsia" w:ascii="宋体" w:hAnsi="宋体"/>
                <w:szCs w:val="21"/>
              </w:rPr>
              <w:t>值守</w:t>
            </w:r>
          </w:p>
          <w:p>
            <w:pPr>
              <w:spacing w:line="360" w:lineRule="exact"/>
              <w:ind w:firstLine="420" w:firstLineChars="200"/>
              <w:rPr>
                <w:rFonts w:ascii="宋体" w:hAnsi="宋体"/>
                <w:szCs w:val="21"/>
              </w:rPr>
            </w:pPr>
            <w:r>
              <w:rPr>
                <w:rFonts w:hint="eastAsia" w:ascii="宋体" w:hAnsi="宋体"/>
                <w:szCs w:val="21"/>
              </w:rPr>
              <w:t>（20分）</w:t>
            </w:r>
          </w:p>
        </w:tc>
        <w:tc>
          <w:tcPr>
            <w:tcW w:w="2823" w:type="dxa"/>
            <w:noWrap w:val="0"/>
            <w:vAlign w:val="center"/>
          </w:tcPr>
          <w:p>
            <w:pPr>
              <w:spacing w:line="360" w:lineRule="exact"/>
              <w:rPr>
                <w:rFonts w:ascii="宋体" w:hAnsi="宋体"/>
                <w:szCs w:val="21"/>
              </w:rPr>
            </w:pPr>
            <w:r>
              <w:rPr>
                <w:rFonts w:hint="eastAsia" w:ascii="宋体" w:hAnsi="宋体"/>
                <w:szCs w:val="21"/>
              </w:rPr>
              <w:t>服从招标方的统一协调指挥，积极参与突发事件的应急处置和救援，做好日常值班值守工作（20分）</w:t>
            </w:r>
          </w:p>
        </w:tc>
        <w:tc>
          <w:tcPr>
            <w:tcW w:w="5528" w:type="dxa"/>
            <w:noWrap w:val="0"/>
            <w:vAlign w:val="center"/>
          </w:tcPr>
          <w:p>
            <w:pPr>
              <w:spacing w:line="480" w:lineRule="exact"/>
              <w:rPr>
                <w:rFonts w:ascii="宋体" w:hAnsi="宋体"/>
                <w:szCs w:val="21"/>
              </w:rPr>
            </w:pPr>
            <w:r>
              <w:rPr>
                <w:rFonts w:hint="eastAsia" w:ascii="宋体" w:hAnsi="宋体"/>
                <w:szCs w:val="21"/>
              </w:rPr>
              <w:t>拒不参与采购人的应急救援工作，每次扣4.0分（上不封顶）；在参与应急救援过程中，不服从统一协调指挥，视情扣0.5-1.0分；对于采购人根据实际需要提出的力量调配、增援要求拒绝，或人员调配不足的，或拖延执行的，视情扣0.5-1.0分。专职服务人员不按要求参与日常值班值守的或不遵守招标方值班值守有关规定的，每起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noWrap w:val="0"/>
            <w:vAlign w:val="center"/>
          </w:tcPr>
          <w:p>
            <w:pPr>
              <w:spacing w:line="360" w:lineRule="exact"/>
              <w:ind w:firstLine="420" w:firstLineChars="200"/>
              <w:rPr>
                <w:rFonts w:ascii="宋体" w:hAnsi="宋体"/>
                <w:szCs w:val="21"/>
              </w:rPr>
            </w:pPr>
            <w:r>
              <w:rPr>
                <w:rFonts w:hint="eastAsia" w:ascii="宋体" w:hAnsi="宋体"/>
                <w:szCs w:val="21"/>
              </w:rPr>
              <w:t>其</w:t>
            </w:r>
          </w:p>
          <w:p>
            <w:pPr>
              <w:spacing w:line="360" w:lineRule="exact"/>
              <w:ind w:firstLine="420" w:firstLineChars="200"/>
              <w:rPr>
                <w:rFonts w:ascii="宋体" w:hAnsi="宋体"/>
                <w:szCs w:val="21"/>
              </w:rPr>
            </w:pPr>
            <w:r>
              <w:rPr>
                <w:rFonts w:hint="eastAsia" w:ascii="宋体" w:hAnsi="宋体"/>
                <w:szCs w:val="21"/>
              </w:rPr>
              <w:t>他</w:t>
            </w:r>
          </w:p>
          <w:p>
            <w:pPr>
              <w:spacing w:line="360" w:lineRule="exact"/>
              <w:ind w:firstLine="420" w:firstLineChars="200"/>
              <w:rPr>
                <w:rFonts w:ascii="宋体" w:hAnsi="宋体"/>
                <w:szCs w:val="21"/>
              </w:rPr>
            </w:pPr>
            <w:r>
              <w:rPr>
                <w:rFonts w:hint="eastAsia" w:ascii="宋体" w:hAnsi="宋体"/>
                <w:szCs w:val="21"/>
              </w:rPr>
              <w:t>扣</w:t>
            </w:r>
          </w:p>
          <w:p>
            <w:pPr>
              <w:spacing w:line="360" w:lineRule="exact"/>
              <w:ind w:firstLine="420" w:firstLineChars="200"/>
              <w:rPr>
                <w:rFonts w:ascii="宋体" w:hAnsi="宋体"/>
                <w:szCs w:val="21"/>
              </w:rPr>
            </w:pPr>
            <w:r>
              <w:rPr>
                <w:rFonts w:hint="eastAsia" w:ascii="宋体" w:hAnsi="宋体"/>
                <w:szCs w:val="21"/>
              </w:rPr>
              <w:t>分</w:t>
            </w:r>
          </w:p>
          <w:p>
            <w:pPr>
              <w:spacing w:line="360" w:lineRule="exact"/>
              <w:ind w:firstLine="420" w:firstLineChars="200"/>
              <w:rPr>
                <w:rFonts w:ascii="宋体" w:hAnsi="宋体"/>
                <w:szCs w:val="21"/>
              </w:rPr>
            </w:pPr>
            <w:r>
              <w:rPr>
                <w:rFonts w:hint="eastAsia" w:ascii="宋体" w:hAnsi="宋体"/>
                <w:szCs w:val="21"/>
              </w:rPr>
              <w:t>项</w:t>
            </w:r>
          </w:p>
        </w:tc>
        <w:tc>
          <w:tcPr>
            <w:tcW w:w="2823" w:type="dxa"/>
            <w:noWrap w:val="0"/>
            <w:vAlign w:val="center"/>
          </w:tcPr>
          <w:p>
            <w:pPr>
              <w:spacing w:line="360" w:lineRule="exact"/>
              <w:ind w:firstLine="420" w:firstLineChars="200"/>
              <w:rPr>
                <w:rFonts w:ascii="宋体" w:hAnsi="宋体"/>
                <w:szCs w:val="21"/>
              </w:rPr>
            </w:pPr>
            <w:r>
              <w:rPr>
                <w:rFonts w:hint="eastAsia" w:ascii="宋体" w:hAnsi="宋体"/>
                <w:szCs w:val="21"/>
              </w:rPr>
              <w:t>廉</w:t>
            </w:r>
          </w:p>
          <w:p>
            <w:pPr>
              <w:spacing w:line="360" w:lineRule="exact"/>
              <w:ind w:firstLine="420" w:firstLineChars="200"/>
              <w:rPr>
                <w:rFonts w:ascii="宋体" w:hAnsi="宋体"/>
                <w:szCs w:val="21"/>
              </w:rPr>
            </w:pPr>
            <w:r>
              <w:rPr>
                <w:rFonts w:hint="eastAsia" w:ascii="宋体" w:hAnsi="宋体"/>
                <w:szCs w:val="21"/>
              </w:rPr>
              <w:t>政</w:t>
            </w:r>
          </w:p>
          <w:p>
            <w:pPr>
              <w:spacing w:line="360" w:lineRule="exact"/>
              <w:ind w:firstLine="420" w:firstLineChars="200"/>
              <w:rPr>
                <w:rFonts w:ascii="宋体" w:hAnsi="宋体"/>
                <w:szCs w:val="21"/>
              </w:rPr>
            </w:pPr>
            <w:r>
              <w:rPr>
                <w:rFonts w:hint="eastAsia" w:ascii="宋体" w:hAnsi="宋体"/>
                <w:szCs w:val="21"/>
              </w:rPr>
              <w:t>建</w:t>
            </w:r>
          </w:p>
          <w:p>
            <w:pPr>
              <w:spacing w:line="360" w:lineRule="exact"/>
              <w:ind w:firstLine="420" w:firstLineChars="200"/>
              <w:rPr>
                <w:rFonts w:ascii="宋体" w:hAnsi="宋体"/>
                <w:szCs w:val="21"/>
              </w:rPr>
            </w:pPr>
            <w:r>
              <w:rPr>
                <w:rFonts w:hint="eastAsia" w:ascii="宋体" w:hAnsi="宋体"/>
                <w:szCs w:val="21"/>
              </w:rPr>
              <w:t>设</w:t>
            </w:r>
          </w:p>
        </w:tc>
        <w:tc>
          <w:tcPr>
            <w:tcW w:w="5528" w:type="dxa"/>
            <w:noWrap w:val="0"/>
            <w:vAlign w:val="center"/>
          </w:tcPr>
          <w:p>
            <w:pPr>
              <w:spacing w:line="480" w:lineRule="exact"/>
              <w:rPr>
                <w:rFonts w:ascii="宋体" w:hAnsi="宋体"/>
                <w:szCs w:val="21"/>
              </w:rPr>
            </w:pPr>
            <w:r>
              <w:rPr>
                <w:rFonts w:hint="eastAsia" w:ascii="宋体" w:hAnsi="宋体"/>
                <w:szCs w:val="21"/>
              </w:rPr>
              <w:t>中标供应商的服务人员利用协助采购人开展相关工作的机会，或以中标供应商名义向被监督检查对象介绍业务、推销产品、吃拿卡要等，每发现一起扣20分；经核实系中标供应商单位行为的，扣40分；合同期限内中标供应商或中标供应商关联公司在宁海县辖区内为企业或其他市场经营主体提供安全生产、消防安全服务，或者推荐、介绍关于安全生产、消防安全服务的，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restart"/>
            <w:noWrap w:val="0"/>
            <w:vAlign w:val="center"/>
          </w:tcPr>
          <w:p>
            <w:pPr>
              <w:spacing w:line="360" w:lineRule="exact"/>
              <w:ind w:firstLine="420" w:firstLineChars="200"/>
              <w:rPr>
                <w:rFonts w:ascii="宋体" w:hAnsi="宋体"/>
                <w:szCs w:val="21"/>
              </w:rPr>
            </w:pPr>
            <w:r>
              <w:rPr>
                <w:rFonts w:hint="eastAsia" w:ascii="宋体" w:hAnsi="宋体"/>
                <w:szCs w:val="21"/>
              </w:rPr>
              <w:t>加</w:t>
            </w:r>
          </w:p>
          <w:p>
            <w:pPr>
              <w:spacing w:line="360" w:lineRule="exact"/>
              <w:ind w:firstLine="420" w:firstLineChars="200"/>
              <w:rPr>
                <w:rFonts w:ascii="宋体" w:hAnsi="宋体"/>
                <w:szCs w:val="21"/>
              </w:rPr>
            </w:pPr>
            <w:r>
              <w:rPr>
                <w:rFonts w:hint="eastAsia" w:ascii="宋体" w:hAnsi="宋体"/>
                <w:szCs w:val="21"/>
              </w:rPr>
              <w:t>分</w:t>
            </w:r>
          </w:p>
          <w:p>
            <w:pPr>
              <w:spacing w:line="360" w:lineRule="exact"/>
              <w:ind w:firstLine="420" w:firstLineChars="200"/>
              <w:rPr>
                <w:rFonts w:ascii="宋体" w:hAnsi="宋体"/>
                <w:szCs w:val="21"/>
              </w:rPr>
            </w:pPr>
            <w:r>
              <w:rPr>
                <w:rFonts w:hint="eastAsia" w:ascii="宋体" w:hAnsi="宋体"/>
                <w:szCs w:val="21"/>
              </w:rPr>
              <w:t>项</w:t>
            </w:r>
          </w:p>
        </w:tc>
        <w:tc>
          <w:tcPr>
            <w:tcW w:w="2823" w:type="dxa"/>
            <w:noWrap w:val="0"/>
            <w:vAlign w:val="center"/>
          </w:tcPr>
          <w:p>
            <w:pPr>
              <w:spacing w:line="360" w:lineRule="exact"/>
              <w:ind w:firstLine="420" w:firstLineChars="200"/>
              <w:rPr>
                <w:rFonts w:ascii="宋体" w:hAnsi="宋体"/>
                <w:szCs w:val="21"/>
              </w:rPr>
            </w:pPr>
          </w:p>
        </w:tc>
        <w:tc>
          <w:tcPr>
            <w:tcW w:w="5528" w:type="dxa"/>
            <w:noWrap w:val="0"/>
            <w:vAlign w:val="center"/>
          </w:tcPr>
          <w:p>
            <w:pPr>
              <w:spacing w:line="480" w:lineRule="exact"/>
              <w:rPr>
                <w:rFonts w:ascii="宋体" w:hAnsi="宋体"/>
                <w:szCs w:val="21"/>
              </w:rPr>
            </w:pPr>
            <w:r>
              <w:rPr>
                <w:rFonts w:hint="eastAsia" w:ascii="宋体" w:hAnsi="宋体"/>
                <w:szCs w:val="21"/>
              </w:rPr>
              <w:t>相关人员在工作中（如应急救援等）表现突出，受到县级以上党委政府表彰的，按表彰单位（国家、省、市、县），分别加8分、6分、4分、2分（同项工作只给予一次加分）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vMerge w:val="continue"/>
            <w:noWrap w:val="0"/>
            <w:vAlign w:val="center"/>
          </w:tcPr>
          <w:p>
            <w:pPr>
              <w:spacing w:line="360" w:lineRule="exact"/>
              <w:ind w:firstLine="420" w:firstLineChars="200"/>
              <w:rPr>
                <w:rFonts w:hint="eastAsia" w:ascii="宋体" w:hAnsi="宋体"/>
                <w:szCs w:val="21"/>
              </w:rPr>
            </w:pPr>
          </w:p>
        </w:tc>
        <w:tc>
          <w:tcPr>
            <w:tcW w:w="2823" w:type="dxa"/>
            <w:noWrap w:val="0"/>
            <w:vAlign w:val="center"/>
          </w:tcPr>
          <w:p>
            <w:pPr>
              <w:spacing w:line="360" w:lineRule="exact"/>
              <w:ind w:firstLine="420" w:firstLineChars="200"/>
              <w:rPr>
                <w:rFonts w:ascii="宋体" w:hAnsi="宋体"/>
                <w:szCs w:val="21"/>
              </w:rPr>
            </w:pPr>
          </w:p>
        </w:tc>
        <w:tc>
          <w:tcPr>
            <w:tcW w:w="5528" w:type="dxa"/>
            <w:noWrap w:val="0"/>
            <w:vAlign w:val="center"/>
          </w:tcPr>
          <w:p>
            <w:pPr>
              <w:spacing w:line="360" w:lineRule="exact"/>
              <w:rPr>
                <w:rFonts w:hint="eastAsia" w:ascii="宋体" w:hAnsi="宋体"/>
                <w:szCs w:val="21"/>
              </w:rPr>
            </w:pPr>
            <w:ins w:id="39" w:author="Administrator" w:date="2023-05-22T09:57:00Z">
              <w:r>
                <w:rPr>
                  <w:rFonts w:hint="eastAsia" w:ascii="宋体" w:hAnsi="宋体"/>
                </w:rPr>
                <w:t>安全生产事故数（企业总数比例）比前三年平均数总体下降10%，加5分；下降20%，加10分；下降30%，加15分；下降40%，加20分。下降50%，加25分；下降60%，加30分；下降70%，加35分；下降80%，加40分</w:t>
              </w:r>
            </w:ins>
            <w:ins w:id="40" w:author="微软用户" w:date="2023-05-22T10:22:00Z">
              <w:r>
                <w:rPr>
                  <w:rFonts w:hint="eastAsia" w:ascii="宋体" w:hAnsi="宋体"/>
                </w:rPr>
                <w:t>（注：本项最多加40分）</w:t>
              </w:r>
            </w:ins>
          </w:p>
        </w:tc>
      </w:tr>
    </w:tbl>
    <w:p>
      <w:pPr>
        <w:pStyle w:val="2"/>
        <w:spacing w:line="480" w:lineRule="exact"/>
        <w:ind w:firstLine="420" w:firstLineChars="200"/>
        <w:rPr>
          <w:rFonts w:hAnsi="宋体"/>
          <w:color w:val="auto"/>
          <w:sz w:val="21"/>
          <w:szCs w:val="21"/>
        </w:rPr>
      </w:pPr>
      <w:r>
        <w:rPr>
          <w:rFonts w:hint="eastAsia" w:hAnsi="宋体"/>
          <w:color w:val="auto"/>
          <w:sz w:val="21"/>
          <w:szCs w:val="21"/>
        </w:rPr>
        <w:t>2.考核结果运用</w:t>
      </w:r>
    </w:p>
    <w:p>
      <w:pPr>
        <w:pStyle w:val="2"/>
        <w:spacing w:line="480" w:lineRule="exact"/>
        <w:ind w:firstLine="420" w:firstLineChars="200"/>
        <w:rPr>
          <w:rFonts w:hAnsi="宋体"/>
          <w:color w:val="auto"/>
          <w:sz w:val="21"/>
          <w:szCs w:val="21"/>
        </w:rPr>
      </w:pPr>
      <w:r>
        <w:rPr>
          <w:rFonts w:hint="eastAsia" w:hAnsi="宋体"/>
          <w:color w:val="auto"/>
          <w:sz w:val="21"/>
          <w:szCs w:val="21"/>
        </w:rPr>
        <w:t>（1）考核以年度为单位，每年度考核一次。</w:t>
      </w:r>
    </w:p>
    <w:p>
      <w:pPr>
        <w:pStyle w:val="2"/>
        <w:spacing w:line="480" w:lineRule="exact"/>
        <w:ind w:firstLine="420" w:firstLineChars="200"/>
        <w:rPr>
          <w:rFonts w:hAnsi="宋体"/>
          <w:color w:val="auto"/>
          <w:sz w:val="21"/>
          <w:szCs w:val="21"/>
        </w:rPr>
      </w:pPr>
      <w:r>
        <w:rPr>
          <w:rFonts w:hint="eastAsia" w:hAnsi="宋体"/>
          <w:color w:val="auto"/>
          <w:sz w:val="21"/>
          <w:szCs w:val="21"/>
        </w:rPr>
        <w:t>（2）考核结果与服务费用相挂钩，相应得分与总体扣分项加减，如高于100分，超分部分按年服务总额乘超分比例奖励。考核分在90分（含）以上，100分（含）以下的，按合同服务总价的100%支付服务费用；如低于90分，按减分比例乘年服务费总额扣除。考核分在80分（不含）以下的，为不合格，采购人有权不与中标供应商签订下一年度合同，同时没收中标供应商履约保证金，并由中标供应商赔偿由此造成的经济损失。</w:t>
      </w:r>
    </w:p>
    <w:p>
      <w:pPr>
        <w:pStyle w:val="2"/>
        <w:spacing w:line="480" w:lineRule="exact"/>
        <w:rPr>
          <w:rFonts w:hAnsi="宋体"/>
          <w:b/>
          <w:bCs/>
          <w:color w:val="auto"/>
          <w:sz w:val="21"/>
          <w:szCs w:val="21"/>
        </w:rPr>
      </w:pPr>
      <w:r>
        <w:rPr>
          <w:rFonts w:hint="eastAsia" w:hAnsi="宋体"/>
          <w:b/>
          <w:bCs/>
          <w:color w:val="auto"/>
          <w:sz w:val="21"/>
          <w:szCs w:val="21"/>
        </w:rPr>
        <w:t>十一、违约责任</w:t>
      </w:r>
    </w:p>
    <w:p>
      <w:pPr>
        <w:pStyle w:val="2"/>
        <w:spacing w:line="480" w:lineRule="exact"/>
        <w:ind w:firstLine="420" w:firstLineChars="200"/>
        <w:rPr>
          <w:rFonts w:hAnsi="宋体"/>
          <w:color w:val="auto"/>
          <w:sz w:val="21"/>
          <w:szCs w:val="21"/>
        </w:rPr>
      </w:pPr>
      <w:r>
        <w:rPr>
          <w:rFonts w:hint="eastAsia" w:hAnsi="宋体"/>
          <w:color w:val="auto"/>
          <w:sz w:val="21"/>
          <w:szCs w:val="21"/>
        </w:rPr>
        <w:t>1.甲方未按本合同约定支付</w:t>
      </w:r>
      <w:r>
        <w:rPr>
          <w:rFonts w:hAnsi="宋体"/>
          <w:color w:val="auto"/>
          <w:sz w:val="21"/>
          <w:szCs w:val="21"/>
        </w:rPr>
        <w:t>合同</w:t>
      </w:r>
      <w:r>
        <w:rPr>
          <w:rFonts w:hint="eastAsia" w:hAnsi="宋体"/>
          <w:color w:val="auto"/>
          <w:sz w:val="21"/>
          <w:szCs w:val="21"/>
        </w:rPr>
        <w:t>服务费的，每逾期1日，以应付未付款项为基数，按照全国银行间同业拆借中心授权公布的1年期市场贷款率支付违约金给乙方。</w:t>
      </w:r>
    </w:p>
    <w:p>
      <w:pPr>
        <w:pStyle w:val="2"/>
        <w:spacing w:line="480" w:lineRule="exact"/>
        <w:ind w:firstLine="420" w:firstLineChars="200"/>
        <w:rPr>
          <w:rFonts w:hAnsi="宋体"/>
          <w:color w:val="auto"/>
          <w:sz w:val="21"/>
          <w:szCs w:val="21"/>
        </w:rPr>
      </w:pPr>
      <w:r>
        <w:rPr>
          <w:rFonts w:hint="eastAsia" w:hAnsi="宋体"/>
          <w:color w:val="auto"/>
          <w:sz w:val="21"/>
          <w:szCs w:val="21"/>
        </w:rPr>
        <w:t>2.乙方违反本合同第六条、第七条任一情形的，乙方按本合同第十条约定承担违约责任。</w:t>
      </w:r>
    </w:p>
    <w:p>
      <w:pPr>
        <w:pStyle w:val="2"/>
        <w:spacing w:line="480" w:lineRule="exact"/>
        <w:ind w:firstLine="420" w:firstLineChars="200"/>
        <w:rPr>
          <w:rFonts w:hAnsi="宋体"/>
          <w:color w:val="auto"/>
          <w:sz w:val="21"/>
          <w:szCs w:val="21"/>
        </w:rPr>
      </w:pPr>
      <w:r>
        <w:rPr>
          <w:rFonts w:hint="eastAsia" w:hAnsi="宋体"/>
          <w:color w:val="auto"/>
          <w:sz w:val="21"/>
          <w:szCs w:val="21"/>
        </w:rPr>
        <w:t>3.乙方违反本合同第八条第4—14项中任何一项约定的，乙方须按元/次向甲方支付违约金，且乙方须在甲方限定期限内完成整改；本合同履行期限内累计次（含）的，甲方有权解除合同，有权没收乙方缴纳的履约保证金，乙方须按合同服务总价的10%支付违约金给甲方，违约金不足以赔偿甲方损失的，乙方继续承担赔偿责任。</w:t>
      </w:r>
    </w:p>
    <w:p>
      <w:pPr>
        <w:pStyle w:val="2"/>
        <w:spacing w:line="480" w:lineRule="exact"/>
        <w:ind w:firstLine="420" w:firstLineChars="200"/>
        <w:rPr>
          <w:rFonts w:hAnsi="宋体"/>
          <w:color w:val="auto"/>
          <w:sz w:val="21"/>
          <w:szCs w:val="21"/>
        </w:rPr>
      </w:pPr>
      <w:r>
        <w:rPr>
          <w:rFonts w:hint="eastAsia" w:hAnsi="宋体"/>
          <w:color w:val="auto"/>
          <w:sz w:val="21"/>
          <w:szCs w:val="21"/>
        </w:rPr>
        <w:t>4.乙方违反本合同第九条约定的，甲方有权解除合同，没收乙方缴纳的履约保证金，乙方须按合同服务总价的20%支付违约金给甲方，违约金不足以赔偿甲方损失的，乙方继续承担赔偿责任。</w:t>
      </w:r>
    </w:p>
    <w:p>
      <w:pPr>
        <w:pStyle w:val="2"/>
        <w:spacing w:line="480" w:lineRule="exact"/>
        <w:rPr>
          <w:rFonts w:hAnsi="宋体"/>
          <w:b/>
          <w:bCs/>
          <w:color w:val="auto"/>
          <w:sz w:val="21"/>
          <w:szCs w:val="21"/>
        </w:rPr>
      </w:pPr>
      <w:r>
        <w:rPr>
          <w:rFonts w:hint="eastAsia" w:hAnsi="宋体"/>
          <w:b/>
          <w:bCs/>
          <w:color w:val="auto"/>
          <w:sz w:val="21"/>
          <w:szCs w:val="21"/>
        </w:rPr>
        <w:t>十二、合同的解除</w:t>
      </w:r>
    </w:p>
    <w:p>
      <w:pPr>
        <w:pStyle w:val="2"/>
        <w:spacing w:line="480" w:lineRule="exact"/>
        <w:ind w:firstLine="420" w:firstLineChars="200"/>
        <w:rPr>
          <w:rFonts w:hAnsi="宋体"/>
          <w:color w:val="auto"/>
          <w:sz w:val="21"/>
          <w:szCs w:val="21"/>
        </w:rPr>
      </w:pPr>
      <w:r>
        <w:rPr>
          <w:rFonts w:hint="eastAsia" w:hAnsi="宋体"/>
          <w:color w:val="auto"/>
          <w:sz w:val="21"/>
          <w:szCs w:val="21"/>
        </w:rPr>
        <w:t>1.甲方需解除本合同的，甲方应提前30天通知乙方，自第31日起本合同解除，甲方须按乙方实际履行期限结合甲方考核结果支付合同服务费给乙方，退还乙方履约保证金，另甲方须按支付违约金给乙方。</w:t>
      </w:r>
    </w:p>
    <w:p>
      <w:pPr>
        <w:pStyle w:val="2"/>
        <w:spacing w:line="480" w:lineRule="exact"/>
        <w:ind w:firstLine="420" w:firstLineChars="200"/>
        <w:rPr>
          <w:rFonts w:hAnsi="宋体"/>
          <w:color w:val="auto"/>
          <w:sz w:val="21"/>
          <w:szCs w:val="21"/>
        </w:rPr>
      </w:pPr>
      <w:r>
        <w:rPr>
          <w:rFonts w:hint="eastAsia" w:hAnsi="宋体"/>
          <w:color w:val="auto"/>
          <w:sz w:val="21"/>
          <w:szCs w:val="21"/>
        </w:rPr>
        <w:t>2.本合同期限届满，且在履约期间乙方没有发生任何违约行为的，但乙方不履行下一年度服务的，经甲方同意后可解除合同，但履约保证金予以没收；同时根据乙方合同履约情况，甲方酌情考虑乙方需承担的违约保证金。</w:t>
      </w:r>
    </w:p>
    <w:p>
      <w:pPr>
        <w:pStyle w:val="2"/>
        <w:spacing w:line="480" w:lineRule="exact"/>
        <w:ind w:firstLine="420" w:firstLineChars="200"/>
        <w:rPr>
          <w:rFonts w:hAnsi="宋体"/>
          <w:color w:val="auto"/>
          <w:sz w:val="21"/>
          <w:szCs w:val="21"/>
        </w:rPr>
      </w:pPr>
      <w:r>
        <w:rPr>
          <w:rFonts w:hint="eastAsia" w:hAnsi="宋体"/>
          <w:color w:val="auto"/>
          <w:sz w:val="21"/>
          <w:szCs w:val="21"/>
        </w:rPr>
        <w:t>3.在本合同履行期内，乙方考核不合格，甲方有权不与乙方签订下一年度合同，并没收乙方履约保证金，履约保证金不足以赔偿甲方损失的，继续承担赔偿责任。</w:t>
      </w:r>
    </w:p>
    <w:p>
      <w:pPr>
        <w:pStyle w:val="2"/>
        <w:spacing w:line="480" w:lineRule="exact"/>
        <w:ind w:firstLine="420" w:firstLineChars="200"/>
        <w:jc w:val="both"/>
        <w:rPr>
          <w:rFonts w:hAnsi="宋体"/>
          <w:color w:val="auto"/>
          <w:sz w:val="21"/>
          <w:szCs w:val="21"/>
        </w:rPr>
      </w:pPr>
      <w:r>
        <w:rPr>
          <w:rFonts w:hint="eastAsia" w:hAnsi="宋体"/>
          <w:color w:val="auto"/>
          <w:sz w:val="21"/>
          <w:szCs w:val="21"/>
        </w:rPr>
        <w:t>4.本合同履行内，发生归责于甲方属地的较大及以上生产安全责任事故，或者较大及以上消防安全事故的，或者合同期内乙方存在自身、控股公司、关联公司等在甲方辖区为工业企业或其他市场经营主体提供第三方服务的，甲方有权解除合同，并没收乙方履约保证金，且乙方须合同服务总价的20%支付违约金，违约金不足以赔偿甲方损失的，继续承担赔偿责任。</w:t>
      </w:r>
    </w:p>
    <w:p>
      <w:pPr>
        <w:pStyle w:val="2"/>
        <w:spacing w:line="480" w:lineRule="exact"/>
        <w:ind w:firstLine="420" w:firstLineChars="200"/>
        <w:jc w:val="both"/>
        <w:rPr>
          <w:rFonts w:hAnsi="宋体"/>
          <w:color w:val="auto"/>
          <w:sz w:val="21"/>
          <w:szCs w:val="21"/>
        </w:rPr>
      </w:pPr>
      <w:r>
        <w:rPr>
          <w:rFonts w:hint="eastAsia" w:hAnsi="宋体"/>
          <w:color w:val="auto"/>
          <w:sz w:val="21"/>
          <w:szCs w:val="21"/>
        </w:rPr>
        <w:t>5.乙方存在本合同第十条中合计扣除40分情形的，甲方有权随时解除合同，没收中标人履约保证金，且乙方须按合同服务总价的20%支付违约金给甲方，违约金不足以赔偿甲方损失的，继续承担赔偿责任。</w:t>
      </w:r>
    </w:p>
    <w:p>
      <w:pPr>
        <w:pStyle w:val="2"/>
        <w:spacing w:line="480" w:lineRule="exact"/>
        <w:rPr>
          <w:rFonts w:hAnsi="宋体"/>
          <w:b/>
          <w:bCs/>
          <w:color w:val="auto"/>
          <w:sz w:val="21"/>
          <w:szCs w:val="21"/>
        </w:rPr>
      </w:pPr>
      <w:r>
        <w:rPr>
          <w:rFonts w:hint="eastAsia" w:hAnsi="宋体"/>
          <w:b/>
          <w:bCs/>
          <w:color w:val="auto"/>
          <w:sz w:val="21"/>
          <w:szCs w:val="21"/>
        </w:rPr>
        <w:t>十三、</w:t>
      </w:r>
      <w:r>
        <w:rPr>
          <w:rFonts w:hAnsi="宋体"/>
          <w:b/>
          <w:bCs/>
          <w:color w:val="auto"/>
          <w:sz w:val="21"/>
          <w:szCs w:val="21"/>
        </w:rPr>
        <w:t>不可抗力事件处理</w:t>
      </w:r>
    </w:p>
    <w:p>
      <w:pPr>
        <w:pStyle w:val="2"/>
        <w:spacing w:line="480" w:lineRule="exact"/>
        <w:ind w:firstLine="420" w:firstLineChars="200"/>
        <w:rPr>
          <w:rFonts w:hAnsi="宋体"/>
          <w:sz w:val="21"/>
          <w:szCs w:val="21"/>
        </w:rPr>
      </w:pPr>
      <w:r>
        <w:rPr>
          <w:rFonts w:hint="eastAsia" w:hAnsi="宋体"/>
          <w:color w:val="auto"/>
          <w:sz w:val="21"/>
          <w:szCs w:val="21"/>
        </w:rPr>
        <w:t>1.</w:t>
      </w:r>
      <w:r>
        <w:rPr>
          <w:rFonts w:hAnsi="宋体"/>
          <w:color w:val="auto"/>
          <w:sz w:val="21"/>
          <w:szCs w:val="21"/>
        </w:rPr>
        <w:t>在合同有效期内，任何一方因不可抗力事件导致不能履行合同，则合同履行期可延长，</w:t>
      </w:r>
      <w:r>
        <w:rPr>
          <w:rFonts w:hAnsi="宋体"/>
          <w:sz w:val="21"/>
          <w:szCs w:val="21"/>
        </w:rPr>
        <w:t>其延长期与不可抗力影响期相同。</w:t>
      </w:r>
    </w:p>
    <w:p>
      <w:pPr>
        <w:pStyle w:val="2"/>
        <w:spacing w:line="480" w:lineRule="exact"/>
        <w:ind w:firstLine="420" w:firstLineChars="200"/>
        <w:rPr>
          <w:rFonts w:hAnsi="宋体"/>
          <w:sz w:val="21"/>
          <w:szCs w:val="21"/>
        </w:rPr>
      </w:pPr>
      <w:r>
        <w:rPr>
          <w:rFonts w:hint="eastAsia" w:hAnsi="宋体"/>
          <w:sz w:val="21"/>
          <w:szCs w:val="21"/>
        </w:rPr>
        <w:t>2.</w:t>
      </w:r>
      <w:r>
        <w:rPr>
          <w:rFonts w:hAnsi="宋体"/>
          <w:sz w:val="21"/>
          <w:szCs w:val="21"/>
        </w:rPr>
        <w:t>不可抗力事件发生后，应立即通知对方，并寄送有关权威机构出具的证明。</w:t>
      </w:r>
    </w:p>
    <w:p>
      <w:pPr>
        <w:pStyle w:val="2"/>
        <w:spacing w:line="480" w:lineRule="exact"/>
        <w:ind w:firstLine="420" w:firstLineChars="200"/>
        <w:rPr>
          <w:rFonts w:hAnsi="宋体"/>
          <w:sz w:val="21"/>
          <w:szCs w:val="21"/>
        </w:rPr>
      </w:pPr>
      <w:r>
        <w:rPr>
          <w:rFonts w:hint="eastAsia" w:hAnsi="宋体"/>
          <w:sz w:val="21"/>
          <w:szCs w:val="21"/>
        </w:rPr>
        <w:t>3.</w:t>
      </w:r>
      <w:r>
        <w:rPr>
          <w:rFonts w:hAnsi="宋体"/>
          <w:sz w:val="21"/>
          <w:szCs w:val="21"/>
        </w:rPr>
        <w:t>不可抗力事件延续120天以上，双方应通过友好协商，确定是否继续履行合同。</w:t>
      </w:r>
    </w:p>
    <w:p>
      <w:pPr>
        <w:pStyle w:val="2"/>
        <w:spacing w:line="480" w:lineRule="exact"/>
        <w:rPr>
          <w:rFonts w:hAnsi="宋体"/>
          <w:b/>
          <w:bCs/>
          <w:sz w:val="21"/>
          <w:szCs w:val="21"/>
        </w:rPr>
      </w:pPr>
      <w:r>
        <w:rPr>
          <w:rFonts w:hint="eastAsia" w:hAnsi="宋体"/>
          <w:b/>
          <w:bCs/>
          <w:sz w:val="21"/>
          <w:szCs w:val="21"/>
        </w:rPr>
        <w:t>十四、争议的解决</w:t>
      </w:r>
    </w:p>
    <w:p>
      <w:pPr>
        <w:pStyle w:val="2"/>
        <w:spacing w:line="480" w:lineRule="exact"/>
        <w:rPr>
          <w:rFonts w:hAnsi="宋体"/>
          <w:sz w:val="21"/>
          <w:szCs w:val="21"/>
        </w:rPr>
      </w:pPr>
      <w:r>
        <w:rPr>
          <w:rFonts w:hint="eastAsia" w:hAnsi="宋体"/>
          <w:sz w:val="21"/>
          <w:szCs w:val="21"/>
        </w:rPr>
        <w:t xml:space="preserve">     本合同履行过程中发生争议的，甲乙双方可协商解决，任何一方也可直接向宁海县人民法院提起诉讼。</w:t>
      </w:r>
    </w:p>
    <w:p>
      <w:pPr>
        <w:pStyle w:val="2"/>
        <w:spacing w:line="480" w:lineRule="exact"/>
        <w:rPr>
          <w:rFonts w:hAnsi="宋体"/>
          <w:b/>
          <w:bCs/>
          <w:sz w:val="21"/>
          <w:szCs w:val="21"/>
        </w:rPr>
      </w:pPr>
      <w:r>
        <w:rPr>
          <w:rFonts w:hint="eastAsia" w:hAnsi="宋体"/>
          <w:b/>
          <w:bCs/>
          <w:sz w:val="21"/>
          <w:szCs w:val="21"/>
        </w:rPr>
        <w:t>十五、其他约定</w:t>
      </w:r>
    </w:p>
    <w:p>
      <w:pPr>
        <w:pStyle w:val="2"/>
        <w:spacing w:line="480" w:lineRule="exact"/>
        <w:ind w:firstLine="420" w:firstLineChars="200"/>
        <w:rPr>
          <w:rFonts w:hAnsi="宋体"/>
          <w:sz w:val="21"/>
          <w:szCs w:val="21"/>
        </w:rPr>
      </w:pPr>
      <w:r>
        <w:rPr>
          <w:rFonts w:hint="eastAsia" w:hAnsi="宋体"/>
          <w:sz w:val="21"/>
          <w:szCs w:val="21"/>
        </w:rPr>
        <w:t>1.乙方因违约合同被解除的，5年内不得再次参与本辖区内安全生产社会化服务采购项目。</w:t>
      </w:r>
    </w:p>
    <w:p>
      <w:pPr>
        <w:pStyle w:val="2"/>
        <w:spacing w:line="480" w:lineRule="exact"/>
        <w:ind w:firstLine="420" w:firstLineChars="200"/>
        <w:rPr>
          <w:rFonts w:hAnsi="宋体"/>
          <w:sz w:val="21"/>
          <w:szCs w:val="21"/>
        </w:rPr>
      </w:pPr>
      <w:r>
        <w:rPr>
          <w:rFonts w:hint="eastAsia" w:hAnsi="宋体"/>
          <w:sz w:val="21"/>
          <w:szCs w:val="21"/>
        </w:rPr>
        <w:t>2.本合同经双方法定代表人或授权委托代理人签名盖章，以及甲方收到乙方按约交纳的足额履约保证金后生效。</w:t>
      </w:r>
    </w:p>
    <w:p>
      <w:pPr>
        <w:pStyle w:val="2"/>
        <w:spacing w:line="480" w:lineRule="exact"/>
        <w:ind w:firstLine="420" w:firstLineChars="200"/>
        <w:rPr>
          <w:rFonts w:hAnsi="宋体"/>
          <w:sz w:val="21"/>
          <w:szCs w:val="21"/>
        </w:rPr>
      </w:pPr>
      <w:r>
        <w:rPr>
          <w:rFonts w:hint="eastAsia" w:hAnsi="宋体"/>
          <w:sz w:val="21"/>
          <w:szCs w:val="21"/>
        </w:rPr>
        <w:t>3.本合同执行中涉及采购资金和采购内容修改或补充的，须经相关部门审批，并签订书面补充协议报相关监督管理部门备案，方可作为主合同不可分割的一部分。</w:t>
      </w:r>
    </w:p>
    <w:p>
      <w:pPr>
        <w:pStyle w:val="2"/>
        <w:spacing w:line="480" w:lineRule="exact"/>
        <w:ind w:firstLine="420" w:firstLineChars="200"/>
        <w:rPr>
          <w:rFonts w:hAnsi="宋体"/>
          <w:sz w:val="21"/>
          <w:szCs w:val="21"/>
        </w:rPr>
      </w:pPr>
      <w:r>
        <w:rPr>
          <w:rFonts w:hint="eastAsia" w:hAnsi="宋体"/>
          <w:sz w:val="21"/>
          <w:szCs w:val="21"/>
        </w:rPr>
        <w:t>4.本合同未尽事宜，遵照《中华人民共和国民法典》有关条文执行。</w:t>
      </w:r>
    </w:p>
    <w:p>
      <w:pPr>
        <w:pStyle w:val="2"/>
        <w:spacing w:line="480" w:lineRule="exact"/>
        <w:ind w:firstLine="420" w:firstLineChars="200"/>
        <w:rPr>
          <w:rFonts w:hAnsi="宋体"/>
          <w:sz w:val="21"/>
          <w:szCs w:val="21"/>
        </w:rPr>
      </w:pPr>
      <w:r>
        <w:rPr>
          <w:rFonts w:hint="eastAsia" w:hAnsi="宋体"/>
          <w:sz w:val="21"/>
          <w:szCs w:val="21"/>
        </w:rPr>
        <w:t>5.本合同一式五份，甲乙双方各执二份，留一份备案。</w:t>
      </w:r>
    </w:p>
    <w:p>
      <w:pPr>
        <w:pStyle w:val="2"/>
        <w:spacing w:line="480" w:lineRule="exact"/>
        <w:ind w:firstLine="420" w:firstLineChars="200"/>
        <w:rPr>
          <w:rFonts w:hAnsi="宋体"/>
          <w:sz w:val="21"/>
          <w:szCs w:val="21"/>
        </w:rPr>
      </w:pPr>
      <w:r>
        <w:rPr>
          <w:rFonts w:hint="eastAsia" w:hAnsi="宋体"/>
          <w:sz w:val="21"/>
          <w:szCs w:val="21"/>
        </w:rPr>
        <w:t>6. 通知与送达：</w:t>
      </w:r>
    </w:p>
    <w:p>
      <w:pPr>
        <w:pStyle w:val="2"/>
        <w:spacing w:line="480" w:lineRule="exact"/>
        <w:ind w:firstLine="420" w:firstLineChars="200"/>
        <w:rPr>
          <w:rFonts w:hAnsi="宋体"/>
          <w:sz w:val="21"/>
          <w:szCs w:val="21"/>
        </w:rPr>
      </w:pPr>
      <w:r>
        <w:rPr>
          <w:rFonts w:hint="eastAsia" w:hAnsi="宋体"/>
          <w:sz w:val="21"/>
          <w:szCs w:val="21"/>
        </w:rPr>
        <w:t>甲方指定联系人，联系电话，邮箱，送达地址；</w:t>
      </w:r>
    </w:p>
    <w:p>
      <w:pPr>
        <w:pStyle w:val="2"/>
        <w:spacing w:line="480" w:lineRule="exact"/>
        <w:ind w:firstLine="420" w:firstLineChars="200"/>
        <w:rPr>
          <w:rFonts w:hAnsi="宋体"/>
          <w:sz w:val="21"/>
          <w:szCs w:val="21"/>
        </w:rPr>
      </w:pPr>
      <w:r>
        <w:rPr>
          <w:rFonts w:hint="eastAsia" w:hAnsi="宋体"/>
          <w:sz w:val="21"/>
          <w:szCs w:val="21"/>
        </w:rPr>
        <w:t>乙方指定联系人，联系电话，邮箱，送达地址。</w:t>
      </w:r>
    </w:p>
    <w:p>
      <w:pPr>
        <w:pStyle w:val="2"/>
        <w:spacing w:line="480" w:lineRule="exact"/>
        <w:ind w:firstLine="420" w:firstLineChars="200"/>
        <w:rPr>
          <w:rFonts w:hAnsi="宋体"/>
          <w:sz w:val="21"/>
          <w:szCs w:val="21"/>
        </w:rPr>
      </w:pPr>
      <w:r>
        <w:rPr>
          <w:rFonts w:hint="eastAsia" w:hAnsi="宋体"/>
          <w:sz w:val="21"/>
          <w:szCs w:val="21"/>
        </w:rPr>
        <w:t>任何一方发出通知、指示、要求、决定等，或人民法院、仲裁机关寄送法律文书的，送到上述地址、指定联系人的电话（短信）、微信、钉钉、邮箱等均即为送达。任何一方变更其送达地址的，应提前3个工作日书面通知对方，变更通知送达前按原地址送达的视为送达。</w:t>
      </w:r>
    </w:p>
    <w:p>
      <w:pPr>
        <w:pStyle w:val="2"/>
        <w:spacing w:line="480" w:lineRule="exact"/>
        <w:jc w:val="center"/>
        <w:rPr>
          <w:rFonts w:hAnsi="宋体"/>
          <w:sz w:val="21"/>
          <w:szCs w:val="21"/>
        </w:rPr>
      </w:pPr>
      <w:r>
        <w:rPr>
          <w:rFonts w:hint="eastAsia" w:hAnsi="宋体"/>
          <w:sz w:val="21"/>
          <w:szCs w:val="21"/>
        </w:rPr>
        <w:t>（以下无正文）</w:t>
      </w:r>
    </w:p>
    <w:p>
      <w:pPr>
        <w:pStyle w:val="2"/>
        <w:spacing w:line="480" w:lineRule="exact"/>
        <w:rPr>
          <w:rFonts w:hint="eastAsia" w:hAnsi="宋体"/>
          <w:sz w:val="21"/>
          <w:szCs w:val="21"/>
        </w:rPr>
      </w:pPr>
    </w:p>
    <w:p>
      <w:pPr>
        <w:pStyle w:val="2"/>
        <w:spacing w:line="480" w:lineRule="exact"/>
        <w:rPr>
          <w:rFonts w:hint="eastAsia" w:hAnsi="宋体"/>
          <w:sz w:val="21"/>
          <w:szCs w:val="21"/>
        </w:rPr>
      </w:pPr>
    </w:p>
    <w:p>
      <w:pPr>
        <w:pStyle w:val="2"/>
        <w:spacing w:line="480" w:lineRule="exact"/>
        <w:rPr>
          <w:rFonts w:hint="eastAsia" w:hAnsi="宋体"/>
          <w:sz w:val="21"/>
          <w:szCs w:val="21"/>
        </w:rPr>
      </w:pPr>
    </w:p>
    <w:p>
      <w:pPr>
        <w:pStyle w:val="2"/>
        <w:spacing w:line="480" w:lineRule="exact"/>
        <w:rPr>
          <w:rFonts w:hint="eastAsia" w:hAnsi="宋体"/>
          <w:sz w:val="21"/>
          <w:szCs w:val="21"/>
        </w:rPr>
      </w:pPr>
    </w:p>
    <w:p>
      <w:pPr>
        <w:pStyle w:val="2"/>
        <w:spacing w:line="480" w:lineRule="exact"/>
        <w:rPr>
          <w:rFonts w:hint="eastAsia" w:hAnsi="宋体"/>
          <w:sz w:val="21"/>
          <w:szCs w:val="21"/>
        </w:rPr>
      </w:pPr>
    </w:p>
    <w:p>
      <w:pPr>
        <w:pStyle w:val="2"/>
        <w:spacing w:line="480" w:lineRule="exact"/>
        <w:rPr>
          <w:rFonts w:hAnsi="宋体"/>
          <w:sz w:val="21"/>
          <w:szCs w:val="21"/>
        </w:rPr>
      </w:pPr>
    </w:p>
    <w:p>
      <w:pPr>
        <w:pStyle w:val="2"/>
        <w:spacing w:line="480" w:lineRule="exact"/>
        <w:rPr>
          <w:rFonts w:hAnsi="宋体"/>
          <w:sz w:val="21"/>
          <w:szCs w:val="21"/>
        </w:rPr>
      </w:pPr>
      <w:r>
        <w:rPr>
          <w:rFonts w:hint="eastAsia" w:hAnsi="宋体"/>
          <w:sz w:val="21"/>
          <w:szCs w:val="21"/>
        </w:rPr>
        <w:t xml:space="preserve">甲方（盖章）：                           </w:t>
      </w:r>
    </w:p>
    <w:p>
      <w:pPr>
        <w:pStyle w:val="2"/>
        <w:spacing w:line="480" w:lineRule="exact"/>
        <w:rPr>
          <w:rFonts w:hAnsi="宋体"/>
          <w:sz w:val="21"/>
          <w:szCs w:val="21"/>
        </w:rPr>
      </w:pPr>
      <w:r>
        <w:rPr>
          <w:rFonts w:hint="eastAsia" w:hAnsi="宋体"/>
          <w:sz w:val="21"/>
          <w:szCs w:val="21"/>
        </w:rPr>
        <w:t xml:space="preserve">法定代表人/授权代表（签名）：           </w:t>
      </w:r>
    </w:p>
    <w:p>
      <w:pPr>
        <w:pStyle w:val="2"/>
        <w:spacing w:line="480" w:lineRule="exact"/>
        <w:rPr>
          <w:rFonts w:hAnsi="宋体"/>
          <w:sz w:val="21"/>
          <w:szCs w:val="21"/>
        </w:rPr>
      </w:pPr>
      <w:r>
        <w:rPr>
          <w:rFonts w:hint="eastAsia" w:hAnsi="宋体"/>
          <w:sz w:val="21"/>
          <w:szCs w:val="21"/>
        </w:rPr>
        <w:t xml:space="preserve">签订日期：     年   月   日     </w:t>
      </w:r>
    </w:p>
    <w:p>
      <w:pPr>
        <w:pStyle w:val="2"/>
        <w:spacing w:line="480" w:lineRule="exact"/>
        <w:rPr>
          <w:rFonts w:hint="eastAsia" w:hAnsi="宋体"/>
          <w:sz w:val="21"/>
          <w:szCs w:val="21"/>
        </w:rPr>
      </w:pPr>
    </w:p>
    <w:p>
      <w:pPr>
        <w:pStyle w:val="2"/>
        <w:spacing w:line="480" w:lineRule="exact"/>
        <w:rPr>
          <w:rFonts w:hAnsi="宋体"/>
          <w:sz w:val="21"/>
          <w:szCs w:val="21"/>
        </w:rPr>
      </w:pPr>
      <w:r>
        <w:rPr>
          <w:rFonts w:hint="eastAsia" w:hAnsi="宋体"/>
          <w:sz w:val="21"/>
          <w:szCs w:val="21"/>
        </w:rPr>
        <w:t xml:space="preserve">乙方（盖章）：                           </w:t>
      </w:r>
    </w:p>
    <w:p>
      <w:pPr>
        <w:pStyle w:val="2"/>
        <w:spacing w:line="480" w:lineRule="exact"/>
        <w:rPr>
          <w:rFonts w:hAnsi="宋体"/>
          <w:sz w:val="21"/>
          <w:szCs w:val="21"/>
        </w:rPr>
      </w:pPr>
      <w:r>
        <w:rPr>
          <w:rFonts w:hint="eastAsia" w:hAnsi="宋体"/>
          <w:sz w:val="21"/>
          <w:szCs w:val="21"/>
        </w:rPr>
        <w:t xml:space="preserve">法定代表人/授权代表（签名）：           </w:t>
      </w:r>
    </w:p>
    <w:p>
      <w:pPr>
        <w:pStyle w:val="2"/>
        <w:spacing w:line="480" w:lineRule="exact"/>
        <w:rPr>
          <w:rFonts w:hint="eastAsia" w:hAnsi="宋体"/>
          <w:sz w:val="21"/>
          <w:szCs w:val="21"/>
        </w:rPr>
      </w:pPr>
      <w:r>
        <w:rPr>
          <w:rFonts w:hint="eastAsia" w:hAnsi="宋体"/>
          <w:sz w:val="21"/>
          <w:szCs w:val="21"/>
        </w:rPr>
        <w:t xml:space="preserve">签订日期：     年   月   日     </w:t>
      </w:r>
    </w:p>
    <w:p>
      <w:pPr>
        <w:pStyle w:val="2"/>
        <w:spacing w:line="480" w:lineRule="exact"/>
        <w:rPr>
          <w:rFonts w:hint="eastAsia" w:hAnsi="宋体"/>
          <w:sz w:val="21"/>
          <w:szCs w:val="21"/>
        </w:rPr>
      </w:pPr>
    </w:p>
    <w:p>
      <w:pPr>
        <w:pStyle w:val="2"/>
        <w:spacing w:line="480" w:lineRule="exact"/>
        <w:rPr>
          <w:rFonts w:hint="eastAsia" w:hAnsi="宋体"/>
          <w:sz w:val="21"/>
          <w:szCs w:val="21"/>
        </w:rPr>
      </w:pPr>
    </w:p>
    <w:p>
      <w:pPr>
        <w:pStyle w:val="2"/>
        <w:spacing w:line="480" w:lineRule="exact"/>
        <w:rPr>
          <w:rFonts w:hAnsi="宋体"/>
          <w:sz w:val="21"/>
          <w:szCs w:val="21"/>
        </w:rPr>
      </w:pPr>
      <w:r>
        <w:rPr>
          <w:rFonts w:hint="eastAsia" w:hAnsi="宋体"/>
          <w:sz w:val="21"/>
          <w:szCs w:val="21"/>
        </w:rPr>
        <w:t>合同见证方:宁波中广工程管理咨询有限公司</w:t>
      </w:r>
    </w:p>
    <w:p>
      <w:pPr>
        <w:pStyle w:val="2"/>
        <w:spacing w:line="480" w:lineRule="exact"/>
        <w:rPr>
          <w:rFonts w:hAnsi="宋体"/>
          <w:sz w:val="21"/>
          <w:szCs w:val="21"/>
        </w:rPr>
      </w:pPr>
      <w:r>
        <w:rPr>
          <w:rFonts w:hint="eastAsia" w:hAnsi="宋体"/>
          <w:sz w:val="21"/>
          <w:szCs w:val="21"/>
        </w:rPr>
        <w:t>法定代表人或主要负责人:</w:t>
      </w:r>
    </w:p>
    <w:p>
      <w:pPr>
        <w:pStyle w:val="2"/>
        <w:spacing w:line="480" w:lineRule="exact"/>
        <w:rPr>
          <w:rFonts w:hAnsi="宋体"/>
          <w:sz w:val="21"/>
          <w:szCs w:val="21"/>
        </w:rPr>
      </w:pPr>
      <w:r>
        <w:rPr>
          <w:rFonts w:hint="eastAsia" w:hAnsi="宋体"/>
          <w:sz w:val="21"/>
          <w:szCs w:val="21"/>
        </w:rPr>
        <w:t>日期:     年   月   日</w:t>
      </w:r>
    </w:p>
    <w:p>
      <w:pPr>
        <w:pStyle w:val="5"/>
        <w:tabs>
          <w:tab w:val="left" w:pos="2472"/>
        </w:tabs>
        <w:snapToGrid w:val="0"/>
        <w:spacing w:beforeLines="0" w:afterLines="0" w:line="360" w:lineRule="auto"/>
        <w:jc w:val="center"/>
        <w:outlineLvl w:val="0"/>
        <w:rPr>
          <w:rFonts w:hAnsi="宋体" w:cs="宋体"/>
          <w:sz w:val="30"/>
          <w:szCs w:val="30"/>
        </w:rPr>
      </w:pPr>
      <w:r>
        <w:rPr>
          <w:rFonts w:hint="eastAsia" w:hAnsi="宋体" w:cs="宋体"/>
          <w:sz w:val="21"/>
          <w:szCs w:val="21"/>
        </w:rPr>
        <w:br w:type="page"/>
      </w:r>
      <w:bookmarkStart w:id="19" w:name="_Toc2464"/>
      <w:r>
        <w:rPr>
          <w:rFonts w:hAnsi="宋体" w:cs="宋体"/>
          <w:sz w:val="30"/>
          <w:szCs w:val="30"/>
        </w:rPr>
        <w:t>第六章　投标文件格式</w:t>
      </w:r>
      <w:bookmarkEnd w:id="19"/>
    </w:p>
    <w:p>
      <w:pPr>
        <w:snapToGrid w:val="0"/>
        <w:spacing w:line="380" w:lineRule="exact"/>
        <w:jc w:val="left"/>
        <w:rPr>
          <w:rFonts w:ascii="宋体" w:hAnsi="宋体" w:cs="宋体"/>
          <w:b/>
          <w:sz w:val="24"/>
        </w:rPr>
      </w:pPr>
    </w:p>
    <w:p>
      <w:pPr>
        <w:snapToGrid w:val="0"/>
        <w:spacing w:line="380" w:lineRule="exact"/>
        <w:jc w:val="left"/>
        <w:rPr>
          <w:rFonts w:ascii="宋体" w:hAnsi="宋体" w:cs="宋体"/>
          <w:b/>
          <w:sz w:val="24"/>
        </w:rPr>
      </w:pPr>
      <w:r>
        <w:rPr>
          <w:rFonts w:hint="eastAsia" w:ascii="宋体" w:hAnsi="宋体" w:cs="宋体"/>
          <w:b/>
          <w:sz w:val="24"/>
        </w:rPr>
        <w:t>★本项目投标文件由资格审查文件、商务技术文件和报价文件三部分组成；三部分文件必须分别装订成册。</w:t>
      </w:r>
    </w:p>
    <w:p>
      <w:pPr>
        <w:snapToGrid w:val="0"/>
        <w:spacing w:line="380" w:lineRule="exact"/>
        <w:jc w:val="left"/>
        <w:rPr>
          <w:rFonts w:ascii="宋体" w:hAnsi="宋体" w:cs="宋体"/>
          <w:b/>
          <w:sz w:val="24"/>
        </w:rPr>
      </w:pPr>
    </w:p>
    <w:p>
      <w:pPr>
        <w:snapToGrid w:val="0"/>
        <w:spacing w:line="380" w:lineRule="exact"/>
        <w:jc w:val="left"/>
        <w:rPr>
          <w:rFonts w:ascii="宋体" w:hAnsi="宋体" w:cs="宋体"/>
          <w:b/>
          <w:sz w:val="24"/>
        </w:rPr>
      </w:pPr>
    </w:p>
    <w:p>
      <w:pPr>
        <w:widowControl/>
        <w:spacing w:line="276" w:lineRule="auto"/>
        <w:jc w:val="left"/>
        <w:rPr>
          <w:rFonts w:ascii="宋体" w:hAnsi="宋体" w:cs="宋体"/>
        </w:rPr>
      </w:pPr>
      <w:r>
        <w:rPr>
          <w:rFonts w:hint="eastAsia" w:ascii="宋体" w:hAnsi="宋体" w:cs="宋体"/>
          <w:kern w:val="0"/>
          <w:sz w:val="22"/>
          <w:szCs w:val="22"/>
        </w:rPr>
        <w:t>一、资格审查文件的外包装封面格式：</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资格审查文件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widowControl/>
        <w:spacing w:line="276" w:lineRule="auto"/>
        <w:jc w:val="left"/>
        <w:rPr>
          <w:rFonts w:hint="eastAsia" w:ascii="宋体" w:hAnsi="宋体" w:cs="宋体"/>
        </w:rPr>
      </w:pPr>
      <w:r>
        <w:rPr>
          <w:rFonts w:hint="eastAsia" w:ascii="宋体" w:hAnsi="宋体" w:cs="宋体"/>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snapToGrid w:val="0"/>
        <w:spacing w:before="50" w:after="50"/>
        <w:ind w:firstLine="932" w:firstLineChars="444"/>
        <w:jc w:val="center"/>
        <w:rPr>
          <w:rFonts w:ascii="宋体" w:hAnsi="宋体"/>
          <w:bCs/>
          <w:szCs w:val="21"/>
        </w:rPr>
      </w:pPr>
      <w:r>
        <w:rPr>
          <w:rFonts w:hint="eastAsia" w:ascii="宋体" w:hAnsi="宋体"/>
          <w:szCs w:val="20"/>
        </w:rPr>
        <w:t>开标时启封</w:t>
      </w:r>
    </w:p>
    <w:p>
      <w:pPr>
        <w:widowControl/>
        <w:spacing w:line="276" w:lineRule="auto"/>
        <w:jc w:val="left"/>
        <w:rPr>
          <w:rFonts w:ascii="宋体" w:hAnsi="宋体" w:cs="宋体"/>
        </w:rPr>
      </w:pPr>
      <w:r>
        <w:rPr>
          <w:rFonts w:hint="eastAsia" w:ascii="宋体" w:hAnsi="宋体" w:cs="宋体"/>
          <w:kern w:val="0"/>
          <w:sz w:val="22"/>
          <w:szCs w:val="22"/>
        </w:rPr>
        <w:t xml:space="preserve">                                                     （供应商公章）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rPr>
      </w:pPr>
      <w:r>
        <w:rPr>
          <w:rFonts w:hint="eastAsia" w:ascii="宋体" w:hAnsi="宋体" w:cs="宋体"/>
          <w:kern w:val="0"/>
          <w:sz w:val="22"/>
          <w:szCs w:val="22"/>
        </w:rPr>
        <w:t xml:space="preserve">二、资格审查文件封面格式： </w:t>
      </w:r>
    </w:p>
    <w:p>
      <w:pPr>
        <w:widowControl/>
        <w:spacing w:line="276" w:lineRule="auto"/>
        <w:jc w:val="left"/>
        <w:rPr>
          <w:rFonts w:ascii="宋体" w:hAnsi="宋体" w:cs="宋体"/>
        </w:rPr>
      </w:pPr>
      <w:r>
        <w:rPr>
          <w:rFonts w:hint="eastAsia" w:ascii="宋体" w:hAnsi="宋体" w:cs="宋体"/>
          <w:kern w:val="0"/>
          <w:sz w:val="22"/>
          <w:szCs w:val="22"/>
        </w:rPr>
        <w:t xml:space="preserve">                                                       正本/或副本</w:t>
      </w:r>
    </w:p>
    <w:p>
      <w:pPr>
        <w:widowControl/>
        <w:spacing w:line="276" w:lineRule="auto"/>
        <w:jc w:val="center"/>
        <w:rPr>
          <w:rFonts w:ascii="宋体" w:hAnsi="宋体" w:cs="宋体"/>
          <w:kern w:val="0"/>
          <w:sz w:val="44"/>
          <w:szCs w:val="44"/>
        </w:rPr>
      </w:pPr>
    </w:p>
    <w:p>
      <w:pPr>
        <w:widowControl/>
        <w:spacing w:line="276" w:lineRule="auto"/>
        <w:jc w:val="center"/>
        <w:rPr>
          <w:rFonts w:ascii="宋体" w:hAnsi="宋体" w:cs="宋体"/>
          <w:sz w:val="44"/>
          <w:szCs w:val="44"/>
        </w:rPr>
      </w:pPr>
      <w:r>
        <w:rPr>
          <w:rFonts w:hint="eastAsia" w:ascii="宋体" w:hAnsi="宋体" w:cs="宋体"/>
          <w:kern w:val="0"/>
          <w:sz w:val="44"/>
          <w:szCs w:val="44"/>
        </w:rPr>
        <w:t>资格审查文件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hint="eastAsia" w:ascii="宋体" w:hAnsi="宋体" w:cs="宋体"/>
          <w:kern w:val="0"/>
          <w:sz w:val="22"/>
          <w:szCs w:val="22"/>
        </w:rPr>
      </w:pPr>
      <w:r>
        <w:rPr>
          <w:rFonts w:hint="eastAsia" w:ascii="宋体" w:hAnsi="宋体" w:cs="宋体"/>
          <w:kern w:val="0"/>
          <w:sz w:val="22"/>
          <w:szCs w:val="22"/>
        </w:rPr>
        <w:t xml:space="preserve">项目编号： </w:t>
      </w:r>
    </w:p>
    <w:p>
      <w:pPr>
        <w:widowControl/>
        <w:spacing w:line="276" w:lineRule="auto"/>
        <w:jc w:val="left"/>
        <w:rPr>
          <w:rFonts w:hint="eastAsia" w:ascii="宋体" w:hAnsi="宋体" w:cs="宋体"/>
        </w:rPr>
      </w:pPr>
      <w:r>
        <w:rPr>
          <w:rFonts w:hint="eastAsia" w:ascii="宋体" w:hAnsi="宋体" w:cs="宋体"/>
        </w:rPr>
        <w:t>子包号：</w:t>
      </w:r>
    </w:p>
    <w:p>
      <w:pPr>
        <w:widowControl/>
        <w:spacing w:line="276" w:lineRule="auto"/>
        <w:jc w:val="left"/>
        <w:rPr>
          <w:rFonts w:hint="eastAsia"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widowControl/>
        <w:spacing w:line="276" w:lineRule="auto"/>
        <w:jc w:val="left"/>
        <w:rPr>
          <w:rFonts w:ascii="宋体" w:hAnsi="宋体" w:cs="宋体"/>
        </w:rPr>
      </w:pPr>
    </w:p>
    <w:p>
      <w:pPr>
        <w:widowControl/>
        <w:spacing w:line="276" w:lineRule="auto"/>
        <w:ind w:firstLine="5610" w:firstLineChars="2550"/>
        <w:jc w:val="left"/>
        <w:rPr>
          <w:rFonts w:ascii="宋体" w:hAnsi="宋体" w:cs="宋体"/>
        </w:rPr>
      </w:pPr>
      <w:r>
        <w:rPr>
          <w:rFonts w:hint="eastAsia" w:ascii="宋体" w:hAnsi="宋体" w:cs="宋体"/>
          <w:kern w:val="0"/>
          <w:sz w:val="22"/>
          <w:szCs w:val="22"/>
        </w:rPr>
        <w:t>（供应商公章）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pacing w:line="480" w:lineRule="exact"/>
        <w:jc w:val="left"/>
        <w:rPr>
          <w:rFonts w:ascii="宋体" w:hAnsi="宋体" w:cs="宋体"/>
        </w:rPr>
      </w:pPr>
      <w:r>
        <w:rPr>
          <w:rFonts w:hint="eastAsia" w:ascii="宋体" w:hAnsi="宋体" w:cs="宋体"/>
          <w:kern w:val="0"/>
          <w:sz w:val="22"/>
          <w:szCs w:val="22"/>
        </w:rPr>
        <w:t>三、资格审查文件内容包括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1、资格条件自查表（格式见附件）；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2、供应商资格声明函（格式见附件）；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w:t>
      </w:r>
      <w:r>
        <w:rPr>
          <w:rFonts w:hint="eastAsia" w:ascii="宋体" w:hAnsi="宋体"/>
          <w:szCs w:val="21"/>
        </w:rPr>
        <w:t>符合《中华人民共和国政府采购法》第二十二条和浙财采监【2013】24号《关于规范政府采购供应商资格设定及资格审查的通知》第六条规定</w:t>
      </w:r>
      <w:r>
        <w:rPr>
          <w:rFonts w:hint="eastAsia" w:ascii="宋体" w:hAnsi="宋体" w:cs="宋体"/>
          <w:szCs w:val="21"/>
        </w:rPr>
        <w:t>的供应商资格条件，提供以下材料（开标时原件备查）：</w:t>
      </w:r>
    </w:p>
    <w:p>
      <w:pPr>
        <w:snapToGrid w:val="0"/>
        <w:spacing w:line="480" w:lineRule="exact"/>
        <w:ind w:firstLine="420" w:firstLineChars="200"/>
        <w:jc w:val="left"/>
        <w:rPr>
          <w:rFonts w:ascii="宋体" w:hAnsi="宋体" w:cs="宋体"/>
          <w:szCs w:val="21"/>
        </w:rPr>
      </w:pPr>
      <w:r>
        <w:rPr>
          <w:rFonts w:hint="eastAsia" w:ascii="宋体" w:hAnsi="宋体" w:cs="宋体"/>
          <w:szCs w:val="21"/>
        </w:rPr>
        <w:t>（1）有效的企业法人营业执照（或事业法人登记证）、其他组织（个体工商户）的营业执照或者民办非企业单位登记证书复印件；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（2）2022年财务状况报告复印件，其他组织或供应商新成立不足一年，提供银行出具的资信证明材料复印件；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bCs/>
          <w:szCs w:val="21"/>
        </w:rPr>
        <w:t>投标人</w:t>
      </w:r>
      <w:r>
        <w:rPr>
          <w:rFonts w:hint="eastAsia" w:ascii="宋体" w:hAnsi="宋体" w:cs="宋体"/>
          <w:szCs w:val="21"/>
        </w:rPr>
        <w:t>2023年任一月份缴纳税收的凭据证明材料复印件；如依法免税的，应提供相应文件证明其依法免税；</w:t>
      </w:r>
    </w:p>
    <w:p>
      <w:pPr>
        <w:snapToGrid w:val="0"/>
        <w:spacing w:line="480" w:lineRule="exact"/>
        <w:ind w:firstLine="420" w:firstLineChars="200"/>
        <w:jc w:val="left"/>
        <w:rPr>
          <w:rFonts w:ascii="宋体" w:hAnsi="宋体" w:cs="宋体"/>
          <w:szCs w:val="21"/>
        </w:rPr>
      </w:pPr>
      <w:r>
        <w:rPr>
          <w:rFonts w:hint="eastAsia" w:ascii="宋体" w:hAnsi="宋体" w:cs="宋体"/>
          <w:szCs w:val="21"/>
        </w:rPr>
        <w:t>（4）</w:t>
      </w:r>
      <w:r>
        <w:rPr>
          <w:rFonts w:hint="eastAsia" w:ascii="宋体" w:hAnsi="宋体" w:cs="宋体"/>
          <w:bCs/>
          <w:szCs w:val="21"/>
        </w:rPr>
        <w:t>投标人</w:t>
      </w:r>
      <w:r>
        <w:rPr>
          <w:rFonts w:hint="eastAsia" w:ascii="宋体" w:hAnsi="宋体" w:cs="宋体"/>
          <w:szCs w:val="21"/>
        </w:rPr>
        <w:t>2023年任一月份缴纳社会保险的凭据证明材料复印件；如依法不需要缴纳社会保障资金的，应提供相应文件证明其依法不需要缴纳社会保障资金；</w:t>
      </w:r>
    </w:p>
    <w:p>
      <w:pPr>
        <w:snapToGrid w:val="0"/>
        <w:spacing w:line="480" w:lineRule="exact"/>
        <w:ind w:firstLine="420" w:firstLineChars="200"/>
        <w:jc w:val="left"/>
        <w:rPr>
          <w:rFonts w:ascii="宋体" w:hAnsi="宋体" w:cs="宋体"/>
          <w:szCs w:val="21"/>
        </w:rPr>
      </w:pPr>
      <w:r>
        <w:rPr>
          <w:rFonts w:hint="eastAsia" w:ascii="宋体" w:hAnsi="宋体" w:cs="宋体"/>
          <w:szCs w:val="21"/>
        </w:rPr>
        <w:t>（5）提供具有履行合同所必需的设备和专业技术能力的书面声明；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（6）提供参加政府采购活动前3年内在经营活动中没有重大违法记录的书面声明。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4、供应商特定资格条件的证明文件（如有）；</w:t>
      </w: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left"/>
        <w:rPr>
          <w:rFonts w:ascii="宋体" w:hAnsi="宋体" w:cs="宋体"/>
          <w:szCs w:val="21"/>
        </w:rPr>
      </w:pPr>
      <w:r>
        <w:rPr>
          <w:rFonts w:hint="eastAsia" w:ascii="宋体" w:hAnsi="宋体" w:cs="宋体"/>
          <w:szCs w:val="21"/>
        </w:rPr>
        <w:br w:type="page"/>
      </w:r>
    </w:p>
    <w:p>
      <w:pPr>
        <w:widowControl/>
        <w:spacing w:line="276" w:lineRule="auto"/>
        <w:ind w:firstLine="110" w:firstLineChars="50"/>
        <w:jc w:val="left"/>
        <w:rPr>
          <w:rFonts w:ascii="宋体" w:hAnsi="宋体" w:cs="宋体"/>
          <w:b/>
        </w:rPr>
      </w:pPr>
      <w:r>
        <w:rPr>
          <w:rFonts w:hint="eastAsia" w:ascii="宋体" w:hAnsi="宋体" w:cs="宋体"/>
          <w:b/>
          <w:kern w:val="0"/>
          <w:sz w:val="22"/>
          <w:szCs w:val="22"/>
        </w:rPr>
        <w:t>1、资格条件自查表</w:t>
      </w:r>
    </w:p>
    <w:p>
      <w:pPr>
        <w:widowControl/>
        <w:spacing w:line="276" w:lineRule="auto"/>
        <w:jc w:val="left"/>
        <w:rPr>
          <w:rFonts w:ascii="宋体" w:hAnsi="宋体" w:cs="宋体"/>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资格条件自查表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4461"/>
        <w:gridCol w:w="1410"/>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noWrap w:val="0"/>
            <w:vAlign w:val="center"/>
          </w:tcPr>
          <w:p>
            <w:pPr>
              <w:snapToGrid w:val="0"/>
              <w:spacing w:line="220" w:lineRule="exact"/>
              <w:jc w:val="center"/>
              <w:rPr>
                <w:rFonts w:ascii="宋体" w:hAnsi="宋体" w:cs="宋体"/>
                <w:color w:val="000000"/>
                <w:szCs w:val="21"/>
              </w:rPr>
            </w:pPr>
            <w:r>
              <w:rPr>
                <w:rStyle w:val="12"/>
                <w:rFonts w:hint="eastAsia"/>
                <w:color w:val="000000"/>
                <w:szCs w:val="21"/>
              </w:rPr>
              <w:t>评审内容</w:t>
            </w:r>
          </w:p>
        </w:tc>
        <w:tc>
          <w:tcPr>
            <w:tcW w:w="4461" w:type="dxa"/>
            <w:noWrap w:val="0"/>
            <w:vAlign w:val="center"/>
          </w:tcPr>
          <w:p>
            <w:pPr>
              <w:snapToGrid w:val="0"/>
              <w:spacing w:line="220" w:lineRule="exact"/>
              <w:jc w:val="center"/>
              <w:rPr>
                <w:rFonts w:ascii="宋体" w:hAnsi="宋体" w:cs="宋体"/>
                <w:color w:val="000000"/>
                <w:szCs w:val="21"/>
              </w:rPr>
            </w:pPr>
            <w:r>
              <w:rPr>
                <w:rStyle w:val="12"/>
                <w:rFonts w:hint="eastAsia"/>
                <w:color w:val="000000"/>
                <w:szCs w:val="21"/>
              </w:rPr>
              <w:t>采购文件要求</w:t>
            </w:r>
          </w:p>
        </w:tc>
        <w:tc>
          <w:tcPr>
            <w:tcW w:w="1410" w:type="dxa"/>
            <w:noWrap w:val="0"/>
            <w:vAlign w:val="center"/>
          </w:tcPr>
          <w:p>
            <w:pPr>
              <w:snapToGrid w:val="0"/>
              <w:spacing w:line="220" w:lineRule="exact"/>
              <w:jc w:val="center"/>
              <w:rPr>
                <w:rFonts w:ascii="宋体" w:hAnsi="宋体" w:cs="宋体"/>
                <w:color w:val="000000"/>
                <w:szCs w:val="21"/>
              </w:rPr>
            </w:pPr>
            <w:r>
              <w:rPr>
                <w:rStyle w:val="12"/>
                <w:rFonts w:hint="eastAsia"/>
                <w:color w:val="000000"/>
                <w:szCs w:val="21"/>
              </w:rPr>
              <w:t>自查结论</w:t>
            </w:r>
          </w:p>
        </w:tc>
        <w:tc>
          <w:tcPr>
            <w:tcW w:w="2231" w:type="dxa"/>
            <w:noWrap w:val="0"/>
            <w:vAlign w:val="center"/>
          </w:tcPr>
          <w:p>
            <w:pPr>
              <w:snapToGrid w:val="0"/>
              <w:spacing w:line="220" w:lineRule="exact"/>
              <w:jc w:val="center"/>
              <w:rPr>
                <w:rFonts w:ascii="宋体" w:hAnsi="宋体" w:cs="宋体"/>
                <w:color w:val="000000"/>
                <w:szCs w:val="21"/>
              </w:rPr>
            </w:pPr>
            <w:r>
              <w:rPr>
                <w:rStyle w:val="12"/>
                <w:rFonts w:hint="eastAsia"/>
                <w:color w:val="000000"/>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restart"/>
            <w:noWrap w:val="0"/>
            <w:vAlign w:val="center"/>
          </w:tcPr>
          <w:p>
            <w:pPr>
              <w:pStyle w:val="15"/>
              <w:snapToGrid w:val="0"/>
              <w:spacing w:before="0" w:beforeAutospacing="0" w:after="0" w:afterAutospacing="0" w:line="220" w:lineRule="exact"/>
              <w:jc w:val="center"/>
              <w:rPr>
                <w:rFonts w:cs="宋体"/>
                <w:b/>
                <w:color w:val="000000"/>
                <w:sz w:val="21"/>
                <w:szCs w:val="21"/>
              </w:rPr>
            </w:pPr>
            <w:r>
              <w:rPr>
                <w:rFonts w:cs="宋体"/>
                <w:b/>
                <w:color w:val="000000"/>
                <w:sz w:val="21"/>
                <w:szCs w:val="21"/>
              </w:rPr>
              <w:t>资</w:t>
            </w:r>
          </w:p>
          <w:p>
            <w:pPr>
              <w:pStyle w:val="15"/>
              <w:snapToGrid w:val="0"/>
              <w:spacing w:before="0" w:beforeAutospacing="0" w:after="0" w:afterAutospacing="0" w:line="220" w:lineRule="exact"/>
              <w:jc w:val="center"/>
              <w:rPr>
                <w:rFonts w:cs="宋体"/>
                <w:b/>
                <w:color w:val="000000"/>
                <w:sz w:val="21"/>
                <w:szCs w:val="21"/>
              </w:rPr>
            </w:pPr>
            <w:r>
              <w:rPr>
                <w:rFonts w:cs="宋体"/>
                <w:b/>
                <w:color w:val="000000"/>
                <w:sz w:val="21"/>
                <w:szCs w:val="21"/>
              </w:rPr>
              <w:t>格</w:t>
            </w:r>
          </w:p>
          <w:p>
            <w:pPr>
              <w:pStyle w:val="15"/>
              <w:snapToGrid w:val="0"/>
              <w:spacing w:before="0" w:beforeAutospacing="0" w:after="0" w:afterAutospacing="0" w:line="220" w:lineRule="exact"/>
              <w:jc w:val="center"/>
              <w:rPr>
                <w:rFonts w:cs="宋体"/>
                <w:b/>
                <w:color w:val="000000"/>
                <w:sz w:val="21"/>
                <w:szCs w:val="21"/>
              </w:rPr>
            </w:pPr>
            <w:r>
              <w:rPr>
                <w:rFonts w:cs="宋体"/>
                <w:b/>
                <w:color w:val="000000"/>
                <w:sz w:val="21"/>
                <w:szCs w:val="21"/>
              </w:rPr>
              <w:t>性</w:t>
            </w:r>
          </w:p>
          <w:p>
            <w:pPr>
              <w:pStyle w:val="15"/>
              <w:snapToGrid w:val="0"/>
              <w:spacing w:before="0" w:beforeAutospacing="0" w:after="0" w:afterAutospacing="0" w:line="220" w:lineRule="exact"/>
              <w:jc w:val="center"/>
              <w:rPr>
                <w:rFonts w:cs="宋体"/>
                <w:b/>
                <w:color w:val="000000"/>
                <w:sz w:val="21"/>
                <w:szCs w:val="21"/>
              </w:rPr>
            </w:pPr>
            <w:r>
              <w:rPr>
                <w:rFonts w:cs="宋体"/>
                <w:b/>
                <w:color w:val="000000"/>
                <w:sz w:val="21"/>
                <w:szCs w:val="21"/>
              </w:rPr>
              <w:t>审</w:t>
            </w:r>
          </w:p>
          <w:p>
            <w:pPr>
              <w:pStyle w:val="15"/>
              <w:snapToGrid w:val="0"/>
              <w:spacing w:before="0" w:beforeAutospacing="0" w:after="0" w:afterAutospacing="0" w:line="220" w:lineRule="exact"/>
              <w:jc w:val="center"/>
              <w:rPr>
                <w:rFonts w:cs="宋体"/>
                <w:b/>
                <w:color w:val="000000"/>
                <w:sz w:val="21"/>
                <w:szCs w:val="21"/>
              </w:rPr>
            </w:pPr>
            <w:r>
              <w:rPr>
                <w:rFonts w:cs="宋体"/>
                <w:b/>
                <w:color w:val="000000"/>
                <w:sz w:val="21"/>
                <w:szCs w:val="21"/>
              </w:rPr>
              <w:t>查</w:t>
            </w:r>
          </w:p>
        </w:tc>
        <w:tc>
          <w:tcPr>
            <w:tcW w:w="4461" w:type="dxa"/>
            <w:noWrap w:val="0"/>
            <w:vAlign w:val="center"/>
          </w:tcPr>
          <w:p>
            <w:pPr>
              <w:snapToGrid w:val="0"/>
              <w:spacing w:line="240" w:lineRule="exact"/>
              <w:rPr>
                <w:rFonts w:ascii="宋体" w:hAnsi="宋体" w:cs="宋体"/>
                <w:color w:val="000000"/>
                <w:szCs w:val="21"/>
              </w:rPr>
            </w:pPr>
            <w:r>
              <w:rPr>
                <w:rFonts w:hint="eastAsia" w:ascii="宋体" w:hAnsi="宋体" w:cs="宋体"/>
                <w:color w:val="000000"/>
                <w:szCs w:val="21"/>
              </w:rPr>
              <w:t>一.</w:t>
            </w:r>
            <w:r>
              <w:rPr>
                <w:rFonts w:hint="eastAsia" w:ascii="宋体" w:hAnsi="宋体"/>
                <w:szCs w:val="21"/>
              </w:rPr>
              <w:t xml:space="preserve"> 符合《中华人民共和国政府采购法》第二十二条和浙财采监【2013】24号《关于规范政府采购供应商资格设定及资格审查的通知》第六条规定</w:t>
            </w:r>
            <w:r>
              <w:rPr>
                <w:rFonts w:hint="eastAsia" w:ascii="宋体" w:hAnsi="宋体" w:cs="宋体"/>
                <w:szCs w:val="21"/>
              </w:rPr>
              <w:t>的供应商资格条件。</w:t>
            </w:r>
          </w:p>
        </w:tc>
        <w:tc>
          <w:tcPr>
            <w:tcW w:w="1410" w:type="dxa"/>
            <w:vMerge w:val="restart"/>
            <w:noWrap w:val="0"/>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pStyle w:val="15"/>
              <w:snapToGrid w:val="0"/>
              <w:spacing w:before="0" w:beforeAutospacing="0" w:after="0" w:afterAutospacing="0" w:line="220" w:lineRule="exact"/>
              <w:jc w:val="center"/>
              <w:rPr>
                <w:rFonts w:cs="宋体"/>
                <w:b/>
                <w:color w:val="000000"/>
                <w:sz w:val="21"/>
                <w:szCs w:val="21"/>
              </w:rPr>
            </w:pPr>
          </w:p>
        </w:tc>
        <w:tc>
          <w:tcPr>
            <w:tcW w:w="4461" w:type="dxa"/>
            <w:noWrap w:val="0"/>
            <w:vAlign w:val="center"/>
          </w:tcPr>
          <w:p>
            <w:pPr>
              <w:spacing w:line="240" w:lineRule="exact"/>
              <w:rPr>
                <w:rFonts w:ascii="宋体" w:hAnsi="宋体" w:cs="宋体"/>
                <w:color w:val="000000"/>
                <w:szCs w:val="21"/>
              </w:rPr>
            </w:pPr>
            <w:r>
              <w:rPr>
                <w:rFonts w:hint="eastAsia" w:ascii="宋体" w:hAnsi="宋体" w:cs="宋体"/>
                <w:color w:val="000000"/>
                <w:szCs w:val="21"/>
              </w:rPr>
              <w:t>1、有效的企业法人营业执照（或事业法人登记证）、其他组织的营业执照或者民办非企业单位登记证书复印件；</w:t>
            </w:r>
          </w:p>
        </w:tc>
        <w:tc>
          <w:tcPr>
            <w:tcW w:w="1410" w:type="dxa"/>
            <w:vMerge w:val="continue"/>
            <w:noWrap w:val="0"/>
            <w:vAlign w:val="center"/>
          </w:tcPr>
          <w:p>
            <w:pPr>
              <w:snapToGrid w:val="0"/>
              <w:rPr>
                <w:rFonts w:ascii="宋体" w:hAnsi="宋体" w:cs="宋体"/>
                <w:color w:val="000000"/>
                <w:szCs w:val="21"/>
              </w:rPr>
            </w:pP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pStyle w:val="15"/>
              <w:snapToGrid w:val="0"/>
              <w:spacing w:before="0" w:beforeAutospacing="0" w:after="0" w:afterAutospacing="0" w:line="220" w:lineRule="exact"/>
              <w:jc w:val="center"/>
              <w:rPr>
                <w:rFonts w:cs="宋体"/>
                <w:b/>
                <w:color w:val="000000"/>
                <w:sz w:val="21"/>
                <w:szCs w:val="21"/>
              </w:rPr>
            </w:pPr>
          </w:p>
        </w:tc>
        <w:tc>
          <w:tcPr>
            <w:tcW w:w="4461" w:type="dxa"/>
            <w:noWrap w:val="0"/>
            <w:vAlign w:val="center"/>
          </w:tcPr>
          <w:p>
            <w:pPr>
              <w:snapToGrid w:val="0"/>
              <w:spacing w:line="240" w:lineRule="exact"/>
              <w:rPr>
                <w:rFonts w:ascii="宋体" w:hAnsi="宋体" w:cs="宋体"/>
                <w:color w:val="000000"/>
                <w:szCs w:val="21"/>
              </w:rPr>
            </w:pPr>
            <w:r>
              <w:rPr>
                <w:rFonts w:hint="eastAsia" w:ascii="宋体" w:hAnsi="宋体" w:cs="宋体"/>
                <w:color w:val="000000"/>
                <w:szCs w:val="21"/>
              </w:rPr>
              <w:t>2、投标供应商如果有名称变更的，应提供由行政主管部门出具的变更证明文件。</w:t>
            </w:r>
          </w:p>
        </w:tc>
        <w:tc>
          <w:tcPr>
            <w:tcW w:w="1410" w:type="dxa"/>
            <w:vMerge w:val="continue"/>
            <w:noWrap w:val="0"/>
            <w:vAlign w:val="center"/>
          </w:tcPr>
          <w:p>
            <w:pPr>
              <w:snapToGrid w:val="0"/>
              <w:rPr>
                <w:rFonts w:ascii="宋体" w:hAnsi="宋体" w:cs="宋体"/>
                <w:color w:val="000000"/>
                <w:szCs w:val="21"/>
              </w:rPr>
            </w:pP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pStyle w:val="15"/>
              <w:snapToGrid w:val="0"/>
              <w:spacing w:before="0" w:beforeAutospacing="0" w:after="0" w:afterAutospacing="0" w:line="220" w:lineRule="exact"/>
              <w:jc w:val="center"/>
              <w:rPr>
                <w:rFonts w:cs="宋体"/>
                <w:color w:val="000000"/>
                <w:sz w:val="21"/>
                <w:szCs w:val="21"/>
              </w:rPr>
            </w:pPr>
          </w:p>
        </w:tc>
        <w:tc>
          <w:tcPr>
            <w:tcW w:w="4461" w:type="dxa"/>
            <w:noWrap w:val="0"/>
            <w:vAlign w:val="center"/>
          </w:tcPr>
          <w:p>
            <w:pPr>
              <w:snapToGrid w:val="0"/>
              <w:spacing w:line="240" w:lineRule="exact"/>
              <w:rPr>
                <w:rFonts w:ascii="宋体" w:hAnsi="宋体" w:cs="宋体"/>
                <w:color w:val="000000"/>
                <w:szCs w:val="21"/>
              </w:rPr>
            </w:pPr>
            <w:r>
              <w:rPr>
                <w:rFonts w:hint="eastAsia" w:ascii="宋体" w:hAnsi="宋体" w:cs="宋体"/>
                <w:color w:val="000000"/>
                <w:szCs w:val="21"/>
              </w:rPr>
              <w:t>3、2022年财务状况报告复印件，其他组织或供应商新成立不足一年提供银行出具的资信证明材料复印件；</w:t>
            </w:r>
          </w:p>
        </w:tc>
        <w:tc>
          <w:tcPr>
            <w:tcW w:w="1410" w:type="dxa"/>
            <w:vMerge w:val="continue"/>
            <w:noWrap w:val="0"/>
            <w:vAlign w:val="center"/>
          </w:tcPr>
          <w:p>
            <w:pPr>
              <w:snapToGrid w:val="0"/>
              <w:rPr>
                <w:rFonts w:ascii="宋体" w:hAnsi="宋体" w:cs="宋体"/>
                <w:color w:val="000000"/>
                <w:szCs w:val="21"/>
              </w:rPr>
            </w:pP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pStyle w:val="15"/>
              <w:snapToGrid w:val="0"/>
              <w:spacing w:before="0" w:beforeAutospacing="0" w:after="0" w:afterAutospacing="0" w:line="220" w:lineRule="exact"/>
              <w:jc w:val="center"/>
              <w:rPr>
                <w:rFonts w:cs="宋体"/>
                <w:color w:val="000000"/>
                <w:sz w:val="21"/>
                <w:szCs w:val="21"/>
              </w:rPr>
            </w:pPr>
          </w:p>
        </w:tc>
        <w:tc>
          <w:tcPr>
            <w:tcW w:w="4461" w:type="dxa"/>
            <w:noWrap w:val="0"/>
            <w:vAlign w:val="center"/>
          </w:tcPr>
          <w:p>
            <w:pPr>
              <w:snapToGrid w:val="0"/>
              <w:spacing w:line="240" w:lineRule="exact"/>
              <w:rPr>
                <w:rFonts w:ascii="宋体" w:hAnsi="宋体" w:cs="宋体"/>
                <w:color w:val="000000"/>
                <w:szCs w:val="21"/>
              </w:rPr>
            </w:pPr>
            <w:r>
              <w:rPr>
                <w:rFonts w:hint="eastAsia" w:ascii="宋体" w:hAnsi="宋体" w:cs="宋体"/>
                <w:color w:val="000000"/>
                <w:szCs w:val="21"/>
              </w:rPr>
              <w:t>4、</w:t>
            </w:r>
            <w:r>
              <w:rPr>
                <w:rFonts w:hint="eastAsia" w:ascii="宋体" w:hAnsi="宋体" w:cs="宋体"/>
                <w:bCs/>
                <w:szCs w:val="21"/>
              </w:rPr>
              <w:t>投标人</w:t>
            </w:r>
            <w:r>
              <w:rPr>
                <w:rFonts w:hint="eastAsia" w:ascii="宋体" w:hAnsi="宋体" w:cs="宋体"/>
                <w:szCs w:val="21"/>
              </w:rPr>
              <w:t>2023年任一月份</w:t>
            </w:r>
            <w:r>
              <w:rPr>
                <w:rFonts w:hint="eastAsia" w:ascii="宋体" w:hAnsi="宋体" w:cs="宋体"/>
                <w:color w:val="000000"/>
                <w:szCs w:val="21"/>
              </w:rPr>
              <w:t>缴纳税收的凭据证明材料复印件；如依法免税的，应提供相应文件证明其依法免税；</w:t>
            </w:r>
          </w:p>
        </w:tc>
        <w:tc>
          <w:tcPr>
            <w:tcW w:w="1410" w:type="dxa"/>
            <w:vMerge w:val="continue"/>
            <w:noWrap w:val="0"/>
            <w:vAlign w:val="center"/>
          </w:tcPr>
          <w:p>
            <w:pPr>
              <w:snapToGrid w:val="0"/>
              <w:rPr>
                <w:rFonts w:ascii="宋体" w:hAnsi="宋体" w:cs="宋体"/>
                <w:color w:val="000000"/>
                <w:szCs w:val="21"/>
              </w:rPr>
            </w:pP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pStyle w:val="15"/>
              <w:snapToGrid w:val="0"/>
              <w:spacing w:before="0" w:beforeAutospacing="0" w:after="0" w:afterAutospacing="0" w:line="220" w:lineRule="exact"/>
              <w:jc w:val="center"/>
              <w:rPr>
                <w:rFonts w:cs="宋体"/>
                <w:color w:val="000000"/>
                <w:sz w:val="21"/>
                <w:szCs w:val="21"/>
              </w:rPr>
            </w:pPr>
          </w:p>
        </w:tc>
        <w:tc>
          <w:tcPr>
            <w:tcW w:w="4461" w:type="dxa"/>
            <w:noWrap w:val="0"/>
            <w:vAlign w:val="center"/>
          </w:tcPr>
          <w:p>
            <w:pPr>
              <w:snapToGrid w:val="0"/>
              <w:spacing w:line="240" w:lineRule="exact"/>
              <w:rPr>
                <w:rFonts w:ascii="宋体" w:hAnsi="宋体" w:cs="宋体"/>
                <w:color w:val="000000"/>
                <w:szCs w:val="21"/>
              </w:rPr>
            </w:pPr>
            <w:r>
              <w:rPr>
                <w:rFonts w:hint="eastAsia" w:ascii="宋体" w:hAnsi="宋体" w:cs="宋体"/>
                <w:color w:val="000000"/>
                <w:szCs w:val="21"/>
              </w:rPr>
              <w:t>5、</w:t>
            </w:r>
            <w:r>
              <w:rPr>
                <w:rFonts w:hint="eastAsia" w:ascii="宋体" w:hAnsi="宋体" w:cs="宋体"/>
                <w:bCs/>
                <w:szCs w:val="21"/>
              </w:rPr>
              <w:t>投标人</w:t>
            </w:r>
            <w:r>
              <w:rPr>
                <w:rFonts w:hint="eastAsia" w:ascii="宋体" w:hAnsi="宋体" w:cs="宋体"/>
                <w:szCs w:val="21"/>
              </w:rPr>
              <w:t>2023年任一月份</w:t>
            </w:r>
            <w:r>
              <w:rPr>
                <w:rFonts w:hint="eastAsia" w:ascii="宋体" w:hAnsi="宋体" w:cs="宋体"/>
                <w:color w:val="000000"/>
                <w:szCs w:val="21"/>
              </w:rPr>
              <w:t>缴纳社会保险的凭据证明材料复印件；如依法不需要缴纳社会保障资金的，应提供相应文件证明其依法不需要缴纳社会保障资金；</w:t>
            </w:r>
          </w:p>
        </w:tc>
        <w:tc>
          <w:tcPr>
            <w:tcW w:w="1410" w:type="dxa"/>
            <w:vMerge w:val="continue"/>
            <w:noWrap w:val="0"/>
            <w:vAlign w:val="center"/>
          </w:tcPr>
          <w:p>
            <w:pPr>
              <w:snapToGrid w:val="0"/>
              <w:rPr>
                <w:rFonts w:ascii="宋体" w:hAnsi="宋体" w:cs="宋体"/>
                <w:color w:val="000000"/>
                <w:szCs w:val="21"/>
              </w:rPr>
            </w:pP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pStyle w:val="15"/>
              <w:snapToGrid w:val="0"/>
              <w:spacing w:before="0" w:beforeAutospacing="0" w:after="0" w:afterAutospacing="0" w:line="220" w:lineRule="exact"/>
              <w:jc w:val="center"/>
              <w:rPr>
                <w:rFonts w:cs="宋体"/>
                <w:color w:val="000000"/>
                <w:sz w:val="21"/>
                <w:szCs w:val="21"/>
              </w:rPr>
            </w:pPr>
          </w:p>
        </w:tc>
        <w:tc>
          <w:tcPr>
            <w:tcW w:w="4461" w:type="dxa"/>
            <w:noWrap w:val="0"/>
            <w:vAlign w:val="center"/>
          </w:tcPr>
          <w:p>
            <w:pPr>
              <w:snapToGrid w:val="0"/>
              <w:rPr>
                <w:rFonts w:ascii="宋体" w:hAnsi="宋体" w:cs="宋体"/>
                <w:color w:val="000000"/>
                <w:szCs w:val="21"/>
              </w:rPr>
            </w:pPr>
            <w:r>
              <w:rPr>
                <w:rFonts w:hint="eastAsia" w:ascii="宋体" w:hAnsi="宋体" w:cs="宋体"/>
                <w:color w:val="000000"/>
                <w:szCs w:val="21"/>
              </w:rPr>
              <w:t>6、</w:t>
            </w:r>
            <w:r>
              <w:rPr>
                <w:rFonts w:hint="eastAsia" w:ascii="宋体" w:hAnsi="宋体" w:cs="宋体"/>
                <w:color w:val="000000"/>
              </w:rPr>
              <w:t>提供具有履行合同所必需的设备和专业技术能力的书面声明；</w:t>
            </w:r>
          </w:p>
        </w:tc>
        <w:tc>
          <w:tcPr>
            <w:tcW w:w="1410" w:type="dxa"/>
            <w:vMerge w:val="continue"/>
            <w:noWrap w:val="0"/>
            <w:vAlign w:val="center"/>
          </w:tcPr>
          <w:p>
            <w:pPr>
              <w:snapToGrid w:val="0"/>
              <w:rPr>
                <w:rFonts w:ascii="宋体" w:hAnsi="宋体" w:cs="宋体"/>
                <w:color w:val="000000"/>
                <w:szCs w:val="21"/>
              </w:rPr>
            </w:pPr>
          </w:p>
        </w:tc>
        <w:tc>
          <w:tcPr>
            <w:tcW w:w="2231" w:type="dxa"/>
            <w:noWrap w:val="0"/>
            <w:vAlign w:val="center"/>
          </w:tcPr>
          <w:p>
            <w:pPr>
              <w:snapToGrid w:val="0"/>
              <w:jc w:val="center"/>
              <w:rPr>
                <w:rFonts w:ascii="宋体" w:hAnsi="宋体" w:cs="宋体"/>
                <w:color w:val="000000"/>
                <w:szCs w:val="21"/>
              </w:rPr>
            </w:pPr>
            <w:r>
              <w:rPr>
                <w:rFonts w:hint="eastAsia" w:ascii="宋体" w:hAnsi="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pStyle w:val="15"/>
              <w:snapToGrid w:val="0"/>
              <w:spacing w:before="0" w:beforeAutospacing="0" w:after="0" w:afterAutospacing="0" w:line="220" w:lineRule="exact"/>
              <w:jc w:val="center"/>
              <w:rPr>
                <w:rFonts w:cs="宋体"/>
                <w:color w:val="000000"/>
                <w:sz w:val="21"/>
                <w:szCs w:val="21"/>
              </w:rPr>
            </w:pPr>
          </w:p>
        </w:tc>
        <w:tc>
          <w:tcPr>
            <w:tcW w:w="4461" w:type="dxa"/>
            <w:noWrap w:val="0"/>
            <w:vAlign w:val="center"/>
          </w:tcPr>
          <w:p>
            <w:pPr>
              <w:snapToGrid w:val="0"/>
              <w:rPr>
                <w:rFonts w:ascii="宋体" w:hAnsi="宋体" w:cs="宋体"/>
                <w:color w:val="000000"/>
                <w:szCs w:val="21"/>
              </w:rPr>
            </w:pPr>
            <w:r>
              <w:rPr>
                <w:rFonts w:hint="eastAsia" w:ascii="宋体" w:hAnsi="宋体" w:cs="宋体"/>
                <w:color w:val="000000"/>
                <w:szCs w:val="21"/>
              </w:rPr>
              <w:t>7、</w:t>
            </w:r>
            <w:r>
              <w:rPr>
                <w:rFonts w:hint="eastAsia" w:ascii="宋体" w:hAnsi="宋体" w:cs="宋体"/>
                <w:color w:val="000000"/>
              </w:rPr>
              <w:t>提供参加政府采购活动前</w:t>
            </w:r>
            <w:r>
              <w:rPr>
                <w:color w:val="000000"/>
              </w:rPr>
              <w:t>3</w:t>
            </w:r>
            <w:r>
              <w:rPr>
                <w:rFonts w:hint="eastAsia" w:ascii="宋体" w:hAnsi="宋体" w:cs="宋体"/>
                <w:color w:val="000000"/>
              </w:rPr>
              <w:t>年内在经营活动中没有重大违法记录的书面声明。</w:t>
            </w:r>
          </w:p>
        </w:tc>
        <w:tc>
          <w:tcPr>
            <w:tcW w:w="1410" w:type="dxa"/>
            <w:vMerge w:val="continue"/>
            <w:noWrap w:val="0"/>
            <w:vAlign w:val="center"/>
          </w:tcPr>
          <w:p>
            <w:pPr>
              <w:snapToGrid w:val="0"/>
              <w:rPr>
                <w:rFonts w:ascii="宋体" w:hAnsi="宋体" w:cs="宋体"/>
                <w:color w:val="000000"/>
                <w:szCs w:val="21"/>
              </w:rPr>
            </w:pPr>
          </w:p>
        </w:tc>
        <w:tc>
          <w:tcPr>
            <w:tcW w:w="2231" w:type="dxa"/>
            <w:noWrap w:val="0"/>
            <w:vAlign w:val="center"/>
          </w:tcPr>
          <w:p>
            <w:pPr>
              <w:snapToGrid w:val="0"/>
              <w:jc w:val="center"/>
              <w:rPr>
                <w:rFonts w:ascii="宋体" w:hAnsi="宋体" w:cs="宋体"/>
                <w:color w:val="000000"/>
                <w:szCs w:val="21"/>
              </w:rPr>
            </w:pPr>
            <w:r>
              <w:rPr>
                <w:rFonts w:hint="eastAsia" w:ascii="宋体" w:hAnsi="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pStyle w:val="15"/>
              <w:snapToGrid w:val="0"/>
              <w:spacing w:before="0" w:beforeAutospacing="0" w:after="0" w:afterAutospacing="0" w:line="220" w:lineRule="exact"/>
              <w:jc w:val="center"/>
              <w:rPr>
                <w:rFonts w:cs="宋体"/>
                <w:color w:val="000000"/>
                <w:sz w:val="21"/>
                <w:szCs w:val="21"/>
              </w:rPr>
            </w:pPr>
          </w:p>
        </w:tc>
        <w:tc>
          <w:tcPr>
            <w:tcW w:w="4461" w:type="dxa"/>
            <w:noWrap w:val="0"/>
            <w:vAlign w:val="center"/>
          </w:tcPr>
          <w:p>
            <w:pPr>
              <w:snapToGrid w:val="0"/>
              <w:spacing w:line="240" w:lineRule="exact"/>
              <w:rPr>
                <w:rFonts w:ascii="宋体" w:hAnsi="宋体" w:cs="宋体"/>
                <w:color w:val="000000"/>
                <w:szCs w:val="21"/>
              </w:rPr>
            </w:pPr>
            <w:r>
              <w:rPr>
                <w:rFonts w:hint="eastAsia" w:ascii="宋体" w:hAnsi="宋体" w:cs="宋体"/>
                <w:color w:val="000000"/>
                <w:szCs w:val="21"/>
              </w:rPr>
              <w:t>8、若以不具有独立承担民事责任能力的分支机构投标，须取得具有法人资格的总公司的授权书，并提供总公司营业执照副本复印件。</w:t>
            </w:r>
          </w:p>
        </w:tc>
        <w:tc>
          <w:tcPr>
            <w:tcW w:w="1410" w:type="dxa"/>
            <w:noWrap w:val="0"/>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252" w:hRule="atLeast"/>
          <w:jc w:val="center"/>
        </w:trPr>
        <w:tc>
          <w:tcPr>
            <w:tcW w:w="831" w:type="dxa"/>
            <w:vMerge w:val="continue"/>
            <w:noWrap w:val="0"/>
            <w:vAlign w:val="center"/>
          </w:tcPr>
          <w:p>
            <w:pPr>
              <w:snapToGrid w:val="0"/>
              <w:spacing w:line="220" w:lineRule="exact"/>
              <w:rPr>
                <w:rFonts w:ascii="宋体" w:hAnsi="宋体" w:cs="宋体"/>
                <w:color w:val="000000"/>
                <w:szCs w:val="21"/>
              </w:rPr>
            </w:pPr>
          </w:p>
        </w:tc>
        <w:tc>
          <w:tcPr>
            <w:tcW w:w="4461" w:type="dxa"/>
            <w:noWrap w:val="0"/>
            <w:vAlign w:val="center"/>
          </w:tcPr>
          <w:p>
            <w:pPr>
              <w:snapToGrid w:val="0"/>
              <w:spacing w:line="240" w:lineRule="exact"/>
              <w:rPr>
                <w:rFonts w:ascii="宋体" w:hAnsi="宋体" w:cs="宋体"/>
                <w:color w:val="000000"/>
                <w:szCs w:val="21"/>
              </w:rPr>
            </w:pPr>
            <w:r>
              <w:rPr>
                <w:rFonts w:hint="eastAsia" w:ascii="宋体" w:hAnsi="宋体" w:cs="宋体"/>
                <w:color w:val="000000"/>
                <w:szCs w:val="21"/>
              </w:rPr>
              <w:t>二.</w:t>
            </w:r>
            <w:r>
              <w:rPr>
                <w:rFonts w:hint="eastAsia" w:ascii="宋体" w:hAnsi="宋体" w:cs="宋体"/>
                <w:color w:val="000000"/>
              </w:rPr>
              <w:t>单位负责人为同一人或者存在直接控股、管理关系的不同供应商，不得参加同一合同项下的政府采购活动。除单一来源采购项目外，</w:t>
            </w:r>
            <w:r>
              <w:rPr>
                <w:rFonts w:hint="eastAsia" w:ascii="宋体" w:hAnsi="宋体" w:cs="宋体"/>
                <w:bCs/>
                <w:color w:val="000000"/>
                <w:szCs w:val="21"/>
              </w:rPr>
              <w:t>为采购项目提供整体设计、规范编制或者项目管理、监理、检测等服务的供应商及其附属机构，不得再参加本项目投标。</w:t>
            </w:r>
          </w:p>
        </w:tc>
        <w:tc>
          <w:tcPr>
            <w:tcW w:w="1410" w:type="dxa"/>
            <w:noWrap w:val="0"/>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snapToGrid w:val="0"/>
              <w:spacing w:line="220" w:lineRule="exact"/>
              <w:rPr>
                <w:rFonts w:ascii="宋体" w:hAnsi="宋体" w:cs="宋体"/>
                <w:color w:val="000000"/>
                <w:szCs w:val="21"/>
              </w:rPr>
            </w:pPr>
          </w:p>
        </w:tc>
        <w:tc>
          <w:tcPr>
            <w:tcW w:w="4461" w:type="dxa"/>
            <w:noWrap w:val="0"/>
            <w:vAlign w:val="center"/>
          </w:tcPr>
          <w:p>
            <w:pPr>
              <w:snapToGrid w:val="0"/>
              <w:spacing w:line="240" w:lineRule="exact"/>
              <w:rPr>
                <w:rFonts w:ascii="宋体" w:hAnsi="宋体" w:cs="宋体"/>
                <w:color w:val="000000"/>
                <w:szCs w:val="21"/>
              </w:rPr>
            </w:pPr>
            <w:r>
              <w:rPr>
                <w:rFonts w:hint="eastAsia" w:ascii="宋体" w:hAnsi="宋体" w:cs="宋体"/>
                <w:color w:val="000000"/>
                <w:szCs w:val="21"/>
              </w:rPr>
              <w:t>三.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供应商需提供相关证明资料）。</w:t>
            </w:r>
          </w:p>
        </w:tc>
        <w:tc>
          <w:tcPr>
            <w:tcW w:w="1410" w:type="dxa"/>
            <w:noWrap w:val="0"/>
            <w:vAlign w:val="center"/>
          </w:tcPr>
          <w:p>
            <w:pPr>
              <w:snapToGrid w:val="0"/>
              <w:rPr>
                <w:rFonts w:ascii="宋体" w:hAnsi="宋体" w:cs="宋体"/>
                <w:color w:val="000000"/>
                <w:szCs w:val="21"/>
              </w:rPr>
            </w:pPr>
            <w:r>
              <w:rPr>
                <w:rFonts w:hint="eastAsia" w:ascii="宋体" w:hAnsi="宋体" w:cs="宋体"/>
                <w:color w:val="000000"/>
                <w:szCs w:val="21"/>
              </w:rPr>
              <w:t>□通过</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10" w:hRule="atLeast"/>
          <w:jc w:val="center"/>
        </w:trPr>
        <w:tc>
          <w:tcPr>
            <w:tcW w:w="831" w:type="dxa"/>
            <w:vMerge w:val="continue"/>
            <w:noWrap w:val="0"/>
            <w:vAlign w:val="center"/>
          </w:tcPr>
          <w:p>
            <w:pPr>
              <w:snapToGrid w:val="0"/>
              <w:spacing w:line="220" w:lineRule="exact"/>
              <w:rPr>
                <w:rFonts w:ascii="宋体" w:hAnsi="宋体" w:cs="宋体"/>
                <w:color w:val="000000"/>
                <w:szCs w:val="21"/>
              </w:rPr>
            </w:pPr>
          </w:p>
        </w:tc>
        <w:tc>
          <w:tcPr>
            <w:tcW w:w="4461" w:type="dxa"/>
            <w:noWrap w:val="0"/>
            <w:vAlign w:val="center"/>
          </w:tcPr>
          <w:p>
            <w:pPr>
              <w:snapToGrid w:val="0"/>
              <w:spacing w:line="240" w:lineRule="exact"/>
              <w:rPr>
                <w:rFonts w:ascii="宋体" w:hAnsi="宋体" w:cs="宋体"/>
                <w:color w:val="000000"/>
                <w:szCs w:val="21"/>
              </w:rPr>
            </w:pPr>
            <w:r>
              <w:rPr>
                <w:rFonts w:hint="eastAsia" w:ascii="宋体" w:hAnsi="宋体" w:cs="宋体"/>
                <w:color w:val="000000"/>
                <w:szCs w:val="21"/>
              </w:rPr>
              <w:t>四、本项目不接受联合体投标。</w:t>
            </w:r>
          </w:p>
        </w:tc>
        <w:tc>
          <w:tcPr>
            <w:tcW w:w="1410" w:type="dxa"/>
            <w:noWrap w:val="0"/>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snapToGrid w:val="0"/>
              <w:spacing w:line="220" w:lineRule="exact"/>
              <w:rPr>
                <w:rFonts w:ascii="宋体" w:hAnsi="宋体" w:cs="宋体"/>
                <w:color w:val="000000"/>
                <w:szCs w:val="21"/>
              </w:rPr>
            </w:pPr>
          </w:p>
        </w:tc>
        <w:tc>
          <w:tcPr>
            <w:tcW w:w="4461" w:type="dxa"/>
            <w:noWrap w:val="0"/>
            <w:vAlign w:val="top"/>
          </w:tcPr>
          <w:p>
            <w:pPr>
              <w:spacing w:line="400" w:lineRule="exact"/>
              <w:rPr>
                <w:rFonts w:hint="eastAsia" w:ascii="宋体" w:hAnsi="宋体" w:cs="宋体"/>
                <w:szCs w:val="21"/>
              </w:rPr>
            </w:pPr>
            <w:r>
              <w:rPr>
                <w:rFonts w:hint="eastAsia" w:ascii="宋体" w:hAnsi="宋体" w:cs="宋体"/>
                <w:color w:val="000000"/>
              </w:rPr>
              <w:t>五、特定资格条件：</w:t>
            </w:r>
            <w:r>
              <w:rPr>
                <w:rFonts w:hint="eastAsia" w:ascii="宋体" w:hAnsi="宋体"/>
                <w:szCs w:val="21"/>
              </w:rPr>
              <w:t>（1）第三方服务中介机构信用等级必须达到C级以上（参照招投标公告发布之日省工业企业在线中介机构信用等级）；（2）参加采购活动前3年内，未发生安全生产、消防安全服务受到行政处罚。</w:t>
            </w:r>
          </w:p>
        </w:tc>
        <w:tc>
          <w:tcPr>
            <w:tcW w:w="1410" w:type="dxa"/>
            <w:noWrap w:val="0"/>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snapToGrid w:val="0"/>
              <w:spacing w:line="220" w:lineRule="exact"/>
              <w:rPr>
                <w:rFonts w:ascii="宋体" w:hAnsi="宋体" w:cs="宋体"/>
                <w:color w:val="000000"/>
                <w:szCs w:val="21"/>
              </w:rPr>
            </w:pPr>
          </w:p>
        </w:tc>
        <w:tc>
          <w:tcPr>
            <w:tcW w:w="4461" w:type="dxa"/>
            <w:noWrap w:val="0"/>
            <w:vAlign w:val="center"/>
          </w:tcPr>
          <w:p>
            <w:pPr>
              <w:spacing w:line="360" w:lineRule="auto"/>
              <w:rPr>
                <w:rFonts w:ascii="宋体" w:hAnsi="宋体" w:cs="宋体"/>
                <w:color w:val="000000"/>
              </w:rPr>
            </w:pPr>
            <w:r>
              <w:rPr>
                <w:rFonts w:hint="eastAsia" w:ascii="宋体" w:hAnsi="宋体" w:cs="宋体"/>
                <w:color w:val="000000"/>
              </w:rPr>
              <w:t>六、</w:t>
            </w:r>
            <w:r>
              <w:rPr>
                <w:rFonts w:hint="eastAsia" w:ascii="宋体" w:hAnsi="宋体" w:cs="宋体"/>
                <w:szCs w:val="21"/>
              </w:rPr>
              <w:t>采购文件要求的其他资格条件（如有）</w:t>
            </w:r>
          </w:p>
        </w:tc>
        <w:tc>
          <w:tcPr>
            <w:tcW w:w="1410" w:type="dxa"/>
            <w:noWrap w:val="0"/>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bl>
    <w:p>
      <w:pPr>
        <w:snapToGrid w:val="0"/>
        <w:rPr>
          <w:rFonts w:ascii="宋体" w:hAnsi="宋体" w:cs="宋体"/>
          <w:color w:val="000000"/>
          <w:szCs w:val="21"/>
        </w:rPr>
      </w:pPr>
      <w:r>
        <w:rPr>
          <w:rFonts w:hint="eastAsia" w:ascii="宋体" w:hAnsi="宋体" w:cs="宋体"/>
          <w:b/>
          <w:color w:val="000000"/>
          <w:szCs w:val="21"/>
        </w:rPr>
        <w:t xml:space="preserve">备注：资格条件自查表将作为供应商有效性审查的重要内容之一，供应商必须严格按照其内容及序列要求在投标文件中对应如实提供，对资格性审查文件的任何缺漏和不符合项将会直接导致投标无效！ </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p>
    <w:p>
      <w:pPr>
        <w:widowControl/>
        <w:spacing w:line="276" w:lineRule="auto"/>
        <w:jc w:val="left"/>
        <w:rPr>
          <w:rFonts w:ascii="宋体" w:hAnsi="宋体" w:cs="宋体"/>
        </w:rPr>
      </w:pPr>
    </w:p>
    <w:p>
      <w:pPr>
        <w:widowControl/>
        <w:spacing w:line="276" w:lineRule="auto"/>
        <w:ind w:firstLine="110" w:firstLineChars="50"/>
        <w:jc w:val="left"/>
        <w:rPr>
          <w:rFonts w:ascii="宋体" w:hAnsi="宋体" w:cs="宋体"/>
          <w:b/>
          <w:kern w:val="0"/>
          <w:sz w:val="22"/>
          <w:szCs w:val="22"/>
        </w:rPr>
      </w:pPr>
    </w:p>
    <w:p>
      <w:pPr>
        <w:widowControl/>
        <w:spacing w:line="276" w:lineRule="auto"/>
        <w:ind w:firstLine="110" w:firstLineChars="50"/>
        <w:jc w:val="left"/>
        <w:rPr>
          <w:rFonts w:ascii="宋体" w:hAnsi="宋体" w:cs="宋体"/>
          <w:b/>
          <w:kern w:val="0"/>
          <w:sz w:val="22"/>
          <w:szCs w:val="22"/>
        </w:rPr>
      </w:pPr>
    </w:p>
    <w:p>
      <w:pPr>
        <w:widowControl/>
        <w:jc w:val="left"/>
        <w:rPr>
          <w:rFonts w:ascii="宋体" w:hAnsi="宋体" w:cs="宋体"/>
          <w:b/>
          <w:kern w:val="0"/>
          <w:sz w:val="22"/>
          <w:szCs w:val="22"/>
        </w:rPr>
      </w:pPr>
      <w:r>
        <w:rPr>
          <w:rFonts w:ascii="宋体" w:hAnsi="宋体" w:cs="宋体"/>
          <w:b/>
          <w:kern w:val="0"/>
          <w:sz w:val="22"/>
          <w:szCs w:val="22"/>
        </w:rPr>
        <w:br w:type="page"/>
      </w:r>
    </w:p>
    <w:p>
      <w:pPr>
        <w:snapToGrid w:val="0"/>
        <w:rPr>
          <w:rFonts w:ascii="宋体" w:hAnsi="宋体" w:cs="宋体"/>
          <w:b/>
          <w:bCs/>
          <w:color w:val="000000"/>
        </w:rPr>
      </w:pPr>
      <w:r>
        <w:rPr>
          <w:rFonts w:hint="eastAsia" w:ascii="宋体" w:hAnsi="宋体" w:cs="宋体"/>
          <w:b/>
          <w:kern w:val="0"/>
          <w:sz w:val="22"/>
          <w:szCs w:val="22"/>
        </w:rPr>
        <w:t>2、</w:t>
      </w:r>
      <w:r>
        <w:rPr>
          <w:rFonts w:hint="eastAsia" w:ascii="宋体" w:hAnsi="宋体" w:cs="宋体"/>
          <w:b/>
          <w:bCs/>
          <w:color w:val="000000"/>
        </w:rPr>
        <w:t>供应商资格声明函格式；</w:t>
      </w:r>
    </w:p>
    <w:p>
      <w:pPr>
        <w:jc w:val="center"/>
        <w:rPr>
          <w:rFonts w:ascii="宋体" w:hAnsi="宋体" w:cs="宋体"/>
          <w:b/>
          <w:color w:val="000000"/>
          <w:sz w:val="32"/>
          <w:szCs w:val="3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供应商资格声明函</w:t>
      </w:r>
    </w:p>
    <w:p>
      <w:pPr>
        <w:spacing w:line="360" w:lineRule="auto"/>
        <w:ind w:right="420" w:firstLine="3150" w:firstLineChars="1500"/>
        <w:rPr>
          <w:rFonts w:ascii="宋体" w:hAnsi="宋体" w:cs="宋体"/>
          <w:color w:val="000000"/>
        </w:rPr>
      </w:pPr>
      <w:r>
        <w:rPr>
          <w:rFonts w:hint="eastAsia" w:ascii="宋体" w:hAnsi="宋体" w:cs="宋体"/>
          <w:color w:val="000000"/>
        </w:rPr>
        <w:t xml:space="preserve">                 </w:t>
      </w:r>
    </w:p>
    <w:p>
      <w:pPr>
        <w:spacing w:line="360" w:lineRule="auto"/>
        <w:rPr>
          <w:rFonts w:ascii="宋体" w:hAnsi="宋体"/>
          <w:b/>
        </w:rPr>
      </w:pPr>
      <w:r>
        <w:rPr>
          <w:rFonts w:hint="eastAsia" w:ascii="宋体" w:hAnsi="宋体"/>
          <w:b/>
        </w:rPr>
        <w:t>宁波中广工程管理咨询有限公司：</w:t>
      </w:r>
    </w:p>
    <w:p>
      <w:pPr>
        <w:snapToGrid w:val="0"/>
        <w:spacing w:before="120" w:beforeLines="50" w:line="360" w:lineRule="auto"/>
        <w:ind w:firstLine="424" w:firstLineChars="202"/>
        <w:rPr>
          <w:rFonts w:ascii="宋体" w:hAnsi="宋体"/>
        </w:rPr>
      </w:pPr>
      <w:r>
        <w:rPr>
          <w:rFonts w:hint="eastAsia" w:ascii="宋体" w:hAnsi="宋体"/>
        </w:rPr>
        <w:t>关于你贵司</w:t>
      </w:r>
      <w:r>
        <w:rPr>
          <w:rFonts w:hint="eastAsia" w:ascii="宋体" w:hAnsi="宋体"/>
          <w:u w:val="single"/>
        </w:rPr>
        <w:t xml:space="preserve">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rPr>
        <w:t>XXXXXXXXXXXXXXXXXXXXXXXXXXXX</w:t>
      </w:r>
      <w:r>
        <w:rPr>
          <w:rFonts w:ascii="宋体" w:hAnsi="宋体"/>
          <w:u w:val="single"/>
        </w:rPr>
        <w:t xml:space="preserve">  </w:t>
      </w:r>
      <w:r>
        <w:rPr>
          <w:rFonts w:hint="eastAsia" w:ascii="宋体" w:hAnsi="宋体"/>
        </w:rPr>
        <w:t>项目（项目编号：　　　）的采购公告，本公司（企业）愿意参加投标，并声明：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并已清楚采购文件的要求及有关文件规定。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本公司（企业）的法定代表人或单位负责人与所参投的本采购项目的其他供应商的法定代表人或单位负责人不为同一人且与其他供应商之间不存在直接控股、管理关系。</w:t>
      </w:r>
    </w:p>
    <w:p>
      <w:pPr>
        <w:snapToGrid w:val="0"/>
        <w:spacing w:line="360" w:lineRule="auto"/>
        <w:ind w:firstLine="424" w:firstLineChars="202"/>
        <w:rPr>
          <w:rFonts w:ascii="宋体" w:hAnsi="宋体"/>
        </w:rPr>
      </w:pPr>
      <w:r>
        <w:rPr>
          <w:rFonts w:hint="eastAsia" w:ascii="宋体" w:hAnsi="宋体"/>
          <w:szCs w:val="21"/>
        </w:rPr>
        <w:t>根据《中华人民共和国政府采购法</w:t>
      </w:r>
      <w:r>
        <w:rPr>
          <w:rFonts w:hint="eastAsia" w:ascii="宋体" w:hAnsi="宋体"/>
        </w:rPr>
        <w:t>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6" w:firstLineChars="202"/>
        <w:rPr>
          <w:rFonts w:ascii="宋体" w:hAnsi="宋体"/>
        </w:rPr>
      </w:pPr>
      <w:r>
        <w:rPr>
          <w:rFonts w:hint="eastAsia" w:ascii="宋体" w:hAnsi="宋体"/>
          <w:b/>
        </w:rPr>
        <w:t>本公司（企业）</w:t>
      </w:r>
      <w:r>
        <w:rPr>
          <w:rFonts w:ascii="宋体" w:hAnsi="宋体"/>
          <w:b/>
        </w:rPr>
        <w:t>具有履行合同所必需的设备和专业技术能力</w:t>
      </w:r>
      <w:r>
        <w:rPr>
          <w:rFonts w:hint="eastAsia" w:ascii="宋体" w:hAnsi="宋体"/>
          <w:b/>
        </w:rPr>
        <w:t>，且本公司（企业）参加政府采购活动前</w:t>
      </w:r>
      <w:r>
        <w:rPr>
          <w:rFonts w:ascii="宋体" w:hAnsi="宋体"/>
          <w:b/>
        </w:rPr>
        <w:t>3</w:t>
      </w:r>
      <w:r>
        <w:rPr>
          <w:rFonts w:hint="eastAsia" w:ascii="宋体" w:hAnsi="宋体"/>
          <w:b/>
        </w:rPr>
        <w:t>年内在经营活动中没有重大违法记录。</w:t>
      </w:r>
      <w:r>
        <w:rPr>
          <w:rFonts w:hint="eastAsia" w:ascii="宋体" w:hAnsi="宋体"/>
        </w:rPr>
        <w:t>否则，由此所造成的损失、不良后果及法律责任，一律由我公司（企业）承担。</w:t>
      </w:r>
    </w:p>
    <w:p>
      <w:pPr>
        <w:snapToGrid w:val="0"/>
        <w:spacing w:line="360" w:lineRule="auto"/>
        <w:ind w:firstLine="426" w:firstLineChars="202"/>
        <w:rPr>
          <w:rFonts w:ascii="宋体" w:hAnsi="宋体"/>
          <w:b/>
          <w:bCs/>
        </w:rPr>
      </w:pPr>
      <w:r>
        <w:rPr>
          <w:rFonts w:hint="eastAsia" w:ascii="宋体" w:hAnsi="宋体"/>
          <w:b/>
          <w:bCs/>
        </w:rPr>
        <w:t>本公司（企业）</w:t>
      </w:r>
      <w:r>
        <w:rPr>
          <w:rFonts w:hint="eastAsia" w:ascii="宋体" w:hAnsi="宋体"/>
          <w:b/>
          <w:bCs/>
          <w:szCs w:val="21"/>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b/>
          <w:bCs/>
        </w:rPr>
        <w:t>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snapToGrid w:val="0"/>
        <w:spacing w:line="360" w:lineRule="auto"/>
        <w:ind w:left="425"/>
        <w:rPr>
          <w:rFonts w:ascii="宋体" w:hAnsi="宋体"/>
          <w:spacing w:val="4"/>
        </w:rPr>
      </w:pPr>
    </w:p>
    <w:p>
      <w:pPr>
        <w:spacing w:line="360" w:lineRule="auto"/>
        <w:ind w:right="420" w:firstLine="3150" w:firstLineChars="1500"/>
      </w:pPr>
      <w:r>
        <w:rPr>
          <w:rFonts w:hint="eastAsia" w:ascii="宋体" w:hAnsi="宋体" w:cs="宋体"/>
        </w:rPr>
        <w:t>法定代表人或授权代表签名：</w:t>
      </w:r>
      <w:r>
        <w:t xml:space="preserve">     </w:t>
      </w:r>
    </w:p>
    <w:p>
      <w:pPr>
        <w:spacing w:line="360" w:lineRule="auto"/>
        <w:ind w:right="420" w:firstLine="3150" w:firstLineChars="1500"/>
      </w:pPr>
      <w:r>
        <w:rPr>
          <w:rFonts w:hint="eastAsia" w:ascii="宋体" w:hAnsi="宋体" w:cs="宋体"/>
        </w:rPr>
        <w:t>供应商公章：</w:t>
      </w:r>
      <w:r>
        <w:t xml:space="preserve">                               </w:t>
      </w:r>
    </w:p>
    <w:p>
      <w:pPr>
        <w:spacing w:line="360" w:lineRule="auto"/>
        <w:ind w:right="420" w:firstLine="3150" w:firstLineChars="1500"/>
      </w:pPr>
      <w:r>
        <w:rPr>
          <w:rFonts w:hint="eastAsia" w:ascii="宋体" w:hAnsi="宋体" w:cs="宋体"/>
        </w:rPr>
        <w:t>年</w:t>
      </w:r>
      <w:r>
        <w:t xml:space="preserve">    </w:t>
      </w:r>
      <w:r>
        <w:rPr>
          <w:rFonts w:hint="eastAsia" w:ascii="宋体" w:hAnsi="宋体" w:cs="宋体"/>
        </w:rPr>
        <w:t>月</w:t>
      </w:r>
      <w:r>
        <w:t xml:space="preserve">    </w:t>
      </w:r>
      <w:r>
        <w:rPr>
          <w:rFonts w:hint="eastAsia" w:ascii="宋体" w:hAnsi="宋体" w:cs="宋体"/>
        </w:rPr>
        <w:t>日</w:t>
      </w:r>
    </w:p>
    <w:p>
      <w:pPr>
        <w:widowControl/>
        <w:spacing w:line="276" w:lineRule="auto"/>
        <w:ind w:firstLine="105" w:firstLineChars="50"/>
        <w:jc w:val="left"/>
        <w:rPr>
          <w:rFonts w:ascii="宋体" w:hAnsi="宋体" w:cs="宋体"/>
          <w:szCs w:val="21"/>
        </w:rPr>
      </w:pPr>
    </w:p>
    <w:p>
      <w:pPr>
        <w:widowControl/>
        <w:snapToGrid w:val="0"/>
        <w:spacing w:line="276" w:lineRule="auto"/>
        <w:jc w:val="left"/>
        <w:rPr>
          <w:rFonts w:ascii="宋体" w:hAnsi="宋体" w:cs="宋体"/>
          <w:szCs w:val="21"/>
        </w:rPr>
      </w:pPr>
    </w:p>
    <w:p>
      <w:pPr>
        <w:widowControl/>
        <w:snapToGrid w:val="0"/>
        <w:spacing w:line="276" w:lineRule="auto"/>
        <w:jc w:val="left"/>
        <w:rPr>
          <w:rFonts w:ascii="宋体" w:hAnsi="宋体" w:cs="宋体"/>
          <w:szCs w:val="21"/>
        </w:rPr>
      </w:pPr>
    </w:p>
    <w:p>
      <w:pPr>
        <w:widowControl/>
        <w:snapToGrid w:val="0"/>
        <w:spacing w:line="276" w:lineRule="auto"/>
        <w:jc w:val="left"/>
        <w:rPr>
          <w:rFonts w:ascii="宋体" w:hAnsi="宋体" w:cs="宋体"/>
          <w:szCs w:val="21"/>
        </w:rPr>
      </w:pPr>
    </w:p>
    <w:p>
      <w:pPr>
        <w:widowControl/>
        <w:spacing w:line="276" w:lineRule="auto"/>
        <w:jc w:val="left"/>
        <w:rPr>
          <w:rFonts w:hint="eastAsia" w:ascii="宋体" w:hAnsi="宋体" w:cs="宋体"/>
          <w:b/>
        </w:rPr>
      </w:pPr>
    </w:p>
    <w:p>
      <w:pPr>
        <w:widowControl/>
        <w:spacing w:line="276" w:lineRule="auto"/>
        <w:jc w:val="left"/>
        <w:rPr>
          <w:rFonts w:ascii="宋体" w:hAnsi="宋体" w:cs="宋体"/>
          <w:b/>
        </w:rPr>
      </w:pPr>
    </w:p>
    <w:p>
      <w:pPr>
        <w:widowControl/>
        <w:spacing w:line="276" w:lineRule="auto"/>
        <w:jc w:val="left"/>
        <w:rPr>
          <w:rFonts w:ascii="宋体" w:hAnsi="宋体" w:cs="宋体"/>
          <w:b/>
        </w:rPr>
      </w:pPr>
    </w:p>
    <w:p>
      <w:pPr>
        <w:snapToGrid w:val="0"/>
        <w:rPr>
          <w:rFonts w:ascii="宋体" w:hAnsi="宋体" w:cs="宋体"/>
          <w:b/>
          <w:kern w:val="0"/>
          <w:sz w:val="22"/>
          <w:szCs w:val="22"/>
        </w:rPr>
      </w:pPr>
      <w:r>
        <w:rPr>
          <w:rFonts w:hint="eastAsia" w:ascii="宋体" w:hAnsi="宋体" w:cs="宋体"/>
          <w:b/>
          <w:kern w:val="0"/>
          <w:sz w:val="22"/>
          <w:szCs w:val="22"/>
        </w:rPr>
        <w:t>3、符合《中华人民共和国政府采购法》第二十二条规定的供应商资格条件，必须提供以下材料（开标时原件备查）：</w:t>
      </w: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1）有效的企业法人营业执照（或事业法人登记证）、其他组织（个体工商户）的营业执照或者民办非企业单位登记证书复印件；</w:t>
      </w:r>
    </w:p>
    <w:p>
      <w:pPr>
        <w:snapToGrid w:val="0"/>
        <w:rPr>
          <w:rFonts w:ascii="宋体" w:hAnsi="宋体" w:cs="宋体"/>
          <w:color w:val="000000"/>
          <w:szCs w:val="21"/>
        </w:rPr>
      </w:pPr>
    </w:p>
    <w:p>
      <w:pPr>
        <w:snapToGrid w:val="0"/>
        <w:rPr>
          <w:rFonts w:hint="eastAsia"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2）</w:t>
      </w:r>
      <w:r>
        <w:rPr>
          <w:rFonts w:hint="eastAsia" w:ascii="宋体" w:hAnsi="宋体" w:cs="宋体"/>
          <w:szCs w:val="21"/>
        </w:rPr>
        <w:t>2022年</w:t>
      </w:r>
      <w:r>
        <w:rPr>
          <w:rFonts w:hint="eastAsia" w:ascii="宋体" w:hAnsi="宋体" w:cs="宋体"/>
          <w:color w:val="000000"/>
          <w:szCs w:val="21"/>
        </w:rPr>
        <w:t>财务状况报告复印件，其他组织或供应商新成立不足一年，提供银行出具的资信证明材料复印件；</w:t>
      </w:r>
    </w:p>
    <w:p>
      <w:pPr>
        <w:snapToGrid w:val="0"/>
        <w:rPr>
          <w:rFonts w:ascii="宋体" w:hAnsi="宋体" w:cs="宋体"/>
          <w:color w:val="000000"/>
          <w:szCs w:val="21"/>
        </w:rPr>
      </w:pPr>
    </w:p>
    <w:p>
      <w:pPr>
        <w:snapToGrid w:val="0"/>
        <w:rPr>
          <w:rFonts w:hint="eastAsia"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3）</w:t>
      </w:r>
      <w:r>
        <w:rPr>
          <w:rFonts w:hint="eastAsia" w:ascii="宋体" w:hAnsi="宋体" w:cs="宋体"/>
          <w:bCs/>
          <w:szCs w:val="21"/>
        </w:rPr>
        <w:t>投标人</w:t>
      </w:r>
      <w:r>
        <w:rPr>
          <w:rFonts w:hint="eastAsia" w:ascii="宋体" w:hAnsi="宋体" w:cs="宋体"/>
          <w:szCs w:val="21"/>
        </w:rPr>
        <w:t>2023年任一月份</w:t>
      </w:r>
      <w:r>
        <w:rPr>
          <w:rFonts w:hint="eastAsia" w:ascii="宋体" w:hAnsi="宋体" w:cs="宋体"/>
          <w:color w:val="000000"/>
          <w:szCs w:val="21"/>
        </w:rPr>
        <w:t>缴纳税收的凭据证明材料复印件；如依法免税的，应提供相应文件证明其依法免税；</w:t>
      </w:r>
    </w:p>
    <w:p>
      <w:pPr>
        <w:snapToGrid w:val="0"/>
        <w:rPr>
          <w:rFonts w:ascii="宋体" w:hAnsi="宋体" w:cs="宋体"/>
          <w:color w:val="000000"/>
          <w:szCs w:val="21"/>
        </w:rPr>
      </w:pPr>
    </w:p>
    <w:p>
      <w:pPr>
        <w:snapToGrid w:val="0"/>
        <w:rPr>
          <w:rFonts w:hint="eastAsia"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4）</w:t>
      </w:r>
      <w:r>
        <w:rPr>
          <w:rFonts w:hint="eastAsia" w:ascii="宋体" w:hAnsi="宋体" w:cs="宋体"/>
          <w:bCs/>
          <w:szCs w:val="21"/>
        </w:rPr>
        <w:t>投标人</w:t>
      </w:r>
      <w:r>
        <w:rPr>
          <w:rFonts w:hint="eastAsia" w:ascii="宋体" w:hAnsi="宋体" w:cs="宋体"/>
          <w:szCs w:val="21"/>
        </w:rPr>
        <w:t>2023年任一月份</w:t>
      </w:r>
      <w:r>
        <w:rPr>
          <w:rFonts w:hint="eastAsia" w:ascii="宋体" w:hAnsi="宋体" w:cs="宋体"/>
          <w:color w:val="000000"/>
          <w:szCs w:val="21"/>
        </w:rPr>
        <w:t>缴纳社会保险的凭据证明材料复印件；如依法不需要缴纳社会保障资金的，应提供相应文件证明其依法不需要缴纳社会保障资金；</w:t>
      </w:r>
    </w:p>
    <w:p>
      <w:pPr>
        <w:widowControl/>
        <w:spacing w:line="276" w:lineRule="auto"/>
        <w:jc w:val="left"/>
        <w:rPr>
          <w:rFonts w:ascii="宋体" w:hAnsi="宋体" w:cs="宋体"/>
          <w:b/>
        </w:rPr>
      </w:pPr>
    </w:p>
    <w:p>
      <w:pPr>
        <w:widowControl/>
        <w:spacing w:line="276" w:lineRule="auto"/>
        <w:jc w:val="left"/>
        <w:rPr>
          <w:rFonts w:hint="eastAsia" w:ascii="宋体" w:hAnsi="宋体" w:cs="宋体"/>
          <w:b/>
        </w:rPr>
      </w:pPr>
    </w:p>
    <w:p>
      <w:pPr>
        <w:widowControl/>
        <w:spacing w:line="276" w:lineRule="auto"/>
        <w:jc w:val="left"/>
        <w:rPr>
          <w:rFonts w:ascii="宋体" w:hAnsi="宋体" w:cs="宋体"/>
          <w:b/>
        </w:rPr>
      </w:pPr>
    </w:p>
    <w:p>
      <w:pPr>
        <w:widowControl/>
        <w:spacing w:line="276" w:lineRule="auto"/>
        <w:jc w:val="left"/>
        <w:rPr>
          <w:rFonts w:ascii="宋体" w:hAnsi="宋体" w:cs="宋体"/>
          <w:b/>
        </w:rPr>
      </w:pPr>
    </w:p>
    <w:p>
      <w:pPr>
        <w:snapToGrid w:val="0"/>
        <w:rPr>
          <w:rFonts w:ascii="宋体" w:hAnsi="宋体" w:cs="宋体"/>
          <w:color w:val="000000"/>
          <w:szCs w:val="21"/>
        </w:rPr>
      </w:pPr>
      <w:r>
        <w:rPr>
          <w:rFonts w:hint="eastAsia" w:ascii="宋体" w:hAnsi="宋体" w:cs="宋体"/>
          <w:color w:val="000000"/>
          <w:szCs w:val="21"/>
        </w:rPr>
        <w:t>5）提供具有履行合同所必需的设备和专业技术能力的书面声明；</w:t>
      </w:r>
    </w:p>
    <w:p>
      <w:pPr>
        <w:widowControl/>
        <w:spacing w:line="276" w:lineRule="auto"/>
        <w:jc w:val="left"/>
        <w:rPr>
          <w:rFonts w:hint="eastAsia" w:ascii="宋体" w:hAnsi="宋体" w:cs="宋体"/>
          <w:b/>
        </w:rPr>
      </w:pPr>
    </w:p>
    <w:p>
      <w:pPr>
        <w:widowControl/>
        <w:spacing w:line="276" w:lineRule="auto"/>
        <w:jc w:val="left"/>
        <w:rPr>
          <w:rFonts w:ascii="宋体" w:hAnsi="宋体" w:cs="宋体"/>
          <w:b/>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具备履行合同所需的设备和专业技术能力的声明</w:t>
      </w:r>
    </w:p>
    <w:p>
      <w:pPr>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p>
    <w:p>
      <w:pPr>
        <w:spacing w:line="360" w:lineRule="auto"/>
        <w:ind w:firstLine="420" w:firstLineChars="200"/>
        <w:rPr>
          <w:rFonts w:ascii="宋体" w:hAnsi="宋体" w:cs="宋体"/>
          <w:color w:val="000000"/>
        </w:rPr>
      </w:pPr>
      <w:r>
        <w:rPr>
          <w:rFonts w:hint="eastAsia" w:ascii="宋体" w:hAnsi="宋体" w:cs="宋体"/>
          <w:color w:val="000000"/>
        </w:rPr>
        <w:t>我公司（单位）具备履行合同所需的设备和专业技术能力，具体情况介绍如下：</w:t>
      </w:r>
    </w:p>
    <w:p>
      <w:pPr>
        <w:spacing w:line="360" w:lineRule="auto"/>
        <w:rPr>
          <w:rFonts w:ascii="宋体" w:hAnsi="宋体" w:cs="宋体"/>
          <w:color w:val="000000"/>
        </w:rPr>
      </w:pPr>
      <w:r>
        <w:rPr>
          <w:rFonts w:hint="eastAsia" w:ascii="宋体" w:hAnsi="宋体" w:cs="宋体"/>
          <w:color w:val="000000"/>
        </w:rPr>
        <w:t xml:space="preserve">        （内容包括：主要设备、专业技术人员、公司资质等）                                          </w:t>
      </w:r>
    </w:p>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t xml:space="preserve">     特此承诺。</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ind w:firstLine="4830" w:firstLineChars="2300"/>
        <w:rPr>
          <w:rFonts w:ascii="宋体" w:hAnsi="宋体" w:cs="宋体"/>
          <w:color w:val="000000"/>
        </w:rPr>
      </w:pPr>
      <w:r>
        <w:rPr>
          <w:rFonts w:hint="eastAsia" w:ascii="宋体" w:hAnsi="宋体" w:cs="宋体"/>
          <w:color w:val="000000"/>
        </w:rPr>
        <w:t>供应商（盖章）</w:t>
      </w:r>
    </w:p>
    <w:p>
      <w:pPr>
        <w:spacing w:line="360" w:lineRule="auto"/>
        <w:rPr>
          <w:rFonts w:ascii="宋体" w:hAnsi="宋体" w:cs="宋体"/>
          <w:color w:val="000000"/>
        </w:rPr>
      </w:pPr>
      <w:r>
        <w:rPr>
          <w:rFonts w:hint="eastAsia" w:ascii="宋体" w:hAnsi="宋体" w:cs="宋体"/>
          <w:color w:val="000000"/>
        </w:rPr>
        <w:t xml:space="preserve">                 法定代表人（负责人）或其授权委托人（签名）：</w:t>
      </w:r>
    </w:p>
    <w:p>
      <w:pPr>
        <w:snapToGrid w:val="0"/>
        <w:rPr>
          <w:rFonts w:ascii="宋体" w:hAnsi="宋体" w:cs="宋体"/>
          <w:color w:val="000000"/>
          <w:szCs w:val="21"/>
        </w:rPr>
      </w:pPr>
      <w:r>
        <w:rPr>
          <w:rFonts w:hint="eastAsia" w:ascii="宋体" w:hAnsi="宋体" w:cs="宋体"/>
          <w:color w:val="000000"/>
        </w:rPr>
        <w:t xml:space="preserve">                                              日期：</w:t>
      </w:r>
    </w:p>
    <w:p>
      <w:pPr>
        <w:snapToGrid w:val="0"/>
        <w:rPr>
          <w:rFonts w:hint="eastAsia" w:ascii="宋体" w:hAnsi="宋体" w:cs="宋体"/>
          <w:color w:val="000000"/>
          <w:szCs w:val="21"/>
        </w:rPr>
      </w:pPr>
    </w:p>
    <w:p>
      <w:pPr>
        <w:snapToGrid w:val="0"/>
        <w:rPr>
          <w:rFonts w:hint="eastAsia" w:ascii="宋体" w:hAnsi="宋体" w:cs="宋体"/>
          <w:color w:val="000000"/>
          <w:szCs w:val="21"/>
        </w:rPr>
      </w:pPr>
    </w:p>
    <w:p>
      <w:pPr>
        <w:snapToGrid w:val="0"/>
        <w:rPr>
          <w:rFonts w:hint="eastAsia"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6）提供参加政府采购活动前3年内在经营活动中没有重大违法记录的书面声明。</w:t>
      </w:r>
    </w:p>
    <w:p>
      <w:pPr>
        <w:widowControl/>
        <w:snapToGrid w:val="0"/>
        <w:spacing w:line="276" w:lineRule="auto"/>
        <w:jc w:val="center"/>
        <w:rPr>
          <w:rFonts w:hint="eastAsia" w:ascii="宋体" w:hAnsi="宋体" w:cs="宋体"/>
          <w:b/>
          <w:kern w:val="0"/>
          <w:sz w:val="24"/>
          <w:szCs w:val="22"/>
        </w:rPr>
      </w:pPr>
    </w:p>
    <w:p>
      <w:pPr>
        <w:widowControl/>
        <w:snapToGrid w:val="0"/>
        <w:spacing w:line="276" w:lineRule="auto"/>
        <w:jc w:val="center"/>
        <w:rPr>
          <w:rFonts w:hint="eastAsia"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近三年在政府采购活动中无重大违法记录的声明</w:t>
      </w:r>
    </w:p>
    <w:p>
      <w:pPr>
        <w:rPr>
          <w:rFonts w:ascii="宋体" w:hAnsi="宋体" w:cs="宋体"/>
          <w:color w:val="000000"/>
        </w:rPr>
      </w:pPr>
    </w:p>
    <w:p>
      <w:pPr>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参加政府采购活动前三年内，在经营活动中没有重大违法记录，特此声明。</w:t>
      </w:r>
    </w:p>
    <w:p>
      <w:pPr>
        <w:spacing w:line="360" w:lineRule="auto"/>
        <w:rPr>
          <w:rFonts w:ascii="宋体" w:hAnsi="宋体" w:cs="宋体"/>
          <w:color w:val="000000"/>
        </w:rPr>
      </w:pPr>
    </w:p>
    <w:p>
      <w:pPr>
        <w:spacing w:line="360" w:lineRule="auto"/>
        <w:ind w:firstLine="1365" w:firstLineChars="650"/>
        <w:rPr>
          <w:rFonts w:ascii="宋体" w:hAnsi="宋体" w:cs="宋体"/>
          <w:color w:val="000000"/>
        </w:rPr>
      </w:pPr>
    </w:p>
    <w:p>
      <w:pPr>
        <w:spacing w:line="360" w:lineRule="auto"/>
        <w:ind w:firstLine="1365" w:firstLineChars="650"/>
        <w:rPr>
          <w:rFonts w:ascii="宋体" w:hAnsi="宋体" w:cs="宋体"/>
          <w:color w:val="000000"/>
        </w:rPr>
      </w:pPr>
    </w:p>
    <w:p>
      <w:pPr>
        <w:spacing w:line="360" w:lineRule="auto"/>
        <w:ind w:firstLine="3675" w:firstLineChars="1750"/>
        <w:rPr>
          <w:rFonts w:ascii="宋体" w:hAnsi="宋体" w:cs="宋体"/>
          <w:color w:val="000000"/>
        </w:rPr>
      </w:pPr>
      <w:r>
        <w:rPr>
          <w:rFonts w:hint="eastAsia" w:ascii="宋体" w:hAnsi="宋体" w:cs="宋体"/>
          <w:color w:val="000000"/>
        </w:rPr>
        <w:t>供应商（盖章）</w:t>
      </w:r>
    </w:p>
    <w:p>
      <w:pPr>
        <w:spacing w:line="360" w:lineRule="auto"/>
        <w:rPr>
          <w:rFonts w:ascii="宋体" w:hAnsi="宋体" w:cs="宋体"/>
          <w:color w:val="000000"/>
        </w:rPr>
      </w:pPr>
      <w:r>
        <w:rPr>
          <w:rFonts w:hint="eastAsia" w:ascii="宋体" w:hAnsi="宋体" w:cs="宋体"/>
          <w:color w:val="000000"/>
        </w:rPr>
        <w:t xml:space="preserve">                   法定代表人或其授权代表（签名）：</w:t>
      </w:r>
    </w:p>
    <w:p>
      <w:pPr>
        <w:snapToGrid w:val="0"/>
        <w:rPr>
          <w:rFonts w:ascii="宋体" w:hAnsi="宋体" w:cs="宋体"/>
          <w:color w:val="000000"/>
          <w:szCs w:val="21"/>
        </w:rPr>
      </w:pPr>
      <w:r>
        <w:rPr>
          <w:rFonts w:hint="eastAsia" w:ascii="宋体" w:hAnsi="宋体" w:cs="宋体"/>
          <w:color w:val="000000"/>
        </w:rPr>
        <w:t xml:space="preserve">                                   日期：</w:t>
      </w:r>
    </w:p>
    <w:p>
      <w:pPr>
        <w:widowControl/>
        <w:spacing w:line="276" w:lineRule="auto"/>
        <w:jc w:val="left"/>
        <w:rPr>
          <w:rFonts w:ascii="宋体" w:hAnsi="宋体" w:cs="宋体"/>
          <w:b/>
        </w:rPr>
      </w:pPr>
    </w:p>
    <w:p>
      <w:pPr>
        <w:widowControl/>
        <w:jc w:val="left"/>
        <w:rPr>
          <w:rFonts w:ascii="宋体" w:hAnsi="宋体" w:cs="宋体"/>
          <w:b/>
        </w:rPr>
      </w:pPr>
      <w:r>
        <w:rPr>
          <w:rFonts w:ascii="宋体" w:hAnsi="宋体" w:cs="宋体"/>
          <w:b/>
        </w:rPr>
        <w:br w:type="page"/>
      </w:r>
    </w:p>
    <w:p>
      <w:pPr>
        <w:snapToGrid w:val="0"/>
        <w:rPr>
          <w:rFonts w:ascii="宋体" w:hAnsi="宋体" w:cs="宋体"/>
          <w:b/>
          <w:kern w:val="0"/>
          <w:sz w:val="22"/>
          <w:szCs w:val="22"/>
        </w:rPr>
      </w:pPr>
      <w:r>
        <w:rPr>
          <w:rFonts w:hint="eastAsia" w:ascii="宋体" w:hAnsi="宋体" w:cs="宋体"/>
          <w:b/>
          <w:kern w:val="0"/>
          <w:sz w:val="22"/>
          <w:szCs w:val="22"/>
        </w:rPr>
        <w:t>4、供应商特定资格条件的证明文件（如有）；</w:t>
      </w:r>
    </w:p>
    <w:p>
      <w:pPr>
        <w:widowControl/>
        <w:spacing w:line="480" w:lineRule="exact"/>
        <w:ind w:firstLine="422" w:firstLineChars="200"/>
        <w:jc w:val="left"/>
        <w:rPr>
          <w:rFonts w:ascii="宋体" w:hAnsi="宋体" w:cs="宋体"/>
          <w:b/>
        </w:rPr>
      </w:pPr>
      <w:r>
        <w:rPr>
          <w:rFonts w:ascii="宋体" w:hAnsi="宋体" w:cs="宋体"/>
          <w:b/>
        </w:rPr>
        <w:br w:type="page"/>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一、商务技术文件的外包装封面格式：</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商务技术文件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widowControl/>
        <w:spacing w:line="276" w:lineRule="auto"/>
        <w:jc w:val="left"/>
        <w:rPr>
          <w:rFonts w:ascii="宋体" w:hAnsi="宋体" w:cs="宋体"/>
        </w:rPr>
      </w:pPr>
      <w:r>
        <w:rPr>
          <w:rFonts w:hint="eastAsia" w:ascii="宋体" w:hAnsi="宋体" w:cs="宋体"/>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snapToGrid w:val="0"/>
        <w:spacing w:before="50" w:after="50"/>
        <w:ind w:firstLine="932" w:firstLineChars="444"/>
        <w:jc w:val="center"/>
        <w:rPr>
          <w:rFonts w:ascii="宋体" w:hAnsi="宋体"/>
          <w:bCs/>
          <w:szCs w:val="21"/>
        </w:rPr>
      </w:pPr>
      <w:r>
        <w:rPr>
          <w:rFonts w:hint="eastAsia" w:ascii="宋体" w:hAnsi="宋体"/>
          <w:szCs w:val="20"/>
        </w:rPr>
        <w:t>开标时启封</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 xml:space="preserve">                                                    （供应商公章）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rPr>
      </w:pPr>
      <w:r>
        <w:rPr>
          <w:rFonts w:hint="eastAsia" w:ascii="宋体" w:hAnsi="宋体" w:cs="宋体"/>
          <w:kern w:val="0"/>
          <w:sz w:val="22"/>
          <w:szCs w:val="22"/>
        </w:rPr>
        <w:t xml:space="preserve">二、商务技术文件封面格式： </w:t>
      </w:r>
    </w:p>
    <w:p>
      <w:pPr>
        <w:widowControl/>
        <w:spacing w:line="276" w:lineRule="auto"/>
        <w:jc w:val="left"/>
        <w:rPr>
          <w:rFonts w:ascii="宋体" w:hAnsi="宋体" w:cs="宋体"/>
        </w:rPr>
      </w:pPr>
      <w:r>
        <w:rPr>
          <w:rFonts w:hint="eastAsia" w:ascii="宋体" w:hAnsi="宋体" w:cs="宋体"/>
          <w:kern w:val="0"/>
          <w:sz w:val="22"/>
          <w:szCs w:val="22"/>
        </w:rPr>
        <w:t xml:space="preserve">                                                        正本/或副本</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商务技术文件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widowControl/>
        <w:spacing w:line="276" w:lineRule="auto"/>
        <w:jc w:val="left"/>
        <w:rPr>
          <w:rFonts w:ascii="宋体" w:hAnsi="宋体" w:cs="宋体"/>
        </w:rPr>
      </w:pPr>
      <w:r>
        <w:rPr>
          <w:rFonts w:hint="eastAsia" w:ascii="宋体" w:hAnsi="宋体" w:cs="宋体"/>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widowControl/>
        <w:spacing w:line="276" w:lineRule="auto"/>
        <w:jc w:val="left"/>
        <w:rPr>
          <w:rFonts w:ascii="宋体" w:hAnsi="宋体" w:cs="宋体"/>
        </w:rPr>
      </w:pPr>
    </w:p>
    <w:p>
      <w:pPr>
        <w:widowControl/>
        <w:spacing w:line="276" w:lineRule="auto"/>
        <w:ind w:firstLine="5610" w:firstLineChars="2550"/>
        <w:jc w:val="left"/>
        <w:rPr>
          <w:rFonts w:ascii="宋体" w:hAnsi="宋体" w:cs="宋体"/>
        </w:rPr>
      </w:pPr>
      <w:r>
        <w:rPr>
          <w:rFonts w:hint="eastAsia" w:ascii="宋体" w:hAnsi="宋体" w:cs="宋体"/>
          <w:kern w:val="0"/>
          <w:sz w:val="22"/>
          <w:szCs w:val="22"/>
        </w:rPr>
        <w:t>（供应商公章）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tabs>
          <w:tab w:val="left" w:pos="312"/>
        </w:tabs>
        <w:snapToGrid w:val="0"/>
        <w:spacing w:line="480" w:lineRule="exact"/>
        <w:ind w:firstLine="472" w:firstLineChars="196"/>
        <w:jc w:val="left"/>
        <w:rPr>
          <w:rFonts w:ascii="宋体" w:hAnsi="宋体" w:cs="宋体"/>
          <w:b/>
          <w:sz w:val="24"/>
        </w:rPr>
      </w:pPr>
      <w:r>
        <w:rPr>
          <w:rFonts w:hint="eastAsia" w:ascii="宋体" w:hAnsi="宋体" w:cs="宋体"/>
          <w:b/>
          <w:sz w:val="24"/>
        </w:rPr>
        <w:t>商务技术文件内容包括：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（1）符合性自查表（格式见附件）；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（2）供应商响应表（格式见附件）；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（4）法定代表人身份证明书（格式见附件）和法定代表人的身份证复印件（正反两面）；</w:t>
      </w:r>
    </w:p>
    <w:p>
      <w:pPr>
        <w:snapToGrid w:val="0"/>
        <w:spacing w:line="480" w:lineRule="exact"/>
        <w:ind w:firstLine="420" w:firstLineChars="200"/>
        <w:jc w:val="left"/>
        <w:rPr>
          <w:rFonts w:ascii="宋体" w:hAnsi="宋体" w:cs="宋体"/>
          <w:szCs w:val="21"/>
        </w:rPr>
      </w:pPr>
      <w:r>
        <w:rPr>
          <w:rFonts w:hint="eastAsia" w:ascii="宋体" w:hAnsi="宋体" w:cs="宋体"/>
          <w:szCs w:val="21"/>
        </w:rPr>
        <w:t>（5）法定代表人授权书（格式见附件）和被授权代表身份证复印件（供应商的代表若为非法定代表人的，必须提交法定代表人授权书原件）；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（6）服务（技术）条款偏离表（格式见附件）；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（7）商务条款偏离表（格式见附件）；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（8）供应商基本情况表（格式见附件）；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（9）本项目拟投入人员配备汇总表（格式见附件）；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（10）同类业绩情况一览表（格式见附件）；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（11）技术部分：针对本项目</w:t>
      </w:r>
      <w:r>
        <w:rPr>
          <w:rFonts w:hint="eastAsia" w:ascii="宋体" w:hAnsi="宋体"/>
        </w:rPr>
        <w:t>第二章采购需求和</w:t>
      </w:r>
      <w:r>
        <w:rPr>
          <w:rFonts w:hint="eastAsia" w:ascii="宋体" w:hAnsi="宋体" w:cs="宋体"/>
          <w:szCs w:val="21"/>
        </w:rPr>
        <w:t>第四章评分标准中的条款拟定各种方案，格式自拟；</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（12）第四章评标办法及评分标准中需提供的其他相关证书及合同复印件、中标通知书等并加盖公章；</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（13）供应商认为有需要提供的其它有关证明资料。</w:t>
      </w:r>
    </w:p>
    <w:p>
      <w:pPr>
        <w:snapToGrid w:val="0"/>
        <w:spacing w:line="480" w:lineRule="exact"/>
        <w:ind w:firstLine="420" w:firstLineChars="200"/>
        <w:jc w:val="left"/>
        <w:rPr>
          <w:rFonts w:hint="eastAsia" w:ascii="宋体" w:hAnsi="宋体" w:cs="宋体"/>
          <w:szCs w:val="21"/>
        </w:rPr>
      </w:pPr>
    </w:p>
    <w:p>
      <w:pPr>
        <w:pStyle w:val="16"/>
        <w:adjustRightInd w:val="0"/>
        <w:snapToGrid w:val="0"/>
        <w:spacing w:line="480" w:lineRule="exact"/>
        <w:ind w:firstLineChars="0"/>
        <w:jc w:val="left"/>
        <w:textAlignment w:val="baseline"/>
        <w:rPr>
          <w:rFonts w:ascii="宋体" w:hAnsi="宋体" w:cs="宋体"/>
          <w:szCs w:val="21"/>
        </w:rPr>
      </w:pPr>
    </w:p>
    <w:p>
      <w:pPr>
        <w:spacing w:line="360" w:lineRule="auto"/>
        <w:ind w:left="420" w:leftChars="200"/>
        <w:rPr>
          <w:rFonts w:ascii="宋体" w:hAnsi="宋体" w:cs="宋体"/>
          <w:b/>
          <w:u w:val="double"/>
        </w:rPr>
      </w:pPr>
    </w:p>
    <w:p>
      <w:pPr>
        <w:snapToGrid w:val="0"/>
        <w:spacing w:line="360" w:lineRule="auto"/>
        <w:ind w:firstLine="630" w:firstLineChars="300"/>
        <w:jc w:val="left"/>
        <w:rPr>
          <w:rFonts w:ascii="宋体" w:hAnsi="宋体" w:cs="宋体"/>
        </w:rPr>
      </w:pPr>
    </w:p>
    <w:p>
      <w:pPr>
        <w:snapToGrid w:val="0"/>
        <w:spacing w:line="360" w:lineRule="auto"/>
        <w:ind w:firstLine="630" w:firstLineChars="300"/>
        <w:jc w:val="left"/>
        <w:rPr>
          <w:rFonts w:ascii="宋体" w:hAnsi="宋体" w:cs="宋体"/>
        </w:rPr>
      </w:pPr>
    </w:p>
    <w:p>
      <w:pPr>
        <w:snapToGrid w:val="0"/>
        <w:spacing w:line="360" w:lineRule="auto"/>
        <w:ind w:firstLine="630" w:firstLineChars="300"/>
        <w:jc w:val="left"/>
        <w:rPr>
          <w:rFonts w:ascii="宋体" w:hAnsi="宋体" w:cs="宋体"/>
        </w:rPr>
      </w:pPr>
    </w:p>
    <w:p>
      <w:pPr>
        <w:snapToGrid w:val="0"/>
        <w:rPr>
          <w:rFonts w:hint="eastAsia" w:ascii="宋体" w:hAnsi="宋体" w:cs="宋体"/>
          <w:b/>
          <w:sz w:val="24"/>
        </w:rPr>
      </w:pPr>
    </w:p>
    <w:p>
      <w:pPr>
        <w:snapToGrid w:val="0"/>
        <w:rPr>
          <w:rFonts w:hint="eastAsia" w:ascii="宋体" w:hAnsi="宋体" w:cs="宋体"/>
          <w:b/>
          <w:sz w:val="24"/>
        </w:rPr>
      </w:pPr>
    </w:p>
    <w:p>
      <w:pPr>
        <w:snapToGrid w:val="0"/>
        <w:rPr>
          <w:rFonts w:hint="eastAsia" w:ascii="宋体" w:hAnsi="宋体" w:cs="宋体"/>
          <w:b/>
          <w:sz w:val="24"/>
        </w:rPr>
      </w:pPr>
    </w:p>
    <w:p>
      <w:pPr>
        <w:snapToGrid w:val="0"/>
        <w:rPr>
          <w:rFonts w:hint="eastAsia" w:ascii="宋体" w:hAnsi="宋体" w:cs="宋体"/>
          <w:b/>
          <w:sz w:val="24"/>
        </w:rPr>
      </w:pPr>
    </w:p>
    <w:p>
      <w:pPr>
        <w:snapToGrid w:val="0"/>
        <w:rPr>
          <w:rFonts w:hint="eastAsia" w:ascii="宋体" w:hAnsi="宋体" w:cs="宋体"/>
          <w:b/>
          <w:sz w:val="24"/>
        </w:rPr>
      </w:pPr>
    </w:p>
    <w:p>
      <w:pPr>
        <w:snapToGrid w:val="0"/>
        <w:rPr>
          <w:rFonts w:ascii="宋体" w:hAnsi="宋体" w:cs="宋体"/>
          <w:b/>
          <w:color w:val="000000"/>
          <w:szCs w:val="21"/>
        </w:rPr>
      </w:pPr>
      <w:r>
        <w:rPr>
          <w:rFonts w:ascii="宋体" w:hAnsi="宋体" w:cs="宋体"/>
          <w:b/>
          <w:color w:val="000000"/>
          <w:szCs w:val="21"/>
        </w:rPr>
        <w:t xml:space="preserve"> </w:t>
      </w: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r>
        <w:rPr>
          <w:rFonts w:ascii="宋体" w:hAnsi="宋体" w:cs="宋体"/>
          <w:b/>
          <w:color w:val="000000"/>
          <w:szCs w:val="21"/>
        </w:rPr>
        <w:br w:type="page"/>
      </w:r>
    </w:p>
    <w:p>
      <w:pPr>
        <w:numPr>
          <w:ilvl w:val="0"/>
          <w:numId w:val="7"/>
        </w:numPr>
        <w:snapToGrid w:val="0"/>
        <w:rPr>
          <w:rFonts w:ascii="宋体" w:hAnsi="宋体" w:cs="宋体"/>
          <w:b/>
          <w:color w:val="000000"/>
          <w:szCs w:val="21"/>
        </w:rPr>
      </w:pPr>
      <w:r>
        <w:rPr>
          <w:rFonts w:hint="eastAsia" w:ascii="宋体" w:hAnsi="宋体" w:cs="宋体"/>
          <w:b/>
          <w:color w:val="000000"/>
          <w:szCs w:val="21"/>
        </w:rPr>
        <w:t>符合性自查表格式</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符合性自查表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08"/>
        <w:gridCol w:w="1270"/>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47" w:hRule="atLeast"/>
          <w:jc w:val="center"/>
        </w:trPr>
        <w:tc>
          <w:tcPr>
            <w:tcW w:w="1149" w:type="dxa"/>
            <w:noWrap w:val="0"/>
            <w:vAlign w:val="center"/>
          </w:tcPr>
          <w:p>
            <w:pPr>
              <w:spacing w:line="240" w:lineRule="exact"/>
              <w:jc w:val="center"/>
              <w:rPr>
                <w:rFonts w:ascii="宋体" w:hAnsi="宋体" w:cs="宋体"/>
                <w:color w:val="000000"/>
              </w:rPr>
            </w:pPr>
            <w:r>
              <w:rPr>
                <w:rFonts w:hint="eastAsia" w:ascii="宋体" w:hAnsi="宋体" w:cs="宋体"/>
                <w:color w:val="000000"/>
              </w:rPr>
              <w:t>评审内容</w:t>
            </w:r>
          </w:p>
        </w:tc>
        <w:tc>
          <w:tcPr>
            <w:tcW w:w="3408" w:type="dxa"/>
            <w:noWrap w:val="0"/>
            <w:vAlign w:val="center"/>
          </w:tcPr>
          <w:p>
            <w:pPr>
              <w:spacing w:line="240" w:lineRule="exact"/>
              <w:jc w:val="center"/>
              <w:rPr>
                <w:rFonts w:ascii="宋体" w:hAnsi="宋体" w:cs="宋体"/>
                <w:color w:val="000000"/>
              </w:rPr>
            </w:pPr>
            <w:r>
              <w:rPr>
                <w:rFonts w:hint="eastAsia" w:ascii="宋体" w:hAnsi="宋体" w:cs="宋体"/>
                <w:color w:val="000000"/>
              </w:rPr>
              <w:t>采购文件要求</w:t>
            </w:r>
          </w:p>
        </w:tc>
        <w:tc>
          <w:tcPr>
            <w:tcW w:w="1270" w:type="dxa"/>
            <w:noWrap w:val="0"/>
            <w:vAlign w:val="center"/>
          </w:tcPr>
          <w:p>
            <w:pPr>
              <w:spacing w:line="240" w:lineRule="exact"/>
              <w:jc w:val="center"/>
              <w:rPr>
                <w:rFonts w:ascii="宋体" w:hAnsi="宋体" w:cs="宋体"/>
                <w:color w:val="000000"/>
              </w:rPr>
            </w:pPr>
            <w:r>
              <w:rPr>
                <w:rFonts w:hint="eastAsia" w:ascii="宋体" w:hAnsi="宋体" w:cs="宋体"/>
                <w:color w:val="000000"/>
              </w:rPr>
              <w:t>自查结论</w:t>
            </w:r>
          </w:p>
        </w:tc>
        <w:tc>
          <w:tcPr>
            <w:tcW w:w="2611" w:type="dxa"/>
            <w:noWrap w:val="0"/>
            <w:vAlign w:val="center"/>
          </w:tcPr>
          <w:p>
            <w:pPr>
              <w:spacing w:line="240" w:lineRule="exact"/>
              <w:jc w:val="center"/>
              <w:rPr>
                <w:rFonts w:ascii="宋体" w:hAnsi="宋体" w:cs="宋体"/>
                <w:color w:val="000000"/>
              </w:rPr>
            </w:pPr>
            <w:r>
              <w:rPr>
                <w:rFonts w:hint="eastAsia" w:ascii="宋体" w:hAnsi="宋体" w:cs="宋体"/>
                <w:color w:val="000000"/>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60" w:hRule="atLeast"/>
          <w:jc w:val="center"/>
        </w:trPr>
        <w:tc>
          <w:tcPr>
            <w:tcW w:w="1149" w:type="dxa"/>
            <w:vMerge w:val="restart"/>
            <w:noWrap w:val="0"/>
            <w:vAlign w:val="center"/>
          </w:tcPr>
          <w:p>
            <w:pPr>
              <w:spacing w:line="240" w:lineRule="exact"/>
              <w:rPr>
                <w:rFonts w:ascii="宋体" w:hAnsi="宋体" w:cs="宋体"/>
                <w:color w:val="000000"/>
              </w:rPr>
            </w:pPr>
            <w:r>
              <w:rPr>
                <w:rFonts w:hint="eastAsia" w:ascii="宋体" w:hAnsi="宋体" w:cs="宋体"/>
                <w:color w:val="000000"/>
              </w:rPr>
              <w:t>符合</w:t>
            </w:r>
          </w:p>
          <w:p>
            <w:pPr>
              <w:spacing w:line="240" w:lineRule="exact"/>
              <w:rPr>
                <w:rFonts w:ascii="宋体" w:hAnsi="宋体" w:cs="宋体"/>
                <w:color w:val="000000"/>
              </w:rPr>
            </w:pPr>
            <w:r>
              <w:rPr>
                <w:rFonts w:hint="eastAsia" w:ascii="宋体" w:hAnsi="宋体" w:cs="宋体"/>
                <w:color w:val="000000"/>
              </w:rPr>
              <w:t>性审</w:t>
            </w:r>
          </w:p>
          <w:p>
            <w:pPr>
              <w:spacing w:line="240" w:lineRule="exact"/>
              <w:rPr>
                <w:rFonts w:ascii="宋体" w:hAnsi="宋体" w:cs="宋体"/>
                <w:color w:val="000000"/>
              </w:rPr>
            </w:pPr>
            <w:r>
              <w:rPr>
                <w:rFonts w:hint="eastAsia" w:ascii="宋体" w:hAnsi="宋体" w:cs="宋体"/>
                <w:color w:val="000000"/>
              </w:rPr>
              <w:t>查</w:t>
            </w:r>
          </w:p>
        </w:tc>
        <w:tc>
          <w:tcPr>
            <w:tcW w:w="3408" w:type="dxa"/>
            <w:noWrap w:val="0"/>
            <w:vAlign w:val="center"/>
          </w:tcPr>
          <w:p>
            <w:pPr>
              <w:spacing w:line="240" w:lineRule="exact"/>
              <w:rPr>
                <w:rFonts w:ascii="宋体" w:hAnsi="宋体" w:cs="宋体"/>
                <w:color w:val="000000"/>
              </w:rPr>
            </w:pPr>
            <w:r>
              <w:rPr>
                <w:rFonts w:hint="eastAsia" w:ascii="宋体" w:hAnsi="宋体" w:cs="宋体"/>
                <w:color w:val="000000"/>
              </w:rPr>
              <w:t>1、投标函；</w:t>
            </w:r>
          </w:p>
        </w:tc>
        <w:tc>
          <w:tcPr>
            <w:tcW w:w="1270" w:type="dxa"/>
            <w:noWrap w:val="0"/>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noWrap w:val="0"/>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43" w:hRule="atLeast"/>
          <w:jc w:val="center"/>
        </w:trPr>
        <w:tc>
          <w:tcPr>
            <w:tcW w:w="1149" w:type="dxa"/>
            <w:vMerge w:val="continue"/>
            <w:noWrap w:val="0"/>
            <w:vAlign w:val="center"/>
          </w:tcPr>
          <w:p>
            <w:pPr>
              <w:spacing w:line="240" w:lineRule="exact"/>
              <w:rPr>
                <w:rFonts w:ascii="宋体" w:hAnsi="宋体" w:cs="宋体"/>
                <w:color w:val="000000"/>
              </w:rPr>
            </w:pPr>
          </w:p>
        </w:tc>
        <w:tc>
          <w:tcPr>
            <w:tcW w:w="3408" w:type="dxa"/>
            <w:noWrap w:val="0"/>
            <w:vAlign w:val="center"/>
          </w:tcPr>
          <w:p>
            <w:pPr>
              <w:spacing w:line="240" w:lineRule="exact"/>
              <w:rPr>
                <w:rFonts w:ascii="宋体" w:hAnsi="宋体" w:cs="宋体"/>
                <w:color w:val="000000"/>
              </w:rPr>
            </w:pPr>
            <w:r>
              <w:rPr>
                <w:rFonts w:hint="eastAsia" w:ascii="宋体" w:hAnsi="宋体" w:cs="宋体"/>
                <w:color w:val="000000"/>
              </w:rPr>
              <w:t>2、供应商按采购文件要求缴纳投标保证金的；</w:t>
            </w:r>
          </w:p>
        </w:tc>
        <w:tc>
          <w:tcPr>
            <w:tcW w:w="1270" w:type="dxa"/>
            <w:noWrap w:val="0"/>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noWrap w:val="0"/>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69" w:hRule="atLeast"/>
          <w:jc w:val="center"/>
        </w:trPr>
        <w:tc>
          <w:tcPr>
            <w:tcW w:w="1149" w:type="dxa"/>
            <w:vMerge w:val="continue"/>
            <w:noWrap w:val="0"/>
            <w:vAlign w:val="center"/>
          </w:tcPr>
          <w:p>
            <w:pPr>
              <w:spacing w:line="240" w:lineRule="exact"/>
              <w:rPr>
                <w:rFonts w:ascii="宋体" w:hAnsi="宋体" w:cs="宋体"/>
                <w:color w:val="000000"/>
              </w:rPr>
            </w:pPr>
          </w:p>
        </w:tc>
        <w:tc>
          <w:tcPr>
            <w:tcW w:w="3408" w:type="dxa"/>
            <w:noWrap w:val="0"/>
            <w:vAlign w:val="center"/>
          </w:tcPr>
          <w:p>
            <w:pPr>
              <w:spacing w:line="240" w:lineRule="exact"/>
              <w:rPr>
                <w:rFonts w:ascii="宋体" w:hAnsi="宋体" w:cs="宋体"/>
                <w:color w:val="000000"/>
              </w:rPr>
            </w:pPr>
            <w:r>
              <w:rPr>
                <w:rFonts w:hint="eastAsia" w:ascii="宋体" w:hAnsi="宋体" w:cs="宋体"/>
                <w:color w:val="000000"/>
              </w:rPr>
              <w:t>3、投标文件完全满足采购文件的实质性条款（即标注★号条款），无负偏离；</w:t>
            </w:r>
          </w:p>
        </w:tc>
        <w:tc>
          <w:tcPr>
            <w:tcW w:w="1270" w:type="dxa"/>
            <w:noWrap w:val="0"/>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noWrap w:val="0"/>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spacing w:line="240" w:lineRule="exact"/>
              <w:rPr>
                <w:rFonts w:ascii="宋体" w:hAnsi="宋体" w:cs="宋体"/>
                <w:color w:val="000000"/>
              </w:rPr>
            </w:pPr>
          </w:p>
        </w:tc>
        <w:tc>
          <w:tcPr>
            <w:tcW w:w="3408" w:type="dxa"/>
            <w:noWrap w:val="0"/>
            <w:vAlign w:val="center"/>
          </w:tcPr>
          <w:p>
            <w:pPr>
              <w:spacing w:line="240" w:lineRule="exact"/>
              <w:rPr>
                <w:rFonts w:ascii="宋体" w:hAnsi="宋体" w:cs="宋体"/>
                <w:color w:val="000000"/>
              </w:rPr>
            </w:pPr>
            <w:r>
              <w:rPr>
                <w:rFonts w:hint="eastAsia" w:ascii="宋体" w:hAnsi="宋体" w:cs="宋体"/>
                <w:color w:val="000000"/>
              </w:rPr>
              <w:t>4、按照采购文件规定要求签署、盖章且投标文件有法定代表人签署本人姓名（或印盖本人姓名章），或签署人有法定代表人有效授权书。</w:t>
            </w:r>
          </w:p>
        </w:tc>
        <w:tc>
          <w:tcPr>
            <w:tcW w:w="1270" w:type="dxa"/>
            <w:noWrap w:val="0"/>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noWrap w:val="0"/>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spacing w:line="240" w:lineRule="exact"/>
              <w:rPr>
                <w:rFonts w:ascii="宋体" w:hAnsi="宋体" w:cs="宋体"/>
                <w:color w:val="000000"/>
              </w:rPr>
            </w:pPr>
          </w:p>
        </w:tc>
        <w:tc>
          <w:tcPr>
            <w:tcW w:w="3408" w:type="dxa"/>
            <w:noWrap w:val="0"/>
            <w:vAlign w:val="center"/>
          </w:tcPr>
          <w:p>
            <w:pPr>
              <w:spacing w:line="240" w:lineRule="exact"/>
              <w:rPr>
                <w:rFonts w:ascii="宋体" w:hAnsi="宋体" w:cs="宋体"/>
                <w:color w:val="000000"/>
              </w:rPr>
            </w:pPr>
            <w:r>
              <w:rPr>
                <w:rFonts w:hint="eastAsia" w:ascii="宋体" w:hAnsi="宋体" w:cs="宋体"/>
                <w:color w:val="000000"/>
              </w:rPr>
              <w:t>5、投标文件内容不存在采购文件所规定的其它无效投标条款要求；</w:t>
            </w:r>
          </w:p>
        </w:tc>
        <w:tc>
          <w:tcPr>
            <w:tcW w:w="1270" w:type="dxa"/>
            <w:noWrap w:val="0"/>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noWrap w:val="0"/>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spacing w:line="240" w:lineRule="exact"/>
              <w:rPr>
                <w:rFonts w:ascii="宋体" w:hAnsi="宋体" w:cs="宋体"/>
                <w:color w:val="000000"/>
              </w:rPr>
            </w:pPr>
          </w:p>
        </w:tc>
        <w:tc>
          <w:tcPr>
            <w:tcW w:w="3408" w:type="dxa"/>
            <w:noWrap w:val="0"/>
            <w:vAlign w:val="center"/>
          </w:tcPr>
          <w:p>
            <w:pPr>
              <w:spacing w:line="240" w:lineRule="exact"/>
              <w:rPr>
                <w:rFonts w:ascii="宋体" w:hAnsi="宋体" w:cs="宋体"/>
                <w:color w:val="000000"/>
              </w:rPr>
            </w:pPr>
            <w:r>
              <w:rPr>
                <w:rFonts w:hint="eastAsia" w:ascii="宋体" w:hAnsi="宋体" w:cs="宋体"/>
                <w:color w:val="000000"/>
              </w:rPr>
              <w:t>6、不存在按有关法律、法规、规章属于投标无效情形的。</w:t>
            </w:r>
          </w:p>
        </w:tc>
        <w:tc>
          <w:tcPr>
            <w:tcW w:w="1270" w:type="dxa"/>
            <w:noWrap w:val="0"/>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noWrap w:val="0"/>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spacing w:line="240" w:lineRule="exact"/>
              <w:rPr>
                <w:rFonts w:ascii="宋体" w:hAnsi="宋体" w:cs="宋体"/>
                <w:color w:val="000000"/>
              </w:rPr>
            </w:pPr>
          </w:p>
        </w:tc>
        <w:tc>
          <w:tcPr>
            <w:tcW w:w="3408" w:type="dxa"/>
            <w:noWrap w:val="0"/>
            <w:vAlign w:val="center"/>
          </w:tcPr>
          <w:p>
            <w:pPr>
              <w:spacing w:line="240" w:lineRule="exact"/>
              <w:rPr>
                <w:rFonts w:ascii="宋体" w:hAnsi="宋体" w:cs="宋体"/>
                <w:color w:val="000000"/>
              </w:rPr>
            </w:pPr>
            <w:r>
              <w:rPr>
                <w:rFonts w:hint="eastAsia" w:ascii="宋体" w:hAnsi="宋体" w:cs="宋体"/>
                <w:color w:val="000000"/>
              </w:rPr>
              <w:t>7、不存在投标文件的有效期不满足采购文件要求情形</w:t>
            </w:r>
          </w:p>
        </w:tc>
        <w:tc>
          <w:tcPr>
            <w:tcW w:w="1270" w:type="dxa"/>
            <w:noWrap w:val="0"/>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noWrap w:val="0"/>
            <w:vAlign w:val="center"/>
          </w:tcPr>
          <w:p>
            <w:pPr>
              <w:spacing w:line="240" w:lineRule="exact"/>
              <w:rPr>
                <w:rFonts w:ascii="宋体" w:hAnsi="宋体" w:cs="宋体"/>
                <w:color w:val="000000"/>
              </w:rPr>
            </w:pPr>
            <w:r>
              <w:rPr>
                <w:rFonts w:hint="eastAsia" w:ascii="宋体" w:hAnsi="宋体" w:cs="宋体"/>
                <w:color w:val="000000"/>
              </w:rPr>
              <w:t>第（ ）页</w:t>
            </w:r>
          </w:p>
        </w:tc>
      </w:tr>
    </w:tbl>
    <w:p>
      <w:pPr>
        <w:snapToGrid w:val="0"/>
        <w:rPr>
          <w:rFonts w:ascii="宋体" w:hAnsi="宋体" w:cs="宋体"/>
          <w:b/>
          <w:color w:val="000000"/>
          <w:szCs w:val="21"/>
        </w:rPr>
      </w:pPr>
      <w:r>
        <w:rPr>
          <w:rFonts w:hint="eastAsia" w:ascii="宋体" w:hAnsi="宋体" w:cs="宋体"/>
          <w:b/>
          <w:color w:val="000000"/>
          <w:szCs w:val="21"/>
        </w:rPr>
        <w:t xml:space="preserve">备注：符合性自查表将作为投标供应商有效性审查的重要内容之一，投标供应商必须严格按照其内容及序列要求在投标文件中对应如实提供，对证明文件的任何缺漏和不符合项将会直接导致投标无效！ </w:t>
      </w: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r>
        <w:rPr>
          <w:rFonts w:hint="eastAsia" w:ascii="宋体" w:hAnsi="宋体" w:cs="宋体"/>
          <w:b/>
          <w:color w:val="000000"/>
          <w:szCs w:val="21"/>
        </w:rPr>
        <w:br w:type="page"/>
      </w:r>
    </w:p>
    <w:p>
      <w:pPr>
        <w:snapToGrid w:val="0"/>
        <w:rPr>
          <w:rFonts w:ascii="宋体" w:hAnsi="宋体" w:cs="宋体"/>
          <w:b/>
          <w:color w:val="000000"/>
          <w:szCs w:val="21"/>
        </w:rPr>
      </w:pPr>
      <w:r>
        <w:rPr>
          <w:rFonts w:hint="eastAsia" w:ascii="宋体" w:hAnsi="宋体" w:cs="宋体"/>
          <w:b/>
          <w:color w:val="000000"/>
          <w:szCs w:val="21"/>
        </w:rPr>
        <w:t>（2）供应商响应表格式</w:t>
      </w:r>
    </w:p>
    <w:p>
      <w:pPr>
        <w:jc w:val="center"/>
        <w:rPr>
          <w:rFonts w:ascii="宋体" w:hAnsi="宋体" w:cs="宋体"/>
          <w:b/>
          <w:color w:val="000000"/>
          <w:sz w:val="32"/>
          <w:szCs w:val="32"/>
        </w:rPr>
      </w:pPr>
      <w:r>
        <w:rPr>
          <w:rFonts w:hint="eastAsia" w:ascii="宋体" w:hAnsi="宋体" w:cs="宋体"/>
          <w:b/>
          <w:color w:val="000000"/>
          <w:sz w:val="32"/>
          <w:szCs w:val="32"/>
        </w:rPr>
        <w:t>供应商响应表</w:t>
      </w:r>
    </w:p>
    <w:p>
      <w:pPr>
        <w:rPr>
          <w:rFonts w:ascii="宋体" w:hAnsi="宋体" w:cs="宋体"/>
          <w:color w:val="000000"/>
        </w:rPr>
      </w:pP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ascii="宋体" w:hAnsi="宋体" w:cs="宋体"/>
          <w:color w:val="000000"/>
        </w:rPr>
      </w:pPr>
      <w:r>
        <w:rPr>
          <w:rFonts w:hint="eastAsia" w:ascii="宋体" w:hAnsi="宋体" w:cs="宋体"/>
          <w:color w:val="000000"/>
        </w:rPr>
        <w:t>子包号：</w:t>
      </w:r>
    </w:p>
    <w:tbl>
      <w:tblPr>
        <w:tblStyle w:val="10"/>
        <w:tblW w:w="0" w:type="auto"/>
        <w:tblInd w:w="93" w:type="dxa"/>
        <w:tblLayout w:type="fixed"/>
        <w:tblCellMar>
          <w:top w:w="0" w:type="dxa"/>
          <w:left w:w="108" w:type="dxa"/>
          <w:bottom w:w="0" w:type="dxa"/>
          <w:right w:w="108" w:type="dxa"/>
        </w:tblCellMar>
      </w:tblPr>
      <w:tblGrid>
        <w:gridCol w:w="574"/>
        <w:gridCol w:w="4942"/>
        <w:gridCol w:w="1460"/>
        <w:gridCol w:w="1460"/>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序号</w:t>
            </w:r>
          </w:p>
        </w:tc>
        <w:tc>
          <w:tcPr>
            <w:tcW w:w="4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评审内容</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自评分</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证明文件</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bl>
    <w:p>
      <w:pPr>
        <w:rPr>
          <w:rFonts w:ascii="宋体" w:hAnsi="宋体" w:cs="宋体"/>
          <w:b/>
          <w:color w:val="000000"/>
        </w:rPr>
      </w:pPr>
      <w:r>
        <w:rPr>
          <w:rFonts w:hint="eastAsia" w:ascii="宋体" w:hAnsi="宋体" w:cs="宋体"/>
          <w:b/>
          <w:color w:val="000000"/>
        </w:rPr>
        <w:t>注：根据评分标准内容逐条填写并自行评分。</w:t>
      </w:r>
    </w:p>
    <w:p>
      <w:pPr>
        <w:rPr>
          <w:rFonts w:ascii="宋体" w:hAnsi="宋体" w:cs="宋体"/>
          <w:color w:val="000000"/>
        </w:rPr>
      </w:pPr>
    </w:p>
    <w:p>
      <w:pPr>
        <w:ind w:firstLine="6090" w:firstLineChars="2900"/>
        <w:rPr>
          <w:rFonts w:ascii="宋体" w:hAnsi="宋体" w:cs="宋体"/>
          <w:color w:val="000000"/>
        </w:rPr>
      </w:pPr>
      <w:r>
        <w:rPr>
          <w:rFonts w:hint="eastAsia" w:ascii="宋体" w:hAnsi="宋体" w:cs="宋体"/>
          <w:color w:val="000000"/>
        </w:rPr>
        <w:t>供应商名称：</w:t>
      </w:r>
    </w:p>
    <w:p>
      <w:pPr>
        <w:rPr>
          <w:rFonts w:ascii="宋体" w:hAnsi="宋体" w:cs="宋体"/>
          <w:color w:val="000000"/>
        </w:rPr>
      </w:pPr>
    </w:p>
    <w:p>
      <w:pPr>
        <w:ind w:firstLine="6090" w:firstLineChars="2900"/>
        <w:rPr>
          <w:rFonts w:ascii="宋体" w:hAnsi="宋体" w:cs="宋体"/>
          <w:color w:val="000000"/>
        </w:rPr>
      </w:pPr>
      <w:r>
        <w:rPr>
          <w:rFonts w:hint="eastAsia" w:ascii="宋体" w:hAnsi="宋体" w:cs="宋体"/>
          <w:color w:val="000000"/>
        </w:rPr>
        <w:t>年  月  日</w:t>
      </w:r>
    </w:p>
    <w:p>
      <w:pPr>
        <w:snapToGrid w:val="0"/>
        <w:spacing w:before="120" w:beforeLines="50" w:after="50"/>
        <w:rPr>
          <w:rFonts w:ascii="宋体" w:hAnsi="宋体"/>
          <w:color w:val="000000"/>
          <w:szCs w:val="21"/>
        </w:rPr>
      </w:pPr>
      <w:r>
        <w:rPr>
          <w:rFonts w:ascii="宋体" w:hAnsi="宋体" w:cs="宋体"/>
          <w:b/>
          <w:color w:val="000000"/>
          <w:szCs w:val="21"/>
        </w:rPr>
        <w:br w:type="page"/>
      </w:r>
      <w:r>
        <w:rPr>
          <w:rFonts w:hint="eastAsia" w:ascii="宋体" w:hAnsi="宋体" w:cs="宋体"/>
          <w:b/>
          <w:color w:val="000000"/>
          <w:szCs w:val="21"/>
        </w:rPr>
        <w:t>（3）</w:t>
      </w:r>
      <w:r>
        <w:rPr>
          <w:rFonts w:hint="eastAsia" w:ascii="宋体" w:hAnsi="宋体"/>
          <w:b/>
          <w:bCs/>
          <w:color w:val="000000"/>
          <w:szCs w:val="21"/>
        </w:rPr>
        <w:t>投标函格式</w:t>
      </w:r>
    </w:p>
    <w:p>
      <w:pPr>
        <w:jc w:val="center"/>
        <w:rPr>
          <w:rFonts w:ascii="宋体" w:hAnsi="宋体" w:cs="宋体"/>
          <w:b/>
          <w:color w:val="000000"/>
          <w:sz w:val="32"/>
          <w:szCs w:val="32"/>
        </w:rPr>
      </w:pPr>
      <w:r>
        <w:rPr>
          <w:rFonts w:hint="eastAsia" w:ascii="宋体" w:hAnsi="宋体" w:cs="宋体"/>
          <w:b/>
          <w:color w:val="000000"/>
          <w:sz w:val="32"/>
          <w:szCs w:val="32"/>
        </w:rPr>
        <w:t>投 标 函</w:t>
      </w:r>
    </w:p>
    <w:p>
      <w:pPr>
        <w:snapToGrid w:val="0"/>
        <w:spacing w:before="120" w:beforeLines="50" w:after="50"/>
        <w:jc w:val="center"/>
        <w:rPr>
          <w:rFonts w:ascii="宋体" w:hAnsi="宋体"/>
          <w:b/>
          <w:color w:val="000000"/>
          <w:szCs w:val="21"/>
        </w:rPr>
      </w:pPr>
    </w:p>
    <w:p>
      <w:pPr>
        <w:snapToGrid w:val="0"/>
        <w:spacing w:line="360" w:lineRule="auto"/>
        <w:rPr>
          <w:rFonts w:ascii="宋体" w:hAnsi="宋体"/>
          <w:color w:val="000000"/>
          <w:szCs w:val="21"/>
        </w:rPr>
      </w:pPr>
      <w:r>
        <w:rPr>
          <w:rFonts w:hint="eastAsia" w:ascii="宋体" w:hAnsi="宋体"/>
          <w:color w:val="000000"/>
          <w:szCs w:val="21"/>
        </w:rPr>
        <w:t>致：</w:t>
      </w:r>
      <w:r>
        <w:rPr>
          <w:rFonts w:hint="eastAsia" w:ascii="宋体" w:hAnsi="宋体"/>
          <w:color w:val="000000"/>
          <w:szCs w:val="21"/>
          <w:u w:val="single"/>
        </w:rPr>
        <w:t xml:space="preserve">                  </w:t>
      </w:r>
      <w:r>
        <w:rPr>
          <w:rFonts w:hint="eastAsia" w:ascii="宋体" w:hAnsi="宋体"/>
          <w:color w:val="000000"/>
          <w:szCs w:val="21"/>
        </w:rPr>
        <w:t>（招标采购单位名称）：</w:t>
      </w:r>
    </w:p>
    <w:p>
      <w:pPr>
        <w:snapToGrid w:val="0"/>
        <w:spacing w:line="360" w:lineRule="auto"/>
        <w:ind w:firstLine="480"/>
        <w:rPr>
          <w:rFonts w:ascii="宋体" w:hAnsi="宋体"/>
          <w:color w:val="000000"/>
          <w:szCs w:val="21"/>
        </w:rPr>
      </w:pPr>
      <w:r>
        <w:rPr>
          <w:rFonts w:hint="eastAsia" w:ascii="宋体" w:hAnsi="宋体"/>
          <w:color w:val="000000"/>
          <w:szCs w:val="21"/>
        </w:rPr>
        <w:t>根据贵方为</w:t>
      </w:r>
      <w:r>
        <w:rPr>
          <w:rFonts w:ascii="宋体" w:hAnsi="宋体"/>
          <w:color w:val="000000"/>
          <w:szCs w:val="21"/>
          <w:u w:val="single"/>
        </w:rPr>
        <w:t xml:space="preserve">                       </w:t>
      </w:r>
      <w:r>
        <w:rPr>
          <w:rFonts w:hint="eastAsia" w:ascii="宋体" w:hAnsi="宋体"/>
          <w:color w:val="000000"/>
          <w:szCs w:val="21"/>
        </w:rPr>
        <w:t>项目的采购公告</w:t>
      </w:r>
      <w:r>
        <w:rPr>
          <w:rFonts w:ascii="宋体" w:hAnsi="宋体"/>
          <w:color w:val="000000"/>
          <w:szCs w:val="21"/>
        </w:rPr>
        <w:t>/</w:t>
      </w:r>
      <w:r>
        <w:rPr>
          <w:rFonts w:hint="eastAsia" w:ascii="宋体" w:hAnsi="宋体"/>
          <w:color w:val="000000"/>
          <w:szCs w:val="21"/>
        </w:rPr>
        <w:t>投标邀请书（项目编号：</w:t>
      </w:r>
      <w:r>
        <w:rPr>
          <w:rFonts w:hint="eastAsia" w:ascii="宋体" w:hAnsi="宋体"/>
          <w:color w:val="000000"/>
          <w:szCs w:val="21"/>
          <w:u w:val="single"/>
        </w:rPr>
        <w:t xml:space="preserve">        </w:t>
      </w:r>
      <w:r>
        <w:rPr>
          <w:rFonts w:hint="eastAsia" w:ascii="宋体" w:hAnsi="宋体"/>
          <w:color w:val="000000"/>
          <w:szCs w:val="21"/>
        </w:rPr>
        <w:t>，子包号：</w:t>
      </w:r>
      <w:r>
        <w:rPr>
          <w:rFonts w:hint="eastAsia" w:ascii="宋体" w:hAnsi="宋体"/>
          <w:color w:val="000000"/>
          <w:szCs w:val="21"/>
          <w:u w:val="single"/>
        </w:rPr>
        <w:t xml:space="preserve">    </w:t>
      </w:r>
      <w:r>
        <w:rPr>
          <w:rFonts w:hint="eastAsia" w:ascii="宋体" w:hAnsi="宋体"/>
          <w:color w:val="000000"/>
          <w:szCs w:val="21"/>
        </w:rPr>
        <w:t>），签字代表</w:t>
      </w:r>
      <w:r>
        <w:rPr>
          <w:rFonts w:hint="eastAsia" w:ascii="宋体" w:hAnsi="宋体"/>
          <w:color w:val="000000"/>
          <w:szCs w:val="21"/>
          <w:u w:val="single"/>
        </w:rPr>
        <w:t xml:space="preserve">         </w:t>
      </w:r>
      <w:r>
        <w:rPr>
          <w:rFonts w:hint="eastAsia" w:ascii="宋体" w:hAnsi="宋体"/>
          <w:color w:val="000000"/>
          <w:szCs w:val="21"/>
        </w:rPr>
        <w:t>（全名）经正式授权并代表供应商</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（供应商名称）提交投标文件。</w:t>
      </w:r>
    </w:p>
    <w:p>
      <w:pPr>
        <w:snapToGrid w:val="0"/>
        <w:spacing w:line="360" w:lineRule="auto"/>
        <w:ind w:firstLine="420" w:firstLineChars="200"/>
        <w:rPr>
          <w:rFonts w:ascii="宋体" w:hAnsi="宋体"/>
          <w:color w:val="000000"/>
          <w:szCs w:val="21"/>
        </w:rPr>
      </w:pPr>
      <w:r>
        <w:rPr>
          <w:rFonts w:hint="eastAsia" w:ascii="宋体" w:hAnsi="宋体"/>
          <w:color w:val="000000"/>
          <w:szCs w:val="21"/>
        </w:rPr>
        <w:t>据此函，签字代表宣布同意如下：</w:t>
      </w:r>
    </w:p>
    <w:p>
      <w:pPr>
        <w:snapToGrid w:val="0"/>
        <w:spacing w:line="360" w:lineRule="auto"/>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.供应商在投标之前已经与贵方进行了充分的沟通，完全理解并接受采购文件的各项规定和要求，对采购文件的合理性、合法性不再有异议。</w:t>
      </w:r>
    </w:p>
    <w:p>
      <w:pPr>
        <w:snapToGrid w:val="0"/>
        <w:spacing w:line="360" w:lineRule="auto"/>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.本投标有效期自开标日起90个日历日。</w:t>
      </w:r>
    </w:p>
    <w:p>
      <w:pPr>
        <w:snapToGrid w:val="0"/>
        <w:spacing w:line="360" w:lineRule="auto"/>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.如中标，本投标文件至本项目合同履行完毕止均保持有效，本供应商将按“采购文件”及政府采购法律、法规的规定履行合同责任和义务。</w:t>
      </w:r>
    </w:p>
    <w:p>
      <w:pPr>
        <w:snapToGrid w:val="0"/>
        <w:spacing w:line="360" w:lineRule="auto"/>
        <w:ind w:firstLine="420" w:firstLineChars="200"/>
        <w:rPr>
          <w:rFonts w:ascii="宋体" w:hAnsi="宋体"/>
          <w:color w:val="000000"/>
          <w:szCs w:val="21"/>
        </w:rPr>
      </w:pPr>
      <w:r>
        <w:rPr>
          <w:rFonts w:ascii="宋体" w:hAnsi="宋体"/>
          <w:color w:val="000000"/>
          <w:szCs w:val="21"/>
        </w:rPr>
        <w:t>5</w:t>
      </w:r>
      <w:r>
        <w:rPr>
          <w:rFonts w:hint="eastAsia" w:ascii="宋体" w:hAnsi="宋体"/>
          <w:color w:val="000000"/>
          <w:szCs w:val="21"/>
        </w:rPr>
        <w:t>.供应商同意按照贵方要求提供与投标有关的一切数据或资料。</w:t>
      </w:r>
    </w:p>
    <w:p>
      <w:pPr>
        <w:snapToGrid w:val="0"/>
        <w:spacing w:line="360" w:lineRule="auto"/>
        <w:ind w:firstLine="420" w:firstLineChars="200"/>
        <w:rPr>
          <w:rFonts w:hint="eastAsia" w:ascii="宋体" w:hAnsi="宋体" w:cs="宋体"/>
          <w:lang w:val="zh-CN"/>
        </w:rPr>
      </w:pPr>
      <w:r>
        <w:rPr>
          <w:rFonts w:hint="eastAsia" w:ascii="宋体" w:hAnsi="宋体"/>
          <w:szCs w:val="21"/>
        </w:rPr>
        <w:t>6.</w:t>
      </w:r>
      <w:r>
        <w:rPr>
          <w:rFonts w:hint="eastAsia" w:ascii="宋体" w:hAnsi="宋体" w:cs="宋体"/>
          <w:lang w:val="zh-CN"/>
        </w:rPr>
        <w:t>我们郑重声明：本投标文件提供的情况和文件完全是真实的。</w:t>
      </w:r>
    </w:p>
    <w:p>
      <w:pPr>
        <w:snapToGrid w:val="0"/>
        <w:spacing w:line="360" w:lineRule="auto"/>
        <w:ind w:firstLine="420" w:firstLineChars="200"/>
        <w:rPr>
          <w:rFonts w:ascii="宋体" w:hAnsi="宋体" w:cs="宋体"/>
          <w:szCs w:val="21"/>
          <w:lang w:val="zh-CN"/>
        </w:rPr>
      </w:pPr>
      <w:r>
        <w:rPr>
          <w:rFonts w:hint="eastAsia" w:ascii="宋体" w:hAnsi="宋体" w:cs="宋体"/>
          <w:szCs w:val="21"/>
        </w:rPr>
        <w:t>7.</w:t>
      </w:r>
      <w:r>
        <w:rPr>
          <w:rFonts w:hint="eastAsia" w:ascii="宋体" w:hAnsi="宋体" w:cs="宋体"/>
          <w:szCs w:val="21"/>
          <w:lang w:val="zh-CN"/>
        </w:rPr>
        <w:t>按照</w:t>
      </w:r>
      <w:r>
        <w:rPr>
          <w:rFonts w:hint="eastAsia" w:ascii="宋体" w:hAnsi="宋体" w:cs="宋体"/>
          <w:szCs w:val="21"/>
        </w:rPr>
        <w:t>采购</w:t>
      </w:r>
      <w:r>
        <w:rPr>
          <w:rFonts w:hint="eastAsia" w:ascii="宋体" w:hAnsi="宋体" w:cs="宋体"/>
          <w:szCs w:val="21"/>
          <w:lang w:val="zh-CN"/>
        </w:rPr>
        <w:t>文件的规定，在中标后向</w:t>
      </w:r>
      <w:r>
        <w:rPr>
          <w:rFonts w:hint="eastAsia" w:ascii="宋体" w:hAnsi="宋体" w:cs="宋体"/>
          <w:szCs w:val="21"/>
        </w:rPr>
        <w:t>采购代理机构</w:t>
      </w:r>
      <w:r>
        <w:rPr>
          <w:rFonts w:hint="eastAsia" w:ascii="宋体" w:hAnsi="宋体" w:cs="宋体"/>
          <w:szCs w:val="21"/>
          <w:lang w:val="zh-CN"/>
        </w:rPr>
        <w:t>一次性支付招标代理费。</w:t>
      </w:r>
    </w:p>
    <w:p>
      <w:pPr>
        <w:snapToGrid w:val="0"/>
        <w:spacing w:line="360" w:lineRule="auto"/>
        <w:ind w:firstLine="420" w:firstLineChars="200"/>
        <w:rPr>
          <w:rFonts w:ascii="宋体" w:hAnsi="宋体"/>
          <w:szCs w:val="21"/>
        </w:rPr>
      </w:pPr>
      <w:r>
        <w:rPr>
          <w:rFonts w:hint="eastAsia" w:ascii="宋体" w:hAnsi="宋体"/>
          <w:szCs w:val="21"/>
        </w:rPr>
        <w:t>7.与本投标有关的一切正式往来信函请寄：</w:t>
      </w:r>
    </w:p>
    <w:p>
      <w:pPr>
        <w:snapToGrid w:val="0"/>
        <w:spacing w:line="360" w:lineRule="auto"/>
        <w:rPr>
          <w:rFonts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r>
        <w:rPr>
          <w:rFonts w:hint="eastAsia" w:ascii="宋体" w:hAnsi="宋体"/>
          <w:color w:val="000000"/>
          <w:szCs w:val="21"/>
        </w:rPr>
        <w:t>邮编：</w:t>
      </w:r>
      <w:r>
        <w:rPr>
          <w:rFonts w:ascii="宋体" w:hAnsi="宋体"/>
          <w:color w:val="000000"/>
          <w:szCs w:val="21"/>
        </w:rPr>
        <w:t xml:space="preserve">__________   </w:t>
      </w:r>
      <w:r>
        <w:rPr>
          <w:rFonts w:hint="eastAsia" w:ascii="宋体" w:hAnsi="宋体"/>
          <w:color w:val="000000"/>
          <w:szCs w:val="21"/>
        </w:rPr>
        <w:t>电话：</w:t>
      </w:r>
      <w:r>
        <w:rPr>
          <w:rFonts w:ascii="宋体" w:hAnsi="宋体"/>
          <w:color w:val="000000"/>
          <w:szCs w:val="21"/>
        </w:rPr>
        <w:t>______________</w:t>
      </w:r>
    </w:p>
    <w:p>
      <w:pPr>
        <w:snapToGrid w:val="0"/>
        <w:spacing w:line="360" w:lineRule="auto"/>
        <w:rPr>
          <w:rFonts w:ascii="宋体" w:hAnsi="宋体"/>
          <w:color w:val="000000"/>
          <w:szCs w:val="21"/>
        </w:rPr>
      </w:pPr>
      <w:r>
        <w:rPr>
          <w:rFonts w:hint="eastAsia" w:ascii="宋体" w:hAnsi="宋体"/>
          <w:color w:val="000000"/>
          <w:szCs w:val="21"/>
        </w:rPr>
        <w:t>传真：</w:t>
      </w:r>
      <w:r>
        <w:rPr>
          <w:rFonts w:ascii="宋体" w:hAnsi="宋体"/>
          <w:color w:val="000000"/>
          <w:szCs w:val="21"/>
        </w:rPr>
        <w:t>______________</w:t>
      </w:r>
      <w:r>
        <w:rPr>
          <w:rFonts w:hint="eastAsia" w:ascii="宋体" w:hAnsi="宋体"/>
          <w:color w:val="000000"/>
          <w:szCs w:val="21"/>
        </w:rPr>
        <w:t>供应商代表姓名</w:t>
      </w:r>
      <w:r>
        <w:rPr>
          <w:rFonts w:ascii="宋体" w:hAnsi="宋体"/>
          <w:color w:val="000000"/>
          <w:szCs w:val="21"/>
        </w:rPr>
        <w:t xml:space="preserve"> ___________  </w:t>
      </w:r>
      <w:r>
        <w:rPr>
          <w:rFonts w:hint="eastAsia" w:ascii="宋体" w:hAnsi="宋体"/>
          <w:color w:val="000000"/>
          <w:szCs w:val="21"/>
        </w:rPr>
        <w:t>职务：</w:t>
      </w:r>
      <w:r>
        <w:rPr>
          <w:rFonts w:ascii="宋体" w:hAnsi="宋体"/>
          <w:color w:val="000000"/>
          <w:szCs w:val="21"/>
        </w:rPr>
        <w:t>______</w:t>
      </w:r>
      <w:r>
        <w:rPr>
          <w:rFonts w:ascii="宋体" w:hAnsi="宋体"/>
          <w:color w:val="000000"/>
          <w:szCs w:val="21"/>
          <w:u w:val="single"/>
        </w:rPr>
        <w:t xml:space="preserve"> </w:t>
      </w:r>
      <w:r>
        <w:rPr>
          <w:rFonts w:ascii="宋体" w:hAnsi="宋体"/>
          <w:color w:val="000000"/>
          <w:szCs w:val="21"/>
        </w:rPr>
        <w:t>_______</w:t>
      </w:r>
    </w:p>
    <w:p>
      <w:pPr>
        <w:snapToGrid w:val="0"/>
        <w:spacing w:line="360" w:lineRule="auto"/>
        <w:rPr>
          <w:rFonts w:ascii="宋体" w:hAnsi="宋体"/>
          <w:color w:val="000000"/>
          <w:szCs w:val="21"/>
        </w:rPr>
      </w:pPr>
      <w:r>
        <w:rPr>
          <w:rFonts w:hint="eastAsia" w:ascii="宋体" w:hAnsi="宋体"/>
          <w:color w:val="000000"/>
          <w:szCs w:val="21"/>
        </w:rPr>
        <w:t>供应商名称</w:t>
      </w:r>
      <w:r>
        <w:rPr>
          <w:rFonts w:ascii="宋体" w:hAnsi="宋体"/>
          <w:color w:val="000000"/>
          <w:szCs w:val="21"/>
        </w:rPr>
        <w:t>(</w:t>
      </w:r>
      <w:r>
        <w:rPr>
          <w:rFonts w:hint="eastAsia" w:ascii="宋体" w:hAnsi="宋体"/>
          <w:color w:val="000000"/>
          <w:szCs w:val="21"/>
        </w:rPr>
        <w:t>公章</w:t>
      </w:r>
      <w:r>
        <w:rPr>
          <w:rFonts w:ascii="宋体" w:hAnsi="宋体"/>
          <w:color w:val="000000"/>
          <w:szCs w:val="21"/>
        </w:rPr>
        <w:t>):___________________</w:t>
      </w:r>
    </w:p>
    <w:p>
      <w:pPr>
        <w:snapToGrid w:val="0"/>
        <w:spacing w:line="360" w:lineRule="auto"/>
        <w:rPr>
          <w:rFonts w:ascii="宋体" w:hAnsi="宋体"/>
          <w:color w:val="000000"/>
          <w:szCs w:val="21"/>
        </w:rPr>
      </w:pPr>
      <w:r>
        <w:rPr>
          <w:rFonts w:hint="eastAsia" w:ascii="宋体" w:hAnsi="宋体"/>
          <w:color w:val="000000"/>
          <w:szCs w:val="21"/>
        </w:rPr>
        <w:t>开户银行：</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银行帐号：</w:t>
      </w:r>
      <w:r>
        <w:rPr>
          <w:rFonts w:ascii="宋体" w:hAnsi="宋体"/>
          <w:color w:val="000000"/>
          <w:szCs w:val="21"/>
          <w:u w:val="single"/>
        </w:rPr>
        <w:t xml:space="preserve">                    </w:t>
      </w:r>
      <w:r>
        <w:rPr>
          <w:rFonts w:ascii="宋体" w:hAnsi="宋体"/>
          <w:color w:val="000000"/>
          <w:szCs w:val="21"/>
        </w:rPr>
        <w:t xml:space="preserve"> </w:t>
      </w:r>
    </w:p>
    <w:p>
      <w:pPr>
        <w:snapToGrid w:val="0"/>
        <w:spacing w:before="50" w:after="120" w:afterLines="50"/>
        <w:rPr>
          <w:rFonts w:ascii="宋体" w:hAnsi="宋体"/>
          <w:color w:val="000000"/>
          <w:szCs w:val="21"/>
        </w:rPr>
      </w:pPr>
      <w:r>
        <w:rPr>
          <w:rFonts w:hint="eastAsia" w:ascii="宋体" w:hAnsi="宋体"/>
          <w:color w:val="000000"/>
          <w:szCs w:val="21"/>
        </w:rPr>
        <w:t>授权代表签字</w:t>
      </w:r>
      <w:r>
        <w:rPr>
          <w:rFonts w:ascii="宋体" w:hAnsi="宋体"/>
          <w:color w:val="000000"/>
          <w:szCs w:val="21"/>
        </w:rPr>
        <w:t xml:space="preserve">:___________                      </w:t>
      </w:r>
      <w:r>
        <w:rPr>
          <w:rFonts w:hint="eastAsia" w:ascii="宋体" w:hAnsi="宋体"/>
          <w:color w:val="000000"/>
          <w:szCs w:val="21"/>
        </w:rPr>
        <w:t>日期</w:t>
      </w:r>
      <w:r>
        <w:rPr>
          <w:rFonts w:ascii="宋体" w:hAnsi="宋体"/>
          <w:color w:val="000000"/>
          <w:szCs w:val="21"/>
        </w:rPr>
        <w:t>:_____</w:t>
      </w:r>
      <w:r>
        <w:rPr>
          <w:rFonts w:hint="eastAsia" w:ascii="宋体" w:hAnsi="宋体"/>
          <w:color w:val="000000"/>
          <w:szCs w:val="21"/>
        </w:rPr>
        <w:t>年</w:t>
      </w:r>
      <w:r>
        <w:rPr>
          <w:rFonts w:ascii="宋体" w:hAnsi="宋体"/>
          <w:color w:val="000000"/>
          <w:szCs w:val="21"/>
        </w:rPr>
        <w:t>___</w:t>
      </w:r>
      <w:r>
        <w:rPr>
          <w:rFonts w:hint="eastAsia" w:ascii="宋体" w:hAnsi="宋体"/>
          <w:color w:val="000000"/>
          <w:szCs w:val="21"/>
        </w:rPr>
        <w:t>月</w:t>
      </w:r>
      <w:r>
        <w:rPr>
          <w:rFonts w:ascii="宋体" w:hAnsi="宋体"/>
          <w:color w:val="000000"/>
          <w:szCs w:val="21"/>
        </w:rPr>
        <w:t>___</w:t>
      </w:r>
      <w:r>
        <w:rPr>
          <w:rFonts w:hint="eastAsia" w:ascii="宋体" w:hAnsi="宋体"/>
          <w:color w:val="000000"/>
          <w:szCs w:val="21"/>
        </w:rPr>
        <w:t>日</w:t>
      </w:r>
    </w:p>
    <w:p>
      <w:pPr>
        <w:snapToGrid w:val="0"/>
        <w:rPr>
          <w:rFonts w:ascii="宋体" w:hAnsi="宋体" w:cs="宋体"/>
          <w:b/>
          <w:color w:val="000000"/>
          <w:szCs w:val="21"/>
        </w:rPr>
      </w:pPr>
      <w:r>
        <w:rPr>
          <w:rFonts w:ascii="宋体" w:hAnsi="宋体" w:cs="宋体"/>
          <w:b/>
          <w:color w:val="000000"/>
          <w:szCs w:val="21"/>
        </w:rPr>
        <w:br w:type="page"/>
      </w:r>
      <w:r>
        <w:rPr>
          <w:rFonts w:hint="eastAsia" w:ascii="宋体" w:hAnsi="宋体" w:cs="宋体"/>
          <w:b/>
          <w:color w:val="000000"/>
          <w:szCs w:val="21"/>
        </w:rPr>
        <w:t>（4）法定代表人身份证明格式</w:t>
      </w:r>
    </w:p>
    <w:p>
      <w:pPr>
        <w:jc w:val="center"/>
        <w:rPr>
          <w:rFonts w:ascii="宋体" w:hAnsi="宋体" w:cs="宋体"/>
          <w:b/>
          <w:color w:val="000000"/>
          <w:sz w:val="32"/>
          <w:szCs w:val="32"/>
        </w:rPr>
      </w:pPr>
    </w:p>
    <w:p>
      <w:pPr>
        <w:jc w:val="center"/>
        <w:rPr>
          <w:rFonts w:ascii="宋体" w:hAnsi="宋体" w:cs="宋体"/>
          <w:b/>
          <w:color w:val="000000"/>
          <w:sz w:val="32"/>
          <w:szCs w:val="32"/>
        </w:rPr>
      </w:pPr>
      <w:r>
        <w:rPr>
          <w:rFonts w:hint="eastAsia" w:ascii="宋体" w:hAnsi="宋体" w:cs="宋体"/>
          <w:b/>
          <w:color w:val="000000"/>
          <w:sz w:val="32"/>
          <w:szCs w:val="32"/>
        </w:rPr>
        <w:t>法定代表人身份证明</w:t>
      </w:r>
    </w:p>
    <w:p>
      <w:pPr>
        <w:spacing w:line="480" w:lineRule="auto"/>
        <w:ind w:firstLine="420" w:firstLineChars="200"/>
        <w:rPr>
          <w:rFonts w:ascii="宋体" w:hAnsi="宋体" w:cs="宋体"/>
          <w:color w:val="000000"/>
          <w:szCs w:val="21"/>
        </w:rPr>
      </w:pPr>
    </w:p>
    <w:p>
      <w:pPr>
        <w:spacing w:line="480" w:lineRule="auto"/>
        <w:ind w:firstLine="420" w:firstLineChars="200"/>
        <w:rPr>
          <w:rFonts w:ascii="宋体" w:hAnsi="宋体" w:cs="宋体"/>
          <w:color w:val="000000"/>
          <w:szCs w:val="21"/>
        </w:rPr>
      </w:pPr>
      <w:r>
        <w:rPr>
          <w:rFonts w:hint="eastAsia" w:ascii="宋体" w:hAnsi="宋体" w:cs="宋体"/>
          <w:color w:val="000000"/>
          <w:szCs w:val="21"/>
        </w:rPr>
        <w:t>供应商名称：</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单位性质：</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成立时间：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经营期限：</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姓名：</w:t>
      </w:r>
      <w:r>
        <w:rPr>
          <w:rFonts w:hint="eastAsia" w:ascii="宋体" w:hAnsi="宋体" w:cs="宋体"/>
          <w:color w:val="000000"/>
          <w:szCs w:val="21"/>
          <w:u w:val="single"/>
        </w:rPr>
        <w:t xml:space="preserve">       </w:t>
      </w: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周岁  </w:t>
      </w:r>
      <w:r>
        <w:rPr>
          <w:rFonts w:hint="eastAsia" w:ascii="宋体" w:hAnsi="宋体" w:cs="宋体"/>
          <w:color w:val="000000"/>
          <w:szCs w:val="21"/>
        </w:rPr>
        <w:t>职务：</w:t>
      </w:r>
      <w:r>
        <w:rPr>
          <w:rFonts w:hint="eastAsia" w:ascii="宋体" w:hAnsi="宋体" w:cs="宋体"/>
          <w:color w:val="000000"/>
          <w:szCs w:val="21"/>
          <w:u w:val="single"/>
        </w:rPr>
        <w:t xml:space="preserve">   </w:t>
      </w:r>
      <w:r>
        <w:rPr>
          <w:rFonts w:hint="eastAsia" w:ascii="宋体" w:hAnsi="宋体" w:cs="宋体"/>
          <w:color w:val="000000"/>
          <w:szCs w:val="21"/>
        </w:rPr>
        <w:t>_</w:t>
      </w:r>
    </w:p>
    <w:p>
      <w:pPr>
        <w:spacing w:line="480" w:lineRule="auto"/>
        <w:ind w:firstLine="420" w:firstLineChars="200"/>
        <w:rPr>
          <w:rFonts w:ascii="宋体" w:hAnsi="宋体" w:cs="宋体"/>
          <w:color w:val="000000"/>
          <w:szCs w:val="21"/>
          <w:u w:val="single"/>
        </w:rPr>
      </w:pPr>
      <w:r>
        <w:rPr>
          <w:rFonts w:hint="eastAsia" w:ascii="宋体" w:hAnsi="宋体" w:cs="宋体"/>
          <w:color w:val="000000"/>
          <w:szCs w:val="21"/>
        </w:rPr>
        <w:t>身份证号码：</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（供应商名称）的法定代表人。</w:t>
      </w:r>
    </w:p>
    <w:p>
      <w:pPr>
        <w:spacing w:line="480" w:lineRule="auto"/>
        <w:ind w:firstLine="840" w:firstLineChars="400"/>
        <w:rPr>
          <w:rFonts w:ascii="宋体" w:hAnsi="宋体" w:cs="宋体"/>
          <w:color w:val="000000"/>
          <w:szCs w:val="21"/>
        </w:rPr>
      </w:pPr>
      <w:r>
        <w:rPr>
          <w:rFonts w:hint="eastAsia" w:ascii="宋体" w:hAnsi="宋体" w:cs="宋体"/>
          <w:color w:val="000000"/>
          <w:szCs w:val="21"/>
        </w:rPr>
        <w:t>特此证明。</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wordWrap w:val="0"/>
        <w:spacing w:line="360" w:lineRule="auto"/>
        <w:jc w:val="right"/>
        <w:rPr>
          <w:rFonts w:ascii="宋体" w:hAnsi="宋体" w:cs="宋体"/>
          <w:color w:val="000000"/>
          <w:szCs w:val="21"/>
        </w:rPr>
      </w:pPr>
      <w:r>
        <w:rPr>
          <w:rFonts w:hint="eastAsia" w:ascii="宋体" w:hAnsi="宋体" w:cs="宋体"/>
          <w:color w:val="000000"/>
          <w:szCs w:val="21"/>
        </w:rPr>
        <w:t>供应商：</w:t>
      </w:r>
      <w:r>
        <w:rPr>
          <w:rFonts w:hint="eastAsia" w:ascii="宋体" w:hAnsi="宋体" w:cs="宋体"/>
          <w:color w:val="000000"/>
          <w:szCs w:val="21"/>
          <w:u w:val="single"/>
        </w:rPr>
        <w:t xml:space="preserve">                                </w:t>
      </w:r>
      <w:r>
        <w:rPr>
          <w:rFonts w:hint="eastAsia" w:ascii="宋体" w:hAnsi="宋体" w:cs="宋体"/>
          <w:color w:val="000000"/>
          <w:szCs w:val="21"/>
        </w:rPr>
        <w:t>（盖单位公章）</w:t>
      </w:r>
    </w:p>
    <w:p>
      <w:pPr>
        <w:spacing w:line="360" w:lineRule="auto"/>
        <w:ind w:firstLine="4515" w:firstLineChars="2150"/>
        <w:rPr>
          <w:rFonts w:ascii="宋体" w:hAnsi="宋体" w:cs="宋体"/>
          <w:color w:val="000000"/>
          <w:szCs w:val="21"/>
          <w:u w:val="single"/>
        </w:rPr>
      </w:pPr>
    </w:p>
    <w:p>
      <w:pPr>
        <w:spacing w:line="360" w:lineRule="auto"/>
        <w:ind w:firstLine="3675" w:firstLineChars="1750"/>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360" w:lineRule="auto"/>
        <w:rPr>
          <w:rFonts w:ascii="宋体" w:hAnsi="宋体" w:cs="宋体"/>
          <w:color w:val="000000"/>
          <w:sz w:val="24"/>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napToGrid w:val="0"/>
        <w:rPr>
          <w:rFonts w:ascii="宋体" w:hAnsi="宋体" w:cs="宋体"/>
          <w:b/>
          <w:color w:val="000000"/>
          <w:szCs w:val="21"/>
        </w:rPr>
      </w:pPr>
      <w:r>
        <w:rPr>
          <w:rFonts w:hint="eastAsia" w:ascii="宋体" w:hAnsi="宋体" w:cs="宋体"/>
          <w:b/>
          <w:color w:val="000000"/>
          <w:szCs w:val="21"/>
        </w:rPr>
        <w:t>附法定代表人身份证复印件（正反面）：</w:t>
      </w:r>
    </w:p>
    <w:p>
      <w:pPr>
        <w:jc w:val="center"/>
        <w:rPr>
          <w:rFonts w:ascii="宋体" w:hAnsi="宋体" w:cs="宋体"/>
          <w:b/>
          <w:color w:val="000000"/>
          <w:szCs w:val="21"/>
        </w:rPr>
      </w:pPr>
      <w:r>
        <w:rPr>
          <w:rFonts w:hint="eastAsia" w:ascii="宋体" w:hAnsi="宋体" w:cs="宋体"/>
          <w:b/>
          <w:color w:val="000000"/>
          <w:szCs w:val="21"/>
        </w:rPr>
        <w:br w:type="page"/>
      </w:r>
    </w:p>
    <w:p>
      <w:pPr>
        <w:snapToGrid w:val="0"/>
        <w:rPr>
          <w:rFonts w:ascii="宋体" w:hAnsi="宋体" w:cs="宋体"/>
          <w:b/>
          <w:color w:val="000000"/>
          <w:szCs w:val="21"/>
        </w:rPr>
      </w:pPr>
      <w:r>
        <w:rPr>
          <w:rFonts w:hint="eastAsia" w:ascii="宋体" w:hAnsi="宋体" w:cs="宋体"/>
          <w:b/>
          <w:color w:val="000000"/>
          <w:szCs w:val="21"/>
        </w:rPr>
        <w:t>（5）法定代表人授权委托书格式</w:t>
      </w:r>
    </w:p>
    <w:p>
      <w:pPr>
        <w:jc w:val="center"/>
        <w:rPr>
          <w:rFonts w:ascii="宋体" w:hAnsi="宋体" w:cs="宋体"/>
          <w:b/>
          <w:color w:val="000000"/>
          <w:szCs w:val="21"/>
        </w:rPr>
      </w:pPr>
    </w:p>
    <w:p>
      <w:pPr>
        <w:jc w:val="center"/>
        <w:rPr>
          <w:rFonts w:ascii="宋体" w:hAnsi="宋体" w:cs="宋体"/>
          <w:b/>
          <w:color w:val="000000"/>
          <w:sz w:val="32"/>
          <w:szCs w:val="32"/>
        </w:rPr>
      </w:pPr>
      <w:r>
        <w:rPr>
          <w:rFonts w:hint="eastAsia" w:ascii="宋体" w:hAnsi="宋体" w:cs="宋体"/>
          <w:b/>
          <w:color w:val="000000"/>
          <w:sz w:val="32"/>
          <w:szCs w:val="32"/>
        </w:rPr>
        <w:t>法定代表人授权委托书</w:t>
      </w:r>
    </w:p>
    <w:p>
      <w:pPr>
        <w:jc w:val="center"/>
        <w:rPr>
          <w:rFonts w:ascii="宋体" w:hAnsi="宋体" w:cs="宋体"/>
          <w:b/>
          <w:color w:val="000000"/>
          <w:sz w:val="32"/>
          <w:szCs w:val="32"/>
        </w:rPr>
      </w:pPr>
      <w:r>
        <w:rPr>
          <w:rFonts w:hint="eastAsia" w:ascii="宋体" w:hAnsi="宋体" w:cs="宋体"/>
          <w:bCs/>
          <w:color w:val="000000"/>
          <w:sz w:val="24"/>
        </w:rPr>
        <w:t>（法定代表人来投标的，此表不用）</w:t>
      </w:r>
    </w:p>
    <w:p>
      <w:pPr>
        <w:snapToGrid w:val="0"/>
        <w:spacing w:line="360" w:lineRule="auto"/>
        <w:rPr>
          <w:rFonts w:ascii="宋体" w:hAnsi="宋体" w:cs="宋体"/>
          <w:bCs/>
          <w:color w:val="000000"/>
          <w:sz w:val="24"/>
        </w:rPr>
      </w:pPr>
    </w:p>
    <w:p>
      <w:pPr>
        <w:snapToGrid w:val="0"/>
        <w:spacing w:line="360" w:lineRule="auto"/>
        <w:rPr>
          <w:rFonts w:ascii="宋体" w:hAnsi="宋体" w:cs="宋体"/>
          <w:color w:val="000000"/>
          <w:szCs w:val="21"/>
        </w:rPr>
      </w:pPr>
      <w:r>
        <w:rPr>
          <w:rFonts w:hint="eastAsia" w:ascii="宋体" w:hAnsi="宋体" w:cs="宋体"/>
          <w:bCs/>
          <w:color w:val="000000"/>
          <w:szCs w:val="21"/>
        </w:rPr>
        <w:t>致：</w:t>
      </w:r>
      <w:r>
        <w:rPr>
          <w:rFonts w:hint="eastAsia" w:ascii="宋体" w:hAnsi="宋体" w:cs="宋体"/>
          <w:color w:val="000000"/>
          <w:szCs w:val="21"/>
          <w:u w:val="single"/>
        </w:rPr>
        <w:t xml:space="preserve">              </w:t>
      </w:r>
      <w:r>
        <w:rPr>
          <w:rFonts w:hint="eastAsia" w:ascii="宋体" w:hAnsi="宋体" w:cs="宋体"/>
          <w:color w:val="000000"/>
          <w:szCs w:val="21"/>
        </w:rPr>
        <w:t>（采购单位名称）</w:t>
      </w:r>
      <w:r>
        <w:rPr>
          <w:rFonts w:hint="eastAsia" w:ascii="宋体" w:hAnsi="宋体" w:cs="宋体"/>
          <w:b/>
          <w:bCs/>
          <w:color w:val="000000"/>
          <w:szCs w:val="21"/>
        </w:rPr>
        <w:t xml:space="preserve">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我</w:t>
      </w:r>
      <w:r>
        <w:rPr>
          <w:rFonts w:hint="eastAsia" w:ascii="宋体" w:hAnsi="宋体" w:cs="宋体"/>
          <w:color w:val="000000"/>
          <w:szCs w:val="21"/>
          <w:u w:val="single"/>
        </w:rPr>
        <w:t xml:space="preserve">          </w:t>
      </w:r>
      <w:r>
        <w:rPr>
          <w:rFonts w:hint="eastAsia" w:ascii="宋体" w:hAnsi="宋体" w:cs="宋体"/>
          <w:color w:val="000000"/>
          <w:szCs w:val="21"/>
        </w:rPr>
        <w:t>（姓名）系</w:t>
      </w:r>
      <w:r>
        <w:rPr>
          <w:rFonts w:hint="eastAsia" w:ascii="宋体" w:hAnsi="宋体" w:cs="宋体"/>
          <w:color w:val="000000"/>
          <w:szCs w:val="21"/>
          <w:u w:val="single"/>
        </w:rPr>
        <w:t xml:space="preserve">           </w:t>
      </w:r>
      <w:r>
        <w:rPr>
          <w:rFonts w:hint="eastAsia" w:ascii="宋体" w:hAnsi="宋体" w:cs="宋体"/>
          <w:color w:val="000000"/>
          <w:szCs w:val="21"/>
        </w:rPr>
        <w:t xml:space="preserve">（供应商名称）的法定代表人，现授权委托本单位在职职工 </w:t>
      </w:r>
      <w:r>
        <w:rPr>
          <w:rFonts w:hint="eastAsia" w:ascii="宋体" w:hAnsi="宋体" w:cs="宋体"/>
          <w:color w:val="000000"/>
          <w:szCs w:val="21"/>
          <w:u w:val="single"/>
        </w:rPr>
        <w:t xml:space="preserve">           </w:t>
      </w:r>
      <w:r>
        <w:rPr>
          <w:rFonts w:hint="eastAsia" w:ascii="宋体" w:hAnsi="宋体" w:cs="宋体"/>
          <w:color w:val="000000"/>
          <w:szCs w:val="21"/>
        </w:rPr>
        <w:t>（姓名）以我方的名义参加</w:t>
      </w:r>
      <w:r>
        <w:rPr>
          <w:rFonts w:hint="eastAsia" w:ascii="宋体" w:hAnsi="宋体" w:cs="宋体"/>
          <w:color w:val="000000"/>
          <w:szCs w:val="21"/>
          <w:u w:val="single"/>
        </w:rPr>
        <w:t xml:space="preserve">                       政府采购 </w:t>
      </w:r>
      <w:r>
        <w:rPr>
          <w:rFonts w:hint="eastAsia" w:ascii="宋体" w:hAnsi="宋体" w:cs="宋体"/>
          <w:color w:val="000000"/>
          <w:szCs w:val="21"/>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我方对授权代表的签名事项负全部责任。</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在撤销授权的书面通知以前，本授权书一直有效。授权代表在授权书有效期内签署的所有文件不因授权的撤销而失效。</w:t>
      </w:r>
    </w:p>
    <w:p>
      <w:pPr>
        <w:snapToGrid w:val="0"/>
        <w:spacing w:line="360" w:lineRule="auto"/>
        <w:ind w:firstLine="480"/>
        <w:rPr>
          <w:rFonts w:ascii="宋体" w:hAnsi="宋体" w:cs="宋体"/>
          <w:color w:val="000000"/>
          <w:szCs w:val="21"/>
        </w:rPr>
      </w:pPr>
      <w:r>
        <w:rPr>
          <w:rFonts w:hint="eastAsia" w:ascii="宋体" w:hAnsi="宋体" w:cs="宋体"/>
          <w:color w:val="000000"/>
          <w:szCs w:val="21"/>
        </w:rPr>
        <w:t>授权代表无转委托权，特此委托。</w:t>
      </w:r>
    </w:p>
    <w:p>
      <w:pPr>
        <w:snapToGrid w:val="0"/>
        <w:spacing w:line="360" w:lineRule="auto"/>
        <w:rPr>
          <w:rFonts w:ascii="宋体" w:hAnsi="宋体" w:cs="宋体"/>
          <w:color w:val="000000"/>
          <w:szCs w:val="21"/>
        </w:rPr>
      </w:pPr>
    </w:p>
    <w:p>
      <w:pPr>
        <w:snapToGrid w:val="0"/>
        <w:spacing w:line="360" w:lineRule="auto"/>
        <w:rPr>
          <w:rFonts w:ascii="宋体" w:hAnsi="宋体" w:cs="宋体"/>
          <w:color w:val="000000"/>
          <w:szCs w:val="21"/>
        </w:rPr>
      </w:pPr>
    </w:p>
    <w:p>
      <w:pPr>
        <w:snapToGrid w:val="0"/>
        <w:spacing w:line="360" w:lineRule="auto"/>
        <w:rPr>
          <w:rFonts w:ascii="宋体" w:hAnsi="宋体" w:cs="宋体"/>
          <w:color w:val="000000"/>
          <w:szCs w:val="21"/>
          <w:u w:val="single"/>
        </w:rPr>
      </w:pPr>
      <w:r>
        <w:rPr>
          <w:rFonts w:hint="eastAsia" w:ascii="宋体" w:hAnsi="宋体" w:cs="宋体"/>
          <w:color w:val="000000"/>
          <w:szCs w:val="21"/>
        </w:rPr>
        <w:t>授权代表签名：</w:t>
      </w:r>
      <w:r>
        <w:rPr>
          <w:rFonts w:hint="eastAsia" w:ascii="宋体" w:hAnsi="宋体" w:cs="宋体"/>
          <w:color w:val="000000"/>
          <w:szCs w:val="21"/>
          <w:u w:val="single"/>
        </w:rPr>
        <w:t xml:space="preserve">          </w:t>
      </w:r>
      <w:r>
        <w:rPr>
          <w:rFonts w:hint="eastAsia" w:ascii="宋体" w:hAnsi="宋体" w:cs="宋体"/>
          <w:color w:val="000000"/>
          <w:szCs w:val="21"/>
        </w:rPr>
        <w:t xml:space="preserve">                 法定代表人签名：</w:t>
      </w:r>
      <w:r>
        <w:rPr>
          <w:rFonts w:hint="eastAsia" w:ascii="宋体" w:hAnsi="宋体" w:cs="宋体"/>
          <w:color w:val="000000"/>
          <w:szCs w:val="21"/>
          <w:u w:val="single"/>
        </w:rPr>
        <w:t xml:space="preserve">          </w:t>
      </w:r>
    </w:p>
    <w:p>
      <w:pPr>
        <w:snapToGrid w:val="0"/>
        <w:spacing w:line="360" w:lineRule="auto"/>
        <w:ind w:firstLine="840" w:firstLineChars="400"/>
        <w:rPr>
          <w:rFonts w:ascii="宋体" w:hAnsi="宋体" w:cs="宋体"/>
          <w:color w:val="000000"/>
          <w:szCs w:val="21"/>
        </w:rPr>
      </w:pPr>
      <w:r>
        <w:rPr>
          <w:rFonts w:hint="eastAsia" w:ascii="宋体" w:hAnsi="宋体" w:cs="宋体"/>
          <w:color w:val="000000"/>
          <w:szCs w:val="21"/>
        </w:rPr>
        <w:t>职务：</w:t>
      </w:r>
      <w:r>
        <w:rPr>
          <w:rFonts w:hint="eastAsia" w:ascii="宋体" w:hAnsi="宋体" w:cs="宋体"/>
          <w:color w:val="000000"/>
          <w:szCs w:val="21"/>
          <w:u w:val="single"/>
        </w:rPr>
        <w:t xml:space="preserve">           </w:t>
      </w:r>
      <w:r>
        <w:rPr>
          <w:rFonts w:hint="eastAsia" w:ascii="宋体" w:hAnsi="宋体" w:cs="宋体"/>
          <w:color w:val="000000"/>
          <w:szCs w:val="21"/>
        </w:rPr>
        <w:t xml:space="preserve">                          职务：</w:t>
      </w:r>
      <w:r>
        <w:rPr>
          <w:rFonts w:hint="eastAsia" w:ascii="宋体" w:hAnsi="宋体" w:cs="宋体"/>
          <w:color w:val="000000"/>
          <w:szCs w:val="21"/>
          <w:u w:val="single"/>
        </w:rPr>
        <w:t xml:space="preserve">           </w:t>
      </w:r>
    </w:p>
    <w:p>
      <w:pPr>
        <w:snapToGrid w:val="0"/>
        <w:spacing w:line="360" w:lineRule="auto"/>
        <w:rPr>
          <w:rFonts w:ascii="宋体" w:hAnsi="宋体" w:cs="宋体"/>
          <w:color w:val="000000"/>
          <w:szCs w:val="21"/>
        </w:rPr>
      </w:pPr>
      <w:r>
        <w:rPr>
          <w:rFonts w:hint="eastAsia" w:ascii="宋体" w:hAnsi="宋体" w:cs="宋体"/>
          <w:color w:val="000000"/>
          <w:szCs w:val="21"/>
        </w:rPr>
        <w:t>授权代表身份证号码：</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line="360" w:lineRule="auto"/>
        <w:rPr>
          <w:rFonts w:ascii="宋体" w:hAnsi="宋体" w:cs="宋体"/>
          <w:color w:val="000000"/>
          <w:szCs w:val="21"/>
        </w:rPr>
      </w:pPr>
      <w:r>
        <w:rPr>
          <w:rFonts w:hint="eastAsia" w:ascii="宋体" w:hAnsi="宋体" w:cs="宋体"/>
          <w:color w:val="000000"/>
          <w:szCs w:val="21"/>
        </w:rPr>
        <w:t xml:space="preserve">                                    </w:t>
      </w:r>
    </w:p>
    <w:p>
      <w:pPr>
        <w:snapToGrid w:val="0"/>
        <w:spacing w:line="360" w:lineRule="auto"/>
        <w:rPr>
          <w:rFonts w:ascii="宋体" w:hAnsi="宋体" w:cs="宋体"/>
          <w:color w:val="000000"/>
          <w:szCs w:val="21"/>
        </w:rPr>
      </w:pPr>
    </w:p>
    <w:p>
      <w:pPr>
        <w:snapToGrid w:val="0"/>
        <w:spacing w:line="360" w:lineRule="auto"/>
        <w:ind w:firstLine="4830" w:firstLineChars="2300"/>
        <w:rPr>
          <w:rFonts w:ascii="宋体" w:hAnsi="宋体" w:cs="宋体"/>
          <w:color w:val="000000"/>
          <w:szCs w:val="21"/>
        </w:rPr>
      </w:pPr>
      <w:r>
        <w:rPr>
          <w:rFonts w:hint="eastAsia" w:ascii="宋体" w:hAnsi="宋体" w:cs="宋体"/>
          <w:color w:val="000000"/>
          <w:szCs w:val="21"/>
        </w:rPr>
        <w:t>供应商公章：</w:t>
      </w:r>
    </w:p>
    <w:p>
      <w:pPr>
        <w:snapToGrid w:val="0"/>
        <w:spacing w:line="360" w:lineRule="auto"/>
        <w:ind w:firstLine="4830" w:firstLineChars="2300"/>
        <w:rPr>
          <w:rFonts w:ascii="宋体" w:hAnsi="宋体" w:cs="宋体"/>
          <w:color w:val="000000"/>
          <w:szCs w:val="21"/>
        </w:rPr>
      </w:pPr>
    </w:p>
    <w:p>
      <w:pPr>
        <w:snapToGrid w:val="0"/>
        <w:spacing w:line="360" w:lineRule="auto"/>
        <w:jc w:val="center"/>
        <w:rPr>
          <w:rFonts w:ascii="宋体" w:hAnsi="宋体" w:cs="宋体"/>
          <w:color w:val="000000"/>
          <w:szCs w:val="21"/>
        </w:rPr>
      </w:pPr>
      <w:r>
        <w:rPr>
          <w:rFonts w:hint="eastAsia" w:ascii="宋体" w:hAnsi="宋体" w:cs="宋体"/>
          <w:color w:val="000000"/>
          <w:szCs w:val="21"/>
        </w:rPr>
        <w:t xml:space="preserve">                                        年    月    日</w:t>
      </w: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napToGrid w:val="0"/>
        <w:spacing w:before="50" w:after="50"/>
        <w:rPr>
          <w:rFonts w:ascii="宋体" w:hAnsi="宋体"/>
          <w:b/>
          <w:szCs w:val="21"/>
        </w:rPr>
      </w:pPr>
      <w:r>
        <w:rPr>
          <w:rFonts w:hint="eastAsia" w:ascii="宋体" w:hAnsi="宋体" w:cs="宋体"/>
          <w:b/>
          <w:color w:val="000000"/>
          <w:szCs w:val="21"/>
        </w:rPr>
        <w:t>附：</w:t>
      </w:r>
      <w:r>
        <w:rPr>
          <w:rFonts w:hint="eastAsia" w:ascii="宋体" w:hAnsi="宋体"/>
          <w:b/>
          <w:szCs w:val="21"/>
        </w:rPr>
        <w:t>授权代表身份证复印件（正反面）及开标日前近三个月内当地相关部门出具的社保证明。</w:t>
      </w: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widowControl/>
        <w:jc w:val="left"/>
        <w:rPr>
          <w:rFonts w:ascii="宋体" w:hAnsi="宋体" w:cs="宋体"/>
          <w:b/>
          <w:color w:val="000000"/>
          <w:szCs w:val="21"/>
        </w:rPr>
      </w:pPr>
      <w:r>
        <w:rPr>
          <w:rFonts w:ascii="宋体" w:hAnsi="宋体" w:cs="宋体"/>
          <w:b/>
          <w:color w:val="000000"/>
          <w:szCs w:val="21"/>
        </w:rPr>
        <w:br w:type="page"/>
      </w:r>
    </w:p>
    <w:p>
      <w:pPr>
        <w:snapToGrid w:val="0"/>
        <w:rPr>
          <w:rFonts w:ascii="宋体" w:hAnsi="宋体" w:cs="宋体"/>
          <w:color w:val="000000"/>
        </w:rPr>
      </w:pPr>
      <w:r>
        <w:rPr>
          <w:rFonts w:hint="eastAsia" w:ascii="宋体" w:hAnsi="宋体" w:cs="宋体"/>
          <w:b/>
          <w:color w:val="000000"/>
          <w:szCs w:val="21"/>
        </w:rPr>
        <w:t>（6）服务（技术）条款偏离表格式</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服务（技术）条款偏离表</w:t>
      </w:r>
    </w:p>
    <w:p>
      <w:pPr>
        <w:widowControl/>
        <w:snapToGrid w:val="0"/>
        <w:spacing w:line="276" w:lineRule="auto"/>
        <w:jc w:val="left"/>
        <w:rPr>
          <w:rFonts w:ascii="宋体" w:hAnsi="宋体" w:cs="宋体"/>
          <w:kern w:val="0"/>
          <w:szCs w:val="21"/>
        </w:rPr>
      </w:pP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hint="eastAsia" w:ascii="宋体" w:hAnsi="宋体" w:cs="宋体"/>
          <w:szCs w:val="21"/>
          <w:u w:val="single"/>
        </w:rPr>
      </w:pPr>
      <w:r>
        <w:rPr>
          <w:rFonts w:hint="eastAsia" w:ascii="宋体" w:hAnsi="宋体" w:cs="宋体"/>
          <w:color w:val="000000"/>
        </w:rPr>
        <w:t>子包号：</w:t>
      </w:r>
      <w:r>
        <w:rPr>
          <w:rFonts w:hint="eastAsia" w:ascii="宋体" w:hAnsi="宋体" w:cs="宋体"/>
          <w:kern w:val="0"/>
          <w:szCs w:val="21"/>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29"/>
        <w:gridCol w:w="3059"/>
        <w:gridCol w:w="1455"/>
        <w:gridCol w:w="279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53" w:hRule="atLeast"/>
        </w:trPr>
        <w:tc>
          <w:tcPr>
            <w:tcW w:w="172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76" w:lineRule="auto"/>
              <w:jc w:val="left"/>
              <w:rPr>
                <w:rFonts w:ascii="宋体" w:hAnsi="宋体" w:cs="宋体"/>
                <w:szCs w:val="21"/>
              </w:rPr>
            </w:pPr>
            <w:r>
              <w:rPr>
                <w:rFonts w:hint="eastAsia" w:ascii="宋体" w:hAnsi="宋体" w:cs="宋体"/>
                <w:kern w:val="0"/>
                <w:szCs w:val="21"/>
              </w:rPr>
              <w:t>序号</w:t>
            </w:r>
          </w:p>
        </w:tc>
        <w:tc>
          <w:tcPr>
            <w:tcW w:w="30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76" w:lineRule="auto"/>
              <w:jc w:val="center"/>
              <w:rPr>
                <w:rFonts w:ascii="宋体" w:hAnsi="宋体" w:cs="宋体"/>
                <w:szCs w:val="21"/>
              </w:rPr>
            </w:pPr>
            <w:r>
              <w:rPr>
                <w:rFonts w:hint="eastAsia" w:ascii="宋体" w:hAnsi="宋体" w:cs="宋体"/>
                <w:kern w:val="0"/>
                <w:szCs w:val="21"/>
              </w:rPr>
              <w:t>采购文件要求的服务（技术）</w:t>
            </w:r>
            <w:r>
              <w:rPr>
                <w:rFonts w:hint="eastAsia" w:ascii="宋体" w:hAnsi="宋体" w:cs="宋体"/>
                <w:kern w:val="0"/>
                <w:szCs w:val="21"/>
                <w:lang w:val="zh-CN"/>
              </w:rPr>
              <w:t>技术条款</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76" w:lineRule="auto"/>
              <w:jc w:val="center"/>
              <w:rPr>
                <w:rFonts w:ascii="宋体" w:hAnsi="宋体" w:cs="宋体"/>
                <w:szCs w:val="21"/>
              </w:rPr>
            </w:pPr>
            <w:r>
              <w:rPr>
                <w:rFonts w:hint="eastAsia" w:ascii="宋体" w:hAnsi="宋体" w:cs="宋体"/>
                <w:kern w:val="0"/>
                <w:szCs w:val="21"/>
              </w:rPr>
              <w:t>投标文件的响应（偏离）情况</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76" w:lineRule="auto"/>
              <w:jc w:val="center"/>
              <w:rPr>
                <w:rFonts w:ascii="宋体" w:hAnsi="宋体" w:cs="宋体"/>
                <w:szCs w:val="21"/>
              </w:rPr>
            </w:pPr>
            <w:r>
              <w:rPr>
                <w:rFonts w:hint="eastAsia" w:ascii="宋体" w:hAnsi="宋体" w:cs="宋体"/>
                <w:kern w:val="0"/>
                <w:szCs w:val="21"/>
              </w:rPr>
              <w:t>供应商的承诺和说明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70" w:hRule="atLeast"/>
        </w:trPr>
        <w:tc>
          <w:tcPr>
            <w:tcW w:w="1729"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22" w:hRule="atLeast"/>
        </w:trPr>
        <w:tc>
          <w:tcPr>
            <w:tcW w:w="1729"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60" w:hRule="atLeast"/>
        </w:trPr>
        <w:tc>
          <w:tcPr>
            <w:tcW w:w="1729"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6" w:hRule="atLeast"/>
        </w:trPr>
        <w:tc>
          <w:tcPr>
            <w:tcW w:w="1729"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276" w:lineRule="auto"/>
              <w:jc w:val="left"/>
              <w:rPr>
                <w:rFonts w:ascii="宋体" w:hAnsi="宋体" w:cs="宋体"/>
                <w:szCs w:val="21"/>
              </w:rPr>
            </w:pPr>
          </w:p>
        </w:tc>
      </w:tr>
    </w:tbl>
    <w:p>
      <w:pPr>
        <w:widowControl/>
        <w:spacing w:line="360" w:lineRule="auto"/>
        <w:jc w:val="left"/>
        <w:rPr>
          <w:rFonts w:ascii="宋体" w:hAnsi="宋体" w:cs="宋体"/>
          <w:szCs w:val="21"/>
        </w:rPr>
      </w:pPr>
      <w:r>
        <w:rPr>
          <w:rFonts w:hint="eastAsia" w:ascii="宋体" w:hAnsi="宋体" w:cs="宋体"/>
          <w:kern w:val="0"/>
          <w:szCs w:val="21"/>
        </w:rPr>
        <w:t xml:space="preserve">注：1、采购文件要求具体见采购文件“第二章  采购需求”中关于服务（技术）要求内容进行响应； </w:t>
      </w:r>
    </w:p>
    <w:p>
      <w:pPr>
        <w:widowControl/>
        <w:spacing w:line="360" w:lineRule="auto"/>
        <w:jc w:val="left"/>
        <w:rPr>
          <w:rFonts w:ascii="宋体" w:hAnsi="宋体" w:cs="宋体"/>
          <w:szCs w:val="21"/>
        </w:rPr>
      </w:pPr>
      <w:r>
        <w:rPr>
          <w:rFonts w:hint="eastAsia" w:ascii="宋体" w:hAnsi="宋体" w:cs="宋体"/>
          <w:kern w:val="0"/>
          <w:szCs w:val="21"/>
        </w:rPr>
        <w:t>2、若无偏离应在本表空白处醒目地注明“无服务（技术）条款偏离”的字样。</w:t>
      </w:r>
    </w:p>
    <w:p>
      <w:pPr>
        <w:widowControl/>
        <w:snapToGrid w:val="0"/>
        <w:spacing w:line="276" w:lineRule="auto"/>
        <w:jc w:val="left"/>
        <w:rPr>
          <w:rFonts w:ascii="宋体" w:hAnsi="宋体" w:cs="宋体"/>
          <w:szCs w:val="21"/>
        </w:rPr>
      </w:pPr>
    </w:p>
    <w:p>
      <w:pPr>
        <w:spacing w:line="360" w:lineRule="auto"/>
        <w:ind w:firstLine="4095" w:firstLineChars="1950"/>
        <w:rPr>
          <w:rFonts w:hint="eastAsia" w:ascii="宋体" w:hAnsi="宋体" w:cs="宋体"/>
          <w:color w:val="000000"/>
        </w:rPr>
      </w:pPr>
    </w:p>
    <w:p>
      <w:pPr>
        <w:spacing w:line="360" w:lineRule="auto"/>
        <w:ind w:firstLine="4095" w:firstLineChars="1950"/>
        <w:rPr>
          <w:rFonts w:hint="eastAsia" w:ascii="宋体" w:hAnsi="宋体" w:cs="宋体"/>
          <w:color w:val="000000"/>
        </w:rPr>
      </w:pPr>
    </w:p>
    <w:p>
      <w:pPr>
        <w:spacing w:line="360" w:lineRule="auto"/>
        <w:ind w:firstLine="4095" w:firstLineChars="1950"/>
        <w:rPr>
          <w:rFonts w:ascii="宋体" w:hAnsi="宋体" w:cs="宋体"/>
          <w:color w:val="000000"/>
        </w:rPr>
      </w:pPr>
      <w:r>
        <w:rPr>
          <w:rFonts w:hint="eastAsia" w:ascii="宋体" w:hAnsi="宋体" w:cs="宋体"/>
          <w:color w:val="000000"/>
        </w:rPr>
        <w:t>法定代表人或授权代表（</w:t>
      </w:r>
      <w:r>
        <w:rPr>
          <w:rFonts w:hint="eastAsia" w:ascii="宋体" w:hAnsi="宋体" w:cs="宋体"/>
          <w:szCs w:val="21"/>
        </w:rPr>
        <w:t>签字或盖章</w:t>
      </w:r>
      <w:r>
        <w:rPr>
          <w:rFonts w:hint="eastAsia" w:ascii="宋体" w:hAnsi="宋体" w:cs="宋体"/>
          <w:color w:val="000000"/>
        </w:rPr>
        <w:t xml:space="preserve">）：        </w:t>
      </w:r>
    </w:p>
    <w:p>
      <w:pPr>
        <w:spacing w:line="360" w:lineRule="auto"/>
        <w:ind w:firstLine="5460" w:firstLineChars="2600"/>
        <w:rPr>
          <w:rFonts w:ascii="宋体" w:hAnsi="宋体" w:cs="宋体"/>
          <w:color w:val="000000"/>
        </w:rPr>
      </w:pPr>
      <w:r>
        <w:rPr>
          <w:rFonts w:hint="eastAsia" w:ascii="宋体" w:hAnsi="宋体" w:cs="宋体"/>
          <w:color w:val="000000"/>
        </w:rPr>
        <w:t xml:space="preserve">供应商盖章：         </w:t>
      </w:r>
    </w:p>
    <w:p>
      <w:pPr>
        <w:snapToGrid w:val="0"/>
        <w:ind w:firstLine="5460" w:firstLineChars="2600"/>
        <w:rPr>
          <w:rFonts w:ascii="宋体" w:hAnsi="宋体" w:cs="宋体"/>
          <w:b/>
          <w:color w:val="000000"/>
          <w:szCs w:val="21"/>
        </w:rPr>
      </w:pPr>
      <w:r>
        <w:rPr>
          <w:rFonts w:hint="eastAsia" w:ascii="宋体" w:hAnsi="宋体" w:cs="宋体"/>
          <w:color w:val="000000"/>
        </w:rPr>
        <w:t xml:space="preserve">日  期： </w:t>
      </w:r>
    </w:p>
    <w:p>
      <w:pPr>
        <w:snapToGrid w:val="0"/>
        <w:rPr>
          <w:rFonts w:ascii="宋体" w:hAnsi="宋体" w:cs="宋体"/>
          <w:b/>
          <w:color w:val="000000"/>
          <w:szCs w:val="21"/>
        </w:rPr>
      </w:pPr>
    </w:p>
    <w:p>
      <w:pPr>
        <w:snapToGrid w:val="0"/>
        <w:rPr>
          <w:rFonts w:ascii="宋体" w:hAnsi="宋体" w:cs="宋体"/>
          <w:b/>
          <w:color w:val="000000"/>
          <w:szCs w:val="21"/>
        </w:rPr>
      </w:pPr>
    </w:p>
    <w:p>
      <w:pPr>
        <w:widowControl/>
        <w:jc w:val="left"/>
        <w:rPr>
          <w:rFonts w:ascii="宋体" w:hAnsi="宋体" w:cs="宋体"/>
          <w:b/>
          <w:color w:val="000000"/>
          <w:szCs w:val="21"/>
        </w:rPr>
      </w:pPr>
      <w:r>
        <w:rPr>
          <w:rFonts w:ascii="宋体" w:hAnsi="宋体" w:cs="宋体"/>
          <w:b/>
          <w:color w:val="000000"/>
          <w:szCs w:val="21"/>
        </w:rPr>
        <w:br w:type="page"/>
      </w:r>
    </w:p>
    <w:p>
      <w:pPr>
        <w:snapToGrid w:val="0"/>
        <w:rPr>
          <w:rFonts w:ascii="宋体" w:hAnsi="宋体" w:cs="宋体"/>
          <w:b/>
          <w:color w:val="000000"/>
          <w:szCs w:val="21"/>
        </w:rPr>
      </w:pPr>
      <w:r>
        <w:rPr>
          <w:rFonts w:hint="eastAsia" w:ascii="宋体" w:hAnsi="宋体" w:cs="宋体"/>
          <w:b/>
          <w:color w:val="000000"/>
          <w:szCs w:val="21"/>
        </w:rPr>
        <w:t>（7）商务条款偏离表格式</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商务条款偏离表</w:t>
      </w: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ascii="宋体" w:hAnsi="宋体" w:cs="宋体"/>
          <w:color w:val="000000"/>
        </w:rPr>
      </w:pPr>
      <w:r>
        <w:rPr>
          <w:rFonts w:hint="eastAsia" w:ascii="宋体" w:hAnsi="宋体" w:cs="宋体"/>
          <w:color w:val="000000"/>
        </w:rPr>
        <w:t>子包号：</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spacing w:line="360" w:lineRule="auto"/>
              <w:jc w:val="center"/>
              <w:rPr>
                <w:rFonts w:ascii="宋体"/>
              </w:rPr>
            </w:pPr>
            <w:r>
              <w:rPr>
                <w:rFonts w:hint="eastAsia" w:ascii="宋体" w:hAnsi="宋体" w:cs="宋体"/>
              </w:rPr>
              <w:t>条款号</w:t>
            </w:r>
          </w:p>
        </w:tc>
        <w:tc>
          <w:tcPr>
            <w:tcW w:w="4647" w:type="dxa"/>
            <w:noWrap w:val="0"/>
            <w:vAlign w:val="center"/>
          </w:tcPr>
          <w:p>
            <w:pPr>
              <w:spacing w:line="360" w:lineRule="auto"/>
              <w:jc w:val="center"/>
              <w:rPr>
                <w:rFonts w:ascii="宋体"/>
              </w:rPr>
            </w:pPr>
            <w:r>
              <w:rPr>
                <w:rFonts w:hint="eastAsia" w:ascii="宋体" w:hAnsi="宋体" w:cs="宋体"/>
              </w:rPr>
              <w:t>采购文件的商务条款</w:t>
            </w:r>
          </w:p>
        </w:tc>
        <w:tc>
          <w:tcPr>
            <w:tcW w:w="1575" w:type="dxa"/>
            <w:noWrap w:val="0"/>
            <w:vAlign w:val="center"/>
          </w:tcPr>
          <w:p>
            <w:pPr>
              <w:spacing w:line="360" w:lineRule="auto"/>
              <w:jc w:val="center"/>
              <w:rPr>
                <w:rFonts w:ascii="宋体"/>
              </w:rPr>
            </w:pPr>
            <w:r>
              <w:rPr>
                <w:rFonts w:hint="eastAsia" w:ascii="宋体" w:hAnsi="宋体" w:cs="宋体"/>
              </w:rPr>
              <w:t>投标文件的</w:t>
            </w:r>
          </w:p>
          <w:p>
            <w:pPr>
              <w:spacing w:line="360" w:lineRule="auto"/>
              <w:jc w:val="center"/>
              <w:rPr>
                <w:rFonts w:ascii="宋体"/>
              </w:rPr>
            </w:pPr>
            <w:r>
              <w:rPr>
                <w:rFonts w:hint="eastAsia" w:ascii="宋体" w:hAnsi="宋体" w:cs="宋体"/>
              </w:rPr>
              <w:t>响应情况</w:t>
            </w:r>
          </w:p>
        </w:tc>
        <w:tc>
          <w:tcPr>
            <w:tcW w:w="1185" w:type="dxa"/>
            <w:noWrap w:val="0"/>
            <w:vAlign w:val="center"/>
          </w:tcPr>
          <w:p>
            <w:pPr>
              <w:spacing w:line="360" w:lineRule="auto"/>
              <w:jc w:val="center"/>
              <w:rPr>
                <w:rFonts w:ascii="宋体"/>
              </w:rPr>
            </w:pPr>
            <w:r>
              <w:rPr>
                <w:rFonts w:hint="eastAsia" w:ascii="宋体" w:hAnsi="宋体" w:cs="宋体"/>
              </w:rPr>
              <w:t>说明（偏离</w:t>
            </w:r>
            <w:r>
              <w:rPr>
                <w:rFonts w:ascii="宋体" w:hAnsi="宋体" w:cs="宋体"/>
              </w:rPr>
              <w:t>/</w:t>
            </w:r>
            <w:r>
              <w:rPr>
                <w:rFonts w:hint="eastAsia" w:ascii="宋体" w:hAnsi="宋体" w:cs="宋体"/>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rPr>
                <w:b/>
                <w:bCs/>
              </w:rPr>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rPr>
                <w:b/>
                <w:bCs/>
              </w:rPr>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rPr>
                <w:b/>
                <w:bCs/>
              </w:rPr>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rPr>
                <w:b/>
                <w:bCs/>
              </w:rPr>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bl>
    <w:p>
      <w:pPr>
        <w:rPr>
          <w:rFonts w:ascii="宋体" w:hAnsi="宋体" w:cs="宋体"/>
          <w:color w:val="000000"/>
        </w:rPr>
      </w:pPr>
      <w:r>
        <w:rPr>
          <w:rFonts w:hint="eastAsia" w:ascii="宋体" w:hAnsi="宋体" w:cs="宋体"/>
          <w:color w:val="000000"/>
        </w:rPr>
        <w:t>按第二章《采购需求》</w:t>
      </w:r>
      <w:r>
        <w:rPr>
          <w:rFonts w:hint="eastAsia" w:ascii="宋体" w:hAnsi="宋体" w:cs="宋体"/>
          <w:color w:val="000000"/>
          <w:szCs w:val="21"/>
        </w:rPr>
        <w:t>“</w:t>
      </w:r>
      <w:r>
        <w:rPr>
          <w:rFonts w:hint="eastAsia" w:ascii="宋体" w:hAnsi="宋体" w:cs="宋体"/>
          <w:color w:val="000000"/>
        </w:rPr>
        <w:t>一、商务要求表”逐项填写，供应商可自行补充。</w:t>
      </w:r>
    </w:p>
    <w:p>
      <w:pPr>
        <w:rPr>
          <w:rFonts w:ascii="宋体" w:hAnsi="宋体" w:cs="宋体"/>
          <w:color w:val="000000"/>
        </w:rPr>
      </w:pPr>
    </w:p>
    <w:p>
      <w:pPr>
        <w:spacing w:line="360" w:lineRule="auto"/>
        <w:rPr>
          <w:rFonts w:ascii="宋体" w:hAnsi="宋体" w:cs="宋体"/>
          <w:color w:val="000000"/>
        </w:rPr>
      </w:pPr>
    </w:p>
    <w:p>
      <w:pPr>
        <w:spacing w:line="360" w:lineRule="auto"/>
        <w:ind w:firstLine="4095" w:firstLineChars="1950"/>
        <w:rPr>
          <w:rFonts w:ascii="宋体" w:hAnsi="宋体" w:cs="宋体"/>
          <w:color w:val="000000"/>
        </w:rPr>
      </w:pPr>
      <w:r>
        <w:rPr>
          <w:rFonts w:hint="eastAsia" w:ascii="宋体" w:hAnsi="宋体" w:cs="宋体"/>
          <w:color w:val="000000"/>
        </w:rPr>
        <w:t>法定代表人或授权代表（</w:t>
      </w:r>
      <w:r>
        <w:rPr>
          <w:rFonts w:hint="eastAsia" w:ascii="宋体" w:hAnsi="宋体" w:cs="宋体"/>
          <w:szCs w:val="21"/>
        </w:rPr>
        <w:t>签字或盖章</w:t>
      </w:r>
      <w:r>
        <w:rPr>
          <w:rFonts w:hint="eastAsia" w:ascii="宋体" w:hAnsi="宋体" w:cs="宋体"/>
          <w:color w:val="000000"/>
        </w:rPr>
        <w:t xml:space="preserve">）：        </w:t>
      </w:r>
    </w:p>
    <w:p>
      <w:pPr>
        <w:spacing w:line="360" w:lineRule="auto"/>
        <w:ind w:firstLine="5460" w:firstLineChars="2600"/>
        <w:rPr>
          <w:rFonts w:ascii="宋体" w:hAnsi="宋体" w:cs="宋体"/>
          <w:color w:val="000000"/>
        </w:rPr>
      </w:pPr>
      <w:r>
        <w:rPr>
          <w:rFonts w:hint="eastAsia" w:ascii="宋体" w:hAnsi="宋体" w:cs="宋体"/>
          <w:color w:val="000000"/>
        </w:rPr>
        <w:t xml:space="preserve">供应商盖章：         </w:t>
      </w:r>
    </w:p>
    <w:p>
      <w:pPr>
        <w:spacing w:line="360" w:lineRule="auto"/>
        <w:ind w:firstLine="5460" w:firstLineChars="2600"/>
        <w:rPr>
          <w:rFonts w:ascii="宋体" w:hAnsi="宋体" w:cs="宋体"/>
          <w:color w:val="000000"/>
        </w:rPr>
      </w:pPr>
      <w:r>
        <w:rPr>
          <w:rFonts w:hint="eastAsia" w:ascii="宋体" w:hAnsi="宋体" w:cs="宋体"/>
          <w:color w:val="000000"/>
        </w:rPr>
        <w:t xml:space="preserve">日  期：        </w:t>
      </w:r>
    </w:p>
    <w:p>
      <w:pPr>
        <w:snapToGrid w:val="0"/>
        <w:rPr>
          <w:rFonts w:hint="eastAsia" w:ascii="宋体" w:hAnsi="宋体" w:cs="宋体"/>
          <w:b/>
          <w:color w:val="000000"/>
          <w:szCs w:val="21"/>
        </w:rPr>
      </w:pPr>
    </w:p>
    <w:p>
      <w:pPr>
        <w:snapToGrid w:val="0"/>
        <w:rPr>
          <w:rFonts w:ascii="宋体" w:hAnsi="宋体" w:cs="宋体"/>
          <w:b/>
          <w:color w:val="000000"/>
          <w:szCs w:val="21"/>
        </w:rPr>
      </w:pPr>
      <w:r>
        <w:rPr>
          <w:rFonts w:hint="eastAsia" w:ascii="宋体" w:hAnsi="宋体" w:cs="宋体"/>
          <w:b/>
          <w:color w:val="000000"/>
          <w:szCs w:val="21"/>
        </w:rPr>
        <w:t>（8）供应商基本情况表格式</w:t>
      </w: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供应商基本情况表</w:t>
      </w:r>
    </w:p>
    <w:tbl>
      <w:tblPr>
        <w:tblStyle w:val="10"/>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835"/>
        <w:gridCol w:w="969"/>
        <w:gridCol w:w="695"/>
        <w:gridCol w:w="214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单位名称</w:t>
            </w:r>
          </w:p>
        </w:tc>
        <w:tc>
          <w:tcPr>
            <w:tcW w:w="2499" w:type="dxa"/>
            <w:gridSpan w:val="3"/>
            <w:noWrap w:val="0"/>
            <w:vAlign w:val="center"/>
          </w:tcPr>
          <w:p>
            <w:pPr>
              <w:spacing w:line="360" w:lineRule="auto"/>
              <w:jc w:val="center"/>
              <w:rPr>
                <w:rFonts w:ascii="宋体" w:hAnsi="宋体" w:cs="宋体"/>
                <w:color w:val="000000"/>
                <w:szCs w:val="21"/>
              </w:rPr>
            </w:pPr>
          </w:p>
        </w:tc>
        <w:tc>
          <w:tcPr>
            <w:tcW w:w="2141"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组织机构代码</w:t>
            </w:r>
          </w:p>
        </w:tc>
        <w:tc>
          <w:tcPr>
            <w:tcW w:w="2100" w:type="dxa"/>
            <w:noWrap w:val="0"/>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注册地址</w:t>
            </w:r>
          </w:p>
        </w:tc>
        <w:tc>
          <w:tcPr>
            <w:tcW w:w="2499" w:type="dxa"/>
            <w:gridSpan w:val="3"/>
            <w:noWrap w:val="0"/>
            <w:vAlign w:val="center"/>
          </w:tcPr>
          <w:p>
            <w:pPr>
              <w:spacing w:line="360" w:lineRule="auto"/>
              <w:jc w:val="center"/>
              <w:rPr>
                <w:rFonts w:ascii="宋体" w:hAnsi="宋体" w:cs="宋体"/>
                <w:color w:val="000000"/>
                <w:szCs w:val="21"/>
              </w:rPr>
            </w:pPr>
          </w:p>
        </w:tc>
        <w:tc>
          <w:tcPr>
            <w:tcW w:w="2141"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注册登记号</w:t>
            </w:r>
          </w:p>
        </w:tc>
        <w:tc>
          <w:tcPr>
            <w:tcW w:w="2100" w:type="dxa"/>
            <w:noWrap w:val="0"/>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经营地址</w:t>
            </w:r>
          </w:p>
        </w:tc>
        <w:tc>
          <w:tcPr>
            <w:tcW w:w="2499" w:type="dxa"/>
            <w:gridSpan w:val="3"/>
            <w:noWrap w:val="0"/>
            <w:vAlign w:val="center"/>
          </w:tcPr>
          <w:p>
            <w:pPr>
              <w:spacing w:line="360" w:lineRule="auto"/>
              <w:jc w:val="center"/>
              <w:rPr>
                <w:rFonts w:ascii="宋体" w:hAnsi="宋体" w:cs="宋体"/>
                <w:color w:val="000000"/>
                <w:szCs w:val="21"/>
              </w:rPr>
            </w:pPr>
          </w:p>
        </w:tc>
        <w:tc>
          <w:tcPr>
            <w:tcW w:w="2141" w:type="dxa"/>
            <w:noWrap w:val="0"/>
            <w:vAlign w:val="center"/>
          </w:tcPr>
          <w:p>
            <w:pPr>
              <w:spacing w:line="360" w:lineRule="auto"/>
              <w:jc w:val="center"/>
              <w:rPr>
                <w:rFonts w:ascii="宋体" w:hAnsi="宋体" w:cs="宋体"/>
                <w:color w:val="000000"/>
                <w:spacing w:val="30"/>
                <w:szCs w:val="21"/>
              </w:rPr>
            </w:pPr>
            <w:r>
              <w:rPr>
                <w:rFonts w:hint="eastAsia" w:ascii="宋体" w:hAnsi="宋体" w:cs="宋体"/>
                <w:color w:val="000000"/>
                <w:szCs w:val="21"/>
              </w:rPr>
              <w:t>税务登记证号</w:t>
            </w:r>
          </w:p>
        </w:tc>
        <w:tc>
          <w:tcPr>
            <w:tcW w:w="2100" w:type="dxa"/>
            <w:noWrap w:val="0"/>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单位性质</w:t>
            </w:r>
          </w:p>
        </w:tc>
        <w:tc>
          <w:tcPr>
            <w:tcW w:w="2499" w:type="dxa"/>
            <w:gridSpan w:val="3"/>
            <w:noWrap w:val="0"/>
            <w:vAlign w:val="center"/>
          </w:tcPr>
          <w:p>
            <w:pPr>
              <w:pStyle w:val="17"/>
              <w:widowControl w:val="0"/>
              <w:spacing w:before="0" w:beforeAutospacing="0" w:after="0" w:afterAutospacing="0" w:line="360" w:lineRule="auto"/>
              <w:ind w:left="2160" w:hanging="480"/>
              <w:rPr>
                <w:rFonts w:cs="宋体"/>
                <w:color w:val="000000"/>
                <w:kern w:val="2"/>
                <w:sz w:val="21"/>
                <w:szCs w:val="21"/>
              </w:rPr>
            </w:pPr>
          </w:p>
        </w:tc>
        <w:tc>
          <w:tcPr>
            <w:tcW w:w="2141" w:type="dxa"/>
            <w:noWrap w:val="0"/>
            <w:vAlign w:val="center"/>
          </w:tcPr>
          <w:p>
            <w:pPr>
              <w:spacing w:line="360" w:lineRule="auto"/>
              <w:jc w:val="center"/>
              <w:rPr>
                <w:rFonts w:ascii="宋体" w:hAnsi="宋体" w:cs="宋体"/>
                <w:color w:val="000000"/>
                <w:spacing w:val="34"/>
                <w:szCs w:val="21"/>
              </w:rPr>
            </w:pPr>
            <w:r>
              <w:rPr>
                <w:rFonts w:hint="eastAsia" w:ascii="宋体" w:hAnsi="宋体" w:cs="宋体"/>
                <w:color w:val="000000"/>
                <w:spacing w:val="34"/>
                <w:szCs w:val="21"/>
              </w:rPr>
              <w:t>注册资本</w:t>
            </w:r>
          </w:p>
        </w:tc>
        <w:tc>
          <w:tcPr>
            <w:tcW w:w="2100" w:type="dxa"/>
            <w:noWrap w:val="0"/>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经营范围</w:t>
            </w:r>
          </w:p>
        </w:tc>
        <w:tc>
          <w:tcPr>
            <w:tcW w:w="2499" w:type="dxa"/>
            <w:gridSpan w:val="3"/>
            <w:noWrap w:val="0"/>
            <w:vAlign w:val="center"/>
          </w:tcPr>
          <w:p>
            <w:pPr>
              <w:spacing w:line="360" w:lineRule="auto"/>
              <w:jc w:val="center"/>
              <w:rPr>
                <w:rFonts w:ascii="宋体" w:hAnsi="宋体" w:cs="宋体"/>
                <w:color w:val="000000"/>
                <w:szCs w:val="21"/>
              </w:rPr>
            </w:pPr>
          </w:p>
        </w:tc>
        <w:tc>
          <w:tcPr>
            <w:tcW w:w="2141"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营业期限</w:t>
            </w:r>
          </w:p>
        </w:tc>
        <w:tc>
          <w:tcPr>
            <w:tcW w:w="210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资质情况</w:t>
            </w:r>
          </w:p>
        </w:tc>
        <w:tc>
          <w:tcPr>
            <w:tcW w:w="6740" w:type="dxa"/>
            <w:gridSpan w:val="5"/>
            <w:noWrap w:val="0"/>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员工数量</w:t>
            </w:r>
          </w:p>
        </w:tc>
        <w:tc>
          <w:tcPr>
            <w:tcW w:w="6740" w:type="dxa"/>
            <w:gridSpan w:val="5"/>
            <w:noWrap w:val="0"/>
            <w:vAlign w:val="center"/>
          </w:tcPr>
          <w:p>
            <w:pPr>
              <w:spacing w:line="360" w:lineRule="auto"/>
              <w:rPr>
                <w:rFonts w:ascii="宋体" w:hAnsi="宋体" w:cs="宋体"/>
                <w:color w:val="000000"/>
                <w:szCs w:val="21"/>
              </w:rPr>
            </w:pPr>
            <w:r>
              <w:rPr>
                <w:rFonts w:hint="eastAsia" w:ascii="宋体" w:hAnsi="宋体" w:cs="宋体"/>
                <w:color w:val="000000"/>
                <w:szCs w:val="21"/>
              </w:rPr>
              <w:t>共</w:t>
            </w:r>
            <w:r>
              <w:rPr>
                <w:rFonts w:hint="eastAsia" w:ascii="宋体" w:hAnsi="宋体" w:cs="宋体"/>
                <w:color w:val="000000"/>
                <w:szCs w:val="21"/>
                <w:u w:val="single"/>
              </w:rPr>
              <w:t xml:space="preserve">  </w:t>
            </w:r>
            <w:r>
              <w:rPr>
                <w:rFonts w:hint="eastAsia" w:ascii="宋体" w:hAnsi="宋体" w:cs="宋体"/>
                <w:color w:val="000000"/>
                <w:szCs w:val="21"/>
              </w:rPr>
              <w:t>人，其中，高级职称</w:t>
            </w:r>
            <w:r>
              <w:rPr>
                <w:rFonts w:hint="eastAsia" w:ascii="宋体" w:hAnsi="宋体" w:cs="宋体"/>
                <w:color w:val="000000"/>
                <w:szCs w:val="21"/>
                <w:u w:val="single"/>
              </w:rPr>
              <w:t xml:space="preserve">   </w:t>
            </w:r>
            <w:r>
              <w:rPr>
                <w:rFonts w:hint="eastAsia" w:ascii="宋体" w:hAnsi="宋体" w:cs="宋体"/>
                <w:color w:val="000000"/>
                <w:szCs w:val="21"/>
              </w:rPr>
              <w:t>人，中级职称</w:t>
            </w:r>
            <w:r>
              <w:rPr>
                <w:rFonts w:hint="eastAsia" w:ascii="宋体" w:hAnsi="宋体" w:cs="宋体"/>
                <w:color w:val="000000"/>
                <w:szCs w:val="21"/>
                <w:u w:val="single"/>
              </w:rPr>
              <w:t xml:space="preserve">  </w:t>
            </w:r>
            <w:r>
              <w:rPr>
                <w:rFonts w:hint="eastAsia" w:ascii="宋体" w:hAnsi="宋体" w:cs="宋体"/>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联系电话</w:t>
            </w:r>
          </w:p>
        </w:tc>
        <w:tc>
          <w:tcPr>
            <w:tcW w:w="2499" w:type="dxa"/>
            <w:gridSpan w:val="3"/>
            <w:noWrap w:val="0"/>
            <w:vAlign w:val="center"/>
          </w:tcPr>
          <w:p>
            <w:pPr>
              <w:spacing w:line="360" w:lineRule="auto"/>
              <w:jc w:val="center"/>
              <w:rPr>
                <w:rFonts w:ascii="宋体" w:hAnsi="宋体" w:cs="宋体"/>
                <w:color w:val="000000"/>
                <w:szCs w:val="21"/>
              </w:rPr>
            </w:pPr>
          </w:p>
        </w:tc>
        <w:tc>
          <w:tcPr>
            <w:tcW w:w="2141"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传真</w:t>
            </w:r>
          </w:p>
        </w:tc>
        <w:tc>
          <w:tcPr>
            <w:tcW w:w="2100" w:type="dxa"/>
            <w:noWrap w:val="0"/>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主要业绩</w:t>
            </w:r>
          </w:p>
        </w:tc>
        <w:tc>
          <w:tcPr>
            <w:tcW w:w="6740" w:type="dxa"/>
            <w:gridSpan w:val="5"/>
            <w:noWrap w:val="0"/>
            <w:vAlign w:val="center"/>
          </w:tcPr>
          <w:p>
            <w:pPr>
              <w:spacing w:line="360" w:lineRule="auto"/>
              <w:rPr>
                <w:rFonts w:ascii="宋体" w:hAnsi="宋体" w:cs="宋体"/>
                <w:color w:val="000000"/>
                <w:szCs w:val="21"/>
              </w:rPr>
            </w:pPr>
          </w:p>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0" w:type="dxa"/>
            <w:gridSpan w:val="6"/>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姓  名</w:t>
            </w:r>
          </w:p>
        </w:tc>
        <w:tc>
          <w:tcPr>
            <w:tcW w:w="2499" w:type="dxa"/>
            <w:gridSpan w:val="3"/>
            <w:noWrap w:val="0"/>
            <w:vAlign w:val="center"/>
          </w:tcPr>
          <w:p>
            <w:pPr>
              <w:spacing w:line="360" w:lineRule="auto"/>
              <w:jc w:val="center"/>
              <w:rPr>
                <w:rFonts w:ascii="宋体" w:hAnsi="宋体" w:cs="宋体"/>
                <w:color w:val="000000"/>
                <w:szCs w:val="21"/>
              </w:rPr>
            </w:pPr>
          </w:p>
        </w:tc>
        <w:tc>
          <w:tcPr>
            <w:tcW w:w="2141"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身份证号码</w:t>
            </w:r>
          </w:p>
        </w:tc>
        <w:tc>
          <w:tcPr>
            <w:tcW w:w="2100" w:type="dxa"/>
            <w:noWrap w:val="0"/>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职  务</w:t>
            </w:r>
          </w:p>
        </w:tc>
        <w:tc>
          <w:tcPr>
            <w:tcW w:w="835" w:type="dxa"/>
            <w:noWrap w:val="0"/>
            <w:vAlign w:val="center"/>
          </w:tcPr>
          <w:p>
            <w:pPr>
              <w:spacing w:line="360" w:lineRule="auto"/>
              <w:jc w:val="center"/>
              <w:rPr>
                <w:rFonts w:ascii="宋体" w:hAnsi="宋体" w:cs="宋体"/>
                <w:color w:val="000000"/>
                <w:szCs w:val="21"/>
              </w:rPr>
            </w:pPr>
          </w:p>
        </w:tc>
        <w:tc>
          <w:tcPr>
            <w:tcW w:w="969"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职   称</w:t>
            </w:r>
          </w:p>
        </w:tc>
        <w:tc>
          <w:tcPr>
            <w:tcW w:w="695" w:type="dxa"/>
            <w:noWrap w:val="0"/>
            <w:vAlign w:val="center"/>
          </w:tcPr>
          <w:p>
            <w:pPr>
              <w:spacing w:line="360" w:lineRule="auto"/>
              <w:jc w:val="center"/>
              <w:rPr>
                <w:rFonts w:ascii="宋体" w:hAnsi="宋体" w:cs="宋体"/>
                <w:color w:val="000000"/>
                <w:szCs w:val="21"/>
              </w:rPr>
            </w:pPr>
          </w:p>
        </w:tc>
        <w:tc>
          <w:tcPr>
            <w:tcW w:w="2141"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学    历</w:t>
            </w:r>
          </w:p>
        </w:tc>
        <w:tc>
          <w:tcPr>
            <w:tcW w:w="2100" w:type="dxa"/>
            <w:noWrap w:val="0"/>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210" w:type="dxa"/>
            <w:gridSpan w:val="6"/>
            <w:noWrap w:val="0"/>
            <w:vAlign w:val="top"/>
          </w:tcPr>
          <w:p>
            <w:pPr>
              <w:spacing w:line="360" w:lineRule="auto"/>
              <w:rPr>
                <w:rFonts w:ascii="宋体" w:hAnsi="宋体" w:cs="宋体"/>
                <w:color w:val="000000"/>
                <w:szCs w:val="21"/>
              </w:rPr>
            </w:pPr>
            <w:r>
              <w:rPr>
                <w:rFonts w:hint="eastAsia" w:ascii="宋体" w:hAnsi="宋体" w:cs="宋体"/>
                <w:color w:val="000000"/>
                <w:szCs w:val="21"/>
              </w:rPr>
              <w:t>备注:</w:t>
            </w:r>
          </w:p>
        </w:tc>
      </w:tr>
    </w:tbl>
    <w:p>
      <w:pPr>
        <w:spacing w:line="360" w:lineRule="auto"/>
        <w:rPr>
          <w:rFonts w:ascii="宋体" w:hAnsi="宋体" w:cs="宋体"/>
          <w:b/>
          <w:color w:val="000000"/>
          <w:szCs w:val="21"/>
        </w:rPr>
      </w:pPr>
      <w:r>
        <w:rPr>
          <w:rFonts w:hint="eastAsia" w:ascii="宋体" w:hAnsi="宋体" w:cs="宋体"/>
          <w:color w:val="000000"/>
          <w:szCs w:val="21"/>
        </w:rPr>
        <w:t xml:space="preserve">  </w:t>
      </w:r>
      <w:r>
        <w:rPr>
          <w:rFonts w:hint="eastAsia" w:ascii="宋体" w:hAnsi="宋体" w:cs="宋体"/>
          <w:b/>
          <w:color w:val="000000"/>
          <w:szCs w:val="21"/>
        </w:rPr>
        <w:t>兹证明上述声明是真实、正确的，并提供了全部能提供的资料和数据，我们同意遵照贵方要求出示有关证明文件。</w:t>
      </w:r>
    </w:p>
    <w:p>
      <w:pPr>
        <w:spacing w:line="360" w:lineRule="auto"/>
        <w:rPr>
          <w:rFonts w:ascii="宋体" w:hAnsi="宋体" w:cs="宋体"/>
          <w:b/>
          <w:color w:val="000000"/>
        </w:rPr>
      </w:pPr>
    </w:p>
    <w:p>
      <w:pPr>
        <w:rPr>
          <w:rFonts w:ascii="宋体" w:hAnsi="宋体" w:cs="宋体"/>
          <w:color w:val="000000"/>
        </w:rPr>
      </w:pPr>
    </w:p>
    <w:p>
      <w:pPr>
        <w:spacing w:line="360" w:lineRule="auto"/>
        <w:ind w:firstLine="4095" w:firstLineChars="1950"/>
        <w:rPr>
          <w:rFonts w:ascii="宋体" w:hAnsi="宋体" w:cs="宋体"/>
          <w:color w:val="000000"/>
        </w:rPr>
      </w:pPr>
      <w:r>
        <w:rPr>
          <w:rFonts w:hint="eastAsia" w:ascii="宋体" w:hAnsi="宋体" w:cs="宋体"/>
          <w:color w:val="000000"/>
        </w:rPr>
        <w:t>法定代表人或授权代表（</w:t>
      </w:r>
      <w:r>
        <w:rPr>
          <w:rFonts w:hint="eastAsia" w:ascii="宋体" w:hAnsi="宋体" w:cs="宋体"/>
          <w:szCs w:val="21"/>
        </w:rPr>
        <w:t>签字或盖章</w:t>
      </w:r>
      <w:r>
        <w:rPr>
          <w:rFonts w:hint="eastAsia" w:ascii="宋体" w:hAnsi="宋体" w:cs="宋体"/>
          <w:color w:val="000000"/>
        </w:rPr>
        <w:t xml:space="preserve">）：        </w:t>
      </w:r>
    </w:p>
    <w:p>
      <w:pPr>
        <w:spacing w:line="360" w:lineRule="auto"/>
        <w:ind w:firstLine="5460" w:firstLineChars="2600"/>
        <w:rPr>
          <w:rFonts w:ascii="宋体" w:hAnsi="宋体" w:cs="宋体"/>
          <w:color w:val="000000"/>
        </w:rPr>
      </w:pPr>
      <w:r>
        <w:rPr>
          <w:rFonts w:hint="eastAsia" w:ascii="宋体" w:hAnsi="宋体" w:cs="宋体"/>
          <w:color w:val="000000"/>
        </w:rPr>
        <w:t xml:space="preserve">供应商盖章：         </w:t>
      </w:r>
    </w:p>
    <w:p>
      <w:pPr>
        <w:snapToGrid w:val="0"/>
        <w:spacing w:line="480" w:lineRule="exact"/>
        <w:ind w:firstLine="5670" w:firstLineChars="2700"/>
        <w:jc w:val="left"/>
        <w:rPr>
          <w:rFonts w:ascii="宋体" w:hAnsi="宋体" w:cs="宋体"/>
          <w:szCs w:val="21"/>
        </w:rPr>
      </w:pPr>
      <w:r>
        <w:rPr>
          <w:rFonts w:hint="eastAsia" w:ascii="宋体" w:hAnsi="宋体" w:cs="宋体"/>
          <w:color w:val="000000"/>
        </w:rPr>
        <w:t xml:space="preserve">日  期： </w:t>
      </w:r>
      <w:r>
        <w:rPr>
          <w:rFonts w:ascii="宋体" w:hAnsi="宋体" w:cs="宋体"/>
          <w:b/>
          <w:kern w:val="0"/>
          <w:szCs w:val="21"/>
        </w:rPr>
        <w:br w:type="page"/>
      </w:r>
      <w:r>
        <w:rPr>
          <w:rFonts w:hint="eastAsia" w:ascii="宋体" w:hAnsi="宋体" w:cs="宋体"/>
          <w:b/>
          <w:kern w:val="0"/>
          <w:szCs w:val="21"/>
        </w:rPr>
        <w:t>（9</w:t>
      </w:r>
      <w:r>
        <w:rPr>
          <w:rFonts w:hint="eastAsia" w:ascii="宋体" w:hAnsi="宋体" w:cs="宋体"/>
          <w:b/>
          <w:color w:val="000000"/>
          <w:szCs w:val="21"/>
        </w:rPr>
        <w:t>）本项目拟投入人员配备汇总表格式</w:t>
      </w:r>
    </w:p>
    <w:p>
      <w:pPr>
        <w:widowControl/>
        <w:snapToGrid w:val="0"/>
        <w:spacing w:line="276" w:lineRule="auto"/>
        <w:jc w:val="center"/>
        <w:rPr>
          <w:rFonts w:hint="eastAsia" w:ascii="宋体" w:hAnsi="宋体" w:cs="宋体"/>
          <w:b/>
          <w:kern w:val="0"/>
          <w:sz w:val="24"/>
          <w:szCs w:val="22"/>
        </w:rPr>
      </w:pPr>
      <w:r>
        <w:rPr>
          <w:rFonts w:hint="eastAsia" w:ascii="宋体" w:hAnsi="宋体" w:cs="宋体"/>
          <w:b/>
          <w:kern w:val="0"/>
          <w:sz w:val="24"/>
          <w:szCs w:val="22"/>
          <w:lang w:bidi="ar"/>
        </w:rPr>
        <w:t>本项目拟投入人员配备汇总表</w:t>
      </w: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eastAsia="华文细黑"/>
          <w:w w:val="80"/>
        </w:rPr>
      </w:pPr>
      <w:r>
        <w:rPr>
          <w:rFonts w:hint="eastAsia" w:ascii="宋体" w:hAnsi="宋体" w:cs="宋体"/>
          <w:color w:val="000000"/>
        </w:rPr>
        <w:t>子包号：</w:t>
      </w:r>
    </w:p>
    <w:tbl>
      <w:tblPr>
        <w:tblStyle w:val="10"/>
        <w:tblW w:w="0" w:type="auto"/>
        <w:tblInd w:w="28"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930"/>
        <w:gridCol w:w="1275"/>
        <w:gridCol w:w="690"/>
        <w:gridCol w:w="1440"/>
        <w:gridCol w:w="1305"/>
        <w:gridCol w:w="1500"/>
        <w:gridCol w:w="1335"/>
        <w:gridCol w:w="116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2" w:space="0"/>
            </w:tcBorders>
            <w:noWrap w:val="0"/>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职务</w:t>
            </w:r>
          </w:p>
        </w:tc>
        <w:tc>
          <w:tcPr>
            <w:tcW w:w="1275" w:type="dxa"/>
            <w:tcBorders>
              <w:top w:val="single" w:color="auto" w:sz="4"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姓名</w:t>
            </w:r>
          </w:p>
        </w:tc>
        <w:tc>
          <w:tcPr>
            <w:tcW w:w="690" w:type="dxa"/>
            <w:tcBorders>
              <w:top w:val="single" w:color="auto" w:sz="4"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性别</w:t>
            </w:r>
          </w:p>
        </w:tc>
        <w:tc>
          <w:tcPr>
            <w:tcW w:w="1440" w:type="dxa"/>
            <w:tcBorders>
              <w:top w:val="single" w:color="auto" w:sz="4"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职称</w:t>
            </w:r>
          </w:p>
        </w:tc>
        <w:tc>
          <w:tcPr>
            <w:tcW w:w="1305" w:type="dxa"/>
            <w:tcBorders>
              <w:top w:val="single" w:color="auto" w:sz="4"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专业</w:t>
            </w:r>
          </w:p>
        </w:tc>
        <w:tc>
          <w:tcPr>
            <w:tcW w:w="1500" w:type="dxa"/>
            <w:tcBorders>
              <w:top w:val="single" w:color="auto" w:sz="4"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联系电话</w:t>
            </w:r>
          </w:p>
        </w:tc>
        <w:tc>
          <w:tcPr>
            <w:tcW w:w="1335" w:type="dxa"/>
            <w:tcBorders>
              <w:top w:val="single" w:color="auto" w:sz="4" w:space="0"/>
              <w:left w:val="single" w:color="auto" w:sz="2" w:space="0"/>
              <w:bottom w:val="single" w:color="auto" w:sz="4" w:space="0"/>
              <w:right w:val="single" w:color="auto" w:sz="2" w:space="0"/>
            </w:tcBorders>
            <w:noWrap w:val="0"/>
            <w:tcMar>
              <w:left w:w="28" w:type="dxa"/>
              <w:right w:w="28" w:type="dxa"/>
            </w:tcMar>
            <w:vAlign w:val="center"/>
          </w:tcPr>
          <w:p>
            <w:pPr>
              <w:ind w:left="-68" w:right="-47"/>
              <w:jc w:val="center"/>
              <w:rPr>
                <w:rFonts w:eastAsia="华文细黑"/>
                <w:w w:val="80"/>
                <w:szCs w:val="21"/>
              </w:rPr>
            </w:pPr>
            <w:r>
              <w:rPr>
                <w:rFonts w:hint="eastAsia" w:eastAsia="华文细黑" w:cs="华文细黑"/>
                <w:w w:val="80"/>
                <w:szCs w:val="21"/>
                <w:lang w:bidi="ar"/>
              </w:rPr>
              <w:t>从事类似</w:t>
            </w:r>
          </w:p>
          <w:p>
            <w:pPr>
              <w:ind w:left="-68" w:right="-47"/>
              <w:jc w:val="center"/>
              <w:rPr>
                <w:rFonts w:eastAsia="华文细黑"/>
                <w:w w:val="80"/>
                <w:szCs w:val="21"/>
              </w:rPr>
            </w:pPr>
            <w:r>
              <w:rPr>
                <w:rFonts w:hint="eastAsia" w:eastAsia="华文细黑" w:cs="华文细黑"/>
                <w:w w:val="80"/>
                <w:szCs w:val="21"/>
                <w:lang w:bidi="ar"/>
              </w:rPr>
              <w:t>工作时间</w:t>
            </w:r>
          </w:p>
        </w:tc>
        <w:tc>
          <w:tcPr>
            <w:tcW w:w="1165" w:type="dxa"/>
            <w:tcBorders>
              <w:top w:val="single" w:color="auto" w:sz="4" w:space="0"/>
              <w:left w:val="single" w:color="auto" w:sz="2" w:space="0"/>
              <w:bottom w:val="single" w:color="auto" w:sz="4" w:space="0"/>
              <w:right w:val="single" w:color="auto" w:sz="4" w:space="0"/>
            </w:tcBorders>
            <w:noWrap w:val="0"/>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4" w:space="0"/>
              <w:left w:val="single" w:color="auto" w:sz="4" w:space="0"/>
              <w:bottom w:val="single" w:color="auto" w:sz="2" w:space="0"/>
              <w:right w:val="single" w:color="auto" w:sz="2" w:space="0"/>
            </w:tcBorders>
            <w:noWrap w:val="0"/>
            <w:tcMar>
              <w:left w:w="28" w:type="dxa"/>
              <w:right w:w="28" w:type="dxa"/>
            </w:tcMar>
            <w:vAlign w:val="center"/>
          </w:tcPr>
          <w:p>
            <w:pPr>
              <w:jc w:val="center"/>
              <w:rPr>
                <w:rFonts w:hint="eastAsia" w:eastAsia="华文细黑" w:cs="华文细黑"/>
                <w:w w:val="80"/>
                <w:szCs w:val="21"/>
                <w:lang w:bidi="ar"/>
              </w:rPr>
            </w:pPr>
          </w:p>
        </w:tc>
        <w:tc>
          <w:tcPr>
            <w:tcW w:w="1275" w:type="dxa"/>
            <w:tcBorders>
              <w:top w:val="single" w:color="auto" w:sz="4"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4"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4"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4"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4"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4"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4"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hint="eastAsia" w:eastAsia="华文细黑" w:cs="华文细黑"/>
                <w:w w:val="80"/>
                <w:szCs w:val="21"/>
                <w:lang w:bidi="ar"/>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4"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4" w:space="0"/>
              <w:right w:val="single" w:color="auto" w:sz="4" w:space="0"/>
            </w:tcBorders>
            <w:noWrap w:val="0"/>
            <w:tcMar>
              <w:left w:w="28" w:type="dxa"/>
              <w:right w:w="28" w:type="dxa"/>
            </w:tcMar>
            <w:vAlign w:val="center"/>
          </w:tcPr>
          <w:p>
            <w:pPr>
              <w:jc w:val="center"/>
              <w:rPr>
                <w:rFonts w:eastAsia="仿宋_GB2312"/>
                <w:w w:val="80"/>
              </w:rPr>
            </w:pPr>
          </w:p>
        </w:tc>
      </w:tr>
    </w:tbl>
    <w:p/>
    <w:p>
      <w:pPr>
        <w:rPr>
          <w:rFonts w:ascii="宋体" w:hAnsi="宋体" w:cs="宋体"/>
          <w:color w:val="000000"/>
        </w:rPr>
      </w:pPr>
    </w:p>
    <w:p>
      <w:pPr>
        <w:spacing w:line="360" w:lineRule="auto"/>
        <w:ind w:firstLine="4095" w:firstLineChars="1950"/>
        <w:rPr>
          <w:rFonts w:ascii="宋体" w:hAnsi="宋体" w:cs="宋体"/>
          <w:color w:val="000000"/>
        </w:rPr>
      </w:pPr>
      <w:r>
        <w:rPr>
          <w:rFonts w:hint="eastAsia" w:ascii="宋体" w:hAnsi="宋体" w:cs="宋体"/>
          <w:color w:val="000000"/>
        </w:rPr>
        <w:t>法定代表人或授权代表（</w:t>
      </w:r>
      <w:r>
        <w:rPr>
          <w:rFonts w:hint="eastAsia" w:ascii="宋体" w:hAnsi="宋体" w:cs="宋体"/>
          <w:szCs w:val="21"/>
        </w:rPr>
        <w:t>签字或盖章</w:t>
      </w:r>
      <w:r>
        <w:rPr>
          <w:rFonts w:hint="eastAsia" w:ascii="宋体" w:hAnsi="宋体" w:cs="宋体"/>
          <w:color w:val="000000"/>
        </w:rPr>
        <w:t xml:space="preserve">）：        </w:t>
      </w:r>
    </w:p>
    <w:p>
      <w:pPr>
        <w:spacing w:line="360" w:lineRule="auto"/>
        <w:ind w:firstLine="5460" w:firstLineChars="2600"/>
        <w:rPr>
          <w:rFonts w:ascii="宋体" w:hAnsi="宋体" w:cs="宋体"/>
          <w:color w:val="000000"/>
        </w:rPr>
      </w:pPr>
      <w:r>
        <w:rPr>
          <w:rFonts w:hint="eastAsia" w:ascii="宋体" w:hAnsi="宋体" w:cs="宋体"/>
          <w:color w:val="000000"/>
        </w:rPr>
        <w:t xml:space="preserve">供应商盖章：         </w:t>
      </w:r>
    </w:p>
    <w:p>
      <w:pPr>
        <w:snapToGrid w:val="0"/>
        <w:ind w:firstLine="5670" w:firstLineChars="2700"/>
        <w:rPr>
          <w:rFonts w:hint="eastAsia" w:ascii="宋体" w:hAnsi="宋体" w:cs="宋体"/>
          <w:b/>
          <w:szCs w:val="21"/>
        </w:rPr>
      </w:pPr>
      <w:r>
        <w:rPr>
          <w:rFonts w:hint="eastAsia" w:ascii="宋体" w:hAnsi="宋体" w:cs="宋体"/>
          <w:color w:val="000000"/>
        </w:rPr>
        <w:t xml:space="preserve">日  期： </w:t>
      </w:r>
      <w:r>
        <w:rPr>
          <w:rFonts w:ascii="宋体" w:hAnsi="宋体" w:cs="宋体"/>
          <w:b/>
          <w:kern w:val="0"/>
          <w:szCs w:val="21"/>
        </w:rPr>
        <w:br w:type="page"/>
      </w:r>
      <w:r>
        <w:rPr>
          <w:rFonts w:hint="eastAsia" w:ascii="宋体" w:hAnsi="宋体" w:cs="宋体"/>
          <w:b/>
          <w:kern w:val="0"/>
          <w:szCs w:val="21"/>
        </w:rPr>
        <w:t>（10）</w:t>
      </w:r>
      <w:r>
        <w:rPr>
          <w:rFonts w:hint="eastAsia" w:ascii="宋体" w:hAnsi="宋体" w:cs="宋体"/>
          <w:b/>
          <w:szCs w:val="21"/>
        </w:rPr>
        <w:t>同类业绩情况一览表格式</w:t>
      </w:r>
    </w:p>
    <w:p>
      <w:pPr>
        <w:jc w:val="center"/>
        <w:rPr>
          <w:rFonts w:hint="eastAsia" w:ascii="宋体" w:hAnsi="宋体" w:cs="宋体"/>
          <w:b/>
          <w:szCs w:val="21"/>
        </w:rPr>
      </w:pPr>
    </w:p>
    <w:p>
      <w:pPr>
        <w:spacing w:line="360" w:lineRule="auto"/>
        <w:ind w:right="25" w:rightChars="12"/>
        <w:jc w:val="center"/>
        <w:rPr>
          <w:rFonts w:hint="eastAsia" w:ascii="宋体" w:hAnsi="宋体" w:cs="宋体"/>
          <w:b/>
          <w:sz w:val="28"/>
          <w:szCs w:val="28"/>
          <w:lang w:val="zh-CN" w:bidi="ar"/>
        </w:rPr>
      </w:pPr>
      <w:r>
        <w:rPr>
          <w:rFonts w:hint="eastAsia" w:ascii="宋体" w:hAnsi="宋体" w:cs="宋体"/>
          <w:b/>
          <w:sz w:val="28"/>
          <w:szCs w:val="28"/>
          <w:lang w:bidi="ar"/>
        </w:rPr>
        <w:t>同类业绩情况一览表</w:t>
      </w: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hint="eastAsia" w:hAnsi="宋体" w:cs="宋体"/>
          <w:bCs/>
          <w:u w:val="single"/>
        </w:rPr>
      </w:pPr>
      <w:r>
        <w:rPr>
          <w:rFonts w:hint="eastAsia" w:ascii="宋体" w:hAnsi="宋体" w:cs="宋体"/>
          <w:color w:val="000000"/>
        </w:rPr>
        <w:t>子包号：</w:t>
      </w:r>
    </w:p>
    <w:tbl>
      <w:tblPr>
        <w:tblStyle w:val="10"/>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1365"/>
        <w:gridCol w:w="1310"/>
        <w:gridCol w:w="1784"/>
        <w:gridCol w:w="1333"/>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506" w:type="pct"/>
            <w:noWrap w:val="0"/>
            <w:vAlign w:val="center"/>
          </w:tcPr>
          <w:p>
            <w:pPr>
              <w:spacing w:line="400" w:lineRule="exact"/>
              <w:ind w:right="23" w:rightChars="11"/>
              <w:jc w:val="center"/>
              <w:rPr>
                <w:rFonts w:hint="eastAsia" w:hAnsi="宋体" w:cs="宋体"/>
              </w:rPr>
            </w:pPr>
            <w:r>
              <w:rPr>
                <w:rFonts w:hint="eastAsia" w:hAnsi="宋体" w:cs="宋体"/>
              </w:rPr>
              <w:t>序号</w:t>
            </w:r>
          </w:p>
        </w:tc>
        <w:tc>
          <w:tcPr>
            <w:tcW w:w="801" w:type="pct"/>
            <w:noWrap w:val="0"/>
            <w:vAlign w:val="center"/>
          </w:tcPr>
          <w:p>
            <w:pPr>
              <w:spacing w:line="400" w:lineRule="exact"/>
              <w:ind w:right="23" w:rightChars="11"/>
              <w:jc w:val="center"/>
              <w:rPr>
                <w:rFonts w:hint="eastAsia" w:hAnsi="宋体" w:cs="宋体"/>
              </w:rPr>
            </w:pPr>
            <w:r>
              <w:rPr>
                <w:rFonts w:hint="eastAsia" w:hAnsi="宋体" w:cs="宋体"/>
              </w:rPr>
              <w:t>业主单位</w:t>
            </w:r>
          </w:p>
        </w:tc>
        <w:tc>
          <w:tcPr>
            <w:tcW w:w="769" w:type="pct"/>
            <w:noWrap w:val="0"/>
            <w:vAlign w:val="center"/>
          </w:tcPr>
          <w:p>
            <w:pPr>
              <w:spacing w:line="400" w:lineRule="exact"/>
              <w:ind w:right="23" w:rightChars="11"/>
              <w:jc w:val="center"/>
              <w:rPr>
                <w:rFonts w:hint="eastAsia" w:hAnsi="宋体" w:cs="宋体"/>
              </w:rPr>
            </w:pPr>
            <w:r>
              <w:rPr>
                <w:rFonts w:hint="eastAsia" w:hAnsi="宋体" w:cs="宋体"/>
              </w:rPr>
              <w:t>项目名称</w:t>
            </w:r>
          </w:p>
        </w:tc>
        <w:tc>
          <w:tcPr>
            <w:tcW w:w="1047" w:type="pct"/>
            <w:noWrap w:val="0"/>
            <w:vAlign w:val="center"/>
          </w:tcPr>
          <w:p>
            <w:pPr>
              <w:spacing w:line="400" w:lineRule="exact"/>
              <w:ind w:right="23" w:rightChars="11"/>
              <w:jc w:val="center"/>
              <w:rPr>
                <w:rFonts w:hAnsi="宋体" w:cs="宋体"/>
              </w:rPr>
            </w:pPr>
            <w:ins w:id="41" w:author="旋风剑龙" w:date="2023-05-19T14:54:00Z">
              <w:r>
                <w:rPr>
                  <w:rFonts w:hint="eastAsia" w:hAnsi="宋体" w:cs="宋体"/>
                </w:rPr>
                <w:t>合同起止日期</w:t>
              </w:r>
            </w:ins>
          </w:p>
        </w:tc>
        <w:tc>
          <w:tcPr>
            <w:tcW w:w="782" w:type="pct"/>
            <w:noWrap w:val="0"/>
            <w:vAlign w:val="center"/>
          </w:tcPr>
          <w:p>
            <w:pPr>
              <w:spacing w:line="400" w:lineRule="exact"/>
              <w:ind w:right="23" w:rightChars="11"/>
              <w:jc w:val="center"/>
              <w:rPr>
                <w:rFonts w:hint="eastAsia" w:hAnsi="宋体" w:cs="宋体"/>
              </w:rPr>
            </w:pPr>
            <w:r>
              <w:rPr>
                <w:rFonts w:hint="eastAsia" w:hAnsi="宋体" w:cs="宋体"/>
              </w:rPr>
              <w:t>合同价格（元）</w:t>
            </w:r>
          </w:p>
        </w:tc>
        <w:tc>
          <w:tcPr>
            <w:tcW w:w="1093" w:type="pct"/>
            <w:noWrap w:val="0"/>
            <w:vAlign w:val="center"/>
          </w:tcPr>
          <w:p>
            <w:pPr>
              <w:spacing w:line="400" w:lineRule="exact"/>
              <w:ind w:right="23" w:rightChars="11"/>
              <w:jc w:val="center"/>
              <w:rPr>
                <w:rFonts w:hint="eastAsia" w:hAnsi="宋体" w:cs="宋体"/>
              </w:rPr>
            </w:pPr>
            <w:r>
              <w:rPr>
                <w:rFonts w:hint="eastAsia" w:hAnsi="宋体" w:cs="宋体"/>
              </w:rPr>
              <w:t>业主单位联系人/电话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506" w:type="pct"/>
            <w:noWrap w:val="0"/>
            <w:vAlign w:val="center"/>
          </w:tcPr>
          <w:p>
            <w:pPr>
              <w:spacing w:line="400" w:lineRule="exact"/>
              <w:ind w:right="25" w:rightChars="12"/>
              <w:jc w:val="center"/>
              <w:rPr>
                <w:rFonts w:hint="eastAsia" w:hAnsi="宋体" w:cs="宋体"/>
              </w:rPr>
            </w:pPr>
            <w:r>
              <w:rPr>
                <w:rFonts w:hint="eastAsia" w:hAnsi="宋体" w:cs="宋体"/>
              </w:rPr>
              <w:t>1</w:t>
            </w:r>
          </w:p>
        </w:tc>
        <w:tc>
          <w:tcPr>
            <w:tcW w:w="801" w:type="pct"/>
            <w:noWrap w:val="0"/>
            <w:vAlign w:val="top"/>
          </w:tcPr>
          <w:p>
            <w:pPr>
              <w:spacing w:line="400" w:lineRule="exact"/>
              <w:ind w:right="25" w:rightChars="12"/>
              <w:jc w:val="center"/>
              <w:rPr>
                <w:rFonts w:hint="eastAsia" w:hAnsi="宋体" w:cs="宋体"/>
                <w:b/>
              </w:rPr>
            </w:pPr>
          </w:p>
        </w:tc>
        <w:tc>
          <w:tcPr>
            <w:tcW w:w="769" w:type="pct"/>
            <w:noWrap w:val="0"/>
            <w:vAlign w:val="top"/>
          </w:tcPr>
          <w:p>
            <w:pPr>
              <w:spacing w:line="400" w:lineRule="exact"/>
              <w:ind w:right="25" w:rightChars="12"/>
              <w:jc w:val="center"/>
              <w:rPr>
                <w:rFonts w:hint="eastAsia" w:hAnsi="宋体" w:cs="宋体"/>
                <w:b/>
              </w:rPr>
            </w:pPr>
          </w:p>
        </w:tc>
        <w:tc>
          <w:tcPr>
            <w:tcW w:w="1047" w:type="pct"/>
            <w:noWrap w:val="0"/>
            <w:vAlign w:val="top"/>
          </w:tcPr>
          <w:p>
            <w:pPr>
              <w:spacing w:line="400" w:lineRule="exact"/>
              <w:ind w:right="25" w:rightChars="12"/>
              <w:jc w:val="center"/>
              <w:rPr>
                <w:rFonts w:hint="eastAsia" w:hAnsi="宋体" w:cs="宋体"/>
                <w:b/>
              </w:rPr>
            </w:pPr>
          </w:p>
        </w:tc>
        <w:tc>
          <w:tcPr>
            <w:tcW w:w="782" w:type="pct"/>
            <w:noWrap w:val="0"/>
            <w:vAlign w:val="top"/>
          </w:tcPr>
          <w:p>
            <w:pPr>
              <w:spacing w:line="400" w:lineRule="exact"/>
              <w:ind w:right="25" w:rightChars="12"/>
              <w:jc w:val="center"/>
              <w:rPr>
                <w:rFonts w:hint="eastAsia" w:hAnsi="宋体" w:cs="宋体"/>
                <w:b/>
              </w:rPr>
            </w:pPr>
          </w:p>
        </w:tc>
        <w:tc>
          <w:tcPr>
            <w:tcW w:w="1093" w:type="pct"/>
            <w:noWrap w:val="0"/>
            <w:vAlign w:val="top"/>
          </w:tcPr>
          <w:p>
            <w:pPr>
              <w:spacing w:line="400" w:lineRule="exact"/>
              <w:ind w:right="25" w:rightChars="12"/>
              <w:jc w:val="center"/>
              <w:rPr>
                <w:rFonts w:hint="eastAsia"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506" w:type="pct"/>
            <w:noWrap w:val="0"/>
            <w:vAlign w:val="center"/>
          </w:tcPr>
          <w:p>
            <w:pPr>
              <w:spacing w:line="400" w:lineRule="exact"/>
              <w:ind w:right="25" w:rightChars="12"/>
              <w:jc w:val="center"/>
              <w:rPr>
                <w:rFonts w:hint="eastAsia" w:hAnsi="宋体" w:cs="宋体"/>
              </w:rPr>
            </w:pPr>
            <w:r>
              <w:rPr>
                <w:rFonts w:hint="eastAsia" w:hAnsi="宋体" w:cs="宋体"/>
              </w:rPr>
              <w:t>2</w:t>
            </w:r>
          </w:p>
        </w:tc>
        <w:tc>
          <w:tcPr>
            <w:tcW w:w="801" w:type="pct"/>
            <w:noWrap w:val="0"/>
            <w:vAlign w:val="top"/>
          </w:tcPr>
          <w:p>
            <w:pPr>
              <w:spacing w:line="400" w:lineRule="exact"/>
              <w:ind w:right="25" w:rightChars="12"/>
              <w:jc w:val="center"/>
              <w:rPr>
                <w:rFonts w:hint="eastAsia" w:hAnsi="宋体" w:cs="宋体"/>
                <w:b/>
              </w:rPr>
            </w:pPr>
          </w:p>
        </w:tc>
        <w:tc>
          <w:tcPr>
            <w:tcW w:w="769" w:type="pct"/>
            <w:noWrap w:val="0"/>
            <w:vAlign w:val="top"/>
          </w:tcPr>
          <w:p>
            <w:pPr>
              <w:spacing w:line="400" w:lineRule="exact"/>
              <w:ind w:right="25" w:rightChars="12"/>
              <w:jc w:val="center"/>
              <w:rPr>
                <w:rFonts w:hint="eastAsia" w:hAnsi="宋体" w:cs="宋体"/>
                <w:b/>
              </w:rPr>
            </w:pPr>
          </w:p>
        </w:tc>
        <w:tc>
          <w:tcPr>
            <w:tcW w:w="1047" w:type="pct"/>
            <w:noWrap w:val="0"/>
            <w:vAlign w:val="top"/>
          </w:tcPr>
          <w:p>
            <w:pPr>
              <w:spacing w:line="400" w:lineRule="exact"/>
              <w:ind w:right="25" w:rightChars="12"/>
              <w:jc w:val="center"/>
              <w:rPr>
                <w:rFonts w:hint="eastAsia" w:hAnsi="宋体" w:cs="宋体"/>
                <w:b/>
              </w:rPr>
            </w:pPr>
          </w:p>
        </w:tc>
        <w:tc>
          <w:tcPr>
            <w:tcW w:w="782" w:type="pct"/>
            <w:noWrap w:val="0"/>
            <w:vAlign w:val="top"/>
          </w:tcPr>
          <w:p>
            <w:pPr>
              <w:spacing w:line="400" w:lineRule="exact"/>
              <w:ind w:right="25" w:rightChars="12"/>
              <w:jc w:val="center"/>
              <w:rPr>
                <w:rFonts w:hint="eastAsia" w:hAnsi="宋体" w:cs="宋体"/>
                <w:b/>
              </w:rPr>
            </w:pPr>
          </w:p>
        </w:tc>
        <w:tc>
          <w:tcPr>
            <w:tcW w:w="1093" w:type="pct"/>
            <w:noWrap w:val="0"/>
            <w:vAlign w:val="top"/>
          </w:tcPr>
          <w:p>
            <w:pPr>
              <w:spacing w:line="400" w:lineRule="exact"/>
              <w:ind w:right="25" w:rightChars="12"/>
              <w:jc w:val="center"/>
              <w:rPr>
                <w:rFonts w:hint="eastAsia"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506" w:type="pct"/>
            <w:noWrap w:val="0"/>
            <w:vAlign w:val="center"/>
          </w:tcPr>
          <w:p>
            <w:pPr>
              <w:spacing w:line="400" w:lineRule="exact"/>
              <w:ind w:right="25" w:rightChars="12"/>
              <w:jc w:val="center"/>
              <w:rPr>
                <w:rFonts w:hint="eastAsia" w:hAnsi="宋体" w:cs="宋体"/>
              </w:rPr>
            </w:pPr>
            <w:r>
              <w:rPr>
                <w:rFonts w:hint="eastAsia" w:hAnsi="宋体" w:cs="宋体"/>
              </w:rPr>
              <w:t>3</w:t>
            </w:r>
          </w:p>
        </w:tc>
        <w:tc>
          <w:tcPr>
            <w:tcW w:w="801" w:type="pct"/>
            <w:noWrap w:val="0"/>
            <w:vAlign w:val="top"/>
          </w:tcPr>
          <w:p>
            <w:pPr>
              <w:spacing w:line="400" w:lineRule="exact"/>
              <w:ind w:right="25" w:rightChars="12"/>
              <w:jc w:val="center"/>
              <w:rPr>
                <w:rFonts w:hint="eastAsia" w:hAnsi="宋体" w:cs="宋体"/>
                <w:b/>
              </w:rPr>
            </w:pPr>
          </w:p>
        </w:tc>
        <w:tc>
          <w:tcPr>
            <w:tcW w:w="769" w:type="pct"/>
            <w:noWrap w:val="0"/>
            <w:vAlign w:val="top"/>
          </w:tcPr>
          <w:p>
            <w:pPr>
              <w:spacing w:line="400" w:lineRule="exact"/>
              <w:ind w:right="25" w:rightChars="12"/>
              <w:jc w:val="center"/>
              <w:rPr>
                <w:rFonts w:hint="eastAsia" w:hAnsi="宋体" w:cs="宋体"/>
                <w:b/>
              </w:rPr>
            </w:pPr>
          </w:p>
        </w:tc>
        <w:tc>
          <w:tcPr>
            <w:tcW w:w="1047" w:type="pct"/>
            <w:noWrap w:val="0"/>
            <w:vAlign w:val="top"/>
          </w:tcPr>
          <w:p>
            <w:pPr>
              <w:spacing w:line="400" w:lineRule="exact"/>
              <w:ind w:right="25" w:rightChars="12"/>
              <w:jc w:val="center"/>
              <w:rPr>
                <w:rFonts w:hint="eastAsia" w:hAnsi="宋体" w:cs="宋体"/>
                <w:b/>
              </w:rPr>
            </w:pPr>
          </w:p>
        </w:tc>
        <w:tc>
          <w:tcPr>
            <w:tcW w:w="782" w:type="pct"/>
            <w:noWrap w:val="0"/>
            <w:vAlign w:val="top"/>
          </w:tcPr>
          <w:p>
            <w:pPr>
              <w:spacing w:line="400" w:lineRule="exact"/>
              <w:ind w:right="25" w:rightChars="12"/>
              <w:jc w:val="center"/>
              <w:rPr>
                <w:rFonts w:hint="eastAsia" w:hAnsi="宋体" w:cs="宋体"/>
                <w:b/>
              </w:rPr>
            </w:pPr>
          </w:p>
        </w:tc>
        <w:tc>
          <w:tcPr>
            <w:tcW w:w="1093" w:type="pct"/>
            <w:noWrap w:val="0"/>
            <w:vAlign w:val="top"/>
          </w:tcPr>
          <w:p>
            <w:pPr>
              <w:spacing w:line="400" w:lineRule="exact"/>
              <w:ind w:right="25" w:rightChars="12"/>
              <w:jc w:val="center"/>
              <w:rPr>
                <w:rFonts w:hint="eastAsia"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506" w:type="pct"/>
            <w:noWrap w:val="0"/>
            <w:vAlign w:val="center"/>
          </w:tcPr>
          <w:p>
            <w:pPr>
              <w:spacing w:line="400" w:lineRule="exact"/>
              <w:ind w:right="25" w:rightChars="12"/>
              <w:jc w:val="center"/>
              <w:rPr>
                <w:rFonts w:hint="eastAsia" w:hAnsi="宋体" w:cs="宋体"/>
              </w:rPr>
            </w:pPr>
            <w:r>
              <w:rPr>
                <w:rFonts w:hint="eastAsia" w:hAnsi="宋体" w:cs="宋体"/>
              </w:rPr>
              <w:t>…</w:t>
            </w:r>
          </w:p>
        </w:tc>
        <w:tc>
          <w:tcPr>
            <w:tcW w:w="801" w:type="pct"/>
            <w:noWrap w:val="0"/>
            <w:vAlign w:val="top"/>
          </w:tcPr>
          <w:p>
            <w:pPr>
              <w:spacing w:line="400" w:lineRule="exact"/>
              <w:ind w:right="25" w:rightChars="12"/>
              <w:jc w:val="center"/>
              <w:rPr>
                <w:rFonts w:hint="eastAsia" w:hAnsi="宋体" w:cs="宋体"/>
                <w:b/>
              </w:rPr>
            </w:pPr>
          </w:p>
        </w:tc>
        <w:tc>
          <w:tcPr>
            <w:tcW w:w="769" w:type="pct"/>
            <w:noWrap w:val="0"/>
            <w:vAlign w:val="top"/>
          </w:tcPr>
          <w:p>
            <w:pPr>
              <w:spacing w:line="400" w:lineRule="exact"/>
              <w:ind w:right="25" w:rightChars="12"/>
              <w:jc w:val="center"/>
              <w:rPr>
                <w:rFonts w:hint="eastAsia" w:hAnsi="宋体" w:cs="宋体"/>
                <w:b/>
              </w:rPr>
            </w:pPr>
          </w:p>
        </w:tc>
        <w:tc>
          <w:tcPr>
            <w:tcW w:w="1047" w:type="pct"/>
            <w:noWrap w:val="0"/>
            <w:vAlign w:val="top"/>
          </w:tcPr>
          <w:p>
            <w:pPr>
              <w:spacing w:line="400" w:lineRule="exact"/>
              <w:ind w:right="25" w:rightChars="12"/>
              <w:jc w:val="center"/>
              <w:rPr>
                <w:rFonts w:hint="eastAsia" w:hAnsi="宋体" w:cs="宋体"/>
                <w:b/>
              </w:rPr>
            </w:pPr>
          </w:p>
        </w:tc>
        <w:tc>
          <w:tcPr>
            <w:tcW w:w="782" w:type="pct"/>
            <w:noWrap w:val="0"/>
            <w:vAlign w:val="top"/>
          </w:tcPr>
          <w:p>
            <w:pPr>
              <w:spacing w:line="400" w:lineRule="exact"/>
              <w:ind w:right="25" w:rightChars="12"/>
              <w:jc w:val="center"/>
              <w:rPr>
                <w:rFonts w:hint="eastAsia" w:hAnsi="宋体" w:cs="宋体"/>
                <w:b/>
              </w:rPr>
            </w:pPr>
          </w:p>
        </w:tc>
        <w:tc>
          <w:tcPr>
            <w:tcW w:w="1093" w:type="pct"/>
            <w:noWrap w:val="0"/>
            <w:vAlign w:val="top"/>
          </w:tcPr>
          <w:p>
            <w:pPr>
              <w:spacing w:line="400" w:lineRule="exact"/>
              <w:ind w:right="25" w:rightChars="12"/>
              <w:jc w:val="center"/>
              <w:rPr>
                <w:rFonts w:hint="eastAsia"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506" w:type="pct"/>
            <w:noWrap w:val="0"/>
            <w:vAlign w:val="center"/>
          </w:tcPr>
          <w:p>
            <w:pPr>
              <w:spacing w:line="400" w:lineRule="exact"/>
              <w:ind w:right="25" w:rightChars="12"/>
              <w:jc w:val="center"/>
              <w:rPr>
                <w:rFonts w:hint="eastAsia" w:hAnsi="宋体" w:cs="宋体"/>
              </w:rPr>
            </w:pPr>
          </w:p>
        </w:tc>
        <w:tc>
          <w:tcPr>
            <w:tcW w:w="801" w:type="pct"/>
            <w:noWrap w:val="0"/>
            <w:vAlign w:val="top"/>
          </w:tcPr>
          <w:p>
            <w:pPr>
              <w:spacing w:line="400" w:lineRule="exact"/>
              <w:ind w:right="25" w:rightChars="12"/>
              <w:jc w:val="center"/>
              <w:rPr>
                <w:rFonts w:hint="eastAsia" w:hAnsi="宋体" w:cs="宋体"/>
                <w:b/>
              </w:rPr>
            </w:pPr>
          </w:p>
        </w:tc>
        <w:tc>
          <w:tcPr>
            <w:tcW w:w="769" w:type="pct"/>
            <w:noWrap w:val="0"/>
            <w:vAlign w:val="top"/>
          </w:tcPr>
          <w:p>
            <w:pPr>
              <w:spacing w:line="400" w:lineRule="exact"/>
              <w:ind w:right="25" w:rightChars="12"/>
              <w:jc w:val="center"/>
              <w:rPr>
                <w:rFonts w:hint="eastAsia" w:hAnsi="宋体" w:cs="宋体"/>
                <w:b/>
              </w:rPr>
            </w:pPr>
          </w:p>
        </w:tc>
        <w:tc>
          <w:tcPr>
            <w:tcW w:w="1047" w:type="pct"/>
            <w:noWrap w:val="0"/>
            <w:vAlign w:val="top"/>
          </w:tcPr>
          <w:p>
            <w:pPr>
              <w:spacing w:line="400" w:lineRule="exact"/>
              <w:ind w:right="25" w:rightChars="12"/>
              <w:jc w:val="center"/>
              <w:rPr>
                <w:rFonts w:hint="eastAsia" w:hAnsi="宋体" w:cs="宋体"/>
                <w:b/>
              </w:rPr>
            </w:pPr>
          </w:p>
        </w:tc>
        <w:tc>
          <w:tcPr>
            <w:tcW w:w="782" w:type="pct"/>
            <w:noWrap w:val="0"/>
            <w:vAlign w:val="top"/>
          </w:tcPr>
          <w:p>
            <w:pPr>
              <w:spacing w:line="400" w:lineRule="exact"/>
              <w:ind w:right="25" w:rightChars="12"/>
              <w:jc w:val="center"/>
              <w:rPr>
                <w:rFonts w:hint="eastAsia" w:hAnsi="宋体" w:cs="宋体"/>
                <w:b/>
              </w:rPr>
            </w:pPr>
          </w:p>
        </w:tc>
        <w:tc>
          <w:tcPr>
            <w:tcW w:w="1093" w:type="pct"/>
            <w:noWrap w:val="0"/>
            <w:vAlign w:val="top"/>
          </w:tcPr>
          <w:p>
            <w:pPr>
              <w:spacing w:line="400" w:lineRule="exact"/>
              <w:ind w:right="25" w:rightChars="12"/>
              <w:jc w:val="center"/>
              <w:rPr>
                <w:rFonts w:hint="eastAsia"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506" w:type="pct"/>
            <w:noWrap w:val="0"/>
            <w:vAlign w:val="center"/>
          </w:tcPr>
          <w:p>
            <w:pPr>
              <w:spacing w:line="400" w:lineRule="exact"/>
              <w:ind w:right="25" w:rightChars="12"/>
              <w:jc w:val="center"/>
              <w:rPr>
                <w:rFonts w:hint="eastAsia" w:hAnsi="宋体" w:cs="宋体"/>
              </w:rPr>
            </w:pPr>
          </w:p>
        </w:tc>
        <w:tc>
          <w:tcPr>
            <w:tcW w:w="801" w:type="pct"/>
            <w:noWrap w:val="0"/>
            <w:vAlign w:val="top"/>
          </w:tcPr>
          <w:p>
            <w:pPr>
              <w:spacing w:line="400" w:lineRule="exact"/>
              <w:ind w:right="25" w:rightChars="12"/>
              <w:jc w:val="center"/>
              <w:rPr>
                <w:rFonts w:hint="eastAsia" w:hAnsi="宋体" w:cs="宋体"/>
                <w:b/>
              </w:rPr>
            </w:pPr>
          </w:p>
        </w:tc>
        <w:tc>
          <w:tcPr>
            <w:tcW w:w="769" w:type="pct"/>
            <w:noWrap w:val="0"/>
            <w:vAlign w:val="top"/>
          </w:tcPr>
          <w:p>
            <w:pPr>
              <w:spacing w:line="400" w:lineRule="exact"/>
              <w:ind w:right="25" w:rightChars="12"/>
              <w:jc w:val="center"/>
              <w:rPr>
                <w:rFonts w:hint="eastAsia" w:hAnsi="宋体" w:cs="宋体"/>
                <w:b/>
              </w:rPr>
            </w:pPr>
          </w:p>
        </w:tc>
        <w:tc>
          <w:tcPr>
            <w:tcW w:w="1047" w:type="pct"/>
            <w:noWrap w:val="0"/>
            <w:vAlign w:val="top"/>
          </w:tcPr>
          <w:p>
            <w:pPr>
              <w:spacing w:line="400" w:lineRule="exact"/>
              <w:ind w:right="25" w:rightChars="12"/>
              <w:jc w:val="center"/>
              <w:rPr>
                <w:rFonts w:hint="eastAsia" w:hAnsi="宋体" w:cs="宋体"/>
                <w:b/>
              </w:rPr>
            </w:pPr>
          </w:p>
        </w:tc>
        <w:tc>
          <w:tcPr>
            <w:tcW w:w="782" w:type="pct"/>
            <w:noWrap w:val="0"/>
            <w:vAlign w:val="top"/>
          </w:tcPr>
          <w:p>
            <w:pPr>
              <w:spacing w:line="400" w:lineRule="exact"/>
              <w:ind w:right="25" w:rightChars="12"/>
              <w:jc w:val="center"/>
              <w:rPr>
                <w:rFonts w:hint="eastAsia" w:hAnsi="宋体" w:cs="宋体"/>
                <w:b/>
              </w:rPr>
            </w:pPr>
          </w:p>
        </w:tc>
        <w:tc>
          <w:tcPr>
            <w:tcW w:w="1093" w:type="pct"/>
            <w:noWrap w:val="0"/>
            <w:vAlign w:val="top"/>
          </w:tcPr>
          <w:p>
            <w:pPr>
              <w:spacing w:line="400" w:lineRule="exact"/>
              <w:ind w:right="25" w:rightChars="12"/>
              <w:jc w:val="center"/>
              <w:rPr>
                <w:rFonts w:hint="eastAsia" w:hAnsi="宋体" w:cs="宋体"/>
                <w:b/>
              </w:rPr>
            </w:pPr>
          </w:p>
        </w:tc>
      </w:tr>
    </w:tbl>
    <w:p>
      <w:pPr>
        <w:widowControl/>
        <w:jc w:val="left"/>
        <w:rPr>
          <w:rFonts w:ascii="宋体" w:hAnsi="宋体" w:cs="宋体"/>
          <w:b/>
          <w:kern w:val="0"/>
          <w:sz w:val="24"/>
          <w:szCs w:val="22"/>
        </w:rPr>
      </w:pPr>
    </w:p>
    <w:p>
      <w:pPr>
        <w:widowControl/>
        <w:jc w:val="left"/>
        <w:rPr>
          <w:rFonts w:hint="eastAsia" w:ascii="宋体" w:hAnsi="宋体" w:cs="宋体"/>
          <w:b/>
          <w:szCs w:val="21"/>
        </w:rPr>
      </w:pPr>
      <w:r>
        <w:rPr>
          <w:rFonts w:ascii="宋体" w:hAnsi="宋体" w:cs="宋体"/>
          <w:b/>
          <w:kern w:val="0"/>
          <w:sz w:val="24"/>
          <w:szCs w:val="22"/>
        </w:rPr>
        <w:br w:type="page"/>
      </w:r>
    </w:p>
    <w:p>
      <w:pPr>
        <w:spacing w:line="360" w:lineRule="auto"/>
        <w:jc w:val="left"/>
        <w:rPr>
          <w:rFonts w:ascii="宋体" w:hAnsi="宋体" w:cs="宋体"/>
          <w:b/>
          <w:szCs w:val="21"/>
        </w:rPr>
      </w:pPr>
      <w:r>
        <w:rPr>
          <w:rFonts w:hint="eastAsia" w:ascii="宋体" w:hAnsi="宋体" w:cs="宋体"/>
          <w:b/>
          <w:szCs w:val="21"/>
        </w:rPr>
        <w:t>（11）技术部分：针对本项目第二章采购需求和第四章评分标准中的条款拟定各种方案，格式自拟；</w:t>
      </w: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r>
        <w:rPr>
          <w:rFonts w:hint="eastAsia" w:ascii="宋体" w:hAnsi="宋体" w:cs="宋体"/>
          <w:b/>
          <w:szCs w:val="21"/>
        </w:rPr>
        <w:t>（12）第四章评标办法及评分标准中需提供的其他相关证书及合同复印件、中标通知书等并加盖公章；</w:t>
      </w: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r>
        <w:rPr>
          <w:rFonts w:hint="eastAsia" w:ascii="宋体" w:hAnsi="宋体" w:cs="宋体"/>
          <w:b/>
          <w:szCs w:val="21"/>
        </w:rPr>
        <w:t>（13）供应商认为有需要提供的其它有关证明资料。</w:t>
      </w:r>
    </w:p>
    <w:p>
      <w:pPr>
        <w:spacing w:line="360" w:lineRule="auto"/>
        <w:jc w:val="left"/>
        <w:rPr>
          <w:rFonts w:ascii="宋体" w:hAnsi="宋体" w:cs="宋体"/>
          <w:b/>
          <w:szCs w:val="21"/>
        </w:rPr>
      </w:pPr>
    </w:p>
    <w:p>
      <w:pPr>
        <w:spacing w:line="360" w:lineRule="auto"/>
        <w:jc w:val="center"/>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widowControl/>
        <w:spacing w:line="276" w:lineRule="auto"/>
        <w:jc w:val="left"/>
        <w:rPr>
          <w:rFonts w:ascii="宋体" w:hAnsi="宋体" w:cs="宋体"/>
        </w:rPr>
      </w:pPr>
      <w:r>
        <w:rPr>
          <w:rFonts w:hint="eastAsia" w:ascii="宋体" w:hAnsi="宋体" w:cs="宋体"/>
          <w:kern w:val="0"/>
          <w:sz w:val="22"/>
          <w:szCs w:val="22"/>
        </w:rPr>
        <w:t>一、报价文件的外包装封面格式：</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报价文件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rPr>
          <w:rFonts w:hint="eastAsia" w:hAnsi="宋体" w:cs="宋体"/>
          <w:bCs/>
          <w:u w:val="single"/>
        </w:rPr>
      </w:pPr>
      <w:r>
        <w:rPr>
          <w:rFonts w:hint="eastAsia" w:ascii="宋体" w:hAnsi="宋体" w:cs="宋体"/>
          <w:color w:val="000000"/>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snapToGrid w:val="0"/>
        <w:spacing w:before="50" w:after="50"/>
        <w:ind w:firstLine="932" w:firstLineChars="444"/>
        <w:jc w:val="center"/>
        <w:rPr>
          <w:rFonts w:ascii="宋体" w:hAnsi="宋体"/>
          <w:bCs/>
          <w:szCs w:val="21"/>
        </w:rPr>
      </w:pPr>
      <w:r>
        <w:rPr>
          <w:rFonts w:hint="eastAsia" w:ascii="宋体" w:hAnsi="宋体"/>
          <w:szCs w:val="20"/>
        </w:rPr>
        <w:t>开标时启封</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 xml:space="preserve">                                                    （供应商公章）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rPr>
      </w:pPr>
      <w:r>
        <w:rPr>
          <w:rFonts w:hint="eastAsia" w:ascii="宋体" w:hAnsi="宋体" w:cs="宋体"/>
          <w:kern w:val="0"/>
          <w:sz w:val="22"/>
          <w:szCs w:val="22"/>
        </w:rPr>
        <w:t xml:space="preserve">二、报价文件封面格式： </w:t>
      </w:r>
    </w:p>
    <w:p>
      <w:pPr>
        <w:widowControl/>
        <w:spacing w:line="276" w:lineRule="auto"/>
        <w:jc w:val="left"/>
        <w:rPr>
          <w:rFonts w:ascii="宋体" w:hAnsi="宋体" w:cs="宋体"/>
        </w:rPr>
      </w:pPr>
      <w:r>
        <w:rPr>
          <w:rFonts w:hint="eastAsia" w:ascii="宋体" w:hAnsi="宋体" w:cs="宋体"/>
          <w:kern w:val="0"/>
          <w:sz w:val="22"/>
          <w:szCs w:val="22"/>
        </w:rPr>
        <w:t xml:space="preserve">                                                        正本/或副本</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报价文件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rPr>
          <w:rFonts w:hint="eastAsia" w:hAnsi="宋体" w:cs="宋体"/>
          <w:bCs/>
          <w:u w:val="single"/>
        </w:rPr>
      </w:pPr>
      <w:r>
        <w:rPr>
          <w:rFonts w:hint="eastAsia" w:ascii="宋体" w:hAnsi="宋体" w:cs="宋体"/>
          <w:color w:val="000000"/>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widowControl/>
        <w:spacing w:line="276" w:lineRule="auto"/>
        <w:jc w:val="left"/>
        <w:rPr>
          <w:rFonts w:ascii="宋体" w:hAnsi="宋体" w:cs="宋体"/>
        </w:rPr>
      </w:pPr>
    </w:p>
    <w:p>
      <w:pPr>
        <w:widowControl/>
        <w:spacing w:line="276" w:lineRule="auto"/>
        <w:ind w:firstLine="5610" w:firstLineChars="2550"/>
        <w:jc w:val="left"/>
        <w:rPr>
          <w:rFonts w:ascii="宋体" w:hAnsi="宋体" w:cs="宋体"/>
        </w:rPr>
      </w:pPr>
      <w:r>
        <w:rPr>
          <w:rFonts w:hint="eastAsia" w:ascii="宋体" w:hAnsi="宋体" w:cs="宋体"/>
          <w:kern w:val="0"/>
          <w:sz w:val="22"/>
          <w:szCs w:val="22"/>
        </w:rPr>
        <w:t>（供应商公章）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snapToGrid w:val="0"/>
        <w:spacing w:line="360" w:lineRule="auto"/>
        <w:jc w:val="left"/>
        <w:rPr>
          <w:rFonts w:ascii="宋体" w:hAnsi="宋体" w:cs="宋体"/>
          <w:b/>
          <w:sz w:val="24"/>
        </w:rPr>
      </w:pPr>
    </w:p>
    <w:p>
      <w:pPr>
        <w:snapToGrid w:val="0"/>
        <w:spacing w:line="360" w:lineRule="auto"/>
        <w:jc w:val="left"/>
        <w:rPr>
          <w:rFonts w:ascii="宋体" w:hAnsi="宋体" w:cs="宋体"/>
          <w:b/>
          <w:sz w:val="24"/>
        </w:rPr>
      </w:pPr>
    </w:p>
    <w:p>
      <w:pPr>
        <w:snapToGrid w:val="0"/>
        <w:spacing w:line="360" w:lineRule="auto"/>
        <w:jc w:val="left"/>
        <w:rPr>
          <w:rFonts w:ascii="宋体" w:hAnsi="宋体" w:cs="宋体"/>
          <w:b/>
          <w:sz w:val="24"/>
        </w:rPr>
      </w:pPr>
      <w:r>
        <w:rPr>
          <w:rFonts w:hint="eastAsia" w:ascii="宋体" w:hAnsi="宋体" w:cs="宋体"/>
          <w:b/>
          <w:sz w:val="24"/>
        </w:rPr>
        <w:t>报价文件内容包括：</w:t>
      </w:r>
    </w:p>
    <w:p>
      <w:pPr>
        <w:snapToGrid w:val="0"/>
        <w:spacing w:line="360" w:lineRule="auto"/>
        <w:jc w:val="left"/>
        <w:rPr>
          <w:rFonts w:hint="eastAsia" w:ascii="宋体" w:hAnsi="宋体" w:cs="宋体"/>
          <w:szCs w:val="21"/>
        </w:rPr>
      </w:pPr>
      <w:r>
        <w:rPr>
          <w:rFonts w:hint="eastAsia" w:ascii="宋体" w:hAnsi="宋体" w:cs="宋体"/>
          <w:szCs w:val="21"/>
        </w:rPr>
        <w:t>1）开标一览表（格式见附件）；</w:t>
      </w:r>
    </w:p>
    <w:p>
      <w:pPr>
        <w:snapToGrid w:val="0"/>
        <w:spacing w:line="360" w:lineRule="auto"/>
        <w:jc w:val="left"/>
        <w:rPr>
          <w:rFonts w:ascii="宋体" w:hAnsi="宋体" w:cs="宋体"/>
          <w:szCs w:val="21"/>
        </w:rPr>
      </w:pPr>
      <w:r>
        <w:rPr>
          <w:rFonts w:hint="eastAsia" w:ascii="宋体" w:hAnsi="宋体" w:cs="宋体"/>
          <w:szCs w:val="21"/>
        </w:rPr>
        <w:t>2）投标分项报价表格式（格式见附件）；</w:t>
      </w:r>
    </w:p>
    <w:p>
      <w:pPr>
        <w:snapToGrid w:val="0"/>
        <w:spacing w:line="360" w:lineRule="auto"/>
        <w:jc w:val="left"/>
        <w:rPr>
          <w:rFonts w:ascii="宋体" w:hAnsi="宋体" w:cs="宋体"/>
          <w:szCs w:val="21"/>
        </w:rPr>
      </w:pPr>
      <w:r>
        <w:rPr>
          <w:rFonts w:hint="eastAsia" w:ascii="宋体" w:hAnsi="宋体" w:cs="宋体"/>
          <w:szCs w:val="21"/>
        </w:rPr>
        <w:t>3）中小企业声明函（如有）(格式见附件)；</w:t>
      </w:r>
    </w:p>
    <w:p>
      <w:pPr>
        <w:snapToGrid w:val="0"/>
        <w:spacing w:line="360" w:lineRule="auto"/>
        <w:jc w:val="left"/>
        <w:rPr>
          <w:rFonts w:ascii="宋体" w:hAnsi="宋体" w:cs="宋体"/>
          <w:szCs w:val="21"/>
        </w:rPr>
      </w:pPr>
      <w:r>
        <w:rPr>
          <w:rFonts w:hint="eastAsia" w:ascii="宋体" w:hAnsi="宋体" w:cs="宋体"/>
          <w:szCs w:val="21"/>
        </w:rPr>
        <w:t>4）</w:t>
      </w:r>
      <w:r>
        <w:rPr>
          <w:rFonts w:hint="eastAsia" w:ascii="宋体" w:hAnsi="宋体" w:cs="宋体"/>
          <w:color w:val="000000"/>
        </w:rPr>
        <w:t>残疾人福利性单位声明函（非残疾人福利性单位无需提供本函)（格式见附件）；</w:t>
      </w:r>
    </w:p>
    <w:p>
      <w:pPr>
        <w:snapToGrid w:val="0"/>
        <w:spacing w:line="360" w:lineRule="auto"/>
        <w:jc w:val="left"/>
        <w:rPr>
          <w:rFonts w:ascii="宋体" w:hAnsi="宋体" w:cs="宋体"/>
          <w:szCs w:val="21"/>
        </w:rPr>
      </w:pPr>
      <w:r>
        <w:rPr>
          <w:rFonts w:hint="eastAsia" w:ascii="宋体" w:hAnsi="宋体" w:cs="宋体"/>
          <w:szCs w:val="21"/>
        </w:rPr>
        <w:t>5）供应商针对报价需要说明的其他文件和说明</w:t>
      </w:r>
      <w:r>
        <w:rPr>
          <w:rFonts w:hint="eastAsia" w:ascii="宋体" w:hAnsi="宋体" w:cs="宋体"/>
          <w:color w:val="000000"/>
        </w:rPr>
        <w:t>（格式自拟）</w:t>
      </w:r>
      <w:r>
        <w:rPr>
          <w:rFonts w:hint="eastAsia" w:ascii="宋体" w:hAnsi="宋体" w:cs="宋体"/>
          <w:szCs w:val="21"/>
        </w:rPr>
        <w:t>；</w:t>
      </w:r>
    </w:p>
    <w:p>
      <w:pPr>
        <w:snapToGrid w:val="0"/>
        <w:spacing w:line="360" w:lineRule="auto"/>
        <w:ind w:firstLine="630" w:firstLineChars="300"/>
        <w:jc w:val="left"/>
        <w:rPr>
          <w:rFonts w:ascii="宋体" w:hAnsi="宋体" w:cs="宋体"/>
        </w:rPr>
      </w:pPr>
    </w:p>
    <w:p>
      <w:pPr>
        <w:snapToGrid w:val="0"/>
        <w:spacing w:line="360" w:lineRule="auto"/>
        <w:ind w:firstLine="420" w:firstLineChars="200"/>
        <w:jc w:val="left"/>
        <w:rPr>
          <w:rFonts w:ascii="宋体" w:hAnsi="宋体" w:cs="宋体"/>
          <w:szCs w:val="21"/>
        </w:rPr>
      </w:pPr>
    </w:p>
    <w:p>
      <w:pPr>
        <w:widowControl/>
        <w:spacing w:line="276" w:lineRule="auto"/>
        <w:jc w:val="left"/>
        <w:rPr>
          <w:rFonts w:ascii="宋体" w:hAnsi="宋体" w:cs="宋体"/>
          <w:sz w:val="32"/>
          <w:szCs w:val="20"/>
        </w:rPr>
      </w:pPr>
    </w:p>
    <w:p>
      <w:pPr>
        <w:snapToGrid w:val="0"/>
        <w:spacing w:before="120" w:beforeLines="50" w:after="50"/>
        <w:rPr>
          <w:rFonts w:ascii="宋体" w:hAnsi="宋体" w:cs="宋体"/>
          <w:b/>
          <w:kern w:val="0"/>
          <w:szCs w:val="21"/>
        </w:rPr>
      </w:pPr>
      <w:r>
        <w:rPr>
          <w:rFonts w:ascii="宋体" w:hAnsi="宋体" w:cs="宋体"/>
          <w:b/>
          <w:kern w:val="0"/>
          <w:szCs w:val="21"/>
        </w:rPr>
        <w:br w:type="page"/>
      </w:r>
      <w:r>
        <w:rPr>
          <w:rFonts w:hint="eastAsia" w:ascii="宋体" w:hAnsi="宋体" w:cs="宋体"/>
          <w:b/>
          <w:kern w:val="0"/>
          <w:szCs w:val="21"/>
        </w:rPr>
        <w:t>(1)开标一览表格式</w:t>
      </w:r>
    </w:p>
    <w:p>
      <w:pPr>
        <w:snapToGrid w:val="0"/>
        <w:spacing w:before="50" w:after="50" w:line="360" w:lineRule="auto"/>
        <w:jc w:val="center"/>
        <w:rPr>
          <w:rFonts w:ascii="宋体" w:hAnsi="宋体" w:cs="宋体"/>
          <w:b/>
          <w:sz w:val="30"/>
          <w:szCs w:val="20"/>
        </w:rPr>
      </w:pPr>
      <w:r>
        <w:rPr>
          <w:rFonts w:hint="eastAsia" w:ascii="宋体" w:hAnsi="宋体" w:cs="宋体"/>
          <w:b/>
          <w:sz w:val="30"/>
        </w:rPr>
        <w:t xml:space="preserve"> 开标一览表</w:t>
      </w:r>
    </w:p>
    <w:p>
      <w:pPr>
        <w:ind w:firstLine="420" w:firstLineChars="200"/>
        <w:rPr>
          <w:rFonts w:ascii="宋体" w:hAnsi="宋体" w:cs="宋体"/>
          <w:color w:val="000000"/>
        </w:rPr>
      </w:pPr>
      <w:r>
        <w:rPr>
          <w:rFonts w:hint="eastAsia" w:ascii="宋体" w:hAnsi="宋体" w:cs="宋体"/>
          <w:color w:val="000000"/>
        </w:rPr>
        <w:t>采购项目：</w:t>
      </w:r>
    </w:p>
    <w:p>
      <w:pPr>
        <w:ind w:firstLine="420" w:firstLineChars="200"/>
        <w:rPr>
          <w:rFonts w:ascii="宋体" w:hAnsi="宋体" w:cs="宋体"/>
          <w:color w:val="000000"/>
        </w:rPr>
      </w:pPr>
      <w:r>
        <w:rPr>
          <w:rFonts w:hint="eastAsia" w:ascii="宋体" w:hAnsi="宋体" w:cs="宋体"/>
          <w:color w:val="000000"/>
        </w:rPr>
        <w:t>项目编号：</w:t>
      </w:r>
    </w:p>
    <w:p>
      <w:pPr>
        <w:ind w:firstLine="420" w:firstLineChars="200"/>
        <w:rPr>
          <w:rFonts w:hint="eastAsia" w:ascii="宋体" w:hAnsi="宋体" w:cs="宋体"/>
          <w:szCs w:val="21"/>
        </w:rPr>
      </w:pPr>
      <w:r>
        <w:rPr>
          <w:rFonts w:hint="eastAsia" w:ascii="宋体" w:hAnsi="宋体" w:cs="宋体"/>
          <w:color w:val="000000"/>
        </w:rPr>
        <w:t>子包号：</w:t>
      </w:r>
      <w:r>
        <w:rPr>
          <w:rFonts w:hint="eastAsia" w:ascii="宋体" w:hAnsi="宋体" w:cs="宋体"/>
          <w:szCs w:val="21"/>
        </w:rPr>
        <w:t xml:space="preserve">                        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3726"/>
        <w:gridCol w:w="1756"/>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770" w:type="pct"/>
            <w:tcBorders>
              <w:top w:val="single" w:color="auto" w:sz="4" w:space="0"/>
              <w:left w:val="single" w:color="auto" w:sz="4" w:space="0"/>
            </w:tcBorders>
            <w:noWrap/>
            <w:vAlign w:val="center"/>
          </w:tcPr>
          <w:p>
            <w:pPr>
              <w:spacing w:line="360" w:lineRule="auto"/>
              <w:jc w:val="center"/>
              <w:rPr>
                <w:rFonts w:ascii="宋体" w:hAnsi="宋体" w:cs="仿宋_GB2312"/>
                <w:b/>
                <w:szCs w:val="21"/>
              </w:rPr>
            </w:pPr>
            <w:r>
              <w:rPr>
                <w:rFonts w:hint="eastAsia" w:ascii="宋体" w:hAnsi="宋体"/>
                <w:b/>
                <w:szCs w:val="21"/>
              </w:rPr>
              <w:t>采购服务内容</w:t>
            </w:r>
          </w:p>
        </w:tc>
        <w:tc>
          <w:tcPr>
            <w:tcW w:w="2186" w:type="pct"/>
            <w:tcBorders>
              <w:top w:val="single" w:color="auto" w:sz="4" w:space="0"/>
              <w:bottom w:val="single" w:color="auto" w:sz="4" w:space="0"/>
            </w:tcBorders>
            <w:noWrap/>
            <w:vAlign w:val="center"/>
          </w:tcPr>
          <w:p>
            <w:pPr>
              <w:spacing w:line="360" w:lineRule="auto"/>
              <w:jc w:val="center"/>
              <w:rPr>
                <w:rFonts w:ascii="宋体" w:hAnsi="宋体" w:cs="仿宋_GB2312"/>
                <w:b/>
                <w:szCs w:val="21"/>
              </w:rPr>
            </w:pPr>
            <w:r>
              <w:rPr>
                <w:rFonts w:hint="eastAsia" w:ascii="宋体" w:hAnsi="宋体" w:cs="仿宋_GB2312"/>
                <w:b/>
                <w:szCs w:val="21"/>
              </w:rPr>
              <w:t>服务期限</w:t>
            </w:r>
          </w:p>
        </w:tc>
        <w:tc>
          <w:tcPr>
            <w:tcW w:w="1030" w:type="pct"/>
            <w:tcBorders>
              <w:top w:val="single" w:color="auto" w:sz="4" w:space="0"/>
              <w:bottom w:val="single" w:color="auto" w:sz="4" w:space="0"/>
            </w:tcBorders>
            <w:noWrap/>
            <w:vAlign w:val="center"/>
          </w:tcPr>
          <w:p>
            <w:pPr>
              <w:spacing w:line="360" w:lineRule="auto"/>
              <w:jc w:val="center"/>
              <w:rPr>
                <w:rFonts w:hint="eastAsia" w:ascii="宋体" w:hAnsi="宋体"/>
                <w:b/>
                <w:szCs w:val="21"/>
              </w:rPr>
            </w:pPr>
            <w:ins w:id="42" w:author="旋风剑龙" w:date="2023-05-19T14:55:00Z">
              <w:r>
                <w:rPr>
                  <w:rFonts w:hint="eastAsia" w:ascii="宋体" w:hAnsi="宋体"/>
                  <w:b/>
                  <w:szCs w:val="21"/>
                </w:rPr>
                <w:t>一年投标</w:t>
              </w:r>
            </w:ins>
            <w:ins w:id="43" w:author="旋风剑龙" w:date="2023-05-19T14:57:00Z">
              <w:r>
                <w:rPr>
                  <w:rFonts w:hint="eastAsia" w:ascii="宋体" w:hAnsi="宋体"/>
                  <w:b/>
                  <w:szCs w:val="21"/>
                </w:rPr>
                <w:t>报价</w:t>
              </w:r>
            </w:ins>
          </w:p>
        </w:tc>
        <w:tc>
          <w:tcPr>
            <w:tcW w:w="1011" w:type="pct"/>
            <w:tcBorders>
              <w:top w:val="single" w:color="auto" w:sz="4" w:space="0"/>
              <w:bottom w:val="single" w:color="auto" w:sz="4" w:space="0"/>
            </w:tcBorders>
            <w:noWrap/>
            <w:vAlign w:val="center"/>
          </w:tcPr>
          <w:p>
            <w:pPr>
              <w:spacing w:line="360" w:lineRule="auto"/>
              <w:jc w:val="center"/>
              <w:rPr>
                <w:rFonts w:ascii="宋体" w:hAnsi="宋体" w:cs="仿宋_GB2312"/>
                <w:b/>
                <w:szCs w:val="21"/>
              </w:rPr>
            </w:pPr>
            <w:r>
              <w:rPr>
                <w:rFonts w:hint="eastAsia" w:ascii="宋体" w:hAnsi="宋体"/>
                <w:b/>
                <w:szCs w:val="21"/>
              </w:rPr>
              <w:t>三年投标总价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770" w:type="pct"/>
            <w:tcBorders>
              <w:left w:val="single" w:color="auto" w:sz="4" w:space="0"/>
            </w:tcBorders>
            <w:noWrap/>
            <w:vAlign w:val="center"/>
          </w:tcPr>
          <w:p>
            <w:pPr>
              <w:spacing w:line="360" w:lineRule="auto"/>
              <w:rPr>
                <w:rFonts w:ascii="宋体" w:hAnsi="宋体" w:cs="仿宋_GB2312"/>
                <w:bCs/>
                <w:szCs w:val="21"/>
              </w:rPr>
            </w:pPr>
            <w:r>
              <w:rPr>
                <w:rFonts w:hint="eastAsia" w:ascii="宋体" w:hAnsi="宋体" w:cs="宋体"/>
                <w:bCs/>
                <w:color w:val="000000"/>
                <w:szCs w:val="21"/>
              </w:rPr>
              <w:t>安全生产和消防安全第三方服务</w:t>
            </w:r>
          </w:p>
        </w:tc>
        <w:tc>
          <w:tcPr>
            <w:tcW w:w="2186" w:type="pct"/>
            <w:tcBorders>
              <w:top w:val="single" w:color="auto" w:sz="4" w:space="0"/>
              <w:bottom w:val="single" w:color="auto" w:sz="4" w:space="0"/>
            </w:tcBorders>
            <w:noWrap/>
            <w:vAlign w:val="center"/>
          </w:tcPr>
          <w:p>
            <w:pPr>
              <w:spacing w:line="360" w:lineRule="auto"/>
              <w:jc w:val="left"/>
              <w:rPr>
                <w:rFonts w:ascii="宋体" w:hAnsi="宋体" w:cs="仿宋_GB2312"/>
                <w:szCs w:val="21"/>
              </w:rPr>
            </w:pPr>
            <w:r>
              <w:rPr>
                <w:rFonts w:hint="eastAsia" w:ascii="宋体" w:hAnsi="宋体" w:cs="宋体"/>
                <w:bCs/>
                <w:color w:val="000000"/>
                <w:szCs w:val="21"/>
              </w:rPr>
              <w:t>三年，合同必须为一年一签。合同应符合采购预算安排要求，申报采购计划，经批准并经招标人考核验收，双方同意后，方可续签下一年度的合同</w:t>
            </w:r>
            <w:r>
              <w:rPr>
                <w:rFonts w:hint="eastAsia"/>
              </w:rPr>
              <w:t>。</w:t>
            </w:r>
          </w:p>
        </w:tc>
        <w:tc>
          <w:tcPr>
            <w:tcW w:w="1030" w:type="pct"/>
            <w:tcBorders>
              <w:top w:val="single" w:color="auto" w:sz="4" w:space="0"/>
              <w:bottom w:val="single" w:color="auto" w:sz="4" w:space="0"/>
            </w:tcBorders>
            <w:noWrap/>
            <w:vAlign w:val="center"/>
          </w:tcPr>
          <w:p>
            <w:pPr>
              <w:wordWrap w:val="0"/>
              <w:spacing w:line="360" w:lineRule="auto"/>
              <w:rPr>
                <w:rFonts w:hint="eastAsia" w:ascii="宋体" w:hAnsi="宋体" w:cs="仿宋_GB2312"/>
                <w:szCs w:val="21"/>
              </w:rPr>
            </w:pPr>
            <w:ins w:id="44" w:author="旋风剑龙" w:date="2023-05-19T14:55:00Z">
              <w:r>
                <w:rPr>
                  <w:rFonts w:hint="eastAsia" w:ascii="宋体" w:hAnsi="宋体" w:cs="仿宋_GB2312"/>
                  <w:szCs w:val="21"/>
                </w:rPr>
                <w:t>小写：         元</w:t>
              </w:r>
            </w:ins>
          </w:p>
        </w:tc>
        <w:tc>
          <w:tcPr>
            <w:tcW w:w="1011" w:type="pct"/>
            <w:tcBorders>
              <w:top w:val="single" w:color="auto" w:sz="4" w:space="0"/>
              <w:bottom w:val="single" w:color="auto" w:sz="4" w:space="0"/>
            </w:tcBorders>
            <w:noWrap/>
            <w:vAlign w:val="center"/>
          </w:tcPr>
          <w:p>
            <w:pPr>
              <w:wordWrap w:val="0"/>
              <w:spacing w:line="360" w:lineRule="auto"/>
              <w:rPr>
                <w:rFonts w:ascii="宋体" w:hAnsi="宋体" w:cs="仿宋_GB2312"/>
                <w:szCs w:val="21"/>
              </w:rPr>
            </w:pPr>
            <w:r>
              <w:rPr>
                <w:rFonts w:hint="eastAsia" w:ascii="宋体" w:hAnsi="宋体" w:cs="仿宋_GB2312"/>
                <w:szCs w:val="21"/>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trPr>
        <w:tc>
          <w:tcPr>
            <w:tcW w:w="5000" w:type="pct"/>
            <w:gridSpan w:val="4"/>
            <w:tcBorders>
              <w:left w:val="single" w:color="auto" w:sz="4" w:space="0"/>
              <w:bottom w:val="single" w:color="auto" w:sz="4" w:space="0"/>
              <w:right w:val="single" w:color="auto" w:sz="4" w:space="0"/>
            </w:tcBorders>
            <w:noWrap/>
            <w:vAlign w:val="center"/>
          </w:tcPr>
          <w:p>
            <w:pPr>
              <w:spacing w:line="360" w:lineRule="auto"/>
              <w:rPr>
                <w:rFonts w:ascii="宋体" w:hAnsi="宋体" w:cs="仿宋_GB2312"/>
                <w:szCs w:val="21"/>
              </w:rPr>
            </w:pPr>
            <w:r>
              <w:rPr>
                <w:rFonts w:hint="eastAsia" w:ascii="宋体" w:hAnsi="宋体"/>
                <w:szCs w:val="21"/>
              </w:rPr>
              <w:t>三年投标总价</w:t>
            </w:r>
            <w:r>
              <w:rPr>
                <w:rFonts w:hint="eastAsia" w:ascii="宋体" w:hAnsi="宋体" w:cs="仿宋_GB2312"/>
                <w:szCs w:val="21"/>
              </w:rPr>
              <w:t xml:space="preserve">（大写）：                     元整。 </w:t>
            </w:r>
          </w:p>
        </w:tc>
      </w:tr>
    </w:tbl>
    <w:p>
      <w:pPr>
        <w:pStyle w:val="14"/>
        <w:rPr>
          <w:rFonts w:hint="eastAsia"/>
        </w:rPr>
      </w:pPr>
    </w:p>
    <w:p>
      <w:pPr>
        <w:pStyle w:val="14"/>
        <w:rPr>
          <w:rFonts w:hint="eastAsia"/>
        </w:rPr>
      </w:pPr>
    </w:p>
    <w:p>
      <w:pPr>
        <w:pStyle w:val="14"/>
        <w:rPr>
          <w:rFonts w:hint="eastAsia"/>
        </w:rPr>
      </w:pPr>
    </w:p>
    <w:p>
      <w:pPr>
        <w:pStyle w:val="14"/>
      </w:pPr>
    </w:p>
    <w:p>
      <w:pPr>
        <w:snapToGrid w:val="0"/>
        <w:spacing w:before="50" w:after="50" w:line="360" w:lineRule="auto"/>
        <w:ind w:left="420" w:leftChars="200" w:firstLine="315" w:firstLineChars="150"/>
        <w:jc w:val="left"/>
        <w:rPr>
          <w:rFonts w:ascii="宋体" w:hAnsi="宋体" w:cs="宋体"/>
          <w:szCs w:val="21"/>
        </w:rPr>
      </w:pPr>
      <w:r>
        <w:rPr>
          <w:rFonts w:hint="eastAsia" w:ascii="宋体" w:hAnsi="宋体" w:cs="宋体"/>
          <w:szCs w:val="21"/>
        </w:rPr>
        <w:t>注: 1、报价一经涂改，应在涂改处加盖单位公章或者由法定代表人或授权委托人签字或盖章，否则其投标作无效标处理。</w:t>
      </w:r>
    </w:p>
    <w:p>
      <w:pPr>
        <w:spacing w:line="360" w:lineRule="auto"/>
        <w:ind w:firstLine="420" w:firstLineChars="200"/>
        <w:rPr>
          <w:rFonts w:ascii="宋体" w:hAnsi="宋体"/>
          <w:szCs w:val="21"/>
        </w:rPr>
      </w:pPr>
      <w:r>
        <w:rPr>
          <w:rFonts w:hint="eastAsia" w:ascii="宋体" w:hAnsi="宋体"/>
          <w:szCs w:val="21"/>
        </w:rPr>
        <w:t xml:space="preserve">      2、投标总价应包括税费及其他等一切费用。</w:t>
      </w:r>
    </w:p>
    <w:p>
      <w:pPr>
        <w:snapToGrid w:val="0"/>
        <w:spacing w:before="50" w:after="50" w:line="360" w:lineRule="auto"/>
        <w:ind w:left="420" w:leftChars="200" w:firstLine="420" w:firstLineChars="200"/>
        <w:jc w:val="left"/>
        <w:rPr>
          <w:rFonts w:hint="eastAsia" w:ascii="宋体" w:hAnsi="宋体" w:cs="宋体"/>
          <w:szCs w:val="21"/>
        </w:rPr>
      </w:pPr>
    </w:p>
    <w:p>
      <w:pPr>
        <w:snapToGrid w:val="0"/>
        <w:spacing w:before="50" w:after="50" w:line="360" w:lineRule="auto"/>
        <w:ind w:left="420" w:leftChars="200" w:firstLine="420" w:firstLineChars="200"/>
        <w:jc w:val="left"/>
        <w:rPr>
          <w:rFonts w:hint="eastAsia" w:ascii="宋体" w:hAnsi="宋体" w:cs="宋体"/>
          <w:szCs w:val="21"/>
        </w:rPr>
      </w:pPr>
    </w:p>
    <w:p>
      <w:pPr>
        <w:snapToGrid w:val="0"/>
        <w:spacing w:before="50" w:after="50" w:line="360" w:lineRule="auto"/>
        <w:ind w:left="-23" w:leftChars="-11" w:right="-817" w:rightChars="-389" w:firstLine="315" w:firstLineChars="150"/>
        <w:jc w:val="left"/>
        <w:rPr>
          <w:rFonts w:ascii="宋体" w:hAnsi="宋体" w:cs="宋体"/>
          <w:szCs w:val="21"/>
        </w:rPr>
      </w:pPr>
      <w:r>
        <w:rPr>
          <w:rFonts w:hint="eastAsia" w:ascii="宋体" w:hAnsi="宋体" w:cs="宋体"/>
          <w:szCs w:val="21"/>
        </w:rPr>
        <w:t xml:space="preserve">法定代表人或授权代表（签字）：                    </w:t>
      </w:r>
    </w:p>
    <w:p>
      <w:pPr>
        <w:snapToGrid w:val="0"/>
        <w:spacing w:before="50" w:after="50" w:line="360" w:lineRule="auto"/>
        <w:ind w:left="-23" w:leftChars="-11" w:right="-817" w:rightChars="-389" w:firstLine="315" w:firstLineChars="150"/>
        <w:jc w:val="left"/>
        <w:rPr>
          <w:rFonts w:ascii="宋体" w:hAnsi="宋体" w:cs="宋体"/>
          <w:szCs w:val="21"/>
        </w:rPr>
      </w:pPr>
      <w:r>
        <w:rPr>
          <w:rFonts w:hint="eastAsia" w:ascii="宋体" w:hAnsi="宋体" w:cs="宋体"/>
          <w:szCs w:val="21"/>
        </w:rPr>
        <w:t>供应商名称（盖章）：                               日期：    年   月   日</w:t>
      </w:r>
    </w:p>
    <w:p>
      <w:pPr>
        <w:snapToGrid w:val="0"/>
        <w:spacing w:before="120" w:beforeLines="50" w:after="50"/>
        <w:rPr>
          <w:rFonts w:ascii="宋体" w:hAnsi="宋体" w:cs="宋体"/>
          <w:szCs w:val="21"/>
        </w:rPr>
      </w:pPr>
    </w:p>
    <w:p>
      <w:pPr>
        <w:snapToGrid w:val="0"/>
        <w:spacing w:before="120" w:beforeLines="50" w:after="50"/>
        <w:rPr>
          <w:rFonts w:ascii="宋体" w:hAnsi="宋体" w:cs="宋体"/>
          <w:b/>
          <w:kern w:val="0"/>
          <w:szCs w:val="21"/>
        </w:rPr>
      </w:pPr>
      <w:r>
        <w:rPr>
          <w:rFonts w:ascii="宋体" w:hAnsi="宋体" w:cs="宋体"/>
          <w:b/>
          <w:kern w:val="0"/>
          <w:szCs w:val="21"/>
        </w:rPr>
        <w:br w:type="page"/>
      </w:r>
      <w:r>
        <w:rPr>
          <w:rFonts w:hint="eastAsia" w:ascii="宋体" w:hAnsi="宋体" w:cs="宋体"/>
          <w:b/>
          <w:kern w:val="0"/>
          <w:szCs w:val="21"/>
        </w:rPr>
        <w:t>(2) 投标分项报价表格式</w:t>
      </w:r>
    </w:p>
    <w:p>
      <w:pPr>
        <w:snapToGrid w:val="0"/>
        <w:spacing w:before="50" w:after="50" w:line="400" w:lineRule="exact"/>
        <w:jc w:val="center"/>
        <w:rPr>
          <w:rFonts w:hint="eastAsia" w:ascii="宋体" w:hAnsi="宋体" w:cs="宋体"/>
          <w:b/>
          <w:sz w:val="30"/>
        </w:rPr>
      </w:pPr>
      <w:r>
        <w:rPr>
          <w:rFonts w:hint="eastAsia" w:ascii="宋体" w:hAnsi="宋体" w:cs="宋体"/>
          <w:b/>
          <w:sz w:val="30"/>
        </w:rPr>
        <w:t>投标分项报价表</w:t>
      </w:r>
    </w:p>
    <w:p>
      <w:pPr>
        <w:ind w:firstLine="420" w:firstLineChars="200"/>
        <w:rPr>
          <w:rFonts w:ascii="宋体" w:hAnsi="宋体" w:cs="宋体"/>
          <w:color w:val="000000"/>
        </w:rPr>
      </w:pPr>
      <w:r>
        <w:rPr>
          <w:rFonts w:hint="eastAsia" w:ascii="宋体" w:hAnsi="宋体" w:cs="宋体"/>
          <w:color w:val="000000"/>
        </w:rPr>
        <w:t>采购项目：</w:t>
      </w:r>
    </w:p>
    <w:p>
      <w:pPr>
        <w:ind w:firstLine="420" w:firstLineChars="200"/>
        <w:rPr>
          <w:rFonts w:ascii="宋体" w:hAnsi="宋体" w:cs="宋体"/>
          <w:color w:val="000000"/>
        </w:rPr>
      </w:pPr>
      <w:r>
        <w:rPr>
          <w:rFonts w:hint="eastAsia" w:ascii="宋体" w:hAnsi="宋体" w:cs="宋体"/>
          <w:color w:val="000000"/>
        </w:rPr>
        <w:t>项目编号：</w:t>
      </w:r>
    </w:p>
    <w:p>
      <w:pPr>
        <w:ind w:firstLine="420" w:firstLineChars="200"/>
        <w:rPr>
          <w:ins w:id="45" w:author="旋风剑龙" w:date="2023-05-19T14:59:00Z"/>
          <w:rFonts w:hint="eastAsia" w:ascii="宋体" w:hAnsi="宋体" w:cs="宋体"/>
          <w:szCs w:val="21"/>
        </w:rPr>
      </w:pPr>
      <w:r>
        <w:rPr>
          <w:rFonts w:hint="eastAsia" w:ascii="宋体" w:hAnsi="宋体" w:cs="宋体"/>
          <w:color w:val="000000"/>
        </w:rPr>
        <w:t>子包号：</w:t>
      </w:r>
      <w:r>
        <w:rPr>
          <w:rFonts w:hint="eastAsia" w:ascii="宋体" w:hAnsi="宋体" w:cs="宋体"/>
          <w:szCs w:val="21"/>
        </w:rPr>
        <w:t xml:space="preserve">                        单位：人民币（元）</w:t>
      </w:r>
    </w:p>
    <w:tbl>
      <w:tblPr>
        <w:tblStyle w:val="10"/>
        <w:tblW w:w="4997" w:type="pct"/>
        <w:tblInd w:w="0" w:type="dxa"/>
        <w:tblLayout w:type="autofit"/>
        <w:tblCellMar>
          <w:top w:w="0" w:type="dxa"/>
          <w:left w:w="108" w:type="dxa"/>
          <w:bottom w:w="0" w:type="dxa"/>
          <w:right w:w="108" w:type="dxa"/>
        </w:tblCellMar>
      </w:tblPr>
      <w:tblGrid>
        <w:gridCol w:w="693"/>
        <w:gridCol w:w="2019"/>
        <w:gridCol w:w="756"/>
        <w:gridCol w:w="870"/>
        <w:gridCol w:w="1022"/>
        <w:gridCol w:w="3157"/>
      </w:tblGrid>
      <w:tr>
        <w:tblPrEx>
          <w:tblCellMar>
            <w:top w:w="0" w:type="dxa"/>
            <w:left w:w="108" w:type="dxa"/>
            <w:bottom w:w="0" w:type="dxa"/>
            <w:right w:w="108" w:type="dxa"/>
          </w:tblCellMar>
        </w:tblPrEx>
        <w:trPr>
          <w:trHeight w:val="1140" w:hRule="atLeast"/>
          <w:ins w:id="46" w:author="旋风剑龙" w:date="2023-05-19T14:59:00Z"/>
        </w:trPr>
        <w:tc>
          <w:tcPr>
            <w:tcW w:w="40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47" w:author="旋风剑龙" w:date="2023-05-19T14:59:00Z"/>
                <w:rFonts w:hint="eastAsia" w:ascii="宋体" w:hAnsi="宋体" w:cs="宋体"/>
                <w:b/>
                <w:bCs/>
                <w:color w:val="000000"/>
                <w:sz w:val="18"/>
                <w:szCs w:val="18"/>
              </w:rPr>
            </w:pPr>
            <w:ins w:id="48" w:author="旋风剑龙" w:date="2023-05-19T14:59:00Z">
              <w:r>
                <w:rPr>
                  <w:rFonts w:hint="eastAsia" w:ascii="宋体" w:hAnsi="宋体" w:cs="宋体"/>
                  <w:b/>
                  <w:bCs/>
                  <w:color w:val="000000"/>
                  <w:kern w:val="0"/>
                  <w:sz w:val="18"/>
                  <w:szCs w:val="18"/>
                  <w:lang w:bidi="ar"/>
                </w:rPr>
                <w:t>序号</w:t>
              </w:r>
            </w:ins>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49" w:author="旋风剑龙" w:date="2023-05-19T14:59:00Z"/>
                <w:rFonts w:hint="eastAsia" w:ascii="宋体" w:hAnsi="宋体" w:cs="宋体"/>
                <w:b/>
                <w:bCs/>
                <w:color w:val="000000"/>
                <w:sz w:val="18"/>
                <w:szCs w:val="18"/>
              </w:rPr>
            </w:pPr>
            <w:ins w:id="50" w:author="旋风剑龙" w:date="2023-05-19T14:59:00Z">
              <w:r>
                <w:rPr>
                  <w:rFonts w:hint="eastAsia" w:ascii="宋体" w:hAnsi="宋体" w:cs="宋体"/>
                  <w:b/>
                  <w:bCs/>
                  <w:color w:val="000000"/>
                  <w:kern w:val="0"/>
                  <w:sz w:val="18"/>
                  <w:szCs w:val="18"/>
                  <w:lang w:bidi="ar"/>
                </w:rPr>
                <w:t>细则</w:t>
              </w:r>
            </w:ins>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51" w:author="旋风剑龙" w:date="2023-05-19T14:59:00Z"/>
                <w:rFonts w:hint="eastAsia" w:ascii="宋体" w:hAnsi="宋体" w:cs="宋体"/>
                <w:b/>
                <w:bCs/>
                <w:color w:val="000000"/>
                <w:sz w:val="18"/>
                <w:szCs w:val="18"/>
              </w:rPr>
            </w:pPr>
            <w:ins w:id="52" w:author="旋风剑龙" w:date="2023-05-19T14:59:00Z">
              <w:r>
                <w:rPr>
                  <w:rFonts w:hint="eastAsia" w:ascii="宋体" w:hAnsi="宋体" w:cs="宋体"/>
                  <w:b/>
                  <w:bCs/>
                  <w:color w:val="000000"/>
                  <w:kern w:val="0"/>
                  <w:sz w:val="18"/>
                  <w:szCs w:val="18"/>
                  <w:lang w:bidi="ar"/>
                </w:rPr>
                <w:t>数量</w:t>
              </w:r>
            </w:ins>
          </w:p>
        </w:tc>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53" w:author="旋风剑龙" w:date="2023-05-19T14:59:00Z"/>
                <w:rFonts w:hint="eastAsia" w:ascii="宋体" w:hAnsi="宋体" w:cs="宋体"/>
                <w:b/>
                <w:bCs/>
                <w:color w:val="000000"/>
                <w:sz w:val="18"/>
                <w:szCs w:val="18"/>
              </w:rPr>
            </w:pPr>
            <w:ins w:id="54" w:author="旋风剑龙" w:date="2023-05-19T14:59:00Z">
              <w:r>
                <w:rPr>
                  <w:rFonts w:hint="eastAsia" w:ascii="宋体" w:hAnsi="宋体" w:cs="宋体"/>
                  <w:b/>
                  <w:bCs/>
                  <w:color w:val="000000"/>
                  <w:kern w:val="0"/>
                  <w:sz w:val="18"/>
                  <w:szCs w:val="18"/>
                  <w:lang w:bidi="ar"/>
                </w:rPr>
                <w:t>单价</w:t>
              </w:r>
            </w:ins>
          </w:p>
        </w:tc>
        <w:tc>
          <w:tcPr>
            <w:tcW w:w="60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55" w:author="旋风剑龙" w:date="2023-05-19T14:59:00Z"/>
                <w:rFonts w:hint="eastAsia" w:ascii="宋体" w:hAnsi="宋体" w:cs="宋体"/>
                <w:b/>
                <w:bCs/>
                <w:color w:val="000000"/>
                <w:sz w:val="18"/>
                <w:szCs w:val="18"/>
              </w:rPr>
            </w:pPr>
            <w:ins w:id="56" w:author="旋风剑龙" w:date="2023-05-19T15:01:00Z">
              <w:r>
                <w:rPr>
                  <w:rFonts w:hint="eastAsia" w:ascii="宋体" w:hAnsi="宋体" w:cs="宋体"/>
                  <w:b/>
                  <w:bCs/>
                  <w:color w:val="000000"/>
                  <w:kern w:val="0"/>
                  <w:sz w:val="18"/>
                  <w:szCs w:val="18"/>
                  <w:lang w:bidi="ar"/>
                </w:rPr>
                <w:t>合计</w:t>
              </w:r>
            </w:ins>
            <w:ins w:id="57" w:author="旋风剑龙" w:date="2023-05-19T14:59:00Z">
              <w:r>
                <w:rPr>
                  <w:rFonts w:hint="eastAsia" w:ascii="宋体" w:hAnsi="宋体" w:cs="宋体"/>
                  <w:b/>
                  <w:bCs/>
                  <w:color w:val="000000"/>
                  <w:kern w:val="0"/>
                  <w:sz w:val="18"/>
                  <w:szCs w:val="18"/>
                  <w:lang w:bidi="ar"/>
                </w:rPr>
                <w:t>金额</w:t>
              </w:r>
            </w:ins>
          </w:p>
        </w:tc>
        <w:tc>
          <w:tcPr>
            <w:tcW w:w="185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ins w:id="58" w:author="旋风剑龙" w:date="2023-05-19T14:59:00Z"/>
                <w:rFonts w:hint="eastAsia" w:ascii="宋体" w:hAnsi="宋体" w:cs="宋体"/>
                <w:b/>
                <w:bCs/>
                <w:color w:val="000000"/>
                <w:sz w:val="18"/>
                <w:szCs w:val="18"/>
              </w:rPr>
            </w:pPr>
            <w:ins w:id="59" w:author="旋风剑龙" w:date="2023-05-19T14:59:00Z">
              <w:r>
                <w:rPr>
                  <w:rFonts w:hint="eastAsia" w:ascii="宋体" w:hAnsi="宋体" w:cs="宋体"/>
                  <w:b/>
                  <w:bCs/>
                  <w:color w:val="000000"/>
                  <w:kern w:val="0"/>
                  <w:sz w:val="18"/>
                  <w:szCs w:val="18"/>
                  <w:lang w:bidi="ar"/>
                </w:rPr>
                <w:t>测算方法</w:t>
              </w:r>
            </w:ins>
          </w:p>
        </w:tc>
      </w:tr>
      <w:tr>
        <w:tblPrEx>
          <w:tblCellMar>
            <w:top w:w="0" w:type="dxa"/>
            <w:left w:w="108" w:type="dxa"/>
            <w:bottom w:w="0" w:type="dxa"/>
            <w:right w:w="108" w:type="dxa"/>
          </w:tblCellMar>
        </w:tblPrEx>
        <w:trPr>
          <w:trHeight w:val="1640" w:hRule="atLeast"/>
          <w:ins w:id="60" w:author="旋风剑龙" w:date="2023-05-19T14:59:00Z"/>
        </w:trPr>
        <w:tc>
          <w:tcPr>
            <w:tcW w:w="40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61" w:author="旋风剑龙" w:date="2023-05-19T14:59:00Z"/>
                <w:rFonts w:hint="eastAsia" w:ascii="宋体" w:hAnsi="宋体" w:cs="宋体"/>
                <w:color w:val="000000"/>
                <w:sz w:val="18"/>
                <w:szCs w:val="18"/>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62" w:author="旋风剑龙" w:date="2023-05-19T14:59:00Z"/>
                <w:rFonts w:hint="eastAsia" w:ascii="宋体" w:hAnsi="宋体" w:cs="宋体"/>
                <w:color w:val="000000"/>
                <w:sz w:val="18"/>
                <w:szCs w:val="18"/>
              </w:rPr>
            </w:pP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63" w:author="旋风剑龙" w:date="2023-05-19T14:59:00Z"/>
                <w:rFonts w:hint="eastAsia" w:ascii="宋体" w:hAnsi="宋体" w:cs="宋体"/>
                <w:color w:val="000000"/>
                <w:sz w:val="18"/>
                <w:szCs w:val="18"/>
              </w:rPr>
            </w:pPr>
          </w:p>
        </w:tc>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64" w:author="旋风剑龙" w:date="2023-05-19T14:59:00Z"/>
                <w:rFonts w:hint="eastAsia" w:ascii="宋体" w:hAnsi="宋体" w:cs="宋体"/>
                <w:color w:val="000000"/>
                <w:sz w:val="18"/>
                <w:szCs w:val="18"/>
              </w:rPr>
            </w:pPr>
          </w:p>
        </w:tc>
        <w:tc>
          <w:tcPr>
            <w:tcW w:w="60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65" w:author="旋风剑龙" w:date="2023-05-19T14:59:00Z"/>
                <w:rFonts w:hint="eastAsia" w:ascii="宋体" w:hAnsi="宋体" w:cs="宋体"/>
                <w:color w:val="000000"/>
                <w:sz w:val="18"/>
                <w:szCs w:val="18"/>
              </w:rPr>
            </w:pP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ins w:id="66" w:author="旋风剑龙" w:date="2023-05-19T14:59:00Z"/>
                <w:rFonts w:hint="eastAsia" w:ascii="宋体" w:hAnsi="宋体" w:cs="宋体"/>
                <w:color w:val="000000"/>
                <w:sz w:val="18"/>
                <w:szCs w:val="18"/>
              </w:rPr>
            </w:pPr>
          </w:p>
        </w:tc>
      </w:tr>
      <w:tr>
        <w:tblPrEx>
          <w:tblCellMar>
            <w:top w:w="0" w:type="dxa"/>
            <w:left w:w="108" w:type="dxa"/>
            <w:bottom w:w="0" w:type="dxa"/>
            <w:right w:w="108" w:type="dxa"/>
          </w:tblCellMar>
        </w:tblPrEx>
        <w:trPr>
          <w:trHeight w:val="560" w:hRule="atLeast"/>
          <w:ins w:id="67" w:author="旋风剑龙" w:date="2023-05-19T14:59:00Z"/>
        </w:trPr>
        <w:tc>
          <w:tcPr>
            <w:tcW w:w="40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68" w:author="旋风剑龙" w:date="2023-05-19T14:59:00Z"/>
                <w:rFonts w:hint="eastAsia" w:ascii="宋体" w:hAnsi="宋体" w:cs="宋体"/>
                <w:color w:val="000000"/>
                <w:sz w:val="18"/>
                <w:szCs w:val="18"/>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69" w:author="旋风剑龙" w:date="2023-05-19T14:59:00Z"/>
                <w:rFonts w:hint="eastAsia" w:ascii="宋体" w:hAnsi="宋体" w:cs="宋体"/>
                <w:color w:val="000000"/>
                <w:sz w:val="18"/>
                <w:szCs w:val="18"/>
              </w:rPr>
            </w:pP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jc w:val="center"/>
              <w:rPr>
                <w:ins w:id="70" w:author="旋风剑龙" w:date="2023-05-19T14:59:00Z"/>
                <w:rFonts w:hint="eastAsia" w:ascii="宋体" w:hAnsi="宋体" w:cs="宋体"/>
                <w:color w:val="000000"/>
                <w:sz w:val="18"/>
                <w:szCs w:val="18"/>
              </w:rPr>
            </w:pPr>
          </w:p>
        </w:tc>
        <w:tc>
          <w:tcPr>
            <w:tcW w:w="511" w:type="pct"/>
            <w:tcBorders>
              <w:top w:val="single" w:color="000000" w:sz="4" w:space="0"/>
              <w:left w:val="single" w:color="000000" w:sz="4" w:space="0"/>
              <w:bottom w:val="single" w:color="000000" w:sz="4" w:space="0"/>
              <w:right w:val="single" w:color="000000" w:sz="4" w:space="0"/>
            </w:tcBorders>
            <w:noWrap w:val="0"/>
            <w:vAlign w:val="center"/>
          </w:tcPr>
          <w:p>
            <w:pPr>
              <w:jc w:val="center"/>
              <w:rPr>
                <w:ins w:id="71" w:author="旋风剑龙" w:date="2023-05-19T14:59:00Z"/>
                <w:rFonts w:hint="eastAsia" w:ascii="宋体" w:hAnsi="宋体" w:cs="宋体"/>
                <w:color w:val="000000"/>
                <w:sz w:val="18"/>
                <w:szCs w:val="18"/>
              </w:rPr>
            </w:pPr>
          </w:p>
        </w:tc>
        <w:tc>
          <w:tcPr>
            <w:tcW w:w="60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72" w:author="旋风剑龙" w:date="2023-05-19T14:59:00Z"/>
                <w:rFonts w:hint="eastAsia" w:ascii="宋体" w:hAnsi="宋体" w:cs="宋体"/>
                <w:color w:val="000000"/>
                <w:sz w:val="18"/>
                <w:szCs w:val="18"/>
              </w:rPr>
            </w:pP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ins w:id="73" w:author="旋风剑龙" w:date="2023-05-19T14:59:00Z"/>
                <w:rFonts w:hint="eastAsia" w:ascii="宋体" w:hAnsi="宋体" w:cs="宋体"/>
                <w:color w:val="000000"/>
                <w:sz w:val="18"/>
                <w:szCs w:val="18"/>
              </w:rPr>
            </w:pPr>
          </w:p>
        </w:tc>
      </w:tr>
      <w:tr>
        <w:tblPrEx>
          <w:tblCellMar>
            <w:top w:w="0" w:type="dxa"/>
            <w:left w:w="108" w:type="dxa"/>
            <w:bottom w:w="0" w:type="dxa"/>
            <w:right w:w="108" w:type="dxa"/>
          </w:tblCellMar>
        </w:tblPrEx>
        <w:trPr>
          <w:trHeight w:val="820" w:hRule="atLeast"/>
          <w:ins w:id="74" w:author="旋风剑龙" w:date="2023-05-19T14:59:00Z"/>
        </w:trPr>
        <w:tc>
          <w:tcPr>
            <w:tcW w:w="40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75" w:author="旋风剑龙" w:date="2023-05-19T14:59:00Z"/>
                <w:rFonts w:hint="eastAsia" w:ascii="宋体" w:hAnsi="宋体" w:cs="宋体"/>
                <w:color w:val="000000"/>
                <w:sz w:val="18"/>
                <w:szCs w:val="18"/>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76" w:author="旋风剑龙" w:date="2023-05-19T14:59:00Z"/>
                <w:rFonts w:hint="eastAsia" w:ascii="宋体" w:hAnsi="宋体" w:cs="宋体"/>
                <w:color w:val="000000"/>
                <w:sz w:val="18"/>
                <w:szCs w:val="18"/>
              </w:rPr>
            </w:pP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77" w:author="旋风剑龙" w:date="2023-05-19T14:59:00Z"/>
                <w:rFonts w:hint="eastAsia" w:ascii="宋体" w:hAnsi="宋体" w:cs="宋体"/>
                <w:color w:val="000000"/>
                <w:sz w:val="18"/>
                <w:szCs w:val="18"/>
              </w:rPr>
            </w:pPr>
          </w:p>
        </w:tc>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78" w:author="旋风剑龙" w:date="2023-05-19T14:59:00Z"/>
                <w:rFonts w:hint="eastAsia" w:ascii="宋体" w:hAnsi="宋体" w:cs="宋体"/>
                <w:color w:val="000000"/>
                <w:sz w:val="18"/>
                <w:szCs w:val="18"/>
              </w:rPr>
            </w:pPr>
          </w:p>
        </w:tc>
        <w:tc>
          <w:tcPr>
            <w:tcW w:w="60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79" w:author="旋风剑龙" w:date="2023-05-19T14:59:00Z"/>
                <w:rFonts w:hint="eastAsia" w:ascii="宋体" w:hAnsi="宋体" w:cs="宋体"/>
                <w:color w:val="000000"/>
                <w:sz w:val="18"/>
                <w:szCs w:val="18"/>
              </w:rPr>
            </w:pPr>
          </w:p>
        </w:tc>
        <w:tc>
          <w:tcPr>
            <w:tcW w:w="1852" w:type="pct"/>
            <w:tcBorders>
              <w:top w:val="single" w:color="000000" w:sz="4" w:space="0"/>
              <w:left w:val="single" w:color="000000" w:sz="4" w:space="0"/>
              <w:bottom w:val="single" w:color="000000" w:sz="4" w:space="0"/>
              <w:right w:val="single" w:color="000000" w:sz="4" w:space="0"/>
            </w:tcBorders>
            <w:noWrap/>
            <w:vAlign w:val="center"/>
          </w:tcPr>
          <w:p>
            <w:pPr>
              <w:rPr>
                <w:ins w:id="80" w:author="旋风剑龙" w:date="2023-05-19T14:59:00Z"/>
                <w:rFonts w:hint="eastAsia" w:ascii="宋体" w:hAnsi="宋体" w:cs="宋体"/>
                <w:color w:val="000000"/>
                <w:sz w:val="18"/>
                <w:szCs w:val="18"/>
              </w:rPr>
            </w:pPr>
          </w:p>
        </w:tc>
      </w:tr>
      <w:tr>
        <w:tblPrEx>
          <w:tblCellMar>
            <w:top w:w="0" w:type="dxa"/>
            <w:left w:w="108" w:type="dxa"/>
            <w:bottom w:w="0" w:type="dxa"/>
            <w:right w:w="108" w:type="dxa"/>
          </w:tblCellMar>
        </w:tblPrEx>
        <w:trPr>
          <w:trHeight w:val="780" w:hRule="atLeast"/>
          <w:ins w:id="81" w:author="旋风剑龙" w:date="2023-05-19T14:59:00Z"/>
        </w:trPr>
        <w:tc>
          <w:tcPr>
            <w:tcW w:w="40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82" w:author="旋风剑龙" w:date="2023-05-19T14:59:00Z"/>
                <w:rFonts w:hint="eastAsia" w:ascii="宋体" w:hAnsi="宋体" w:cs="宋体"/>
                <w:color w:val="000000"/>
                <w:sz w:val="18"/>
                <w:szCs w:val="18"/>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83" w:author="旋风剑龙" w:date="2023-05-19T14:59:00Z"/>
                <w:rFonts w:hint="eastAsia" w:ascii="宋体" w:hAnsi="宋体" w:cs="宋体"/>
                <w:color w:val="000000"/>
                <w:sz w:val="18"/>
                <w:szCs w:val="18"/>
              </w:rPr>
            </w:pP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84" w:author="旋风剑龙" w:date="2023-05-19T14:59:00Z"/>
                <w:rFonts w:hint="eastAsia" w:ascii="宋体" w:hAnsi="宋体" w:cs="宋体"/>
                <w:color w:val="000000"/>
                <w:sz w:val="18"/>
                <w:szCs w:val="18"/>
              </w:rPr>
            </w:pPr>
          </w:p>
        </w:tc>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85" w:author="旋风剑龙" w:date="2023-05-19T14:59:00Z"/>
                <w:rFonts w:hint="eastAsia" w:ascii="宋体" w:hAnsi="宋体" w:cs="宋体"/>
                <w:color w:val="000000"/>
                <w:sz w:val="18"/>
                <w:szCs w:val="18"/>
              </w:rPr>
            </w:pPr>
          </w:p>
        </w:tc>
        <w:tc>
          <w:tcPr>
            <w:tcW w:w="60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86" w:author="旋风剑龙" w:date="2023-05-19T14:59:00Z"/>
                <w:rFonts w:hint="eastAsia" w:ascii="宋体" w:hAnsi="宋体" w:cs="宋体"/>
                <w:color w:val="000000"/>
                <w:sz w:val="18"/>
                <w:szCs w:val="18"/>
              </w:rPr>
            </w:pPr>
          </w:p>
        </w:tc>
        <w:tc>
          <w:tcPr>
            <w:tcW w:w="185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ins w:id="87" w:author="旋风剑龙" w:date="2023-05-19T14:59:00Z"/>
                <w:rFonts w:hint="eastAsia" w:ascii="宋体" w:hAnsi="宋体" w:cs="宋体"/>
                <w:color w:val="000000"/>
                <w:sz w:val="18"/>
                <w:szCs w:val="18"/>
              </w:rPr>
            </w:pPr>
          </w:p>
        </w:tc>
      </w:tr>
      <w:tr>
        <w:tblPrEx>
          <w:tblCellMar>
            <w:top w:w="0" w:type="dxa"/>
            <w:left w:w="108" w:type="dxa"/>
            <w:bottom w:w="0" w:type="dxa"/>
            <w:right w:w="108" w:type="dxa"/>
          </w:tblCellMar>
        </w:tblPrEx>
        <w:trPr>
          <w:trHeight w:val="800" w:hRule="atLeast"/>
          <w:ins w:id="88" w:author="旋风剑龙" w:date="2023-05-19T14:59:00Z"/>
        </w:trPr>
        <w:tc>
          <w:tcPr>
            <w:tcW w:w="40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89" w:author="旋风剑龙" w:date="2023-05-19T14:59:00Z"/>
                <w:rFonts w:hint="eastAsia" w:ascii="宋体" w:hAnsi="宋体" w:cs="宋体"/>
                <w:color w:val="000000"/>
                <w:sz w:val="18"/>
                <w:szCs w:val="18"/>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90" w:author="旋风剑龙" w:date="2023-05-19T14:59:00Z"/>
                <w:rFonts w:hint="eastAsia" w:ascii="宋体" w:hAnsi="宋体" w:cs="宋体"/>
                <w:color w:val="000000"/>
                <w:sz w:val="18"/>
                <w:szCs w:val="18"/>
              </w:rPr>
            </w:pP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91" w:author="旋风剑龙" w:date="2023-05-19T14:59:00Z"/>
                <w:rFonts w:hint="eastAsia" w:ascii="宋体" w:hAnsi="宋体" w:cs="宋体"/>
                <w:color w:val="000000"/>
                <w:sz w:val="18"/>
                <w:szCs w:val="18"/>
              </w:rPr>
            </w:pPr>
          </w:p>
        </w:tc>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92" w:author="旋风剑龙" w:date="2023-05-19T14:59:00Z"/>
                <w:rFonts w:hint="eastAsia" w:ascii="宋体" w:hAnsi="宋体" w:cs="宋体"/>
                <w:color w:val="000000"/>
                <w:sz w:val="18"/>
                <w:szCs w:val="18"/>
              </w:rPr>
            </w:pPr>
          </w:p>
        </w:tc>
        <w:tc>
          <w:tcPr>
            <w:tcW w:w="60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93" w:author="旋风剑龙" w:date="2023-05-19T14:59:00Z"/>
                <w:rFonts w:hint="eastAsia" w:ascii="宋体" w:hAnsi="宋体" w:cs="宋体"/>
                <w:color w:val="000000"/>
                <w:sz w:val="18"/>
                <w:szCs w:val="18"/>
              </w:rPr>
            </w:pP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ins w:id="94" w:author="旋风剑龙" w:date="2023-05-19T14:59:00Z"/>
                <w:rFonts w:hint="eastAsia" w:ascii="宋体" w:hAnsi="宋体" w:cs="宋体"/>
                <w:color w:val="000000"/>
                <w:sz w:val="18"/>
                <w:szCs w:val="18"/>
              </w:rPr>
            </w:pPr>
          </w:p>
        </w:tc>
      </w:tr>
      <w:tr>
        <w:tblPrEx>
          <w:tblCellMar>
            <w:top w:w="0" w:type="dxa"/>
            <w:left w:w="108" w:type="dxa"/>
            <w:bottom w:w="0" w:type="dxa"/>
            <w:right w:w="108" w:type="dxa"/>
          </w:tblCellMar>
        </w:tblPrEx>
        <w:trPr>
          <w:trHeight w:val="720" w:hRule="atLeast"/>
          <w:ins w:id="95" w:author="旋风剑龙" w:date="2023-05-19T14:59:00Z"/>
        </w:trPr>
        <w:tc>
          <w:tcPr>
            <w:tcW w:w="40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96" w:author="旋风剑龙" w:date="2023-05-19T14:59:00Z"/>
                <w:rFonts w:hint="eastAsia" w:ascii="宋体" w:hAnsi="宋体" w:cs="宋体"/>
                <w:color w:val="000000"/>
                <w:sz w:val="18"/>
                <w:szCs w:val="18"/>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97" w:author="旋风剑龙" w:date="2023-05-19T14:59:00Z"/>
                <w:rFonts w:hint="eastAsia" w:ascii="宋体" w:hAnsi="宋体" w:cs="宋体"/>
                <w:color w:val="000000"/>
                <w:sz w:val="18"/>
                <w:szCs w:val="18"/>
              </w:rPr>
            </w:pP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98" w:author="旋风剑龙" w:date="2023-05-19T14:59:00Z"/>
                <w:rFonts w:hint="eastAsia" w:ascii="宋体" w:hAnsi="宋体" w:cs="宋体"/>
                <w:color w:val="000000"/>
                <w:sz w:val="18"/>
                <w:szCs w:val="18"/>
              </w:rPr>
            </w:pPr>
          </w:p>
        </w:tc>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99" w:author="旋风剑龙" w:date="2023-05-19T14:59:00Z"/>
                <w:rFonts w:hint="eastAsia" w:ascii="宋体" w:hAnsi="宋体" w:cs="宋体"/>
                <w:color w:val="000000"/>
                <w:sz w:val="18"/>
                <w:szCs w:val="18"/>
              </w:rPr>
            </w:pPr>
          </w:p>
        </w:tc>
        <w:tc>
          <w:tcPr>
            <w:tcW w:w="60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100" w:author="旋风剑龙" w:date="2023-05-19T14:59:00Z"/>
                <w:rFonts w:hint="eastAsia" w:ascii="宋体" w:hAnsi="宋体" w:cs="宋体"/>
                <w:color w:val="000000"/>
                <w:sz w:val="18"/>
                <w:szCs w:val="18"/>
              </w:rPr>
            </w:pP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rPr>
                <w:ins w:id="101" w:author="旋风剑龙" w:date="2023-05-19T14:59:00Z"/>
                <w:rFonts w:hint="eastAsia" w:ascii="宋体" w:hAnsi="宋体" w:cs="宋体"/>
                <w:color w:val="000000"/>
                <w:sz w:val="18"/>
                <w:szCs w:val="18"/>
              </w:rPr>
            </w:pPr>
          </w:p>
        </w:tc>
      </w:tr>
      <w:tr>
        <w:tblPrEx>
          <w:tblCellMar>
            <w:top w:w="0" w:type="dxa"/>
            <w:left w:w="108" w:type="dxa"/>
            <w:bottom w:w="0" w:type="dxa"/>
            <w:right w:w="108" w:type="dxa"/>
          </w:tblCellMar>
        </w:tblPrEx>
        <w:trPr>
          <w:trHeight w:val="600" w:hRule="atLeast"/>
          <w:ins w:id="102" w:author="旋风剑龙" w:date="2023-05-19T14:59:00Z"/>
        </w:trPr>
        <w:tc>
          <w:tcPr>
            <w:tcW w:w="40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103" w:author="旋风剑龙" w:date="2023-05-19T14:59:00Z"/>
                <w:rFonts w:hint="eastAsia" w:ascii="宋体" w:hAnsi="宋体" w:cs="宋体"/>
                <w:color w:val="000000"/>
                <w:sz w:val="18"/>
                <w:szCs w:val="18"/>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104" w:author="旋风剑龙" w:date="2023-05-19T14:59:00Z"/>
                <w:rFonts w:hint="eastAsia" w:ascii="宋体" w:hAnsi="宋体" w:cs="宋体"/>
                <w:color w:val="000000"/>
                <w:sz w:val="18"/>
                <w:szCs w:val="18"/>
              </w:rPr>
            </w:pP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jc w:val="center"/>
              <w:rPr>
                <w:ins w:id="105" w:author="旋风剑龙" w:date="2023-05-19T14:59:00Z"/>
                <w:rFonts w:hint="eastAsia" w:ascii="宋体" w:hAnsi="宋体" w:cs="宋体"/>
                <w:color w:val="000000"/>
                <w:sz w:val="18"/>
                <w:szCs w:val="18"/>
              </w:rPr>
            </w:pPr>
          </w:p>
        </w:tc>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106" w:author="旋风剑龙" w:date="2023-05-19T14:59:00Z"/>
                <w:rFonts w:hint="eastAsia" w:ascii="宋体" w:hAnsi="宋体" w:cs="宋体"/>
                <w:color w:val="000000"/>
                <w:sz w:val="18"/>
                <w:szCs w:val="18"/>
              </w:rPr>
            </w:pPr>
          </w:p>
        </w:tc>
        <w:tc>
          <w:tcPr>
            <w:tcW w:w="60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107" w:author="旋风剑龙" w:date="2023-05-19T14:59:00Z"/>
                <w:rFonts w:hint="eastAsia" w:ascii="宋体" w:hAnsi="宋体" w:cs="宋体"/>
                <w:color w:val="000000"/>
                <w:sz w:val="18"/>
                <w:szCs w:val="18"/>
              </w:rPr>
            </w:pPr>
          </w:p>
        </w:tc>
        <w:tc>
          <w:tcPr>
            <w:tcW w:w="185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ins w:id="108" w:author="旋风剑龙" w:date="2023-05-19T14:59:00Z"/>
                <w:rFonts w:hint="eastAsia" w:ascii="宋体" w:hAnsi="宋体" w:cs="宋体"/>
                <w:color w:val="000000"/>
                <w:sz w:val="18"/>
                <w:szCs w:val="18"/>
              </w:rPr>
            </w:pPr>
          </w:p>
        </w:tc>
      </w:tr>
      <w:tr>
        <w:tblPrEx>
          <w:tblCellMar>
            <w:top w:w="0" w:type="dxa"/>
            <w:left w:w="108" w:type="dxa"/>
            <w:bottom w:w="0" w:type="dxa"/>
            <w:right w:w="108" w:type="dxa"/>
          </w:tblCellMar>
        </w:tblPrEx>
        <w:trPr>
          <w:trHeight w:val="270" w:hRule="atLeast"/>
          <w:ins w:id="109" w:author="旋风剑龙" w:date="2023-05-19T14:59:00Z"/>
        </w:trPr>
        <w:tc>
          <w:tcPr>
            <w:tcW w:w="40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110" w:author="旋风剑龙" w:date="2023-05-19T14:59:00Z"/>
                <w:rFonts w:hint="eastAsia" w:ascii="宋体" w:hAnsi="宋体" w:cs="宋体"/>
                <w:color w:val="000000"/>
                <w:sz w:val="18"/>
                <w:szCs w:val="18"/>
              </w:rPr>
            </w:pPr>
          </w:p>
        </w:tc>
        <w:tc>
          <w:tcPr>
            <w:tcW w:w="118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111" w:author="旋风剑龙" w:date="2023-05-19T14:59:00Z"/>
                <w:rFonts w:hint="eastAsia" w:ascii="宋体" w:hAnsi="宋体" w:cs="宋体"/>
                <w:color w:val="000000"/>
                <w:sz w:val="18"/>
                <w:szCs w:val="18"/>
              </w:rPr>
            </w:pP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jc w:val="center"/>
              <w:rPr>
                <w:ins w:id="112" w:author="旋风剑龙" w:date="2023-05-19T14:59:00Z"/>
                <w:rFonts w:hint="eastAsia" w:ascii="宋体" w:hAnsi="宋体" w:cs="宋体"/>
                <w:color w:val="000000"/>
                <w:sz w:val="18"/>
                <w:szCs w:val="18"/>
              </w:rPr>
            </w:pPr>
          </w:p>
        </w:tc>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113" w:author="旋风剑龙" w:date="2023-05-19T14:59:00Z"/>
                <w:rFonts w:hint="eastAsia" w:ascii="宋体" w:hAnsi="宋体" w:cs="宋体"/>
                <w:color w:val="000000"/>
                <w:sz w:val="18"/>
                <w:szCs w:val="18"/>
              </w:rPr>
            </w:pPr>
          </w:p>
        </w:tc>
        <w:tc>
          <w:tcPr>
            <w:tcW w:w="60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ins w:id="114" w:author="旋风剑龙" w:date="2023-05-19T14:59:00Z"/>
                <w:rFonts w:hint="eastAsia" w:ascii="宋体" w:hAnsi="宋体" w:cs="宋体"/>
                <w:color w:val="000000"/>
                <w:sz w:val="18"/>
                <w:szCs w:val="18"/>
              </w:rPr>
            </w:pPr>
          </w:p>
        </w:tc>
        <w:tc>
          <w:tcPr>
            <w:tcW w:w="185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ins w:id="115" w:author="旋风剑龙" w:date="2023-05-19T14:59:00Z"/>
                <w:rFonts w:hint="eastAsia" w:ascii="宋体" w:hAnsi="宋体" w:cs="宋体"/>
                <w:color w:val="000000"/>
                <w:sz w:val="18"/>
                <w:szCs w:val="18"/>
              </w:rPr>
            </w:pPr>
          </w:p>
        </w:tc>
      </w:tr>
      <w:tr>
        <w:tblPrEx>
          <w:tblCellMar>
            <w:top w:w="0" w:type="dxa"/>
            <w:left w:w="108" w:type="dxa"/>
            <w:bottom w:w="0" w:type="dxa"/>
            <w:right w:w="108" w:type="dxa"/>
          </w:tblCellMar>
        </w:tblPrEx>
        <w:trPr>
          <w:trHeight w:val="480" w:hRule="atLeast"/>
          <w:ins w:id="116" w:author="旋风剑龙" w:date="2023-05-19T14:59:00Z"/>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rPr>
                <w:ins w:id="117" w:author="旋风剑龙" w:date="2023-05-19T14:59:00Z"/>
                <w:rFonts w:hint="eastAsia" w:ascii="宋体" w:hAnsi="宋体" w:cs="宋体"/>
                <w:color w:val="000000"/>
                <w:sz w:val="18"/>
                <w:szCs w:val="18"/>
              </w:rPr>
            </w:pPr>
            <w:ins w:id="118" w:author="旋风剑龙" w:date="2023-05-19T15:02:00Z">
              <w:r>
                <w:rPr>
                  <w:rFonts w:hint="eastAsia" w:ascii="宋体" w:hAnsi="宋体" w:cs="宋体"/>
                  <w:color w:val="000000"/>
                  <w:kern w:val="0"/>
                  <w:sz w:val="18"/>
                  <w:szCs w:val="18"/>
                  <w:lang w:bidi="ar"/>
                </w:rPr>
                <w:t xml:space="preserve">投标报价（1年）   金额大写：       </w:t>
              </w:r>
            </w:ins>
            <w:ins w:id="119" w:author="旋风剑龙" w:date="2023-05-19T15:03:00Z">
              <w:r>
                <w:rPr>
                  <w:rFonts w:hint="eastAsia" w:ascii="宋体" w:hAnsi="宋体" w:cs="宋体"/>
                  <w:color w:val="000000"/>
                  <w:kern w:val="0"/>
                  <w:sz w:val="18"/>
                  <w:szCs w:val="18"/>
                  <w:lang w:bidi="ar"/>
                </w:rPr>
                <w:t xml:space="preserve">      小写￥</w:t>
              </w:r>
            </w:ins>
          </w:p>
        </w:tc>
      </w:tr>
    </w:tbl>
    <w:p>
      <w:pPr>
        <w:rPr>
          <w:ins w:id="120" w:author="旋风剑龙" w:date="2023-05-19T15:05:00Z"/>
          <w:rFonts w:cs="宋体"/>
          <w:szCs w:val="21"/>
        </w:rPr>
      </w:pPr>
      <w:ins w:id="121" w:author="旋风剑龙" w:date="2023-05-19T15:05:00Z">
        <w:r>
          <w:rPr>
            <w:rFonts w:hint="eastAsia" w:cs="宋体"/>
            <w:szCs w:val="21"/>
          </w:rPr>
          <w:t>注：1、请按表格统计相关费用，如有更多内容请自行添加，不得缺漏项。</w:t>
        </w:r>
      </w:ins>
    </w:p>
    <w:p>
      <w:pPr>
        <w:ind w:firstLine="420" w:firstLineChars="200"/>
        <w:rPr>
          <w:ins w:id="122" w:author="旋风剑龙" w:date="2023-05-19T15:05:00Z"/>
          <w:rFonts w:cs="宋体"/>
          <w:szCs w:val="21"/>
        </w:rPr>
      </w:pPr>
      <w:ins w:id="123" w:author="旋风剑龙" w:date="2023-05-19T15:05:00Z">
        <w:r>
          <w:rPr>
            <w:rFonts w:cs="宋体"/>
            <w:szCs w:val="21"/>
          </w:rPr>
          <w:t>2</w:t>
        </w:r>
      </w:ins>
      <w:ins w:id="124" w:author="旋风剑龙" w:date="2023-05-19T15:05:00Z">
        <w:r>
          <w:rPr>
            <w:rFonts w:hint="eastAsia" w:cs="宋体"/>
            <w:szCs w:val="21"/>
          </w:rPr>
          <w:t>、“</w:t>
        </w:r>
      </w:ins>
      <w:ins w:id="125" w:author="旋风剑龙" w:date="2023-05-19T15:05:00Z">
        <w:r>
          <w:rPr>
            <w:rFonts w:hint="eastAsia"/>
            <w:szCs w:val="21"/>
          </w:rPr>
          <w:t>投标报价（1年）</w:t>
        </w:r>
      </w:ins>
      <w:ins w:id="126" w:author="旋风剑龙" w:date="2023-05-19T15:05:00Z">
        <w:r>
          <w:rPr>
            <w:rFonts w:hint="eastAsia" w:cs="宋体"/>
            <w:szCs w:val="21"/>
          </w:rPr>
          <w:t>”应与开标一览表的“一年投标报价”一致。</w:t>
        </w:r>
      </w:ins>
    </w:p>
    <w:p>
      <w:pPr>
        <w:pStyle w:val="14"/>
        <w:rPr>
          <w:ins w:id="127" w:author="旋风剑龙" w:date="2023-05-19T14:59:00Z"/>
          <w:rFonts w:hint="eastAsia" w:ascii="宋体" w:hAnsi="宋体" w:cs="宋体"/>
          <w:szCs w:val="21"/>
        </w:rPr>
      </w:pPr>
    </w:p>
    <w:p>
      <w:pPr>
        <w:snapToGrid w:val="0"/>
        <w:spacing w:before="50" w:after="50" w:line="400" w:lineRule="exact"/>
        <w:ind w:right="-817" w:rightChars="-389"/>
        <w:jc w:val="left"/>
        <w:rPr>
          <w:rFonts w:hint="eastAsia" w:ascii="宋体" w:hAnsi="宋体" w:cs="宋体"/>
          <w:szCs w:val="21"/>
        </w:rPr>
      </w:pPr>
    </w:p>
    <w:p>
      <w:pPr>
        <w:snapToGrid w:val="0"/>
        <w:spacing w:before="50" w:after="50" w:line="360" w:lineRule="auto"/>
        <w:ind w:left="-23" w:leftChars="-11" w:right="-817" w:rightChars="-389" w:firstLine="315" w:firstLineChars="150"/>
        <w:jc w:val="left"/>
        <w:rPr>
          <w:rFonts w:ascii="宋体" w:hAnsi="宋体" w:cs="宋体"/>
          <w:szCs w:val="21"/>
        </w:rPr>
      </w:pPr>
      <w:r>
        <w:rPr>
          <w:rFonts w:hint="eastAsia" w:ascii="宋体" w:hAnsi="宋体" w:cs="宋体"/>
          <w:szCs w:val="21"/>
        </w:rPr>
        <w:t xml:space="preserve">法定代表人或授权代表（签字或盖章）：                    </w:t>
      </w:r>
    </w:p>
    <w:p>
      <w:pPr>
        <w:snapToGrid w:val="0"/>
        <w:spacing w:before="50" w:after="50" w:line="360" w:lineRule="auto"/>
        <w:ind w:left="-23" w:leftChars="-11" w:right="-817" w:rightChars="-389" w:firstLine="315" w:firstLineChars="150"/>
        <w:jc w:val="left"/>
        <w:rPr>
          <w:rFonts w:ascii="宋体" w:hAnsi="宋体" w:cs="宋体"/>
          <w:szCs w:val="21"/>
        </w:rPr>
      </w:pPr>
      <w:r>
        <w:rPr>
          <w:rFonts w:hint="eastAsia" w:ascii="宋体" w:hAnsi="宋体" w:cs="宋体"/>
          <w:szCs w:val="21"/>
        </w:rPr>
        <w:t>供应商名称（盖章）：                               日期：    年   月   日</w:t>
      </w:r>
    </w:p>
    <w:p>
      <w:pPr>
        <w:snapToGrid w:val="0"/>
        <w:rPr>
          <w:rFonts w:ascii="宋体" w:hAnsi="宋体" w:cs="宋体"/>
          <w:b/>
          <w:bCs/>
          <w:color w:val="000000"/>
          <w:szCs w:val="21"/>
        </w:rPr>
      </w:pPr>
      <w:ins w:id="128" w:author="旋风剑龙" w:date="2023-05-19T15:03:00Z">
        <w:r>
          <w:rPr>
            <w:rFonts w:hint="eastAsia" w:ascii="宋体" w:hAnsi="宋体" w:cs="宋体"/>
            <w:b/>
            <w:bCs/>
            <w:color w:val="000000"/>
          </w:rPr>
          <w:br w:type="page"/>
        </w:r>
      </w:ins>
      <w:r>
        <w:rPr>
          <w:rFonts w:hint="eastAsia" w:ascii="宋体" w:hAnsi="宋体" w:cs="宋体"/>
          <w:b/>
          <w:bCs/>
          <w:color w:val="000000"/>
        </w:rPr>
        <w:t>（3）中小企业声明函格式</w:t>
      </w:r>
    </w:p>
    <w:p>
      <w:pPr>
        <w:spacing w:line="360" w:lineRule="auto"/>
        <w:jc w:val="center"/>
        <w:outlineLvl w:val="1"/>
        <w:rPr>
          <w:rFonts w:ascii="宋体" w:hAnsi="宋体" w:cs="宋体"/>
          <w:b/>
          <w:color w:val="000000"/>
          <w:sz w:val="28"/>
          <w:szCs w:val="28"/>
        </w:rPr>
      </w:pPr>
      <w:bookmarkStart w:id="20" w:name="_Toc25084"/>
      <w:r>
        <w:rPr>
          <w:rFonts w:hint="eastAsia" w:ascii="宋体" w:hAnsi="宋体" w:cs="宋体"/>
          <w:b/>
          <w:color w:val="000000"/>
          <w:sz w:val="32"/>
          <w:szCs w:val="32"/>
        </w:rPr>
        <w:t>中小企业声明函</w:t>
      </w:r>
      <w:bookmarkEnd w:id="20"/>
    </w:p>
    <w:p>
      <w:pPr>
        <w:spacing w:line="360" w:lineRule="auto"/>
        <w:ind w:firstLine="420" w:firstLineChars="200"/>
        <w:rPr>
          <w:rFonts w:ascii="宋体" w:hAnsi="宋体" w:cs="宋体"/>
          <w:color w:val="000000"/>
          <w:szCs w:val="21"/>
        </w:rPr>
      </w:pPr>
      <w:r>
        <w:rPr>
          <w:rFonts w:hint="eastAsia" w:ascii="宋体" w:hAnsi="宋体" w:cs="宋体"/>
          <w:color w:val="000000"/>
          <w:szCs w:val="21"/>
        </w:rPr>
        <w:t>根据财政部《政府采购促进中小企业发展暂行办法》（财库[2011]181号）和宁波市财政局《关于政府采购促进中小企业发展若干问题的通知》（甬采购办[2012]1427号）的规定，本单位郑重声明：</w:t>
      </w:r>
    </w:p>
    <w:p>
      <w:pPr>
        <w:numPr>
          <w:ilvl w:val="0"/>
          <w:numId w:val="8"/>
        </w:numPr>
        <w:spacing w:line="360" w:lineRule="auto"/>
        <w:ind w:firstLine="420" w:firstLineChars="200"/>
        <w:rPr>
          <w:rFonts w:ascii="宋体" w:hAnsi="宋体" w:cs="宋体"/>
          <w:color w:val="000000"/>
          <w:szCs w:val="21"/>
        </w:rPr>
      </w:pPr>
      <w:r>
        <w:rPr>
          <w:rFonts w:hint="eastAsia" w:ascii="宋体" w:hAnsi="宋体" w:cs="宋体"/>
          <w:color w:val="000000"/>
          <w:szCs w:val="21"/>
        </w:rPr>
        <w:t>依据工业和信息化部、国家统计局、国家发展和改革委员会、财政部《关于印发中小企业划型标准规定的通知》（工信部联企业[2011]300号）规定的划分标准，本单位为______（大型、中型、小型、微型、不划型）企业，其中所属行业为_____________、上年末从业人员____人、上年营业收入____万元、上年资产总额____万元。</w:t>
      </w:r>
    </w:p>
    <w:p>
      <w:pPr>
        <w:numPr>
          <w:ilvl w:val="0"/>
          <w:numId w:val="8"/>
        </w:numPr>
        <w:spacing w:line="360" w:lineRule="auto"/>
        <w:ind w:firstLine="420" w:firstLineChars="200"/>
        <w:rPr>
          <w:rFonts w:ascii="宋体" w:hAnsi="宋体" w:cs="宋体"/>
          <w:color w:val="000000"/>
          <w:szCs w:val="21"/>
        </w:rPr>
      </w:pPr>
      <w:r>
        <w:rPr>
          <w:rFonts w:hint="eastAsia" w:ascii="宋体" w:hAnsi="宋体" w:cs="宋体"/>
          <w:color w:val="000000"/>
          <w:szCs w:val="21"/>
        </w:rPr>
        <w:t>本单位参加______项目（采购编号______标段/包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numPr>
          <w:ilvl w:val="0"/>
          <w:numId w:val="8"/>
        </w:numPr>
        <w:spacing w:line="360" w:lineRule="auto"/>
        <w:ind w:firstLine="420" w:firstLineChars="200"/>
        <w:rPr>
          <w:rFonts w:ascii="宋体" w:hAnsi="宋体" w:cs="宋体"/>
          <w:color w:val="000000"/>
          <w:szCs w:val="21"/>
        </w:rPr>
      </w:pPr>
      <w:r>
        <w:rPr>
          <w:rFonts w:hint="eastAsia" w:ascii="宋体" w:hAnsi="宋体" w:cs="宋体"/>
          <w:color w:val="000000"/>
          <w:szCs w:val="21"/>
        </w:rPr>
        <w:t>本单位对上述声明的真实性负责。如有虚假，将依法承担相应责任。</w:t>
      </w:r>
    </w:p>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供应商名称（盖章）：</w:t>
      </w:r>
    </w:p>
    <w:p>
      <w:pPr>
        <w:spacing w:line="360" w:lineRule="auto"/>
        <w:rPr>
          <w:rFonts w:ascii="宋体" w:hAnsi="宋体" w:cs="宋体"/>
          <w:color w:val="000000"/>
          <w:szCs w:val="21"/>
        </w:rPr>
      </w:pPr>
      <w:r>
        <w:rPr>
          <w:rFonts w:hint="eastAsia" w:ascii="宋体" w:hAnsi="宋体" w:cs="宋体"/>
          <w:color w:val="000000"/>
          <w:szCs w:val="21"/>
        </w:rPr>
        <w:t>日期：</w:t>
      </w:r>
    </w:p>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br w:type="page"/>
      </w:r>
    </w:p>
    <w:p>
      <w:pPr>
        <w:spacing w:line="360" w:lineRule="auto"/>
        <w:rPr>
          <w:rFonts w:ascii="宋体" w:hAnsi="宋体" w:cs="宋体"/>
          <w:color w:val="000000"/>
          <w:szCs w:val="21"/>
        </w:rPr>
      </w:pPr>
      <w:r>
        <w:rPr>
          <w:rFonts w:hint="eastAsia" w:ascii="宋体" w:hAnsi="宋体" w:cs="宋体"/>
          <w:color w:val="000000"/>
          <w:szCs w:val="21"/>
        </w:rPr>
        <w:t>填写说明：</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第1条宁波政府采购网（www.nbzfcg.cn）注册的企业供应商须根据上年财务报表等，登录进入网上供应商平台中“供应商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3、第2条有多个标包的，须按每个标包分别填写，无此分类货物金额的应填“零”。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4、联合体投标的，由联合体双办方提供本表。</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5、资格入围式项目（一个标包由多家中标入围）：采购单位公布项目预算的，第2条有关金额按市场预估总价、投标预估总价除以入围数量填写；未公布预算的或入围数量的，供应商无需填写。</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6、投标价格为费率的项目、中标价格按单价执行的项目：采购单位公布项目预算的，第2条有关金额按市场预估总价、投标预估总价填写；未公布预算的，供应商无需填写。</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jc w:val="left"/>
        <w:rPr>
          <w:rFonts w:ascii="宋体" w:hAnsi="宋体" w:cs="宋体"/>
          <w:b/>
          <w:bCs/>
          <w:color w:val="000000"/>
        </w:rPr>
      </w:pPr>
      <w:r>
        <w:rPr>
          <w:rFonts w:ascii="宋体" w:hAnsi="宋体" w:cs="宋体"/>
          <w:b/>
          <w:bCs/>
          <w:color w:val="000000"/>
          <w:szCs w:val="21"/>
        </w:rPr>
        <w:br w:type="page"/>
      </w:r>
      <w:r>
        <w:rPr>
          <w:rFonts w:hint="eastAsia" w:ascii="宋体" w:hAnsi="宋体" w:cs="宋体"/>
          <w:b/>
          <w:bCs/>
          <w:color w:val="000000"/>
          <w:szCs w:val="21"/>
        </w:rPr>
        <w:t>（4）</w:t>
      </w:r>
      <w:r>
        <w:rPr>
          <w:rFonts w:hint="eastAsia" w:ascii="宋体" w:hAnsi="宋体"/>
          <w:b/>
          <w:bCs/>
          <w:color w:val="000000"/>
          <w:szCs w:val="21"/>
        </w:rPr>
        <w:t>残疾人福利性单位声明函格式（非残疾人福利性单位无需提供本函)</w:t>
      </w:r>
    </w:p>
    <w:p>
      <w:pPr>
        <w:spacing w:line="360" w:lineRule="auto"/>
        <w:jc w:val="center"/>
        <w:rPr>
          <w:rFonts w:ascii="宋体" w:hAnsi="宋体" w:cs="宋体"/>
          <w:b/>
          <w:color w:val="000000"/>
          <w:spacing w:val="6"/>
          <w:szCs w:val="21"/>
        </w:rPr>
      </w:pPr>
    </w:p>
    <w:p>
      <w:pPr>
        <w:spacing w:line="360" w:lineRule="auto"/>
        <w:jc w:val="center"/>
        <w:rPr>
          <w:rFonts w:ascii="宋体" w:hAnsi="宋体" w:cs="宋体"/>
          <w:b/>
          <w:color w:val="000000"/>
          <w:spacing w:val="6"/>
          <w:szCs w:val="21"/>
        </w:rPr>
      </w:pPr>
      <w:r>
        <w:rPr>
          <w:rFonts w:hint="eastAsia" w:ascii="宋体" w:hAnsi="宋体" w:cs="宋体"/>
          <w:b/>
          <w:color w:val="000000"/>
          <w:spacing w:val="6"/>
          <w:szCs w:val="21"/>
        </w:rPr>
        <w:t>残疾人福利性单位声明函</w:t>
      </w:r>
    </w:p>
    <w:p>
      <w:pPr>
        <w:spacing w:line="360" w:lineRule="auto"/>
        <w:rPr>
          <w:rFonts w:ascii="宋体" w:hAnsi="宋体" w:cs="宋体"/>
          <w:b/>
          <w:color w:val="000000"/>
          <w:spacing w:val="6"/>
          <w:szCs w:val="21"/>
        </w:rPr>
      </w:pPr>
    </w:p>
    <w:p>
      <w:pPr>
        <w:spacing w:line="360" w:lineRule="auto"/>
        <w:ind w:firstLine="444" w:firstLineChars="200"/>
        <w:rPr>
          <w:rFonts w:ascii="宋体" w:hAnsi="宋体" w:cs="宋体"/>
          <w:color w:val="000000"/>
          <w:spacing w:val="6"/>
          <w:szCs w:val="21"/>
        </w:rPr>
      </w:pPr>
      <w:r>
        <w:rPr>
          <w:rFonts w:hint="eastAsia" w:ascii="宋体" w:hAnsi="宋体" w:cs="宋体"/>
          <w:color w:val="000000"/>
          <w:spacing w:val="6"/>
          <w:szCs w:val="21"/>
        </w:rPr>
        <w:t>本单位郑重声明，根据《财政部 民政部 中国残疾人联合会关于促进残疾人就业政府采购政策的通知》（财库</w:t>
      </w:r>
      <w:r>
        <w:rPr>
          <w:rFonts w:hint="eastAsia" w:ascii="宋体" w:hAnsi="宋体" w:cs="宋体"/>
          <w:color w:val="000000"/>
          <w:szCs w:val="21"/>
        </w:rPr>
        <w:t>〔2017〕 141</w:t>
      </w:r>
      <w:r>
        <w:rPr>
          <w:rFonts w:hint="eastAsia" w:ascii="宋体" w:hAnsi="宋体" w:cs="宋体"/>
          <w:color w:val="000000"/>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ascii="宋体" w:hAnsi="宋体" w:cs="宋体"/>
          <w:color w:val="000000"/>
          <w:spacing w:val="6"/>
          <w:szCs w:val="21"/>
        </w:rPr>
      </w:pPr>
      <w:r>
        <w:rPr>
          <w:rFonts w:hint="eastAsia" w:ascii="宋体" w:hAnsi="宋体" w:cs="宋体"/>
          <w:color w:val="000000"/>
          <w:spacing w:val="6"/>
          <w:szCs w:val="21"/>
        </w:rPr>
        <w:t>本单位对上述声明的真实性负责。如有虚假，将依法承担相应责任。</w:t>
      </w:r>
    </w:p>
    <w:p>
      <w:pPr>
        <w:spacing w:line="360" w:lineRule="auto"/>
        <w:ind w:firstLine="444" w:firstLineChars="200"/>
        <w:rPr>
          <w:rFonts w:ascii="宋体" w:hAnsi="宋体" w:cs="宋体"/>
          <w:color w:val="000000"/>
          <w:spacing w:val="6"/>
          <w:szCs w:val="21"/>
        </w:rPr>
      </w:pPr>
    </w:p>
    <w:p>
      <w:pPr>
        <w:spacing w:line="360" w:lineRule="auto"/>
        <w:ind w:firstLine="444" w:firstLineChars="200"/>
        <w:rPr>
          <w:rFonts w:ascii="宋体" w:hAnsi="宋体" w:cs="宋体"/>
          <w:color w:val="000000"/>
          <w:spacing w:val="6"/>
          <w:szCs w:val="21"/>
        </w:rPr>
      </w:pPr>
    </w:p>
    <w:p>
      <w:pPr>
        <w:tabs>
          <w:tab w:val="left" w:pos="4860"/>
        </w:tabs>
        <w:spacing w:line="360" w:lineRule="auto"/>
        <w:ind w:firstLine="444" w:firstLineChars="200"/>
        <w:jc w:val="center"/>
        <w:rPr>
          <w:rFonts w:ascii="宋体" w:hAnsi="宋体" w:cs="宋体"/>
          <w:color w:val="000000"/>
          <w:spacing w:val="6"/>
          <w:szCs w:val="21"/>
        </w:rPr>
      </w:pPr>
      <w:r>
        <w:rPr>
          <w:rFonts w:hint="eastAsia" w:ascii="宋体" w:hAnsi="宋体" w:cs="宋体"/>
          <w:color w:val="000000"/>
          <w:spacing w:val="6"/>
          <w:szCs w:val="21"/>
        </w:rPr>
        <w:t xml:space="preserve">               单位名称（盖章）：</w:t>
      </w:r>
    </w:p>
    <w:p>
      <w:pPr>
        <w:tabs>
          <w:tab w:val="left" w:pos="4860"/>
        </w:tabs>
        <w:spacing w:line="360" w:lineRule="auto"/>
        <w:ind w:firstLine="444" w:firstLineChars="200"/>
        <w:jc w:val="center"/>
      </w:pPr>
      <w:r>
        <w:rPr>
          <w:rFonts w:hint="eastAsia" w:ascii="宋体" w:hAnsi="宋体" w:cs="宋体"/>
          <w:color w:val="000000"/>
          <w:spacing w:val="6"/>
          <w:szCs w:val="21"/>
        </w:rPr>
        <w:t xml:space="preserve">       日  期：</w:t>
      </w:r>
    </w:p>
    <w:p>
      <w:pPr>
        <w:tabs>
          <w:tab w:val="left" w:pos="4860"/>
        </w:tabs>
        <w:spacing w:line="360" w:lineRule="auto"/>
        <w:ind w:firstLine="420" w:firstLineChars="200"/>
        <w:jc w:val="center"/>
      </w:pPr>
    </w:p>
    <w:p>
      <w:pPr>
        <w:tabs>
          <w:tab w:val="left" w:pos="4860"/>
        </w:tabs>
        <w:spacing w:line="360" w:lineRule="auto"/>
        <w:rPr>
          <w:rFonts w:ascii="宋体" w:hAnsi="宋体" w:cs="宋体"/>
          <w:spacing w:val="6"/>
          <w:szCs w:val="21"/>
        </w:rPr>
      </w:pPr>
      <w:r>
        <w:rPr>
          <w:rFonts w:hint="eastAsia" w:ascii="宋体" w:hAnsi="宋体" w:cs="宋体"/>
          <w:spacing w:val="6"/>
          <w:szCs w:val="21"/>
        </w:rPr>
        <w:t>注：1、如供应商为非残疾人福利性单位的可不提供本声明函。</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2、享受政府采购支持政策的残疾人福利性单位应当同时满足以下条件：</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（1）安置的残疾人占本单位在职职工人数的比例不低于25%（含25%），并且安置的残疾人人数不少于10人（含10人）；</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（2）依法与安置的每位残疾人签订了一年以上（含一年）的劳动合同或服务协议；</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（3）为安置的每位残疾人按月足额缴纳了基本养老保险、基本医疗保险、失业保险、工伤保险和生育保险等社会保险费；</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（4）通过银行等金融机构向安置的每位残疾人，按月支付了不低于单位所在区县适用的经省级人民政府批准的月最低工资标准的工资；</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（5）提供本单位制造的货物、承担的工程或者服务（以下简称产品），或者提供其他残疾人福利性单位制造的货物（不包括使用非残疾人福利性单位注册商标的货物）。</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rPr>
          <w:rFonts w:ascii="宋体" w:hAnsi="宋体" w:cs="宋体"/>
          <w:b/>
          <w:bCs/>
          <w:color w:val="000000"/>
          <w:szCs w:val="21"/>
        </w:rPr>
      </w:pPr>
    </w:p>
    <w:p>
      <w:pPr>
        <w:spacing w:line="360" w:lineRule="auto"/>
        <w:rPr>
          <w:rFonts w:ascii="宋体" w:hAnsi="宋体" w:cs="宋体"/>
          <w:b/>
          <w:bCs/>
          <w:color w:val="000000"/>
          <w:szCs w:val="21"/>
        </w:rPr>
      </w:pPr>
      <w:r>
        <w:rPr>
          <w:rFonts w:ascii="宋体" w:hAnsi="宋体" w:cs="宋体"/>
          <w:b/>
          <w:bCs/>
          <w:color w:val="000000"/>
          <w:szCs w:val="21"/>
        </w:rPr>
        <w:br w:type="page"/>
      </w:r>
      <w:r>
        <w:rPr>
          <w:rFonts w:hint="eastAsia" w:ascii="宋体" w:hAnsi="宋体" w:cs="宋体"/>
          <w:b/>
          <w:bCs/>
          <w:color w:val="000000"/>
          <w:szCs w:val="21"/>
        </w:rPr>
        <w:t>（5）供应商针对报价需要说明的其他文件和说明（格式自拟）。</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2</w:t>
    </w:r>
    <w:r>
      <w:fldChar w:fldCharType="end"/>
    </w:r>
  </w:p>
  <w:p>
    <w:pPr>
      <w:pStyle w:val="7"/>
      <w:ind w:right="72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24</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C9C52"/>
    <w:multiLevelType w:val="singleLevel"/>
    <w:tmpl w:val="814C9C52"/>
    <w:lvl w:ilvl="0" w:tentative="0">
      <w:start w:val="3"/>
      <w:numFmt w:val="chineseCounting"/>
      <w:suff w:val="nothing"/>
      <w:lvlText w:val="%1、"/>
      <w:lvlJc w:val="left"/>
      <w:rPr>
        <w:rFonts w:hint="eastAsia"/>
      </w:rPr>
    </w:lvl>
  </w:abstractNum>
  <w:abstractNum w:abstractNumId="1">
    <w:nsid w:val="81A281E8"/>
    <w:multiLevelType w:val="singleLevel"/>
    <w:tmpl w:val="81A281E8"/>
    <w:lvl w:ilvl="0" w:tentative="0">
      <w:start w:val="1"/>
      <w:numFmt w:val="decimal"/>
      <w:suff w:val="nothing"/>
      <w:lvlText w:val="（%1）"/>
      <w:lvlJc w:val="left"/>
    </w:lvl>
  </w:abstractNum>
  <w:abstractNum w:abstractNumId="2">
    <w:nsid w:val="0000000B"/>
    <w:multiLevelType w:val="singleLevel"/>
    <w:tmpl w:val="0000000B"/>
    <w:lvl w:ilvl="0" w:tentative="0">
      <w:start w:val="1"/>
      <w:numFmt w:val="upperLetter"/>
      <w:suff w:val="nothing"/>
      <w:lvlText w:val="%1、"/>
      <w:lvlJc w:val="left"/>
    </w:lvl>
  </w:abstractNum>
  <w:abstractNum w:abstractNumId="3">
    <w:nsid w:val="0000000E"/>
    <w:multiLevelType w:val="singleLevel"/>
    <w:tmpl w:val="0000000E"/>
    <w:lvl w:ilvl="0" w:tentative="0">
      <w:start w:val="1"/>
      <w:numFmt w:val="decimal"/>
      <w:suff w:val="nothing"/>
      <w:lvlText w:val="%1."/>
      <w:lvlJc w:val="left"/>
    </w:lvl>
  </w:abstractNum>
  <w:abstractNum w:abstractNumId="4">
    <w:nsid w:val="00000014"/>
    <w:multiLevelType w:val="singleLevel"/>
    <w:tmpl w:val="00000014"/>
    <w:lvl w:ilvl="0" w:tentative="0">
      <w:start w:val="5"/>
      <w:numFmt w:val="chineseCounting"/>
      <w:suff w:val="nothing"/>
      <w:lvlText w:val="%1、"/>
      <w:lvlJc w:val="left"/>
    </w:lvl>
  </w:abstractNum>
  <w:abstractNum w:abstractNumId="5">
    <w:nsid w:val="00000020"/>
    <w:multiLevelType w:val="singleLevel"/>
    <w:tmpl w:val="00000020"/>
    <w:lvl w:ilvl="0" w:tentative="0">
      <w:start w:val="1"/>
      <w:numFmt w:val="chineseCounting"/>
      <w:suff w:val="nothing"/>
      <w:lvlText w:val="（%1）"/>
      <w:lvlJc w:val="left"/>
    </w:lvl>
  </w:abstractNum>
  <w:abstractNum w:abstractNumId="6">
    <w:nsid w:val="29D120CC"/>
    <w:multiLevelType w:val="singleLevel"/>
    <w:tmpl w:val="29D120CC"/>
    <w:lvl w:ilvl="0" w:tentative="0">
      <w:start w:val="1"/>
      <w:numFmt w:val="decimal"/>
      <w:suff w:val="nothing"/>
      <w:lvlText w:val="（%1）"/>
      <w:lvlJc w:val="left"/>
    </w:lvl>
  </w:abstractNum>
  <w:abstractNum w:abstractNumId="7">
    <w:nsid w:val="6AB856EA"/>
    <w:multiLevelType w:val="multilevel"/>
    <w:tmpl w:val="6AB856EA"/>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6"/>
  </w:num>
  <w:num w:numId="2">
    <w:abstractNumId w:val="4"/>
  </w:num>
  <w:num w:numId="3">
    <w:abstractNumId w:val="5"/>
  </w:num>
  <w:num w:numId="4">
    <w:abstractNumId w:val="2"/>
  </w:num>
  <w:num w:numId="5">
    <w:abstractNumId w:val="7"/>
  </w:num>
  <w:num w:numId="6">
    <w:abstractNumId w:val="0"/>
  </w:num>
  <w:num w:numId="7">
    <w:abstractNumId w:val="1"/>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rson w15:author="旋风剑龙">
    <w15:presenceInfo w15:providerId="None" w15:userId="旋风剑龙"/>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YTI2N2Q1Yjg5OGZlMWRmNTM2OWFhYmMwNGQ1OWYifQ=="/>
  </w:docVars>
  <w:rsids>
    <w:rsidRoot w:val="00000000"/>
    <w:rsid w:val="26CE5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Normal Indent"/>
    <w:basedOn w:val="1"/>
    <w:qFormat/>
    <w:uiPriority w:val="0"/>
    <w:pPr>
      <w:ind w:firstLine="420"/>
    </w:pPr>
    <w:rPr>
      <w:szCs w:val="20"/>
    </w:rPr>
  </w:style>
  <w:style w:type="paragraph" w:styleId="4">
    <w:name w:val="Body Text"/>
    <w:basedOn w:val="1"/>
    <w:qFormat/>
    <w:uiPriority w:val="0"/>
    <w:pPr>
      <w:spacing w:after="120"/>
    </w:pPr>
    <w:rPr>
      <w:sz w:val="28"/>
    </w:rPr>
  </w:style>
  <w:style w:type="paragraph" w:styleId="5">
    <w:name w:val="Plain Text"/>
    <w:basedOn w:val="1"/>
    <w:qFormat/>
    <w:uiPriority w:val="0"/>
    <w:pPr>
      <w:spacing w:before="156" w:beforeLines="50" w:after="156" w:afterLines="50" w:line="400" w:lineRule="exact"/>
    </w:pPr>
    <w:rPr>
      <w:rFonts w:ascii="宋体" w:hAnsi="Courier New"/>
      <w:sz w:val="24"/>
    </w:rPr>
  </w:style>
  <w:style w:type="paragraph" w:styleId="6">
    <w:name w:val="Body Text Indent 2"/>
    <w:basedOn w:val="1"/>
    <w:qFormat/>
    <w:uiPriority w:val="0"/>
    <w:pPr>
      <w:snapToGrid w:val="0"/>
      <w:ind w:firstLine="542" w:firstLineChars="225"/>
    </w:pPr>
    <w:rPr>
      <w:rFonts w:ascii="仿宋_GB2312" w:hAnsi="宋体" w:cs="Arial"/>
      <w:b/>
      <w:bCs/>
      <w:color w:val="000000"/>
      <w:sz w:val="24"/>
    </w:rPr>
  </w:style>
  <w:style w:type="paragraph" w:styleId="7">
    <w:name w:val="footer"/>
    <w:basedOn w:val="1"/>
    <w:qFormat/>
    <w:uiPriority w:val="99"/>
    <w:pPr>
      <w:tabs>
        <w:tab w:val="center" w:pos="4153"/>
        <w:tab w:val="right" w:pos="8306"/>
      </w:tabs>
      <w:snapToGrid w:val="0"/>
      <w:jc w:val="left"/>
    </w:pPr>
    <w:rPr>
      <w:rFonts w:eastAsia="黑体"/>
      <w:snapToGrid w:val="0"/>
      <w:kern w:val="0"/>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9">
    <w:name w:val="toc 1"/>
    <w:basedOn w:val="1"/>
    <w:next w:val="1"/>
    <w:qFormat/>
    <w:uiPriority w:val="0"/>
    <w:pPr>
      <w:spacing w:before="120" w:after="120"/>
      <w:jc w:val="left"/>
    </w:pPr>
    <w:rPr>
      <w:b/>
      <w:caps/>
      <w:szCs w:val="20"/>
    </w:rPr>
  </w:style>
  <w:style w:type="character" w:styleId="12">
    <w:name w:val="Strong"/>
    <w:qFormat/>
    <w:uiPriority w:val="0"/>
    <w:rPr>
      <w:b/>
      <w:bCs/>
    </w:rPr>
  </w:style>
  <w:style w:type="character" w:styleId="13">
    <w:name w:val="page number"/>
    <w:basedOn w:val="11"/>
    <w:qFormat/>
    <w:uiPriority w:val="0"/>
  </w:style>
  <w:style w:type="paragraph" w:customStyle="1" w:styleId="14">
    <w:name w:val="Char"/>
    <w:basedOn w:val="1"/>
    <w:qFormat/>
    <w:uiPriority w:val="0"/>
    <w:rPr>
      <w:rFonts w:ascii="仿宋_GB2312" w:eastAsia="仿宋_GB2312"/>
      <w:b/>
      <w:sz w:val="32"/>
      <w:szCs w:val="32"/>
    </w:rPr>
  </w:style>
  <w:style w:type="paragraph" w:customStyle="1" w:styleId="15">
    <w:name w:val="普通(网站)1"/>
    <w:basedOn w:val="1"/>
    <w:qFormat/>
    <w:uiPriority w:val="0"/>
    <w:pPr>
      <w:widowControl/>
      <w:spacing w:before="100" w:beforeAutospacing="1" w:after="100" w:afterAutospacing="1"/>
      <w:jc w:val="left"/>
    </w:pPr>
    <w:rPr>
      <w:rFonts w:ascii="宋体" w:hAnsi="宋体" w:cs="Times New Roman"/>
      <w:kern w:val="0"/>
      <w:sz w:val="24"/>
    </w:rPr>
  </w:style>
  <w:style w:type="paragraph" w:styleId="16">
    <w:name w:val="List Paragraph"/>
    <w:basedOn w:val="1"/>
    <w:qFormat/>
    <w:uiPriority w:val="99"/>
    <w:pPr>
      <w:ind w:firstLine="420" w:firstLineChars="200"/>
    </w:pPr>
    <w:rPr>
      <w:szCs w:val="22"/>
    </w:rPr>
  </w:style>
  <w:style w:type="paragraph" w:customStyle="1" w:styleId="17">
    <w:name w:val="xl29"/>
    <w:basedOn w:val="1"/>
    <w:uiPriority w:val="0"/>
    <w:pPr>
      <w:widowControl/>
      <w:spacing w:before="100" w:beforeAutospacing="1" w:after="100" w:afterAutospacing="1"/>
      <w:jc w:val="center"/>
    </w:pPr>
    <w:rPr>
      <w:rFonts w:ascii="宋体" w:hAnsi="宋体" w:cs="Times New Roman"/>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2023-05-29T06:36:19Z</dcterms:created>
  <dc:creator>Administrator</dc:creator>
  <cp:lastModifiedBy>～银</cp:lastModifiedBy>
  <dcterms:modified xsi:type="dcterms:W3CDTF">2023-05-29T06:36:45Z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D21D2B432C3A49DBAEC6046A1623C6E1_12</vt:lpwstr>
  </property>
</Properties>
</file>