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C4" w:rsidRDefault="009E71C4">
      <w:pPr>
        <w:tabs>
          <w:tab w:val="left" w:pos="426"/>
        </w:tabs>
        <w:spacing w:line="360" w:lineRule="auto"/>
        <w:jc w:val="center"/>
        <w:rPr>
          <w:rFonts w:ascii="宋体" w:hAnsi="宋体"/>
          <w:b/>
          <w:bCs/>
          <w:color w:val="000000" w:themeColor="text1"/>
          <w:sz w:val="48"/>
          <w:szCs w:val="48"/>
        </w:rPr>
      </w:pPr>
    </w:p>
    <w:p w:rsidR="009E71C4" w:rsidRPr="003774FF" w:rsidRDefault="004E417C">
      <w:pPr>
        <w:tabs>
          <w:tab w:val="left" w:pos="426"/>
        </w:tabs>
        <w:spacing w:line="360" w:lineRule="auto"/>
        <w:jc w:val="center"/>
        <w:rPr>
          <w:rFonts w:ascii="宋体" w:hAnsi="宋体"/>
          <w:color w:val="000000" w:themeColor="text1"/>
          <w:sz w:val="36"/>
          <w:szCs w:val="36"/>
        </w:rPr>
      </w:pPr>
      <w:r w:rsidRPr="003774FF">
        <w:rPr>
          <w:rFonts w:ascii="宋体" w:hAnsi="宋体" w:hint="eastAsia"/>
          <w:color w:val="000000" w:themeColor="text1"/>
          <w:sz w:val="36"/>
          <w:szCs w:val="36"/>
        </w:rPr>
        <w:t>宁波广播电视集团</w:t>
      </w:r>
    </w:p>
    <w:p w:rsidR="009E71C4" w:rsidRPr="003774FF" w:rsidRDefault="004E417C">
      <w:pPr>
        <w:tabs>
          <w:tab w:val="left" w:pos="426"/>
        </w:tabs>
        <w:spacing w:line="360" w:lineRule="auto"/>
        <w:jc w:val="center"/>
        <w:rPr>
          <w:rFonts w:ascii="宋体" w:hAnsi="宋体"/>
          <w:color w:val="000000" w:themeColor="text1"/>
          <w:sz w:val="36"/>
          <w:szCs w:val="36"/>
        </w:rPr>
      </w:pPr>
      <w:r w:rsidRPr="003774FF">
        <w:rPr>
          <w:rFonts w:ascii="宋体" w:hAnsi="宋体" w:hint="eastAsia"/>
          <w:color w:val="000000" w:themeColor="text1"/>
          <w:sz w:val="36"/>
          <w:szCs w:val="36"/>
        </w:rPr>
        <w:t>新大楼融合总控系统采购项目</w:t>
      </w:r>
    </w:p>
    <w:p w:rsidR="009E71C4" w:rsidRPr="003774FF" w:rsidRDefault="004E417C">
      <w:pPr>
        <w:spacing w:after="120"/>
        <w:jc w:val="center"/>
        <w:rPr>
          <w:rFonts w:ascii="宋体" w:hAnsi="宋体" w:cs="宋体"/>
          <w:color w:val="000000" w:themeColor="text1"/>
          <w:sz w:val="32"/>
          <w:szCs w:val="32"/>
        </w:rPr>
      </w:pPr>
      <w:r w:rsidRPr="003774FF">
        <w:rPr>
          <w:rFonts w:ascii="宋体" w:hAnsi="宋体" w:cs="宋体" w:hint="eastAsia"/>
          <w:color w:val="000000" w:themeColor="text1"/>
          <w:sz w:val="32"/>
          <w:szCs w:val="32"/>
        </w:rPr>
        <w:t>项目编号：</w:t>
      </w:r>
      <w:r w:rsidRPr="003774FF">
        <w:rPr>
          <w:rFonts w:ascii="宋体" w:hAnsi="宋体" w:cs="宋体"/>
          <w:color w:val="000000" w:themeColor="text1"/>
          <w:sz w:val="32"/>
          <w:szCs w:val="32"/>
        </w:rPr>
        <w:t>NBMC-20221132G</w:t>
      </w:r>
    </w:p>
    <w:p w:rsidR="009E71C4" w:rsidRPr="003774FF" w:rsidRDefault="009E71C4">
      <w:pPr>
        <w:spacing w:after="120"/>
        <w:jc w:val="center"/>
        <w:rPr>
          <w:rFonts w:ascii="宋体" w:hAnsi="宋体" w:cs="宋体"/>
          <w:b/>
          <w:bCs/>
          <w:color w:val="000000" w:themeColor="text1"/>
          <w:sz w:val="32"/>
          <w:szCs w:val="32"/>
        </w:rPr>
      </w:pPr>
    </w:p>
    <w:p w:rsidR="009E71C4" w:rsidRPr="003774FF" w:rsidRDefault="009E71C4">
      <w:pPr>
        <w:spacing w:after="120"/>
        <w:jc w:val="center"/>
        <w:rPr>
          <w:rFonts w:ascii="宋体" w:hAnsi="宋体" w:cs="宋体"/>
          <w:b/>
          <w:bCs/>
          <w:color w:val="000000" w:themeColor="text1"/>
          <w:sz w:val="32"/>
          <w:szCs w:val="32"/>
        </w:rPr>
      </w:pPr>
    </w:p>
    <w:p w:rsidR="009E71C4" w:rsidRPr="003774FF" w:rsidRDefault="009E71C4">
      <w:pPr>
        <w:spacing w:after="120"/>
        <w:jc w:val="center"/>
        <w:rPr>
          <w:rFonts w:ascii="宋体" w:hAnsi="宋体" w:cs="宋体"/>
          <w:b/>
          <w:bCs/>
          <w:color w:val="000000" w:themeColor="text1"/>
          <w:sz w:val="32"/>
          <w:szCs w:val="32"/>
        </w:rPr>
      </w:pPr>
    </w:p>
    <w:p w:rsidR="009E71C4" w:rsidRPr="003774FF" w:rsidRDefault="004E417C">
      <w:pPr>
        <w:spacing w:after="240"/>
        <w:jc w:val="center"/>
        <w:rPr>
          <w:rFonts w:ascii="宋体" w:hAnsi="宋体" w:cs="宋体"/>
          <w:b/>
          <w:bCs/>
          <w:color w:val="000000" w:themeColor="text1"/>
          <w:sz w:val="72"/>
          <w:szCs w:val="72"/>
        </w:rPr>
      </w:pPr>
      <w:r w:rsidRPr="003774FF">
        <w:rPr>
          <w:rFonts w:ascii="宋体" w:hAnsi="宋体" w:cs="宋体" w:hint="eastAsia"/>
          <w:b/>
          <w:bCs/>
          <w:color w:val="000000" w:themeColor="text1"/>
          <w:sz w:val="72"/>
          <w:szCs w:val="72"/>
        </w:rPr>
        <w:t>公开招标文件</w:t>
      </w:r>
    </w:p>
    <w:p w:rsidR="009E71C4" w:rsidRPr="003774FF" w:rsidRDefault="004E417C">
      <w:pPr>
        <w:spacing w:after="240"/>
        <w:jc w:val="center"/>
        <w:rPr>
          <w:rFonts w:ascii="宋体" w:hAnsi="宋体"/>
          <w:color w:val="000000" w:themeColor="text1"/>
          <w:sz w:val="32"/>
          <w:szCs w:val="32"/>
        </w:rPr>
      </w:pPr>
      <w:r w:rsidRPr="003774FF">
        <w:rPr>
          <w:rFonts w:ascii="宋体" w:hAnsi="宋体" w:hint="eastAsia"/>
          <w:color w:val="000000" w:themeColor="text1"/>
          <w:sz w:val="32"/>
          <w:szCs w:val="32"/>
        </w:rPr>
        <w:t>（政府采购电子交易项目）</w:t>
      </w: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9E71C4" w:rsidP="006E3774">
      <w:pPr>
        <w:spacing w:afterLines="50" w:after="120" w:line="480" w:lineRule="exact"/>
        <w:outlineLvl w:val="0"/>
        <w:rPr>
          <w:rFonts w:ascii="宋体" w:hAnsi="宋体"/>
          <w:b/>
          <w:bCs/>
          <w:color w:val="000000" w:themeColor="text1"/>
          <w:sz w:val="44"/>
          <w:szCs w:val="44"/>
        </w:rPr>
      </w:pPr>
    </w:p>
    <w:p w:rsidR="009E71C4" w:rsidRPr="003774FF" w:rsidRDefault="009E71C4" w:rsidP="006E3774">
      <w:pPr>
        <w:spacing w:afterLines="50" w:after="120" w:line="480" w:lineRule="exact"/>
        <w:jc w:val="center"/>
        <w:outlineLvl w:val="0"/>
        <w:rPr>
          <w:rFonts w:ascii="宋体" w:hAnsi="宋体"/>
          <w:b/>
          <w:bCs/>
          <w:color w:val="000000" w:themeColor="text1"/>
          <w:sz w:val="44"/>
          <w:szCs w:val="44"/>
        </w:rPr>
      </w:pPr>
    </w:p>
    <w:p w:rsidR="009E71C4" w:rsidRPr="003774FF" w:rsidRDefault="004E417C">
      <w:pPr>
        <w:spacing w:after="240"/>
        <w:jc w:val="center"/>
        <w:rPr>
          <w:rFonts w:ascii="宋体" w:hAnsi="宋体"/>
          <w:color w:val="000000" w:themeColor="text1"/>
          <w:sz w:val="32"/>
          <w:szCs w:val="32"/>
        </w:rPr>
      </w:pPr>
      <w:r w:rsidRPr="003774FF">
        <w:rPr>
          <w:rFonts w:ascii="宋体" w:hAnsi="宋体" w:hint="eastAsia"/>
          <w:color w:val="000000" w:themeColor="text1"/>
          <w:sz w:val="32"/>
          <w:szCs w:val="32"/>
        </w:rPr>
        <w:t>采购人：宁波广播电视集团</w:t>
      </w:r>
    </w:p>
    <w:p w:rsidR="009E71C4" w:rsidRPr="003774FF" w:rsidRDefault="004E417C">
      <w:pPr>
        <w:spacing w:after="240"/>
        <w:jc w:val="center"/>
        <w:rPr>
          <w:rFonts w:ascii="宋体" w:hAnsi="宋体"/>
          <w:color w:val="000000" w:themeColor="text1"/>
          <w:sz w:val="32"/>
          <w:szCs w:val="32"/>
        </w:rPr>
      </w:pPr>
      <w:r w:rsidRPr="003774FF">
        <w:rPr>
          <w:rFonts w:ascii="宋体" w:hAnsi="宋体" w:hint="eastAsia"/>
          <w:color w:val="000000" w:themeColor="text1"/>
          <w:sz w:val="32"/>
          <w:szCs w:val="32"/>
        </w:rPr>
        <w:t>代理机构：宁波名诚招标代理有限公司</w:t>
      </w:r>
    </w:p>
    <w:p w:rsidR="009E71C4" w:rsidRPr="003774FF" w:rsidRDefault="004E417C">
      <w:pPr>
        <w:spacing w:after="240"/>
        <w:jc w:val="center"/>
        <w:rPr>
          <w:rFonts w:ascii="宋体" w:hAnsi="宋体"/>
          <w:color w:val="000000" w:themeColor="text1"/>
          <w:sz w:val="32"/>
          <w:szCs w:val="32"/>
        </w:rPr>
      </w:pPr>
      <w:r w:rsidRPr="003774FF">
        <w:rPr>
          <w:rFonts w:ascii="宋体" w:hAnsi="宋体" w:hint="eastAsia"/>
          <w:color w:val="000000" w:themeColor="text1"/>
          <w:sz w:val="32"/>
          <w:szCs w:val="32"/>
        </w:rPr>
        <w:t>编制日期：</w:t>
      </w:r>
      <w:r w:rsidRPr="003774FF">
        <w:rPr>
          <w:rFonts w:ascii="宋体" w:hAnsi="宋体"/>
          <w:color w:val="000000" w:themeColor="text1"/>
          <w:sz w:val="32"/>
          <w:szCs w:val="32"/>
        </w:rPr>
        <w:t>2022年</w:t>
      </w:r>
      <w:r w:rsidRPr="003774FF">
        <w:rPr>
          <w:rFonts w:ascii="宋体" w:hAnsi="宋体" w:hint="eastAsia"/>
          <w:color w:val="000000" w:themeColor="text1"/>
          <w:sz w:val="32"/>
          <w:szCs w:val="32"/>
        </w:rPr>
        <w:t>8</w:t>
      </w:r>
      <w:r w:rsidRPr="003774FF">
        <w:rPr>
          <w:rFonts w:ascii="宋体" w:hAnsi="宋体"/>
          <w:color w:val="000000" w:themeColor="text1"/>
          <w:sz w:val="32"/>
          <w:szCs w:val="32"/>
        </w:rPr>
        <w:t>月</w:t>
      </w:r>
    </w:p>
    <w:p w:rsidR="009E71C4" w:rsidRPr="003774FF" w:rsidRDefault="009E71C4">
      <w:pPr>
        <w:jc w:val="center"/>
        <w:rPr>
          <w:rFonts w:ascii="宋体" w:hAnsi="宋体"/>
          <w:color w:val="000000" w:themeColor="text1"/>
          <w:sz w:val="32"/>
          <w:szCs w:val="32"/>
        </w:rPr>
      </w:pPr>
    </w:p>
    <w:p w:rsidR="009E71C4" w:rsidRPr="003774FF" w:rsidRDefault="009E71C4">
      <w:pPr>
        <w:pStyle w:val="af6"/>
        <w:spacing w:beforeLines="0" w:afterLines="0" w:line="360" w:lineRule="auto"/>
        <w:rPr>
          <w:rFonts w:hAnsi="宋体"/>
          <w:color w:val="000000" w:themeColor="text1"/>
        </w:rPr>
      </w:pPr>
    </w:p>
    <w:p w:rsidR="009E71C4" w:rsidRPr="003774FF" w:rsidRDefault="009E71C4">
      <w:pPr>
        <w:pStyle w:val="af6"/>
        <w:spacing w:beforeLines="0" w:afterLines="0" w:line="360" w:lineRule="auto"/>
        <w:jc w:val="center"/>
        <w:rPr>
          <w:rFonts w:hAnsi="宋体"/>
          <w:color w:val="000000" w:themeColor="text1"/>
          <w:sz w:val="28"/>
          <w:szCs w:val="28"/>
        </w:rPr>
        <w:sectPr w:rsidR="009E71C4" w:rsidRPr="003774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610" w:header="851" w:footer="851" w:gutter="0"/>
          <w:cols w:space="720"/>
          <w:titlePg/>
          <w:docGrid w:linePitch="312"/>
        </w:sectPr>
      </w:pPr>
    </w:p>
    <w:p w:rsidR="009E71C4" w:rsidRPr="003774FF" w:rsidRDefault="004E417C">
      <w:pPr>
        <w:pStyle w:val="TOC1"/>
        <w:spacing w:before="0" w:after="0" w:line="360" w:lineRule="auto"/>
        <w:jc w:val="center"/>
        <w:rPr>
          <w:rFonts w:ascii="宋体" w:hAnsi="宋体"/>
          <w:color w:val="000000" w:themeColor="text1"/>
          <w:sz w:val="24"/>
        </w:rPr>
      </w:pPr>
      <w:r w:rsidRPr="003774FF">
        <w:rPr>
          <w:rFonts w:ascii="宋体" w:hAnsi="宋体"/>
          <w:color w:val="000000" w:themeColor="text1"/>
          <w:sz w:val="24"/>
        </w:rPr>
        <w:lastRenderedPageBreak/>
        <w:t>目</w:t>
      </w:r>
      <w:r w:rsidRPr="003774FF">
        <w:rPr>
          <w:rFonts w:ascii="宋体" w:hAnsi="宋体" w:hint="eastAsia"/>
          <w:color w:val="000000" w:themeColor="text1"/>
          <w:sz w:val="24"/>
        </w:rPr>
        <w:t xml:space="preserve">  </w:t>
      </w:r>
      <w:r w:rsidRPr="003774FF">
        <w:rPr>
          <w:rFonts w:ascii="宋体" w:hAnsi="宋体"/>
          <w:color w:val="000000" w:themeColor="text1"/>
          <w:sz w:val="24"/>
        </w:rPr>
        <w:t>录</w:t>
      </w:r>
    </w:p>
    <w:p w:rsidR="009E71C4" w:rsidRPr="003774FF" w:rsidRDefault="00EF1560">
      <w:pPr>
        <w:pStyle w:val="12"/>
        <w:tabs>
          <w:tab w:val="right" w:leader="dot" w:pos="8846"/>
        </w:tabs>
        <w:spacing w:line="360" w:lineRule="auto"/>
        <w:rPr>
          <w:rFonts w:ascii="宋体" w:hAnsi="宋体"/>
          <w:noProof/>
          <w:color w:val="000000" w:themeColor="text1"/>
          <w:sz w:val="24"/>
        </w:rPr>
      </w:pPr>
      <w:r w:rsidRPr="003774FF">
        <w:rPr>
          <w:rFonts w:ascii="宋体" w:hAnsi="宋体"/>
          <w:color w:val="000000" w:themeColor="text1"/>
        </w:rPr>
        <w:fldChar w:fldCharType="begin"/>
      </w:r>
      <w:r w:rsidR="004E417C" w:rsidRPr="003774FF">
        <w:rPr>
          <w:rFonts w:ascii="宋体" w:hAnsi="宋体"/>
          <w:color w:val="000000" w:themeColor="text1"/>
        </w:rPr>
        <w:instrText xml:space="preserve"> TOC \o "1-3" \h \z \u </w:instrText>
      </w:r>
      <w:r w:rsidRPr="003774FF">
        <w:rPr>
          <w:rFonts w:ascii="宋体" w:hAnsi="宋体"/>
          <w:color w:val="000000" w:themeColor="text1"/>
        </w:rPr>
        <w:fldChar w:fldCharType="separate"/>
      </w:r>
      <w:hyperlink w:anchor="_Toc34844741" w:history="1">
        <w:r w:rsidR="004E417C" w:rsidRPr="003774FF">
          <w:rPr>
            <w:rStyle w:val="affc"/>
            <w:rFonts w:ascii="宋体" w:hAnsi="宋体" w:hint="eastAsia"/>
            <w:noProof/>
            <w:color w:val="000000" w:themeColor="text1"/>
            <w:sz w:val="24"/>
          </w:rPr>
          <w:t>第一章  投标邀请</w:t>
        </w:r>
        <w:r w:rsidR="004E417C" w:rsidRPr="003774FF">
          <w:rPr>
            <w:rFonts w:ascii="宋体" w:hAnsi="宋体"/>
            <w:noProof/>
            <w:color w:val="000000" w:themeColor="text1"/>
            <w:sz w:val="24"/>
          </w:rPr>
          <w:tab/>
        </w:r>
        <w:r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_Toc34844741 \h </w:instrText>
        </w:r>
        <w:r w:rsidRPr="003774FF">
          <w:rPr>
            <w:rFonts w:ascii="宋体" w:hAnsi="宋体"/>
            <w:noProof/>
            <w:color w:val="000000" w:themeColor="text1"/>
            <w:sz w:val="24"/>
          </w:rPr>
        </w:r>
        <w:r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1</w:t>
        </w:r>
        <w:r w:rsidRPr="003774FF">
          <w:rPr>
            <w:rFonts w:ascii="宋体" w:hAnsi="宋体"/>
            <w:noProof/>
            <w:color w:val="000000" w:themeColor="text1"/>
            <w:sz w:val="24"/>
          </w:rPr>
          <w:fldChar w:fldCharType="end"/>
        </w:r>
      </w:hyperlink>
    </w:p>
    <w:p w:rsidR="009E71C4" w:rsidRPr="003774FF" w:rsidRDefault="005F1E2A">
      <w:pPr>
        <w:pStyle w:val="12"/>
        <w:tabs>
          <w:tab w:val="right" w:leader="dot" w:pos="8846"/>
        </w:tabs>
        <w:spacing w:line="360" w:lineRule="auto"/>
        <w:rPr>
          <w:rFonts w:ascii="宋体" w:hAnsi="宋体"/>
          <w:noProof/>
          <w:color w:val="000000" w:themeColor="text1"/>
          <w:sz w:val="24"/>
        </w:rPr>
      </w:pPr>
      <w:hyperlink w:anchor="_Toc34844742" w:history="1">
        <w:r w:rsidR="004E417C" w:rsidRPr="003774FF">
          <w:rPr>
            <w:rStyle w:val="affc"/>
            <w:rFonts w:ascii="宋体" w:hAnsi="宋体" w:hint="eastAsia"/>
            <w:noProof/>
            <w:color w:val="000000" w:themeColor="text1"/>
            <w:sz w:val="24"/>
          </w:rPr>
          <w:t>第二章  采购需求</w:t>
        </w:r>
        <w:r w:rsidR="004E417C" w:rsidRPr="003774FF">
          <w:rPr>
            <w:rFonts w:ascii="宋体" w:hAnsi="宋体"/>
            <w:noProof/>
            <w:color w:val="000000" w:themeColor="text1"/>
            <w:sz w:val="24"/>
          </w:rPr>
          <w:tab/>
        </w:r>
        <w:r w:rsidR="00EF1560"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_Toc34844742 \h </w:instrText>
        </w:r>
        <w:r w:rsidR="00EF1560" w:rsidRPr="003774FF">
          <w:rPr>
            <w:rFonts w:ascii="宋体" w:hAnsi="宋体"/>
            <w:noProof/>
            <w:color w:val="000000" w:themeColor="text1"/>
            <w:sz w:val="24"/>
          </w:rPr>
        </w:r>
        <w:r w:rsidR="00EF1560"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4</w:t>
        </w:r>
        <w:r w:rsidR="00EF1560" w:rsidRPr="003774FF">
          <w:rPr>
            <w:rFonts w:ascii="宋体" w:hAnsi="宋体"/>
            <w:noProof/>
            <w:color w:val="000000" w:themeColor="text1"/>
            <w:sz w:val="24"/>
          </w:rPr>
          <w:fldChar w:fldCharType="end"/>
        </w:r>
      </w:hyperlink>
    </w:p>
    <w:p w:rsidR="009E71C4" w:rsidRPr="003774FF" w:rsidRDefault="005F1E2A">
      <w:pPr>
        <w:pStyle w:val="12"/>
        <w:tabs>
          <w:tab w:val="right" w:leader="dot" w:pos="8846"/>
        </w:tabs>
        <w:spacing w:line="360" w:lineRule="auto"/>
        <w:rPr>
          <w:rFonts w:ascii="宋体" w:hAnsi="宋体"/>
          <w:noProof/>
          <w:color w:val="000000" w:themeColor="text1"/>
          <w:sz w:val="24"/>
        </w:rPr>
      </w:pPr>
      <w:hyperlink w:anchor="_Toc34844743" w:history="1">
        <w:r w:rsidR="004E417C" w:rsidRPr="003774FF">
          <w:rPr>
            <w:rStyle w:val="affc"/>
            <w:rFonts w:ascii="宋体" w:hAnsi="宋体" w:hint="eastAsia"/>
            <w:noProof/>
            <w:color w:val="000000" w:themeColor="text1"/>
            <w:sz w:val="24"/>
          </w:rPr>
          <w:t>第三章  投标人须知</w:t>
        </w:r>
        <w:r w:rsidR="004E417C" w:rsidRPr="003774FF">
          <w:rPr>
            <w:rFonts w:ascii="宋体" w:hAnsi="宋体"/>
            <w:noProof/>
            <w:color w:val="000000" w:themeColor="text1"/>
            <w:sz w:val="24"/>
          </w:rPr>
          <w:tab/>
        </w:r>
        <w:r w:rsidR="00EF1560"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_Toc34844743 \h </w:instrText>
        </w:r>
        <w:r w:rsidR="00EF1560" w:rsidRPr="003774FF">
          <w:rPr>
            <w:rFonts w:ascii="宋体" w:hAnsi="宋体"/>
            <w:noProof/>
            <w:color w:val="000000" w:themeColor="text1"/>
            <w:sz w:val="24"/>
          </w:rPr>
        </w:r>
        <w:r w:rsidR="00EF1560"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27</w:t>
        </w:r>
        <w:r w:rsidR="00EF1560" w:rsidRPr="003774FF">
          <w:rPr>
            <w:rFonts w:ascii="宋体" w:hAnsi="宋体"/>
            <w:noProof/>
            <w:color w:val="000000" w:themeColor="text1"/>
            <w:sz w:val="24"/>
          </w:rPr>
          <w:fldChar w:fldCharType="end"/>
        </w:r>
      </w:hyperlink>
    </w:p>
    <w:p w:rsidR="009E71C4" w:rsidRPr="003774FF" w:rsidRDefault="005F1E2A">
      <w:pPr>
        <w:pStyle w:val="12"/>
        <w:tabs>
          <w:tab w:val="right" w:leader="dot" w:pos="8846"/>
        </w:tabs>
        <w:spacing w:line="360" w:lineRule="auto"/>
        <w:rPr>
          <w:rFonts w:ascii="宋体" w:hAnsi="宋体"/>
          <w:noProof/>
          <w:color w:val="000000" w:themeColor="text1"/>
          <w:sz w:val="24"/>
        </w:rPr>
      </w:pPr>
      <w:hyperlink w:anchor="_Toc34844744" w:history="1">
        <w:r w:rsidR="004E417C" w:rsidRPr="003774FF">
          <w:rPr>
            <w:rStyle w:val="affc"/>
            <w:rFonts w:ascii="宋体" w:hAnsi="宋体" w:hint="eastAsia"/>
            <w:noProof/>
            <w:color w:val="000000" w:themeColor="text1"/>
            <w:sz w:val="24"/>
          </w:rPr>
          <w:t>第四章  评标方法及评标标准</w:t>
        </w:r>
        <w:r w:rsidR="004E417C" w:rsidRPr="003774FF">
          <w:rPr>
            <w:rFonts w:ascii="宋体" w:hAnsi="宋体"/>
            <w:noProof/>
            <w:color w:val="000000" w:themeColor="text1"/>
            <w:sz w:val="24"/>
          </w:rPr>
          <w:tab/>
        </w:r>
        <w:r w:rsidR="00EF1560"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_Toc34844744 \h </w:instrText>
        </w:r>
        <w:r w:rsidR="00EF1560" w:rsidRPr="003774FF">
          <w:rPr>
            <w:rFonts w:ascii="宋体" w:hAnsi="宋体"/>
            <w:noProof/>
            <w:color w:val="000000" w:themeColor="text1"/>
            <w:sz w:val="24"/>
          </w:rPr>
        </w:r>
        <w:r w:rsidR="00EF1560"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39</w:t>
        </w:r>
        <w:r w:rsidR="00EF1560" w:rsidRPr="003774FF">
          <w:rPr>
            <w:rFonts w:ascii="宋体" w:hAnsi="宋体"/>
            <w:noProof/>
            <w:color w:val="000000" w:themeColor="text1"/>
            <w:sz w:val="24"/>
          </w:rPr>
          <w:fldChar w:fldCharType="end"/>
        </w:r>
      </w:hyperlink>
    </w:p>
    <w:p w:rsidR="009E71C4" w:rsidRPr="003774FF" w:rsidRDefault="005F1E2A">
      <w:pPr>
        <w:pStyle w:val="12"/>
        <w:tabs>
          <w:tab w:val="right" w:leader="dot" w:pos="8846"/>
        </w:tabs>
        <w:spacing w:line="360" w:lineRule="auto"/>
        <w:rPr>
          <w:rFonts w:ascii="宋体" w:hAnsi="宋体"/>
          <w:noProof/>
          <w:color w:val="000000" w:themeColor="text1"/>
          <w:sz w:val="24"/>
        </w:rPr>
      </w:pPr>
      <w:hyperlink w:anchor="_Toc34844745" w:history="1">
        <w:r w:rsidR="004E417C" w:rsidRPr="003774FF">
          <w:rPr>
            <w:rStyle w:val="affc"/>
            <w:rFonts w:ascii="宋体" w:hAnsi="宋体" w:hint="eastAsia"/>
            <w:noProof/>
            <w:color w:val="000000" w:themeColor="text1"/>
            <w:sz w:val="24"/>
          </w:rPr>
          <w:t>第五章  合同文本</w:t>
        </w:r>
        <w:r w:rsidR="004E417C" w:rsidRPr="003774FF">
          <w:rPr>
            <w:rFonts w:ascii="宋体" w:hAnsi="宋体"/>
            <w:noProof/>
            <w:color w:val="000000" w:themeColor="text1"/>
            <w:sz w:val="24"/>
          </w:rPr>
          <w:tab/>
        </w:r>
        <w:r w:rsidR="00EF1560"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_Toc34844745 \h </w:instrText>
        </w:r>
        <w:r w:rsidR="00EF1560" w:rsidRPr="003774FF">
          <w:rPr>
            <w:rFonts w:ascii="宋体" w:hAnsi="宋体"/>
            <w:noProof/>
            <w:color w:val="000000" w:themeColor="text1"/>
            <w:sz w:val="24"/>
          </w:rPr>
        </w:r>
        <w:r w:rsidR="00EF1560"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43</w:t>
        </w:r>
        <w:r w:rsidR="00EF1560" w:rsidRPr="003774FF">
          <w:rPr>
            <w:rFonts w:ascii="宋体" w:hAnsi="宋体"/>
            <w:noProof/>
            <w:color w:val="000000" w:themeColor="text1"/>
            <w:sz w:val="24"/>
          </w:rPr>
          <w:fldChar w:fldCharType="end"/>
        </w:r>
      </w:hyperlink>
    </w:p>
    <w:p w:rsidR="009E71C4" w:rsidRPr="003774FF" w:rsidRDefault="005F1E2A">
      <w:pPr>
        <w:pStyle w:val="12"/>
        <w:tabs>
          <w:tab w:val="right" w:leader="dot" w:pos="8846"/>
        </w:tabs>
        <w:spacing w:line="360" w:lineRule="auto"/>
        <w:rPr>
          <w:rFonts w:ascii="宋体" w:hAnsi="宋体"/>
          <w:noProof/>
          <w:color w:val="000000" w:themeColor="text1"/>
          <w:szCs w:val="22"/>
        </w:rPr>
      </w:pPr>
      <w:hyperlink w:anchor="_Toc34844746" w:history="1">
        <w:r w:rsidR="004E417C" w:rsidRPr="003774FF">
          <w:rPr>
            <w:rStyle w:val="affc"/>
            <w:rFonts w:ascii="宋体" w:hAnsi="宋体" w:hint="eastAsia"/>
            <w:noProof/>
            <w:color w:val="000000" w:themeColor="text1"/>
            <w:sz w:val="24"/>
          </w:rPr>
          <w:t>第六章  投标文件格式</w:t>
        </w:r>
        <w:r w:rsidR="004E417C" w:rsidRPr="003774FF">
          <w:rPr>
            <w:rFonts w:ascii="宋体" w:hAnsi="宋体"/>
            <w:noProof/>
            <w:color w:val="000000" w:themeColor="text1"/>
            <w:sz w:val="24"/>
          </w:rPr>
          <w:tab/>
        </w:r>
        <w:r w:rsidR="00EF1560" w:rsidRPr="003774FF">
          <w:rPr>
            <w:rFonts w:ascii="宋体" w:hAnsi="宋体"/>
            <w:noProof/>
            <w:color w:val="000000" w:themeColor="text1"/>
            <w:sz w:val="24"/>
          </w:rPr>
          <w:fldChar w:fldCharType="begin"/>
        </w:r>
        <w:r w:rsidR="004E417C" w:rsidRPr="003774FF">
          <w:rPr>
            <w:rFonts w:ascii="宋体" w:hAnsi="宋体"/>
            <w:noProof/>
            <w:color w:val="000000" w:themeColor="text1"/>
            <w:sz w:val="24"/>
          </w:rPr>
          <w:instrText xml:space="preserve"> PAGEREF _Toc34844746 \h </w:instrText>
        </w:r>
        <w:r w:rsidR="00EF1560" w:rsidRPr="003774FF">
          <w:rPr>
            <w:rFonts w:ascii="宋体" w:hAnsi="宋体"/>
            <w:noProof/>
            <w:color w:val="000000" w:themeColor="text1"/>
            <w:sz w:val="24"/>
          </w:rPr>
        </w:r>
        <w:r w:rsidR="00EF1560" w:rsidRPr="003774FF">
          <w:rPr>
            <w:rFonts w:ascii="宋体" w:hAnsi="宋体"/>
            <w:noProof/>
            <w:color w:val="000000" w:themeColor="text1"/>
            <w:sz w:val="24"/>
          </w:rPr>
          <w:fldChar w:fldCharType="separate"/>
        </w:r>
        <w:r w:rsidR="003774FF" w:rsidRPr="003774FF">
          <w:rPr>
            <w:rFonts w:ascii="宋体" w:hAnsi="宋体"/>
            <w:noProof/>
            <w:color w:val="000000" w:themeColor="text1"/>
            <w:sz w:val="24"/>
          </w:rPr>
          <w:t>47</w:t>
        </w:r>
        <w:r w:rsidR="00EF1560" w:rsidRPr="003774FF">
          <w:rPr>
            <w:rFonts w:ascii="宋体" w:hAnsi="宋体"/>
            <w:noProof/>
            <w:color w:val="000000" w:themeColor="text1"/>
            <w:sz w:val="24"/>
          </w:rPr>
          <w:fldChar w:fldCharType="end"/>
        </w:r>
      </w:hyperlink>
    </w:p>
    <w:p w:rsidR="009E71C4" w:rsidRPr="003774FF" w:rsidRDefault="00EF1560">
      <w:pPr>
        <w:spacing w:line="360" w:lineRule="auto"/>
        <w:rPr>
          <w:rFonts w:ascii="宋体" w:hAnsi="宋体"/>
          <w:color w:val="000000" w:themeColor="text1"/>
        </w:rPr>
      </w:pPr>
      <w:r w:rsidRPr="003774FF">
        <w:rPr>
          <w:rFonts w:ascii="宋体" w:hAnsi="宋体"/>
          <w:b/>
          <w:bCs/>
          <w:color w:val="000000" w:themeColor="text1"/>
          <w:lang w:val="zh-CN"/>
        </w:rPr>
        <w:fldChar w:fldCharType="end"/>
      </w:r>
    </w:p>
    <w:p w:rsidR="009E71C4" w:rsidRPr="003774FF" w:rsidRDefault="009E71C4">
      <w:pPr>
        <w:pStyle w:val="af6"/>
        <w:snapToGrid w:val="0"/>
        <w:spacing w:beforeLines="0" w:afterLines="0" w:line="360" w:lineRule="auto"/>
        <w:jc w:val="center"/>
        <w:outlineLvl w:val="0"/>
        <w:rPr>
          <w:rFonts w:hAnsi="宋体"/>
          <w:color w:val="000000" w:themeColor="text1"/>
          <w:sz w:val="28"/>
          <w:szCs w:val="28"/>
        </w:rPr>
        <w:sectPr w:rsidR="009E71C4" w:rsidRPr="003774FF">
          <w:footerReference w:type="default" r:id="rId15"/>
          <w:footerReference w:type="first" r:id="rId16"/>
          <w:pgSz w:w="11906" w:h="16838"/>
          <w:pgMar w:top="1440" w:right="1440" w:bottom="1440" w:left="1610" w:header="851" w:footer="851" w:gutter="0"/>
          <w:pgNumType w:start="1"/>
          <w:cols w:space="720"/>
          <w:docGrid w:linePitch="312"/>
        </w:sectPr>
      </w:pPr>
    </w:p>
    <w:p w:rsidR="009E71C4" w:rsidRPr="003774FF" w:rsidRDefault="004E417C">
      <w:pPr>
        <w:pStyle w:val="aff6"/>
        <w:spacing w:line="360" w:lineRule="auto"/>
        <w:rPr>
          <w:rFonts w:ascii="宋体" w:eastAsia="宋体" w:hAnsi="宋体"/>
          <w:color w:val="000000" w:themeColor="text1"/>
          <w:sz w:val="24"/>
        </w:rPr>
      </w:pPr>
      <w:bookmarkStart w:id="0" w:name="_Toc34844741"/>
      <w:r w:rsidRPr="003774FF">
        <w:rPr>
          <w:rFonts w:ascii="宋体" w:eastAsia="宋体" w:hAnsi="宋体" w:hint="eastAsia"/>
          <w:color w:val="000000" w:themeColor="text1"/>
          <w:sz w:val="24"/>
        </w:rPr>
        <w:lastRenderedPageBreak/>
        <w:t>第一章  投标邀请</w:t>
      </w:r>
    </w:p>
    <w:p w:rsidR="009E71C4" w:rsidRPr="003774FF" w:rsidRDefault="004E417C">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themeColor="text1"/>
          <w:szCs w:val="28"/>
        </w:rPr>
      </w:pPr>
      <w:r w:rsidRPr="003774FF">
        <w:rPr>
          <w:rFonts w:ascii="宋体" w:hAnsi="宋体" w:hint="eastAsia"/>
          <w:color w:val="000000" w:themeColor="text1"/>
          <w:szCs w:val="28"/>
        </w:rPr>
        <w:t>项目概况</w:t>
      </w:r>
    </w:p>
    <w:p w:rsidR="009E71C4" w:rsidRPr="003774FF" w:rsidRDefault="004E417C">
      <w:pPr>
        <w:pBdr>
          <w:top w:val="single" w:sz="4" w:space="1" w:color="auto"/>
          <w:left w:val="single" w:sz="4" w:space="4" w:color="auto"/>
          <w:bottom w:val="single" w:sz="4" w:space="1" w:color="auto"/>
          <w:right w:val="single" w:sz="4" w:space="4" w:color="auto"/>
        </w:pBdr>
        <w:spacing w:line="360" w:lineRule="auto"/>
        <w:ind w:firstLineChars="200" w:firstLine="420"/>
        <w:jc w:val="left"/>
        <w:rPr>
          <w:rFonts w:ascii="宋体" w:hAnsi="宋体"/>
          <w:color w:val="000000" w:themeColor="text1"/>
          <w:szCs w:val="28"/>
        </w:rPr>
      </w:pPr>
      <w:bookmarkStart w:id="1" w:name="_Toc35393790"/>
      <w:bookmarkStart w:id="2" w:name="_Toc28359079"/>
      <w:bookmarkStart w:id="3" w:name="_Toc28359002"/>
      <w:bookmarkStart w:id="4" w:name="_Toc35393621"/>
      <w:bookmarkStart w:id="5" w:name="_Hlk24379207"/>
      <w:r w:rsidRPr="003774FF">
        <w:rPr>
          <w:rFonts w:ascii="宋体" w:hAnsi="宋体" w:hint="eastAsia"/>
          <w:color w:val="000000" w:themeColor="text1"/>
          <w:szCs w:val="28"/>
          <w:u w:val="single"/>
        </w:rPr>
        <w:t>宁波广播电视集团新大楼融合总控系统采购项目</w:t>
      </w:r>
      <w:r w:rsidRPr="003774FF">
        <w:rPr>
          <w:rFonts w:ascii="宋体" w:hAnsi="宋体" w:hint="eastAsia"/>
          <w:color w:val="000000" w:themeColor="text1"/>
          <w:szCs w:val="28"/>
        </w:rPr>
        <w:t>的潜在投标人应在</w:t>
      </w:r>
      <w:r w:rsidRPr="003774FF">
        <w:rPr>
          <w:rFonts w:ascii="宋体" w:hAnsi="宋体" w:hint="eastAsia"/>
          <w:color w:val="000000" w:themeColor="text1"/>
          <w:u w:val="single"/>
        </w:rPr>
        <w:t>政采云平台（https://www.zcygov.cn）</w:t>
      </w:r>
      <w:r w:rsidRPr="003774FF">
        <w:rPr>
          <w:rFonts w:ascii="宋体" w:hAnsi="宋体" w:hint="eastAsia"/>
          <w:color w:val="000000" w:themeColor="text1"/>
          <w:szCs w:val="28"/>
        </w:rPr>
        <w:t>获取招标文件，并于2022年</w:t>
      </w:r>
      <w:r w:rsidR="006E3774">
        <w:rPr>
          <w:rFonts w:ascii="宋体" w:hAnsi="宋体" w:hint="eastAsia"/>
          <w:bCs/>
          <w:color w:val="000000" w:themeColor="text1"/>
          <w:szCs w:val="28"/>
          <w:u w:val="single"/>
        </w:rPr>
        <w:t>9</w:t>
      </w:r>
      <w:r w:rsidRPr="003774FF">
        <w:rPr>
          <w:rFonts w:ascii="宋体" w:hAnsi="宋体" w:hint="eastAsia"/>
          <w:bCs/>
          <w:color w:val="000000" w:themeColor="text1"/>
          <w:szCs w:val="28"/>
          <w:u w:val="single"/>
        </w:rPr>
        <w:t>月</w:t>
      </w:r>
      <w:r w:rsidR="006E3774">
        <w:rPr>
          <w:rFonts w:ascii="宋体" w:hAnsi="宋体" w:hint="eastAsia"/>
          <w:bCs/>
          <w:color w:val="000000" w:themeColor="text1"/>
          <w:szCs w:val="28"/>
          <w:u w:val="single"/>
        </w:rPr>
        <w:t>9</w:t>
      </w:r>
      <w:r w:rsidRPr="003774FF">
        <w:rPr>
          <w:rFonts w:ascii="宋体" w:hAnsi="宋体" w:hint="eastAsia"/>
          <w:bCs/>
          <w:color w:val="000000" w:themeColor="text1"/>
          <w:szCs w:val="28"/>
          <w:u w:val="single"/>
        </w:rPr>
        <w:t>日</w:t>
      </w:r>
      <w:r w:rsidR="006E3774">
        <w:rPr>
          <w:rFonts w:ascii="宋体" w:hAnsi="宋体" w:hint="eastAsia"/>
          <w:bCs/>
          <w:color w:val="000000" w:themeColor="text1"/>
          <w:szCs w:val="28"/>
          <w:u w:val="single"/>
        </w:rPr>
        <w:t>9</w:t>
      </w:r>
      <w:r w:rsidRPr="003774FF">
        <w:rPr>
          <w:rFonts w:ascii="宋体" w:hAnsi="宋体" w:hint="eastAsia"/>
          <w:bCs/>
          <w:color w:val="000000" w:themeColor="text1"/>
          <w:szCs w:val="28"/>
          <w:u w:val="single"/>
        </w:rPr>
        <w:t>点</w:t>
      </w:r>
      <w:r w:rsidR="006E3774">
        <w:rPr>
          <w:rFonts w:ascii="宋体" w:hAnsi="宋体" w:hint="eastAsia"/>
          <w:bCs/>
          <w:color w:val="000000" w:themeColor="text1"/>
          <w:szCs w:val="28"/>
          <w:u w:val="single"/>
        </w:rPr>
        <w:t>30</w:t>
      </w:r>
      <w:r w:rsidRPr="003774FF">
        <w:rPr>
          <w:rFonts w:ascii="宋体" w:hAnsi="宋体" w:hint="eastAsia"/>
          <w:bCs/>
          <w:color w:val="000000" w:themeColor="text1"/>
          <w:szCs w:val="28"/>
          <w:u w:val="single"/>
        </w:rPr>
        <w:t>分</w:t>
      </w:r>
      <w:r w:rsidRPr="003774FF">
        <w:rPr>
          <w:rFonts w:ascii="宋体" w:hAnsi="宋体" w:hint="eastAsia"/>
          <w:bCs/>
          <w:color w:val="000000" w:themeColor="text1"/>
          <w:szCs w:val="28"/>
        </w:rPr>
        <w:t>（北京时间）前递交投标</w:t>
      </w:r>
      <w:r w:rsidRPr="003774FF">
        <w:rPr>
          <w:rFonts w:ascii="宋体" w:hAnsi="宋体"/>
          <w:bCs/>
          <w:color w:val="000000" w:themeColor="text1"/>
          <w:szCs w:val="28"/>
        </w:rPr>
        <w:t>文件</w:t>
      </w:r>
      <w:r w:rsidRPr="003774FF">
        <w:rPr>
          <w:rFonts w:ascii="宋体" w:hAnsi="宋体" w:hint="eastAsia"/>
          <w:color w:val="000000" w:themeColor="text1"/>
          <w:szCs w:val="28"/>
        </w:rPr>
        <w:t>。</w:t>
      </w:r>
    </w:p>
    <w:p w:rsidR="009E71C4" w:rsidRPr="003774FF" w:rsidRDefault="004E417C">
      <w:pPr>
        <w:snapToGrid w:val="0"/>
        <w:spacing w:line="400" w:lineRule="exact"/>
        <w:rPr>
          <w:rFonts w:ascii="宋体" w:hAnsi="宋体" w:cs="Arial"/>
          <w:color w:val="000000" w:themeColor="text1"/>
          <w:szCs w:val="21"/>
        </w:rPr>
      </w:pPr>
      <w:r w:rsidRPr="003774FF">
        <w:rPr>
          <w:rFonts w:ascii="宋体" w:hAnsi="宋体" w:cs="Arial" w:hint="eastAsia"/>
          <w:color w:val="000000" w:themeColor="text1"/>
          <w:szCs w:val="21"/>
        </w:rPr>
        <w:t>一、项目基本情况</w:t>
      </w:r>
      <w:bookmarkEnd w:id="1"/>
      <w:bookmarkEnd w:id="2"/>
      <w:bookmarkEnd w:id="3"/>
      <w:bookmarkEnd w:id="4"/>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项目编号：NBMC-20221132G</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项目名称：宁波广播电视集团新大楼融合总控系统采购项目</w:t>
      </w:r>
    </w:p>
    <w:bookmarkEnd w:id="5"/>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预算金额：</w:t>
      </w:r>
      <w:r w:rsidRPr="003774FF">
        <w:rPr>
          <w:rFonts w:ascii="宋体" w:hAnsi="宋体" w:hint="eastAsia"/>
          <w:color w:val="000000" w:themeColor="text1"/>
          <w:szCs w:val="21"/>
          <w:u w:val="single"/>
        </w:rPr>
        <w:t>950</w:t>
      </w:r>
      <w:r w:rsidRPr="003774FF">
        <w:rPr>
          <w:rFonts w:ascii="宋体" w:hAnsi="宋体" w:hint="eastAsia"/>
          <w:color w:val="000000" w:themeColor="text1"/>
          <w:szCs w:val="21"/>
        </w:rPr>
        <w:t>万元</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最高限价：</w:t>
      </w:r>
      <w:r w:rsidRPr="003774FF">
        <w:rPr>
          <w:rFonts w:ascii="宋体" w:hAnsi="宋体" w:hint="eastAsia"/>
          <w:color w:val="000000" w:themeColor="text1"/>
          <w:szCs w:val="21"/>
          <w:u w:val="single"/>
        </w:rPr>
        <w:t>950</w:t>
      </w:r>
      <w:r w:rsidRPr="003774FF">
        <w:rPr>
          <w:rFonts w:ascii="宋体" w:hAnsi="宋体" w:hint="eastAsia"/>
          <w:color w:val="000000" w:themeColor="text1"/>
          <w:szCs w:val="21"/>
        </w:rPr>
        <w:t>万元</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 xml:space="preserve">标的名称: </w:t>
      </w:r>
      <w:r w:rsidRPr="003774FF">
        <w:rPr>
          <w:rFonts w:ascii="宋体" w:hAnsi="宋体" w:hint="eastAsia"/>
          <w:color w:val="000000" w:themeColor="text1"/>
          <w:szCs w:val="28"/>
        </w:rPr>
        <w:t>融合总控系统</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数量:1项</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简要技术需求:</w:t>
      </w:r>
      <w:r w:rsidRPr="003774FF">
        <w:rPr>
          <w:rFonts w:ascii="宋体" w:hAnsi="宋体" w:hint="eastAsia"/>
          <w:color w:val="000000" w:themeColor="text1"/>
          <w:lang w:val="zh-CN"/>
        </w:rPr>
        <w:t>本项目建设内容主要考虑在新台建设一套</w:t>
      </w:r>
      <w:r w:rsidRPr="003774FF">
        <w:rPr>
          <w:rFonts w:ascii="宋体" w:hAnsi="宋体" w:hint="eastAsia"/>
          <w:color w:val="000000" w:themeColor="text1"/>
        </w:rPr>
        <w:t>融</w:t>
      </w:r>
      <w:r w:rsidRPr="003774FF">
        <w:rPr>
          <w:rFonts w:ascii="宋体" w:hAnsi="宋体" w:hint="eastAsia"/>
          <w:color w:val="000000" w:themeColor="text1"/>
          <w:lang w:val="zh-CN"/>
        </w:rPr>
        <w:t>合总控系统，包括IP和SDI混合总控系统、全台PTP时钟系统、统一控管监系统等部分</w:t>
      </w:r>
      <w:r w:rsidRPr="003774FF">
        <w:rPr>
          <w:rFonts w:ascii="宋体" w:hAnsi="宋体" w:hint="eastAsia"/>
          <w:color w:val="000000" w:themeColor="text1"/>
          <w:szCs w:val="21"/>
        </w:rPr>
        <w:t>。</w:t>
      </w:r>
    </w:p>
    <w:p w:rsidR="009E71C4" w:rsidRPr="003774FF" w:rsidRDefault="004E417C">
      <w:pPr>
        <w:spacing w:line="400" w:lineRule="exact"/>
        <w:ind w:firstLineChars="200" w:firstLine="420"/>
        <w:rPr>
          <w:rFonts w:ascii="宋体" w:hAnsi="宋体"/>
          <w:b/>
          <w:color w:val="000000" w:themeColor="text1"/>
          <w:szCs w:val="21"/>
        </w:rPr>
      </w:pPr>
      <w:r w:rsidRPr="003774FF">
        <w:rPr>
          <w:rFonts w:ascii="宋体" w:hAnsi="宋体" w:hint="eastAsia"/>
          <w:color w:val="000000" w:themeColor="text1"/>
          <w:szCs w:val="21"/>
        </w:rPr>
        <w:t>系统建设期：自合同签订之日起4个月内货到指定地点，进场安装时间</w:t>
      </w:r>
      <w:r w:rsidRPr="003774FF">
        <w:rPr>
          <w:rFonts w:ascii="宋体" w:hAnsi="宋体" w:cs="宋体" w:hint="eastAsia"/>
          <w:color w:val="000000" w:themeColor="text1"/>
          <w:szCs w:val="21"/>
        </w:rPr>
        <w:t>由甲方提前一周通知乙方，进场后</w:t>
      </w:r>
      <w:r w:rsidRPr="003774FF">
        <w:rPr>
          <w:rFonts w:ascii="宋体" w:hAnsi="宋体" w:cs="宋体"/>
          <w:color w:val="000000" w:themeColor="text1"/>
          <w:szCs w:val="21"/>
        </w:rPr>
        <w:t>6</w:t>
      </w:r>
      <w:r w:rsidRPr="003774FF">
        <w:rPr>
          <w:rFonts w:ascii="宋体" w:hAnsi="宋体" w:cs="宋体" w:hint="eastAsia"/>
          <w:color w:val="000000" w:themeColor="text1"/>
          <w:szCs w:val="21"/>
        </w:rPr>
        <w:t>个月内完成安装</w:t>
      </w:r>
      <w:r w:rsidRPr="003774FF">
        <w:rPr>
          <w:rFonts w:ascii="宋体" w:hAnsi="宋体" w:hint="eastAsia"/>
          <w:color w:val="000000" w:themeColor="text1"/>
          <w:szCs w:val="21"/>
        </w:rPr>
        <w:t>调试并通过采购人初验合格</w:t>
      </w:r>
      <w:r w:rsidRPr="003774FF">
        <w:rPr>
          <w:rFonts w:ascii="宋体" w:hAnsi="宋体" w:hint="eastAsia"/>
          <w:b/>
          <w:color w:val="000000" w:themeColor="text1"/>
          <w:szCs w:val="21"/>
        </w:rPr>
        <w:t>。</w:t>
      </w:r>
    </w:p>
    <w:p w:rsidR="009E71C4" w:rsidRPr="003774FF" w:rsidRDefault="004E417C">
      <w:pPr>
        <w:spacing w:line="400" w:lineRule="exact"/>
        <w:ind w:firstLineChars="200" w:firstLine="422"/>
        <w:rPr>
          <w:rFonts w:ascii="宋体" w:hAnsi="宋体"/>
          <w:b/>
          <w:color w:val="000000" w:themeColor="text1"/>
          <w:szCs w:val="21"/>
        </w:rPr>
      </w:pPr>
      <w:r w:rsidRPr="003774FF">
        <w:rPr>
          <w:rFonts w:ascii="宋体" w:hAnsi="宋体"/>
          <w:b/>
          <w:color w:val="000000" w:themeColor="text1"/>
          <w:szCs w:val="21"/>
        </w:rPr>
        <w:t>本项目接受</w:t>
      </w:r>
      <w:r w:rsidRPr="003774FF">
        <w:rPr>
          <w:rFonts w:ascii="宋体" w:hAnsi="宋体" w:hint="eastAsia"/>
          <w:b/>
          <w:color w:val="000000" w:themeColor="text1"/>
          <w:szCs w:val="21"/>
        </w:rPr>
        <w:t>投标人</w:t>
      </w:r>
      <w:r w:rsidRPr="003774FF">
        <w:rPr>
          <w:rFonts w:ascii="宋体" w:hAnsi="宋体"/>
          <w:b/>
          <w:color w:val="000000" w:themeColor="text1"/>
          <w:szCs w:val="21"/>
        </w:rPr>
        <w:t>使用进口产品参与投标。</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本项目接受联合体投标。</w:t>
      </w:r>
    </w:p>
    <w:p w:rsidR="009E71C4" w:rsidRPr="003774FF" w:rsidRDefault="004E417C">
      <w:pPr>
        <w:snapToGrid w:val="0"/>
        <w:spacing w:line="400" w:lineRule="exact"/>
        <w:rPr>
          <w:rFonts w:ascii="宋体" w:hAnsi="宋体" w:cs="Arial"/>
          <w:color w:val="000000" w:themeColor="text1"/>
          <w:szCs w:val="21"/>
        </w:rPr>
      </w:pPr>
      <w:bookmarkStart w:id="6" w:name="_Toc35393791"/>
      <w:bookmarkStart w:id="7" w:name="_Toc35393622"/>
      <w:bookmarkStart w:id="8" w:name="_Toc28359003"/>
      <w:bookmarkStart w:id="9" w:name="_Toc28359080"/>
      <w:r w:rsidRPr="003774FF">
        <w:rPr>
          <w:rFonts w:ascii="宋体" w:hAnsi="宋体" w:cs="Arial" w:hint="eastAsia"/>
          <w:color w:val="000000" w:themeColor="text1"/>
          <w:szCs w:val="21"/>
        </w:rPr>
        <w:t>二、申请人的资格要求：</w:t>
      </w:r>
      <w:bookmarkEnd w:id="6"/>
      <w:bookmarkEnd w:id="7"/>
      <w:bookmarkEnd w:id="8"/>
      <w:bookmarkEnd w:id="9"/>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szCs w:val="21"/>
        </w:rPr>
        <w:t>1.满足《中华人民共和国政府采购法》第二十二条</w:t>
      </w:r>
      <w:r w:rsidRPr="003774FF">
        <w:rPr>
          <w:rFonts w:ascii="宋体" w:hAnsi="宋体" w:hint="eastAsia"/>
          <w:color w:val="000000" w:themeColor="text1"/>
        </w:rPr>
        <w:t>第一款的</w:t>
      </w:r>
      <w:r w:rsidRPr="003774FF">
        <w:rPr>
          <w:rFonts w:ascii="宋体" w:hAnsi="宋体" w:hint="eastAsia"/>
          <w:color w:val="000000" w:themeColor="text1"/>
          <w:szCs w:val="21"/>
        </w:rPr>
        <w:t>规定；</w:t>
      </w:r>
    </w:p>
    <w:p w:rsidR="009E71C4" w:rsidRPr="003774FF" w:rsidRDefault="004E417C">
      <w:pPr>
        <w:spacing w:line="400" w:lineRule="exact"/>
        <w:ind w:firstLineChars="200" w:firstLine="420"/>
        <w:rPr>
          <w:rFonts w:ascii="宋体" w:hAnsi="宋体"/>
          <w:color w:val="000000" w:themeColor="text1"/>
        </w:rPr>
      </w:pPr>
      <w:r w:rsidRPr="003774FF">
        <w:rPr>
          <w:rFonts w:ascii="宋体" w:hAnsi="宋体" w:hint="eastAsia"/>
          <w:color w:val="000000" w:themeColor="text1"/>
          <w:szCs w:val="21"/>
        </w:rPr>
        <w:t>2.</w:t>
      </w:r>
      <w:r w:rsidRPr="003774FF">
        <w:rPr>
          <w:rFonts w:ascii="宋体" w:hAnsi="宋体" w:hint="eastAsia"/>
          <w:color w:val="000000" w:themeColor="text1"/>
        </w:rPr>
        <w:t>未被“信用中国”网站</w:t>
      </w:r>
      <w:r w:rsidRPr="003774FF">
        <w:rPr>
          <w:rFonts w:ascii="宋体" w:hAnsi="宋体"/>
          <w:color w:val="000000" w:themeColor="text1"/>
        </w:rPr>
        <w:t xml:space="preserve">(www.creditchina.gov.cn) </w:t>
      </w:r>
      <w:r w:rsidRPr="003774FF">
        <w:rPr>
          <w:rFonts w:ascii="宋体" w:hAnsi="宋体" w:hint="eastAsia"/>
          <w:color w:val="000000" w:themeColor="text1"/>
        </w:rPr>
        <w:t>列入“失信被执行人或重大税收违法案件当事人名单或政府采购严重违法失信行为记录名单”；未被中国政府采购网</w:t>
      </w:r>
      <w:r w:rsidRPr="003774FF">
        <w:rPr>
          <w:rFonts w:ascii="宋体" w:hAnsi="宋体"/>
          <w:color w:val="000000" w:themeColor="text1"/>
        </w:rPr>
        <w:t>(www.ccgp.gov.cn)“政府采购严重违法失信行为信息记录”中列入禁止参加政府采购活动期间。</w:t>
      </w:r>
    </w:p>
    <w:p w:rsidR="009E71C4" w:rsidRPr="003774FF" w:rsidRDefault="004E417C">
      <w:pPr>
        <w:spacing w:line="400" w:lineRule="exact"/>
        <w:ind w:firstLineChars="200" w:firstLine="420"/>
        <w:rPr>
          <w:rFonts w:ascii="宋体" w:hAnsi="宋体"/>
          <w:color w:val="000000" w:themeColor="text1"/>
          <w:szCs w:val="21"/>
        </w:rPr>
      </w:pPr>
      <w:r w:rsidRPr="003774FF">
        <w:rPr>
          <w:rFonts w:ascii="宋体" w:hAnsi="宋体" w:hint="eastAsia"/>
          <w:color w:val="000000" w:themeColor="text1"/>
        </w:rPr>
        <w:t>3.单位负责人为同一人或者存在直接控股、管理关系的不同供应商，不得同时参加本项目的政府采购活动；为本项目提供整体设计、规范编制或者项目管理、监理、检测等服务的供应商，不得再参加本项目的投标。</w:t>
      </w:r>
    </w:p>
    <w:p w:rsidR="009E71C4" w:rsidRPr="003774FF" w:rsidRDefault="004E417C">
      <w:pPr>
        <w:spacing w:line="400" w:lineRule="exact"/>
        <w:ind w:firstLineChars="200" w:firstLine="420"/>
        <w:rPr>
          <w:rFonts w:ascii="宋体" w:hAnsi="宋体"/>
          <w:iCs/>
          <w:color w:val="000000" w:themeColor="text1"/>
          <w:szCs w:val="21"/>
          <w:u w:val="single"/>
        </w:rPr>
      </w:pPr>
      <w:bookmarkStart w:id="10" w:name="_Toc28359004"/>
      <w:bookmarkStart w:id="11" w:name="_Toc28359081"/>
      <w:r w:rsidRPr="003774FF">
        <w:rPr>
          <w:rFonts w:ascii="宋体" w:hAnsi="宋体" w:hint="eastAsia"/>
          <w:color w:val="000000" w:themeColor="text1"/>
          <w:szCs w:val="21"/>
        </w:rPr>
        <w:t>4.落实政府采购政策需满足的资格要求：</w:t>
      </w:r>
    </w:p>
    <w:p w:rsidR="009E71C4" w:rsidRPr="003774FF" w:rsidRDefault="005F1E2A">
      <w:pPr>
        <w:spacing w:line="400" w:lineRule="exact"/>
        <w:ind w:firstLineChars="200" w:firstLine="480"/>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024704304"/>
        </w:sdtPr>
        <w:sdtEndPr>
          <w:rPr>
            <w:rFonts w:ascii="宋体" w:eastAsia="宋体" w:hAnsi="宋体" w:cs="Times New Roman"/>
            <w:kern w:val="2"/>
            <w:sz w:val="21"/>
            <w:szCs w:val="21"/>
          </w:rPr>
        </w:sdtEndPr>
        <w:sdtContent>
          <w:r w:rsidR="004E417C" w:rsidRPr="003774FF">
            <w:rPr>
              <w:rFonts w:ascii="宋体" w:hAnsi="宋体"/>
              <w:color w:val="000000" w:themeColor="text1"/>
              <w:szCs w:val="21"/>
            </w:rPr>
            <w:sym w:font="Wingdings" w:char="F0FE"/>
          </w:r>
          <w:r w:rsidR="004E417C" w:rsidRPr="003774FF">
            <w:rPr>
              <w:rFonts w:ascii="宋体" w:hAnsi="宋体"/>
              <w:color w:val="000000" w:themeColor="text1"/>
              <w:szCs w:val="21"/>
            </w:rPr>
            <w:t>非</w:t>
          </w:r>
        </w:sdtContent>
      </w:sdt>
      <w:r w:rsidR="004E417C" w:rsidRPr="003774FF">
        <w:rPr>
          <w:rFonts w:ascii="宋体" w:hAnsi="宋体" w:hint="eastAsia"/>
          <w:color w:val="000000" w:themeColor="text1"/>
          <w:szCs w:val="21"/>
        </w:rPr>
        <w:t>专门面向中小企业：</w:t>
      </w:r>
      <w:r w:rsidR="004E417C" w:rsidRPr="003774FF">
        <w:rPr>
          <w:rFonts w:ascii="宋体" w:hint="eastAsia"/>
          <w:color w:val="000000" w:themeColor="text1"/>
          <w:u w:val="single"/>
        </w:rPr>
        <w:t>所属行业为“</w:t>
      </w:r>
      <w:r w:rsidR="00336246" w:rsidRPr="003774FF">
        <w:rPr>
          <w:rFonts w:ascii="宋体" w:hAnsi="宋体" w:hint="eastAsia"/>
          <w:color w:val="000000" w:themeColor="text1"/>
          <w:u w:val="single"/>
        </w:rPr>
        <w:t>工业</w:t>
      </w:r>
      <w:r w:rsidR="004E417C" w:rsidRPr="003774FF">
        <w:rPr>
          <w:rFonts w:ascii="宋体" w:hint="eastAsia"/>
          <w:color w:val="000000" w:themeColor="text1"/>
          <w:u w:val="single"/>
        </w:rPr>
        <w:t>”。</w:t>
      </w:r>
    </w:p>
    <w:p w:rsidR="009E71C4" w:rsidRPr="003774FF" w:rsidRDefault="005F1E2A">
      <w:pPr>
        <w:spacing w:line="400" w:lineRule="exact"/>
        <w:ind w:firstLineChars="200" w:firstLine="480"/>
        <w:rPr>
          <w:rFonts w:ascii="宋体" w:hAnsi="宋体"/>
          <w:color w:val="000000" w:themeColor="text1"/>
          <w:szCs w:val="21"/>
        </w:rPr>
      </w:pPr>
      <w:sdt>
        <w:sdtPr>
          <w:rPr>
            <w:rFonts w:ascii="仿宋_GB2312" w:eastAsia="仿宋_GB2312" w:hAnsi="仿宋" w:cs="Arial" w:hint="eastAsia"/>
            <w:color w:val="000000" w:themeColor="text1"/>
            <w:kern w:val="0"/>
            <w:sz w:val="24"/>
          </w:rPr>
          <w:id w:val="-1985607795"/>
        </w:sdtPr>
        <w:sdtEndPr>
          <w:rPr>
            <w:rFonts w:ascii="宋体" w:eastAsia="宋体" w:hAnsi="宋体" w:cs="Times New Roman"/>
            <w:kern w:val="2"/>
            <w:sz w:val="21"/>
            <w:szCs w:val="21"/>
          </w:rPr>
        </w:sdtEndPr>
        <w:sdtContent>
          <w:sdt>
            <w:sdtPr>
              <w:rPr>
                <w:rFonts w:ascii="仿宋_GB2312" w:eastAsia="仿宋_GB2312" w:hAnsi="仿宋" w:cs="Arial" w:hint="eastAsia"/>
                <w:color w:val="000000" w:themeColor="text1"/>
                <w:kern w:val="0"/>
                <w:sz w:val="24"/>
              </w:rPr>
              <w:id w:val="80536916"/>
            </w:sdtPr>
            <w:sdtEndPr>
              <w:rPr>
                <w:rFonts w:ascii="宋体" w:eastAsia="宋体" w:hAnsi="宋体" w:cs="Times New Roman"/>
                <w:kern w:val="2"/>
                <w:sz w:val="21"/>
                <w:szCs w:val="21"/>
              </w:rPr>
            </w:sdtEndPr>
            <w:sdtContent>
              <w:r w:rsidR="004E417C" w:rsidRPr="003774FF">
                <w:rPr>
                  <w:rFonts w:ascii="宋体" w:hAnsi="宋体"/>
                  <w:color w:val="000000" w:themeColor="text1"/>
                  <w:szCs w:val="21"/>
                </w:rPr>
                <w:sym w:font="Wingdings" w:char="F0FE"/>
              </w:r>
            </w:sdtContent>
          </w:sdt>
        </w:sdtContent>
      </w:sdt>
      <w:r w:rsidR="004E417C" w:rsidRPr="003774FF">
        <w:rPr>
          <w:rFonts w:ascii="宋体" w:hAnsi="宋体" w:hint="eastAsia"/>
          <w:color w:val="000000" w:themeColor="text1"/>
          <w:szCs w:val="21"/>
        </w:rPr>
        <w:t>以联合体形式参加的，提供联合协议和中小企业声明函。</w:t>
      </w:r>
    </w:p>
    <w:p w:rsidR="009E71C4" w:rsidRPr="003774FF" w:rsidRDefault="004E417C">
      <w:pPr>
        <w:spacing w:line="400" w:lineRule="exact"/>
        <w:ind w:firstLineChars="200" w:firstLine="420"/>
        <w:rPr>
          <w:rFonts w:ascii="宋体" w:hAnsi="宋体"/>
          <w:iCs/>
          <w:color w:val="000000" w:themeColor="text1"/>
          <w:szCs w:val="21"/>
          <w:u w:val="single"/>
        </w:rPr>
      </w:pPr>
      <w:r w:rsidRPr="003774FF">
        <w:rPr>
          <w:rFonts w:ascii="宋体" w:hAnsi="宋体" w:hint="eastAsia"/>
          <w:color w:val="000000" w:themeColor="text1"/>
          <w:szCs w:val="21"/>
        </w:rPr>
        <w:t>5.本项目的特定资格要求：</w:t>
      </w:r>
      <w:r w:rsidRPr="003774FF">
        <w:rPr>
          <w:rFonts w:ascii="宋体" w:hAnsi="宋体" w:hint="eastAsia"/>
          <w:iCs/>
          <w:color w:val="000000" w:themeColor="text1"/>
          <w:szCs w:val="21"/>
          <w:u w:val="single"/>
        </w:rPr>
        <w:t>/</w:t>
      </w:r>
    </w:p>
    <w:p w:rsidR="009E71C4" w:rsidRPr="003774FF" w:rsidRDefault="004E417C">
      <w:pPr>
        <w:snapToGrid w:val="0"/>
        <w:spacing w:line="400" w:lineRule="exact"/>
        <w:rPr>
          <w:rFonts w:ascii="宋体" w:hAnsi="宋体" w:cs="Arial"/>
          <w:color w:val="000000" w:themeColor="text1"/>
          <w:szCs w:val="21"/>
        </w:rPr>
      </w:pPr>
      <w:bookmarkStart w:id="12" w:name="_Toc35393623"/>
      <w:bookmarkStart w:id="13" w:name="_Toc35393792"/>
      <w:r w:rsidRPr="003774FF">
        <w:rPr>
          <w:rFonts w:ascii="宋体" w:hAnsi="宋体" w:cs="Arial" w:hint="eastAsia"/>
          <w:color w:val="000000" w:themeColor="text1"/>
          <w:szCs w:val="21"/>
        </w:rPr>
        <w:t>三、获取招标文件</w:t>
      </w:r>
      <w:bookmarkEnd w:id="10"/>
      <w:bookmarkEnd w:id="11"/>
      <w:bookmarkEnd w:id="12"/>
      <w:bookmarkEnd w:id="13"/>
    </w:p>
    <w:p w:rsidR="009E71C4" w:rsidRPr="003774FF" w:rsidRDefault="004E417C" w:rsidP="004E417C">
      <w:pPr>
        <w:snapToGrid w:val="0"/>
        <w:spacing w:line="400" w:lineRule="exact"/>
        <w:ind w:firstLineChars="196" w:firstLine="412"/>
        <w:rPr>
          <w:rFonts w:ascii="宋体" w:hAnsi="宋体" w:cs="宋体"/>
          <w:b/>
          <w:color w:val="000000" w:themeColor="text1"/>
          <w:szCs w:val="21"/>
        </w:rPr>
      </w:pPr>
      <w:r w:rsidRPr="003774FF">
        <w:rPr>
          <w:rFonts w:ascii="宋体" w:hAnsi="宋体" w:cs="宋体" w:hint="eastAsia"/>
          <w:color w:val="000000" w:themeColor="text1"/>
          <w:szCs w:val="21"/>
        </w:rPr>
        <w:t>时间：2022年</w:t>
      </w:r>
      <w:r w:rsidR="006E3774">
        <w:rPr>
          <w:rFonts w:ascii="宋体" w:hAnsi="宋体" w:cs="宋体" w:hint="eastAsia"/>
          <w:color w:val="000000" w:themeColor="text1"/>
          <w:szCs w:val="21"/>
        </w:rPr>
        <w:t>8</w:t>
      </w:r>
      <w:r w:rsidRPr="003774FF">
        <w:rPr>
          <w:rFonts w:ascii="宋体" w:hAnsi="宋体" w:cs="宋体" w:hint="eastAsia"/>
          <w:color w:val="000000" w:themeColor="text1"/>
          <w:szCs w:val="21"/>
        </w:rPr>
        <w:t>月</w:t>
      </w:r>
      <w:r w:rsidR="006E3774">
        <w:rPr>
          <w:rFonts w:ascii="宋体" w:hAnsi="宋体" w:cs="宋体" w:hint="eastAsia"/>
          <w:color w:val="000000" w:themeColor="text1"/>
          <w:szCs w:val="21"/>
        </w:rPr>
        <w:t>18</w:t>
      </w:r>
      <w:r w:rsidRPr="003774FF">
        <w:rPr>
          <w:rFonts w:ascii="宋体" w:hAnsi="宋体" w:cs="宋体" w:hint="eastAsia"/>
          <w:color w:val="000000" w:themeColor="text1"/>
          <w:szCs w:val="21"/>
        </w:rPr>
        <w:t>日至2022年</w:t>
      </w:r>
      <w:r w:rsidR="006E3774">
        <w:rPr>
          <w:rFonts w:ascii="宋体" w:hAnsi="宋体" w:cs="宋体" w:hint="eastAsia"/>
          <w:color w:val="000000" w:themeColor="text1"/>
          <w:szCs w:val="21"/>
        </w:rPr>
        <w:t>8</w:t>
      </w:r>
      <w:r w:rsidRPr="003774FF">
        <w:rPr>
          <w:rFonts w:ascii="宋体" w:hAnsi="宋体" w:cs="宋体" w:hint="eastAsia"/>
          <w:color w:val="000000" w:themeColor="text1"/>
          <w:szCs w:val="21"/>
        </w:rPr>
        <w:t>月</w:t>
      </w:r>
      <w:r w:rsidR="006E3774">
        <w:rPr>
          <w:rFonts w:ascii="宋体" w:hAnsi="宋体" w:cs="宋体" w:hint="eastAsia"/>
          <w:color w:val="000000" w:themeColor="text1"/>
          <w:szCs w:val="21"/>
        </w:rPr>
        <w:t>25</w:t>
      </w:r>
      <w:r w:rsidRPr="003774FF">
        <w:rPr>
          <w:rFonts w:ascii="宋体" w:hAnsi="宋体" w:cs="宋体" w:hint="eastAsia"/>
          <w:color w:val="000000" w:themeColor="text1"/>
          <w:szCs w:val="21"/>
        </w:rPr>
        <w:t>日，每天上午</w:t>
      </w:r>
      <w:r w:rsidRPr="003774FF">
        <w:rPr>
          <w:rFonts w:ascii="宋体" w:hAnsi="宋体" w:cs="宋体" w:hint="eastAsia"/>
          <w:color w:val="000000" w:themeColor="text1"/>
          <w:szCs w:val="21"/>
          <w:u w:val="single"/>
        </w:rPr>
        <w:t>00：00</w:t>
      </w:r>
      <w:r w:rsidRPr="003774FF">
        <w:rPr>
          <w:rFonts w:ascii="宋体" w:hAnsi="宋体" w:cs="宋体" w:hint="eastAsia"/>
          <w:color w:val="000000" w:themeColor="text1"/>
          <w:szCs w:val="21"/>
        </w:rPr>
        <w:t>至</w:t>
      </w:r>
      <w:r w:rsidRPr="003774FF">
        <w:rPr>
          <w:rFonts w:ascii="宋体" w:hAnsi="宋体" w:cs="宋体" w:hint="eastAsia"/>
          <w:color w:val="000000" w:themeColor="text1"/>
          <w:szCs w:val="21"/>
          <w:u w:val="single"/>
        </w:rPr>
        <w:t>12：00</w:t>
      </w:r>
      <w:r w:rsidRPr="003774FF">
        <w:rPr>
          <w:rFonts w:ascii="宋体" w:hAnsi="宋体" w:cs="宋体" w:hint="eastAsia"/>
          <w:color w:val="000000" w:themeColor="text1"/>
          <w:szCs w:val="21"/>
        </w:rPr>
        <w:t>，下午</w:t>
      </w:r>
      <w:r w:rsidRPr="003774FF">
        <w:rPr>
          <w:rFonts w:ascii="宋体" w:hAnsi="宋体" w:cs="宋体" w:hint="eastAsia"/>
          <w:color w:val="000000" w:themeColor="text1"/>
          <w:szCs w:val="21"/>
          <w:u w:val="single"/>
        </w:rPr>
        <w:t>12：00</w:t>
      </w:r>
      <w:r w:rsidRPr="003774FF">
        <w:rPr>
          <w:rFonts w:ascii="宋体" w:hAnsi="宋体" w:cs="宋体" w:hint="eastAsia"/>
          <w:color w:val="000000" w:themeColor="text1"/>
          <w:szCs w:val="21"/>
        </w:rPr>
        <w:t>至</w:t>
      </w:r>
      <w:r w:rsidRPr="003774FF">
        <w:rPr>
          <w:rFonts w:ascii="宋体" w:hAnsi="宋体" w:cs="宋体" w:hint="eastAsia"/>
          <w:color w:val="000000" w:themeColor="text1"/>
          <w:szCs w:val="21"/>
          <w:u w:val="single"/>
        </w:rPr>
        <w:t>23：59</w:t>
      </w:r>
      <w:r w:rsidRPr="003774FF">
        <w:rPr>
          <w:rFonts w:ascii="宋体" w:hAnsi="宋体" w:cs="宋体" w:hint="eastAsia"/>
          <w:color w:val="000000" w:themeColor="text1"/>
          <w:szCs w:val="21"/>
        </w:rPr>
        <w:t>（北京时间）</w:t>
      </w:r>
    </w:p>
    <w:p w:rsidR="009E71C4" w:rsidRPr="003774FF" w:rsidRDefault="004E417C" w:rsidP="004E417C">
      <w:pPr>
        <w:snapToGrid w:val="0"/>
        <w:spacing w:line="400" w:lineRule="exact"/>
        <w:ind w:firstLineChars="196" w:firstLine="412"/>
        <w:rPr>
          <w:rFonts w:ascii="宋体" w:hAnsi="宋体" w:cs="宋体"/>
          <w:color w:val="000000" w:themeColor="text1"/>
          <w:szCs w:val="21"/>
          <w:u w:val="single"/>
        </w:rPr>
      </w:pPr>
      <w:r w:rsidRPr="003774FF">
        <w:rPr>
          <w:rFonts w:ascii="宋体" w:hAnsi="宋体" w:cs="宋体" w:hint="eastAsia"/>
          <w:color w:val="000000" w:themeColor="text1"/>
          <w:szCs w:val="21"/>
        </w:rPr>
        <w:t>地点：</w:t>
      </w:r>
      <w:r w:rsidRPr="003774FF">
        <w:rPr>
          <w:rFonts w:ascii="宋体" w:hAnsi="宋体" w:hint="eastAsia"/>
          <w:color w:val="000000" w:themeColor="text1"/>
          <w:u w:val="single"/>
        </w:rPr>
        <w:t>政采云平台（https://www.zcygov.cn）</w:t>
      </w:r>
    </w:p>
    <w:p w:rsidR="009E71C4" w:rsidRPr="003774FF" w:rsidRDefault="004E417C" w:rsidP="004E417C">
      <w:pPr>
        <w:snapToGrid w:val="0"/>
        <w:spacing w:line="400" w:lineRule="exact"/>
        <w:ind w:firstLineChars="196" w:firstLine="412"/>
        <w:rPr>
          <w:rFonts w:asciiTheme="minorEastAsia" w:eastAsiaTheme="minorEastAsia" w:hAnsiTheme="minorEastAsia"/>
          <w:color w:val="000000" w:themeColor="text1"/>
          <w:szCs w:val="21"/>
        </w:rPr>
      </w:pPr>
      <w:r w:rsidRPr="003774FF">
        <w:rPr>
          <w:rFonts w:asciiTheme="minorEastAsia" w:eastAsiaTheme="minorEastAsia" w:hAnsiTheme="minorEastAsia" w:cs="宋体" w:hint="eastAsia"/>
          <w:color w:val="000000" w:themeColor="text1"/>
          <w:szCs w:val="21"/>
        </w:rPr>
        <w:lastRenderedPageBreak/>
        <w:t>方式：</w:t>
      </w:r>
      <w:r w:rsidRPr="003774FF">
        <w:rPr>
          <w:rFonts w:asciiTheme="minorEastAsia" w:eastAsiaTheme="minorEastAsia" w:hAnsiTheme="minorEastAsia" w:hint="eastAsia"/>
          <w:color w:val="000000" w:themeColor="text1"/>
          <w:szCs w:val="21"/>
        </w:rPr>
        <w:t>依法</w:t>
      </w:r>
      <w:r w:rsidRPr="003774FF">
        <w:rPr>
          <w:rFonts w:asciiTheme="minorEastAsia" w:eastAsiaTheme="minorEastAsia" w:hAnsiTheme="minorEastAsia"/>
          <w:color w:val="000000" w:themeColor="text1"/>
          <w:szCs w:val="21"/>
        </w:rPr>
        <w:t>获取</w:t>
      </w:r>
      <w:r w:rsidRPr="003774FF">
        <w:rPr>
          <w:rFonts w:asciiTheme="minorEastAsia" w:eastAsiaTheme="minorEastAsia" w:hAnsiTheme="minorEastAsia" w:hint="eastAsia"/>
          <w:color w:val="000000" w:themeColor="text1"/>
          <w:szCs w:val="21"/>
        </w:rPr>
        <w:t>本项目招标文件的</w:t>
      </w:r>
      <w:r w:rsidRPr="003774FF">
        <w:rPr>
          <w:rFonts w:asciiTheme="minorEastAsia" w:eastAsiaTheme="minorEastAsia" w:hAnsiTheme="minorEastAsia"/>
          <w:color w:val="000000" w:themeColor="text1"/>
          <w:szCs w:val="21"/>
        </w:rPr>
        <w:t>方式</w:t>
      </w:r>
      <w:r w:rsidRPr="003774FF">
        <w:rPr>
          <w:rFonts w:asciiTheme="minorEastAsia" w:eastAsiaTheme="minorEastAsia" w:hAnsiTheme="minorEastAsia" w:hint="eastAsia"/>
          <w:color w:val="000000" w:themeColor="text1"/>
          <w:szCs w:val="21"/>
        </w:rPr>
        <w:t>为</w:t>
      </w:r>
      <w:r w:rsidRPr="003774FF">
        <w:rPr>
          <w:rFonts w:asciiTheme="minorEastAsia" w:eastAsiaTheme="minorEastAsia" w:hAnsiTheme="minorEastAsia" w:cs="Arial" w:hint="eastAsia"/>
          <w:color w:val="000000" w:themeColor="text1"/>
          <w:szCs w:val="21"/>
        </w:rPr>
        <w:t>潜在投标人登陆政采云平台，根据政采云平台的规定步骤进行操作并在线申请获取招标文件。仅需浏览招标文件的只需点击“游客，浏览采购文件”直接下载招标文件进行浏览。</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sidRPr="003774FF">
        <w:rPr>
          <w:rFonts w:asciiTheme="minorEastAsia" w:eastAsiaTheme="minorEastAsia" w:hAnsiTheme="minorEastAsia" w:cs="Arial"/>
          <w:color w:val="000000" w:themeColor="text1"/>
          <w:szCs w:val="21"/>
        </w:rPr>
        <w:t>文件</w:t>
      </w:r>
      <w:r w:rsidRPr="003774FF">
        <w:rPr>
          <w:rFonts w:asciiTheme="minorEastAsia" w:eastAsiaTheme="minorEastAsia" w:hAnsiTheme="minorEastAsia" w:cs="Arial" w:hint="eastAsia"/>
          <w:color w:val="000000" w:themeColor="text1"/>
          <w:szCs w:val="21"/>
        </w:rPr>
        <w:t>的投标人提交的投标文件。</w:t>
      </w:r>
    </w:p>
    <w:p w:rsidR="009E71C4" w:rsidRPr="003774FF" w:rsidRDefault="004E417C">
      <w:pPr>
        <w:spacing w:line="400" w:lineRule="exact"/>
        <w:ind w:firstLine="540"/>
        <w:rPr>
          <w:rFonts w:ascii="宋体" w:hAnsi="宋体" w:cs="宋体"/>
          <w:color w:val="000000" w:themeColor="text1"/>
          <w:szCs w:val="21"/>
        </w:rPr>
      </w:pPr>
      <w:r w:rsidRPr="003774FF">
        <w:rPr>
          <w:rFonts w:ascii="宋体" w:hAnsi="宋体" w:cs="宋体" w:hint="eastAsia"/>
          <w:color w:val="000000" w:themeColor="text1"/>
          <w:szCs w:val="21"/>
        </w:rPr>
        <w:t>售价：0元</w:t>
      </w:r>
    </w:p>
    <w:p w:rsidR="009E71C4" w:rsidRPr="003774FF" w:rsidRDefault="004E417C">
      <w:pPr>
        <w:snapToGrid w:val="0"/>
        <w:spacing w:line="400" w:lineRule="exact"/>
        <w:rPr>
          <w:rFonts w:ascii="宋体" w:hAnsi="宋体" w:cs="Arial"/>
          <w:color w:val="000000" w:themeColor="text1"/>
          <w:szCs w:val="21"/>
        </w:rPr>
      </w:pPr>
      <w:bookmarkStart w:id="14" w:name="_Toc28359082"/>
      <w:bookmarkStart w:id="15" w:name="_Toc28359005"/>
      <w:bookmarkStart w:id="16" w:name="_Toc35393624"/>
      <w:bookmarkStart w:id="17" w:name="_Toc35393793"/>
      <w:r w:rsidRPr="003774FF">
        <w:rPr>
          <w:rFonts w:ascii="宋体" w:hAnsi="宋体" w:cs="Arial" w:hint="eastAsia"/>
          <w:color w:val="000000" w:themeColor="text1"/>
          <w:szCs w:val="21"/>
        </w:rPr>
        <w:t>四、提交投标文件</w:t>
      </w:r>
      <w:bookmarkEnd w:id="14"/>
      <w:bookmarkEnd w:id="15"/>
      <w:r w:rsidRPr="003774FF">
        <w:rPr>
          <w:rFonts w:ascii="宋体" w:hAnsi="宋体" w:cs="Arial" w:hint="eastAsia"/>
          <w:color w:val="000000" w:themeColor="text1"/>
          <w:szCs w:val="21"/>
        </w:rPr>
        <w:t>截止时间、开标时间和地点</w:t>
      </w:r>
      <w:bookmarkEnd w:id="16"/>
      <w:bookmarkEnd w:id="17"/>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cs="Arial" w:hint="eastAsia"/>
          <w:color w:val="000000" w:themeColor="text1"/>
          <w:szCs w:val="21"/>
        </w:rPr>
        <w:t>提交投标文件截止时间：</w:t>
      </w:r>
      <w:r w:rsidRPr="003774FF">
        <w:rPr>
          <w:rFonts w:ascii="宋体" w:hAnsi="宋体" w:hint="eastAsia"/>
          <w:bCs/>
          <w:color w:val="000000" w:themeColor="text1"/>
          <w:szCs w:val="21"/>
          <w:u w:val="single"/>
        </w:rPr>
        <w:t>2022年</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月</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日</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点</w:t>
      </w:r>
      <w:r w:rsidR="006E3774">
        <w:rPr>
          <w:rFonts w:ascii="宋体" w:hAnsi="宋体" w:hint="eastAsia"/>
          <w:bCs/>
          <w:color w:val="000000" w:themeColor="text1"/>
          <w:szCs w:val="28"/>
          <w:u w:val="single"/>
        </w:rPr>
        <w:t>30</w:t>
      </w:r>
      <w:r w:rsidR="006E3774" w:rsidRPr="003774FF">
        <w:rPr>
          <w:rFonts w:ascii="宋体" w:hAnsi="宋体" w:hint="eastAsia"/>
          <w:bCs/>
          <w:color w:val="000000" w:themeColor="text1"/>
          <w:szCs w:val="28"/>
          <w:u w:val="single"/>
        </w:rPr>
        <w:t>分</w:t>
      </w:r>
      <w:r w:rsidRPr="003774FF">
        <w:rPr>
          <w:rFonts w:ascii="宋体" w:hAnsi="宋体" w:hint="eastAsia"/>
          <w:bCs/>
          <w:color w:val="000000" w:themeColor="text1"/>
          <w:szCs w:val="21"/>
        </w:rPr>
        <w:t>（北京时间）</w:t>
      </w:r>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cs="Arial" w:hint="eastAsia"/>
          <w:color w:val="000000" w:themeColor="text1"/>
          <w:szCs w:val="21"/>
        </w:rPr>
        <w:t>提交投标文件</w:t>
      </w:r>
      <w:r w:rsidRPr="003774FF">
        <w:rPr>
          <w:rFonts w:ascii="宋体" w:hAnsi="宋体" w:hint="eastAsia"/>
          <w:bCs/>
          <w:color w:val="000000" w:themeColor="text1"/>
          <w:szCs w:val="21"/>
        </w:rPr>
        <w:t>地点（网址）：</w:t>
      </w:r>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hint="eastAsia"/>
          <w:bCs/>
          <w:color w:val="000000" w:themeColor="text1"/>
          <w:szCs w:val="21"/>
        </w:rPr>
        <w:t>1）电子加密投标文件：</w:t>
      </w:r>
      <w:r w:rsidRPr="003774FF">
        <w:rPr>
          <w:rFonts w:ascii="宋体" w:hAnsi="宋体" w:hint="eastAsia"/>
          <w:color w:val="000000" w:themeColor="text1"/>
          <w:u w:val="single"/>
        </w:rPr>
        <w:t>政采云平台（https://www.zcygov.cn）</w:t>
      </w:r>
      <w:r w:rsidRPr="003774FF">
        <w:rPr>
          <w:rFonts w:ascii="宋体" w:hAnsi="宋体" w:hint="eastAsia"/>
          <w:bCs/>
          <w:color w:val="000000" w:themeColor="text1"/>
          <w:szCs w:val="21"/>
        </w:rPr>
        <w:t>在线提交；</w:t>
      </w:r>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hint="eastAsia"/>
          <w:bCs/>
          <w:color w:val="000000" w:themeColor="text1"/>
          <w:szCs w:val="21"/>
        </w:rPr>
        <w:t>2）备份投标文件：</w:t>
      </w:r>
      <w:r w:rsidRPr="003774FF">
        <w:rPr>
          <w:rFonts w:ascii="宋体" w:hAnsi="宋体" w:cs="Arial" w:hint="eastAsia"/>
          <w:color w:val="000000" w:themeColor="text1"/>
          <w:szCs w:val="21"/>
        </w:rPr>
        <w:t>宁波名诚招标代理有限公司开标室(地址：宁波市海曙区青石巷5号永煌大厦9楼，详见指示牌公告），拒绝接收</w:t>
      </w:r>
      <w:r w:rsidRPr="003774FF">
        <w:rPr>
          <w:rFonts w:ascii="宋体" w:hAnsi="宋体" w:cs="Arial"/>
          <w:color w:val="000000" w:themeColor="text1"/>
          <w:szCs w:val="21"/>
        </w:rPr>
        <w:t>逾期送达或者未按照招标文件要求密封</w:t>
      </w:r>
      <w:r w:rsidRPr="003774FF">
        <w:rPr>
          <w:rFonts w:ascii="宋体" w:hAnsi="宋体" w:cs="Arial" w:hint="eastAsia"/>
          <w:color w:val="000000" w:themeColor="text1"/>
          <w:szCs w:val="21"/>
        </w:rPr>
        <w:t>及盖章</w:t>
      </w:r>
      <w:r w:rsidRPr="003774FF">
        <w:rPr>
          <w:rFonts w:ascii="宋体" w:hAnsi="宋体" w:cs="Arial"/>
          <w:color w:val="000000" w:themeColor="text1"/>
          <w:szCs w:val="21"/>
        </w:rPr>
        <w:t>的</w:t>
      </w:r>
      <w:r w:rsidRPr="003774FF">
        <w:rPr>
          <w:rFonts w:ascii="宋体" w:hAnsi="宋体" w:cs="Arial" w:hint="eastAsia"/>
          <w:color w:val="000000" w:themeColor="text1"/>
          <w:szCs w:val="21"/>
        </w:rPr>
        <w:t>备份投标文件。</w:t>
      </w:r>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hint="eastAsia"/>
          <w:bCs/>
          <w:color w:val="000000" w:themeColor="text1"/>
          <w:szCs w:val="21"/>
        </w:rPr>
        <w:t>开标时间：</w:t>
      </w:r>
      <w:r w:rsidRPr="003774FF">
        <w:rPr>
          <w:rFonts w:ascii="宋体" w:hAnsi="宋体" w:hint="eastAsia"/>
          <w:bCs/>
          <w:color w:val="000000" w:themeColor="text1"/>
          <w:szCs w:val="21"/>
          <w:u w:val="single"/>
        </w:rPr>
        <w:t>2022年</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月</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日</w:t>
      </w:r>
      <w:r w:rsidR="006E3774">
        <w:rPr>
          <w:rFonts w:ascii="宋体" w:hAnsi="宋体" w:hint="eastAsia"/>
          <w:bCs/>
          <w:color w:val="000000" w:themeColor="text1"/>
          <w:szCs w:val="28"/>
          <w:u w:val="single"/>
        </w:rPr>
        <w:t>9</w:t>
      </w:r>
      <w:r w:rsidR="006E3774" w:rsidRPr="003774FF">
        <w:rPr>
          <w:rFonts w:ascii="宋体" w:hAnsi="宋体" w:hint="eastAsia"/>
          <w:bCs/>
          <w:color w:val="000000" w:themeColor="text1"/>
          <w:szCs w:val="28"/>
          <w:u w:val="single"/>
        </w:rPr>
        <w:t>点</w:t>
      </w:r>
      <w:r w:rsidR="006E3774">
        <w:rPr>
          <w:rFonts w:ascii="宋体" w:hAnsi="宋体" w:hint="eastAsia"/>
          <w:bCs/>
          <w:color w:val="000000" w:themeColor="text1"/>
          <w:szCs w:val="28"/>
          <w:u w:val="single"/>
        </w:rPr>
        <w:t>30</w:t>
      </w:r>
      <w:r w:rsidR="006E3774" w:rsidRPr="003774FF">
        <w:rPr>
          <w:rFonts w:ascii="宋体" w:hAnsi="宋体" w:hint="eastAsia"/>
          <w:bCs/>
          <w:color w:val="000000" w:themeColor="text1"/>
          <w:szCs w:val="28"/>
          <w:u w:val="single"/>
        </w:rPr>
        <w:t>分</w:t>
      </w:r>
      <w:r w:rsidRPr="003774FF">
        <w:rPr>
          <w:rFonts w:ascii="宋体" w:hAnsi="宋体" w:hint="eastAsia"/>
          <w:bCs/>
          <w:color w:val="000000" w:themeColor="text1"/>
          <w:szCs w:val="21"/>
          <w:u w:val="single"/>
        </w:rPr>
        <w:t>（北京时间）</w:t>
      </w:r>
    </w:p>
    <w:p w:rsidR="009E71C4" w:rsidRPr="003774FF" w:rsidRDefault="004E417C">
      <w:pPr>
        <w:spacing w:line="400" w:lineRule="exact"/>
        <w:ind w:firstLineChars="200" w:firstLine="420"/>
        <w:rPr>
          <w:rFonts w:ascii="宋体" w:hAnsi="宋体"/>
          <w:bCs/>
          <w:color w:val="000000" w:themeColor="text1"/>
          <w:szCs w:val="21"/>
        </w:rPr>
      </w:pPr>
      <w:r w:rsidRPr="003774FF">
        <w:rPr>
          <w:rFonts w:ascii="宋体" w:hAnsi="宋体" w:hint="eastAsia"/>
          <w:bCs/>
          <w:color w:val="000000" w:themeColor="text1"/>
          <w:szCs w:val="21"/>
        </w:rPr>
        <w:t>开标地点（网址）：</w:t>
      </w:r>
      <w:r w:rsidRPr="003774FF">
        <w:rPr>
          <w:rFonts w:ascii="宋体" w:hAnsi="宋体" w:hint="eastAsia"/>
          <w:color w:val="000000" w:themeColor="text1"/>
          <w:u w:val="single"/>
        </w:rPr>
        <w:t>政采云平台（https://www.zcygov.cn）</w:t>
      </w:r>
    </w:p>
    <w:p w:rsidR="009E71C4" w:rsidRPr="003774FF" w:rsidRDefault="004E417C">
      <w:pPr>
        <w:snapToGrid w:val="0"/>
        <w:spacing w:line="400" w:lineRule="exact"/>
        <w:rPr>
          <w:rFonts w:ascii="宋体" w:hAnsi="宋体" w:cs="Arial"/>
          <w:color w:val="000000" w:themeColor="text1"/>
          <w:szCs w:val="21"/>
        </w:rPr>
      </w:pPr>
      <w:bookmarkStart w:id="18" w:name="_Toc28359007"/>
      <w:bookmarkStart w:id="19" w:name="_Toc28359084"/>
      <w:bookmarkStart w:id="20" w:name="_Toc35393794"/>
      <w:bookmarkStart w:id="21" w:name="_Toc35393625"/>
      <w:r w:rsidRPr="003774FF">
        <w:rPr>
          <w:rFonts w:ascii="宋体" w:hAnsi="宋体" w:cs="Arial" w:hint="eastAsia"/>
          <w:color w:val="000000" w:themeColor="text1"/>
          <w:szCs w:val="21"/>
        </w:rPr>
        <w:t>五、公告期限</w:t>
      </w:r>
      <w:bookmarkEnd w:id="18"/>
      <w:bookmarkEnd w:id="19"/>
      <w:bookmarkEnd w:id="20"/>
      <w:bookmarkEnd w:id="21"/>
    </w:p>
    <w:p w:rsidR="009E71C4" w:rsidRPr="003774FF" w:rsidRDefault="004E417C">
      <w:pPr>
        <w:spacing w:line="400" w:lineRule="exact"/>
        <w:ind w:firstLineChars="200" w:firstLine="420"/>
        <w:rPr>
          <w:rFonts w:ascii="宋体" w:hAnsi="宋体" w:cs="宋体"/>
          <w:color w:val="000000" w:themeColor="text1"/>
          <w:kern w:val="0"/>
          <w:szCs w:val="21"/>
        </w:rPr>
      </w:pPr>
      <w:r w:rsidRPr="003774FF">
        <w:rPr>
          <w:rFonts w:ascii="宋体" w:hAnsi="宋体" w:cs="宋体" w:hint="eastAsia"/>
          <w:color w:val="000000" w:themeColor="text1"/>
          <w:kern w:val="0"/>
          <w:szCs w:val="21"/>
        </w:rPr>
        <w:t>自本公告发布之日起5个工作日。</w:t>
      </w:r>
    </w:p>
    <w:p w:rsidR="009E71C4" w:rsidRPr="003774FF" w:rsidRDefault="004E417C">
      <w:pPr>
        <w:snapToGrid w:val="0"/>
        <w:spacing w:line="400" w:lineRule="exact"/>
        <w:rPr>
          <w:rFonts w:ascii="宋体" w:hAnsi="宋体" w:cs="Arial"/>
          <w:color w:val="000000" w:themeColor="text1"/>
          <w:szCs w:val="21"/>
        </w:rPr>
      </w:pPr>
      <w:bookmarkStart w:id="22" w:name="_Toc35393795"/>
      <w:bookmarkStart w:id="23" w:name="_Toc35393626"/>
      <w:bookmarkEnd w:id="0"/>
      <w:r w:rsidRPr="003774FF">
        <w:rPr>
          <w:rFonts w:ascii="宋体" w:hAnsi="宋体" w:cs="Arial" w:hint="eastAsia"/>
          <w:color w:val="000000" w:themeColor="text1"/>
          <w:szCs w:val="21"/>
        </w:rPr>
        <w:t>六、其他补充事宜</w:t>
      </w:r>
      <w:bookmarkEnd w:id="22"/>
      <w:bookmarkEnd w:id="23"/>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1.为依法获取本项目招标文件及投标响应，潜在投标人应当按照《浙江省政府采购供应商注册及诚信管理暂行办法》的规定在“浙江政府采购网(</w:t>
      </w:r>
      <w:r w:rsidRPr="003774FF">
        <w:rPr>
          <w:rFonts w:asciiTheme="minorEastAsia" w:eastAsiaTheme="minorEastAsia" w:hAnsiTheme="minorEastAsia" w:cs="Arial"/>
          <w:color w:val="000000" w:themeColor="text1"/>
          <w:szCs w:val="21"/>
        </w:rPr>
        <w:t>http://zfcg.czt.zj.gov.cn/</w:t>
      </w:r>
      <w:r w:rsidRPr="003774FF">
        <w:rPr>
          <w:rFonts w:asciiTheme="minorEastAsia" w:eastAsiaTheme="minorEastAsia" w:hAnsiTheme="minorEastAsia" w:cs="Arial" w:hint="eastAsia"/>
          <w:color w:val="000000" w:themeColor="text1"/>
          <w:szCs w:val="21"/>
        </w:rPr>
        <w:t>)”政采云平台注册登记。中标人必须成为注册供应商，未注册的投标人，请注意注册所需时间，由此产生的后果自行承担。</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2.本项目依据《浙江省政府采购项目电子交易管理暂行办法》，通过政采云平台(</w:t>
      </w:r>
      <w:r w:rsidRPr="003774FF">
        <w:rPr>
          <w:rFonts w:ascii="宋体" w:hAnsi="宋体" w:hint="eastAsia"/>
          <w:color w:val="000000" w:themeColor="text1"/>
          <w:u w:val="single"/>
        </w:rPr>
        <w:t>https://www.zcygov.cn</w:t>
      </w:r>
      <w:r w:rsidRPr="003774FF">
        <w:rPr>
          <w:rFonts w:asciiTheme="minorEastAsia" w:eastAsiaTheme="minorEastAsia" w:hAnsiTheme="minorEastAsia" w:cs="Arial" w:hint="eastAsia"/>
          <w:color w:val="000000" w:themeColor="text1"/>
          <w:szCs w:val="21"/>
        </w:rPr>
        <w:t>）实行电子交易（在线投标响应）。潜在投标人在参与本项目投标前应当完成“政府采购云平台”的账号注册、身份认证（CA数字证书申领）、“政采云电子交易客户端”下载安装，相关操作指南参考如下：</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1）供应商注册（入驻）：https://middle.zcygov.cn/v-settle-front/registry；</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color w:val="000000" w:themeColor="text1"/>
          <w:szCs w:val="21"/>
        </w:rPr>
        <w:t>2</w:t>
      </w:r>
      <w:r w:rsidRPr="003774FF">
        <w:rPr>
          <w:rFonts w:asciiTheme="minorEastAsia" w:eastAsiaTheme="minorEastAsia" w:hAnsiTheme="minorEastAsia" w:cs="Arial" w:hint="eastAsia"/>
          <w:color w:val="000000" w:themeColor="text1"/>
          <w:szCs w:val="21"/>
        </w:rPr>
        <w:t>）浙江省“电子交易/不见面开评标”学习专题（网址https://edu.zcygov.cn/luban/e-biding）</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3）“政府采购云平台”服务热线电话：400-881-7190。</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3.对符合财政扶持政策的中小企业（小型、微型）、监狱企业、残疾人福利性单位给予价格优惠，执行扶持不发达地区和少数民族地区政府采购政策，执行政府采购节能、环保政策。</w:t>
      </w:r>
    </w:p>
    <w:p w:rsidR="009E71C4" w:rsidRPr="003774FF" w:rsidRDefault="004E417C" w:rsidP="004E417C">
      <w:pPr>
        <w:snapToGrid w:val="0"/>
        <w:spacing w:line="400" w:lineRule="exact"/>
        <w:ind w:firstLineChars="196" w:firstLine="412"/>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4.电子投标注意事项</w:t>
      </w:r>
    </w:p>
    <w:p w:rsidR="009E71C4" w:rsidRPr="003774FF" w:rsidRDefault="004E417C" w:rsidP="004E417C">
      <w:pPr>
        <w:snapToGrid w:val="0"/>
        <w:spacing w:line="400" w:lineRule="exact"/>
        <w:ind w:firstLineChars="196" w:firstLine="412"/>
        <w:rPr>
          <w:rFonts w:asciiTheme="minorEastAsia" w:eastAsiaTheme="minorEastAsia" w:hAnsiTheme="minorEastAsia" w:cs="宋体"/>
          <w:color w:val="000000" w:themeColor="text1"/>
          <w:szCs w:val="21"/>
        </w:rPr>
      </w:pPr>
      <w:r w:rsidRPr="003774FF">
        <w:rPr>
          <w:rFonts w:asciiTheme="minorEastAsia" w:eastAsiaTheme="minorEastAsia" w:hAnsiTheme="minorEastAsia" w:cs="Arial" w:hint="eastAsia"/>
          <w:color w:val="000000" w:themeColor="text1"/>
          <w:szCs w:val="21"/>
        </w:rPr>
        <w:t>1）投标人应于提交投标文件截止时间前将电子加密投标文件上传到政府采购云平台</w:t>
      </w:r>
      <w:r w:rsidRPr="003774FF">
        <w:rPr>
          <w:rFonts w:asciiTheme="minorEastAsia" w:eastAsiaTheme="minorEastAsia" w:hAnsiTheme="minorEastAsia" w:cs="宋体" w:hint="eastAsia"/>
          <w:color w:val="000000" w:themeColor="text1"/>
          <w:szCs w:val="21"/>
        </w:rPr>
        <w:t>www.zcygov.cn，未按规定上传电子加密投标文件，视为投标人放弃投标。</w:t>
      </w:r>
    </w:p>
    <w:p w:rsidR="009E71C4" w:rsidRPr="003774FF" w:rsidRDefault="004E417C" w:rsidP="004E417C">
      <w:pPr>
        <w:snapToGrid w:val="0"/>
        <w:spacing w:line="400" w:lineRule="exact"/>
        <w:ind w:firstLineChars="196" w:firstLine="412"/>
        <w:rPr>
          <w:rFonts w:asciiTheme="minorEastAsia" w:eastAsiaTheme="minorEastAsia" w:hAnsiTheme="minorEastAsia" w:cs="宋体"/>
          <w:color w:val="000000" w:themeColor="text1"/>
          <w:szCs w:val="21"/>
        </w:rPr>
      </w:pPr>
      <w:r w:rsidRPr="003774FF">
        <w:rPr>
          <w:rFonts w:asciiTheme="minorEastAsia" w:eastAsiaTheme="minorEastAsia" w:hAnsiTheme="minorEastAsia" w:cs="宋体" w:hint="eastAsia"/>
          <w:color w:val="000000" w:themeColor="text1"/>
          <w:szCs w:val="21"/>
        </w:rPr>
        <w:lastRenderedPageBreak/>
        <w:t>2）投标人在“政府采购云平台”完成“电子加密投标文件”的上传提交之外，还可以在投标截止时间前提交以U盘为介质存储的备份投标文件，备份投标文件递交可采用现场或邮寄递交的方式，但此项并非强制要求。</w:t>
      </w:r>
    </w:p>
    <w:p w:rsidR="009E71C4" w:rsidRPr="003774FF" w:rsidRDefault="004E417C" w:rsidP="004E417C">
      <w:pPr>
        <w:snapToGrid w:val="0"/>
        <w:spacing w:line="400" w:lineRule="exact"/>
        <w:ind w:firstLineChars="196" w:firstLine="412"/>
        <w:rPr>
          <w:rFonts w:asciiTheme="minorEastAsia" w:eastAsiaTheme="minorEastAsia" w:hAnsiTheme="minorEastAsia" w:cs="宋体"/>
          <w:color w:val="000000" w:themeColor="text1"/>
          <w:szCs w:val="21"/>
        </w:rPr>
      </w:pPr>
      <w:r w:rsidRPr="003774FF">
        <w:rPr>
          <w:rFonts w:asciiTheme="minorEastAsia" w:eastAsiaTheme="minorEastAsia" w:hAnsiTheme="minorEastAsia" w:cs="宋体" w:hint="eastAsia"/>
          <w:color w:val="000000" w:themeColor="text1"/>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sidRPr="003774FF">
        <w:rPr>
          <w:rFonts w:asciiTheme="minorEastAsia" w:eastAsiaTheme="minorEastAsia" w:hAnsiTheme="minorEastAsia" w:hint="eastAsia"/>
          <w:b/>
          <w:color w:val="000000" w:themeColor="text1"/>
          <w:szCs w:val="21"/>
        </w:rPr>
        <w:t>视为投标人放弃投标</w:t>
      </w:r>
      <w:r w:rsidRPr="003774FF">
        <w:rPr>
          <w:rFonts w:asciiTheme="minorEastAsia" w:eastAsiaTheme="minorEastAsia" w:hAnsiTheme="minorEastAsia" w:hint="eastAsia"/>
          <w:color w:val="000000" w:themeColor="text1"/>
          <w:szCs w:val="21"/>
        </w:rPr>
        <w:t>，因此产生的后果投标人自行承担</w:t>
      </w:r>
      <w:r w:rsidRPr="003774FF">
        <w:rPr>
          <w:rFonts w:asciiTheme="minorEastAsia" w:eastAsiaTheme="minorEastAsia" w:hAnsiTheme="minorEastAsia" w:cs="宋体" w:hint="eastAsia"/>
          <w:color w:val="000000" w:themeColor="text1"/>
          <w:szCs w:val="21"/>
        </w:rPr>
        <w:t>。</w:t>
      </w:r>
    </w:p>
    <w:p w:rsidR="009E71C4" w:rsidRPr="003774FF" w:rsidRDefault="004E417C" w:rsidP="004E417C">
      <w:pPr>
        <w:snapToGrid w:val="0"/>
        <w:spacing w:line="400" w:lineRule="exact"/>
        <w:ind w:firstLineChars="196" w:firstLine="412"/>
        <w:rPr>
          <w:rFonts w:asciiTheme="minorEastAsia" w:eastAsiaTheme="minorEastAsia" w:hAnsiTheme="minorEastAsia" w:cs="宋体"/>
          <w:color w:val="000000" w:themeColor="text1"/>
          <w:szCs w:val="21"/>
        </w:rPr>
      </w:pPr>
      <w:r w:rsidRPr="003774FF">
        <w:rPr>
          <w:rFonts w:asciiTheme="minorEastAsia" w:eastAsiaTheme="minorEastAsia" w:hAnsiTheme="minorEastAsia" w:cs="宋体" w:hint="eastAsia"/>
          <w:color w:val="000000" w:themeColor="text1"/>
          <w:szCs w:val="21"/>
        </w:rPr>
        <w:t>电子加密投标文件按时解密的，备份投标文件自动失效。</w:t>
      </w:r>
    </w:p>
    <w:p w:rsidR="009E71C4" w:rsidRPr="003774FF" w:rsidRDefault="004E417C">
      <w:pPr>
        <w:snapToGrid w:val="0"/>
        <w:spacing w:line="400" w:lineRule="exact"/>
        <w:ind w:firstLine="413"/>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5.政府采购行政监管及投诉受理部门</w:t>
      </w:r>
    </w:p>
    <w:p w:rsidR="009E71C4" w:rsidRPr="003774FF" w:rsidRDefault="004E417C">
      <w:pPr>
        <w:snapToGrid w:val="0"/>
        <w:spacing w:line="400" w:lineRule="exact"/>
        <w:ind w:firstLine="420"/>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政府采购行政监管及投诉受理部门：宁波市财政局政府采购办公室</w:t>
      </w:r>
    </w:p>
    <w:p w:rsidR="009E71C4" w:rsidRPr="003774FF" w:rsidRDefault="004E417C">
      <w:pPr>
        <w:snapToGrid w:val="0"/>
        <w:spacing w:line="400" w:lineRule="exact"/>
        <w:ind w:firstLine="420"/>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联系人：徐老师</w:t>
      </w:r>
    </w:p>
    <w:p w:rsidR="009E71C4" w:rsidRPr="003774FF" w:rsidRDefault="004E417C">
      <w:pPr>
        <w:snapToGrid w:val="0"/>
        <w:spacing w:line="400" w:lineRule="exact"/>
        <w:ind w:firstLine="420"/>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联系电话：0574-89388441</w:t>
      </w:r>
    </w:p>
    <w:p w:rsidR="009E71C4" w:rsidRPr="003774FF" w:rsidRDefault="004E417C">
      <w:pPr>
        <w:snapToGrid w:val="0"/>
        <w:spacing w:line="400" w:lineRule="exact"/>
        <w:ind w:firstLine="420"/>
        <w:rPr>
          <w:rFonts w:ascii="宋体" w:hAnsi="宋体" w:cs="Arial"/>
          <w:color w:val="000000" w:themeColor="text1"/>
          <w:szCs w:val="21"/>
        </w:rPr>
      </w:pPr>
      <w:r w:rsidRPr="003774FF">
        <w:rPr>
          <w:rFonts w:asciiTheme="minorEastAsia" w:eastAsiaTheme="minorEastAsia" w:hAnsiTheme="minorEastAsia" w:cs="Arial" w:hint="eastAsia"/>
          <w:color w:val="000000" w:themeColor="text1"/>
          <w:szCs w:val="21"/>
        </w:rPr>
        <w:t>联系地址：宁波市海曙区中山西路19号</w:t>
      </w:r>
    </w:p>
    <w:p w:rsidR="009E71C4" w:rsidRPr="003774FF" w:rsidRDefault="004E417C">
      <w:pPr>
        <w:snapToGrid w:val="0"/>
        <w:spacing w:line="400" w:lineRule="exact"/>
        <w:rPr>
          <w:rFonts w:ascii="宋体" w:hAnsi="宋体" w:cs="Arial"/>
          <w:color w:val="000000" w:themeColor="text1"/>
          <w:szCs w:val="21"/>
        </w:rPr>
      </w:pPr>
      <w:bookmarkStart w:id="24" w:name="_Toc35393627"/>
      <w:bookmarkStart w:id="25" w:name="_Toc28359085"/>
      <w:bookmarkStart w:id="26" w:name="_Toc35393796"/>
      <w:bookmarkStart w:id="27" w:name="_Toc28359008"/>
      <w:r w:rsidRPr="003774FF">
        <w:rPr>
          <w:rFonts w:ascii="宋体" w:hAnsi="宋体" w:cs="Arial" w:hint="eastAsia"/>
          <w:color w:val="000000" w:themeColor="text1"/>
          <w:szCs w:val="21"/>
        </w:rPr>
        <w:t>七、对本次招标提出询问，请按</w:t>
      </w:r>
      <w:r w:rsidRPr="003774FF">
        <w:rPr>
          <w:rFonts w:ascii="宋体" w:hAnsi="宋体" w:cs="Arial"/>
          <w:color w:val="000000" w:themeColor="text1"/>
          <w:szCs w:val="21"/>
        </w:rPr>
        <w:t>以下方式</w:t>
      </w:r>
      <w:r w:rsidRPr="003774FF">
        <w:rPr>
          <w:rFonts w:ascii="宋体" w:hAnsi="宋体" w:cs="Arial" w:hint="eastAsia"/>
          <w:color w:val="000000" w:themeColor="text1"/>
          <w:szCs w:val="21"/>
        </w:rPr>
        <w:t>联系。</w:t>
      </w:r>
      <w:bookmarkEnd w:id="24"/>
      <w:bookmarkEnd w:id="25"/>
      <w:bookmarkEnd w:id="26"/>
      <w:bookmarkEnd w:id="27"/>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cs="宋体" w:hint="eastAsia"/>
          <w:color w:val="000000" w:themeColor="text1"/>
          <w:szCs w:val="21"/>
        </w:rPr>
        <w:t>1.采购人信息</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名称：宁波广播电视集团</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地址：</w:t>
      </w:r>
      <w:r w:rsidRPr="003774FF">
        <w:rPr>
          <w:rFonts w:ascii="宋体" w:hAnsi="宋体"/>
          <w:color w:val="000000" w:themeColor="text1"/>
        </w:rPr>
        <w:t>宁波市开明街4号</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联系人：陈</w:t>
      </w:r>
      <w:r w:rsidRPr="003774FF">
        <w:rPr>
          <w:rFonts w:asciiTheme="majorEastAsia" w:eastAsiaTheme="majorEastAsia" w:hAnsiTheme="majorEastAsia" w:cs="Arial" w:hint="eastAsia"/>
          <w:color w:val="000000" w:themeColor="text1"/>
        </w:rPr>
        <w:t>老师</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联系方式：</w:t>
      </w:r>
      <w:bookmarkStart w:id="28" w:name="_Toc28359086"/>
      <w:bookmarkStart w:id="29" w:name="_Toc28359009"/>
      <w:r w:rsidRPr="003774FF">
        <w:rPr>
          <w:rFonts w:asciiTheme="majorEastAsia" w:eastAsiaTheme="majorEastAsia" w:hAnsiTheme="majorEastAsia" w:cs="Arial"/>
          <w:color w:val="000000" w:themeColor="text1"/>
        </w:rPr>
        <w:t>0574-</w:t>
      </w:r>
      <w:r w:rsidRPr="003774FF">
        <w:rPr>
          <w:rFonts w:asciiTheme="majorEastAsia" w:eastAsiaTheme="majorEastAsia" w:hAnsiTheme="majorEastAsia" w:cs="Arial" w:hint="eastAsia"/>
          <w:color w:val="000000" w:themeColor="text1"/>
        </w:rPr>
        <w:t>56111001</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质疑联系人：邱</w:t>
      </w:r>
      <w:r w:rsidRPr="003774FF">
        <w:rPr>
          <w:rFonts w:asciiTheme="majorEastAsia" w:eastAsiaTheme="majorEastAsia" w:hAnsiTheme="majorEastAsia" w:cs="Arial" w:hint="eastAsia"/>
          <w:color w:val="000000" w:themeColor="text1"/>
        </w:rPr>
        <w:t>老师</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质疑联系人电话：</w:t>
      </w:r>
      <w:r w:rsidRPr="003774FF">
        <w:rPr>
          <w:rFonts w:ascii="宋体" w:hAnsi="宋体" w:cs="宋体" w:hint="eastAsia"/>
          <w:color w:val="000000" w:themeColor="text1"/>
        </w:rPr>
        <w:t>0574-56110038</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cs="宋体" w:hint="eastAsia"/>
          <w:color w:val="000000" w:themeColor="text1"/>
          <w:szCs w:val="21"/>
        </w:rPr>
        <w:t>2.采购代理机构信息</w:t>
      </w:r>
      <w:bookmarkEnd w:id="28"/>
      <w:bookmarkEnd w:id="29"/>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名称：宁波名诚招标代理有限公司</w:t>
      </w:r>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地址：宁波市海曙区青石巷5号永煌大厦9楼</w:t>
      </w:r>
    </w:p>
    <w:p w:rsidR="009E71C4" w:rsidRPr="003774FF" w:rsidRDefault="004E417C" w:rsidP="004E417C">
      <w:pPr>
        <w:snapToGrid w:val="0"/>
        <w:spacing w:line="400" w:lineRule="exact"/>
        <w:ind w:firstLineChars="196" w:firstLine="412"/>
        <w:rPr>
          <w:rFonts w:ascii="宋体" w:hAnsi="宋体" w:cs="Arial"/>
          <w:color w:val="000000" w:themeColor="text1"/>
          <w:szCs w:val="21"/>
        </w:rPr>
      </w:pPr>
      <w:bookmarkStart w:id="30" w:name="_Toc28359087"/>
      <w:bookmarkStart w:id="31" w:name="_Toc28359010"/>
      <w:r w:rsidRPr="003774FF">
        <w:rPr>
          <w:rFonts w:ascii="宋体" w:hAnsi="宋体" w:cs="Arial" w:hint="eastAsia"/>
          <w:color w:val="000000" w:themeColor="text1"/>
          <w:szCs w:val="21"/>
        </w:rPr>
        <w:t>单位传真：</w:t>
      </w:r>
      <w:r w:rsidRPr="003774FF">
        <w:rPr>
          <w:rFonts w:ascii="宋体" w:hAnsi="宋体" w:cs="Arial"/>
          <w:color w:val="000000" w:themeColor="text1"/>
          <w:szCs w:val="21"/>
        </w:rPr>
        <w:t>0574-87103586</w:t>
      </w:r>
    </w:p>
    <w:p w:rsidR="009E71C4" w:rsidRPr="003774FF" w:rsidRDefault="004E417C" w:rsidP="004E417C">
      <w:pPr>
        <w:snapToGrid w:val="0"/>
        <w:spacing w:line="400" w:lineRule="exact"/>
        <w:ind w:firstLineChars="196" w:firstLine="412"/>
        <w:rPr>
          <w:rFonts w:ascii="宋体" w:hAnsi="宋体" w:cs="Arial"/>
          <w:color w:val="000000" w:themeColor="text1"/>
          <w:szCs w:val="21"/>
        </w:rPr>
      </w:pPr>
      <w:r w:rsidRPr="003774FF">
        <w:rPr>
          <w:rFonts w:ascii="宋体" w:hAnsi="宋体" w:cs="Arial" w:hint="eastAsia"/>
          <w:color w:val="000000" w:themeColor="text1"/>
          <w:szCs w:val="21"/>
        </w:rPr>
        <w:t>财务联系电话：</w:t>
      </w:r>
      <w:r w:rsidRPr="003774FF">
        <w:rPr>
          <w:rFonts w:ascii="宋体" w:hAnsi="宋体" w:cs="Arial"/>
          <w:color w:val="000000" w:themeColor="text1"/>
          <w:szCs w:val="21"/>
        </w:rPr>
        <w:t>0574-87101276</w:t>
      </w:r>
    </w:p>
    <w:p w:rsidR="009E71C4" w:rsidRPr="003774FF" w:rsidRDefault="004E417C" w:rsidP="004E417C">
      <w:pPr>
        <w:snapToGrid w:val="0"/>
        <w:spacing w:line="400" w:lineRule="exact"/>
        <w:ind w:firstLineChars="196" w:firstLine="412"/>
        <w:rPr>
          <w:rFonts w:ascii="宋体" w:hAnsi="宋体"/>
          <w:bCs/>
          <w:color w:val="000000" w:themeColor="text1"/>
          <w:szCs w:val="21"/>
        </w:rPr>
      </w:pPr>
      <w:r w:rsidRPr="003774FF">
        <w:rPr>
          <w:rFonts w:ascii="宋体" w:hAnsi="宋体" w:hint="eastAsia"/>
          <w:bCs/>
          <w:color w:val="000000" w:themeColor="text1"/>
          <w:szCs w:val="21"/>
        </w:rPr>
        <w:t>质疑联系人：方芳</w:t>
      </w:r>
    </w:p>
    <w:p w:rsidR="009E71C4" w:rsidRPr="003774FF" w:rsidRDefault="004E417C" w:rsidP="004E417C">
      <w:pPr>
        <w:snapToGrid w:val="0"/>
        <w:spacing w:line="400" w:lineRule="exact"/>
        <w:ind w:firstLineChars="196" w:firstLine="412"/>
        <w:rPr>
          <w:rFonts w:ascii="宋体" w:hAnsi="宋体"/>
          <w:bCs/>
          <w:color w:val="000000" w:themeColor="text1"/>
          <w:szCs w:val="21"/>
        </w:rPr>
      </w:pPr>
      <w:r w:rsidRPr="003774FF">
        <w:rPr>
          <w:rFonts w:ascii="宋体" w:hAnsi="宋体" w:hint="eastAsia"/>
          <w:bCs/>
          <w:color w:val="000000" w:themeColor="text1"/>
          <w:szCs w:val="21"/>
        </w:rPr>
        <w:t>质疑联系人电话：0574-87101271</w:t>
      </w:r>
    </w:p>
    <w:p w:rsidR="009E71C4" w:rsidRPr="003774FF" w:rsidRDefault="004E417C" w:rsidP="004E417C">
      <w:pPr>
        <w:snapToGrid w:val="0"/>
        <w:spacing w:line="400" w:lineRule="exact"/>
        <w:ind w:firstLineChars="196" w:firstLine="412"/>
        <w:rPr>
          <w:rFonts w:ascii="宋体" w:hAnsi="宋体"/>
          <w:color w:val="000000" w:themeColor="text1"/>
          <w:szCs w:val="21"/>
          <w:u w:val="single"/>
        </w:rPr>
      </w:pPr>
      <w:r w:rsidRPr="003774FF">
        <w:rPr>
          <w:rFonts w:ascii="宋体" w:hAnsi="宋体" w:cs="宋体" w:hint="eastAsia"/>
          <w:color w:val="000000" w:themeColor="text1"/>
          <w:szCs w:val="21"/>
        </w:rPr>
        <w:t>3.项目</w:t>
      </w:r>
      <w:r w:rsidRPr="003774FF">
        <w:rPr>
          <w:rFonts w:ascii="宋体" w:hAnsi="宋体" w:cs="宋体"/>
          <w:color w:val="000000" w:themeColor="text1"/>
          <w:szCs w:val="21"/>
        </w:rPr>
        <w:t>联系方式</w:t>
      </w:r>
      <w:bookmarkEnd w:id="30"/>
      <w:bookmarkEnd w:id="31"/>
    </w:p>
    <w:p w:rsidR="009E71C4" w:rsidRPr="003774FF" w:rsidRDefault="004E417C" w:rsidP="004E417C">
      <w:pPr>
        <w:snapToGrid w:val="0"/>
        <w:spacing w:line="400" w:lineRule="exact"/>
        <w:ind w:firstLineChars="196" w:firstLine="412"/>
        <w:rPr>
          <w:rFonts w:ascii="宋体" w:hAnsi="宋体"/>
          <w:color w:val="000000" w:themeColor="text1"/>
          <w:szCs w:val="21"/>
        </w:rPr>
      </w:pPr>
      <w:r w:rsidRPr="003774FF">
        <w:rPr>
          <w:rFonts w:ascii="宋体" w:hAnsi="宋体" w:hint="eastAsia"/>
          <w:color w:val="000000" w:themeColor="text1"/>
          <w:szCs w:val="21"/>
        </w:rPr>
        <w:t>项目联系人：张啸科、洪心怡、王裕挺、张林琳、罗薇</w:t>
      </w:r>
    </w:p>
    <w:p w:rsidR="009E71C4" w:rsidRPr="003774FF" w:rsidRDefault="004E417C" w:rsidP="004E417C">
      <w:pPr>
        <w:snapToGrid w:val="0"/>
        <w:spacing w:line="400" w:lineRule="exact"/>
        <w:ind w:firstLineChars="196" w:firstLine="412"/>
        <w:rPr>
          <w:rFonts w:ascii="宋体" w:hAnsi="宋体"/>
          <w:color w:val="000000" w:themeColor="text1"/>
          <w:szCs w:val="21"/>
          <w:u w:val="single"/>
        </w:rPr>
      </w:pPr>
      <w:r w:rsidRPr="003774FF">
        <w:rPr>
          <w:rFonts w:ascii="宋体" w:hAnsi="宋体" w:hint="eastAsia"/>
          <w:color w:val="000000" w:themeColor="text1"/>
          <w:szCs w:val="21"/>
        </w:rPr>
        <w:t>电话：0574-83863352</w:t>
      </w:r>
    </w:p>
    <w:p w:rsidR="009E71C4" w:rsidRPr="003774FF" w:rsidRDefault="004E417C">
      <w:pPr>
        <w:pStyle w:val="aff6"/>
        <w:spacing w:line="360" w:lineRule="auto"/>
        <w:rPr>
          <w:rFonts w:ascii="宋体" w:eastAsia="宋体" w:hAnsi="宋体"/>
          <w:color w:val="000000" w:themeColor="text1"/>
          <w:sz w:val="32"/>
        </w:rPr>
      </w:pPr>
      <w:r w:rsidRPr="003774FF">
        <w:rPr>
          <w:rFonts w:ascii="宋体" w:eastAsia="宋体" w:hAnsi="宋体"/>
          <w:color w:val="000000" w:themeColor="text1"/>
        </w:rPr>
        <w:br w:type="page"/>
      </w:r>
      <w:bookmarkStart w:id="32" w:name="_Toc34844742"/>
      <w:r w:rsidRPr="003774FF">
        <w:rPr>
          <w:rFonts w:ascii="宋体" w:eastAsia="宋体" w:hAnsi="宋体" w:hint="eastAsia"/>
          <w:color w:val="000000" w:themeColor="text1"/>
          <w:sz w:val="24"/>
        </w:rPr>
        <w:lastRenderedPageBreak/>
        <w:t>第二章  采购需求</w:t>
      </w:r>
      <w:bookmarkEnd w:id="32"/>
    </w:p>
    <w:p w:rsidR="009E71C4" w:rsidRPr="003774FF" w:rsidRDefault="004E417C">
      <w:pPr>
        <w:spacing w:line="360" w:lineRule="auto"/>
        <w:rPr>
          <w:rFonts w:asciiTheme="majorEastAsia" w:eastAsiaTheme="majorEastAsia" w:hAnsiTheme="majorEastAsia"/>
          <w:b/>
          <w:color w:val="000000" w:themeColor="text1"/>
          <w:kern w:val="1"/>
        </w:rPr>
      </w:pPr>
      <w:r w:rsidRPr="003774FF">
        <w:rPr>
          <w:rFonts w:asciiTheme="majorEastAsia" w:eastAsiaTheme="majorEastAsia" w:hAnsiTheme="majorEastAsia" w:hint="eastAsia"/>
          <w:b/>
          <w:color w:val="000000" w:themeColor="text1"/>
          <w:kern w:val="1"/>
        </w:rPr>
        <w:t>一、项目概述</w:t>
      </w:r>
    </w:p>
    <w:p w:rsidR="009E71C4" w:rsidRPr="003774FF" w:rsidRDefault="004E417C">
      <w:pPr>
        <w:spacing w:line="360" w:lineRule="auto"/>
        <w:ind w:firstLine="480"/>
        <w:rPr>
          <w:rFonts w:asciiTheme="majorEastAsia" w:eastAsiaTheme="majorEastAsia" w:hAnsiTheme="majorEastAsia" w:cs="Arial"/>
          <w:b/>
          <w:color w:val="000000" w:themeColor="text1"/>
        </w:rPr>
      </w:pPr>
      <w:r w:rsidRPr="003774FF">
        <w:rPr>
          <w:rFonts w:asciiTheme="majorEastAsia" w:eastAsiaTheme="majorEastAsia" w:hAnsiTheme="majorEastAsia" w:cs="Arial" w:hint="eastAsia"/>
          <w:b/>
          <w:color w:val="000000" w:themeColor="text1"/>
        </w:rPr>
        <w:t>1、项目基本情况</w:t>
      </w:r>
    </w:p>
    <w:p w:rsidR="009E71C4" w:rsidRPr="003774FF" w:rsidRDefault="004E417C">
      <w:pPr>
        <w:spacing w:line="360" w:lineRule="auto"/>
        <w:ind w:firstLine="48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宁波广播电视集团规划在2</w:t>
      </w:r>
      <w:r w:rsidRPr="003774FF">
        <w:rPr>
          <w:rFonts w:asciiTheme="majorEastAsia" w:eastAsiaTheme="majorEastAsia" w:hAnsiTheme="majorEastAsia" w:cs="Arial"/>
          <w:color w:val="000000" w:themeColor="text1"/>
        </w:rPr>
        <w:t>023</w:t>
      </w:r>
      <w:r w:rsidRPr="003774FF">
        <w:rPr>
          <w:rFonts w:asciiTheme="majorEastAsia" w:eastAsiaTheme="majorEastAsia" w:hAnsiTheme="majorEastAsia" w:cs="Arial" w:hint="eastAsia"/>
          <w:color w:val="000000" w:themeColor="text1"/>
        </w:rPr>
        <w:t>年从现台址整体搬迁至新建台址，全台各技术系统统一进行规划建设，全台总控调度系统的建设也列入新建技术系统项目计划中。根据广电行业技术发展趋势以及集团整体工艺建设规划，新大楼全台总控系统将以IP技术为主要技术路线，兼容既有SDI系统和设备，建设面向全台的信号枢纽，打通电视和广播，对接前期拍摄、现场制作、播出传送、融媒体收录、全台通话、全台时钟等技术系统，全面满足资讯、赛事、综艺等多种形态的节目规模化业务生产能力，不但可以支持高清节目制播，还应具备对超高清、融媒体等业务的支持和扩容能力，对宁波广播电视台新台提供柔性的、可调整的技术支撑能力。</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本项目建设内容主要考虑在新台建设一套融合总控系统，包括IP和SDI混合总控系统、全台PTP时钟系统、统一控管监系统等部分。系统应支持高清和4K标准进行调度传输，兼容无压缩I</w:t>
      </w:r>
      <w:r w:rsidRPr="003774FF">
        <w:rPr>
          <w:rFonts w:asciiTheme="majorEastAsia" w:eastAsiaTheme="majorEastAsia" w:hAnsiTheme="majorEastAsia" w:cs="Arial"/>
          <w:color w:val="000000" w:themeColor="text1"/>
        </w:rPr>
        <w:t>P</w:t>
      </w:r>
      <w:r w:rsidRPr="003774FF">
        <w:rPr>
          <w:rFonts w:asciiTheme="majorEastAsia" w:eastAsiaTheme="majorEastAsia" w:hAnsiTheme="majorEastAsia" w:cs="Arial" w:hint="eastAsia"/>
          <w:color w:val="000000" w:themeColor="text1"/>
        </w:rPr>
        <w:t>和压缩I</w:t>
      </w:r>
      <w:r w:rsidRPr="003774FF">
        <w:rPr>
          <w:rFonts w:asciiTheme="majorEastAsia" w:eastAsiaTheme="majorEastAsia" w:hAnsiTheme="majorEastAsia" w:cs="Arial"/>
          <w:color w:val="000000" w:themeColor="text1"/>
        </w:rPr>
        <w:t>P</w:t>
      </w:r>
      <w:r w:rsidRPr="003774FF">
        <w:rPr>
          <w:rFonts w:asciiTheme="majorEastAsia" w:eastAsiaTheme="majorEastAsia" w:hAnsiTheme="majorEastAsia" w:cs="Arial" w:hint="eastAsia"/>
          <w:color w:val="000000" w:themeColor="text1"/>
        </w:rPr>
        <w:t>，对接台内各类演播室、转播车、广播、收录、播出等系统。系统建设应充分考虑广播电视最新技术的发展要求，采用先进的技术手段来保障系统安全性，广泛采用面向未来发展方向的新技术，确保新建系统技术领先、灵活开放、安全可靠。</w:t>
      </w:r>
    </w:p>
    <w:p w:rsidR="009E71C4" w:rsidRPr="003774FF" w:rsidRDefault="004E417C">
      <w:pPr>
        <w:spacing w:line="360" w:lineRule="auto"/>
        <w:ind w:firstLineChars="200" w:firstLine="422"/>
        <w:rPr>
          <w:rFonts w:ascii="宋体" w:hAnsi="宋体" w:cs="宋体"/>
          <w:b/>
          <w:color w:val="000000" w:themeColor="text1"/>
          <w:szCs w:val="21"/>
        </w:rPr>
      </w:pPr>
      <w:r w:rsidRPr="003774FF">
        <w:rPr>
          <w:rFonts w:asciiTheme="majorEastAsia" w:eastAsiaTheme="majorEastAsia" w:hAnsiTheme="majorEastAsia" w:cs="Arial" w:hint="eastAsia"/>
          <w:b/>
          <w:color w:val="000000" w:themeColor="text1"/>
        </w:rPr>
        <w:t>2、</w:t>
      </w:r>
      <w:r w:rsidRPr="003774FF">
        <w:rPr>
          <w:rFonts w:ascii="宋体" w:hAnsi="宋体" w:cs="宋体"/>
          <w:b/>
          <w:color w:val="000000" w:themeColor="text1"/>
          <w:szCs w:val="21"/>
        </w:rPr>
        <w:t>系统设计原则</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系统设计在满足安全播出的前提下，充分考虑到系统的安全性、可用性、先进性、兼容性和可扩展性。</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安全性原则：系统安全可靠，具有较完善的冗余备份和容错能力，具备应急手段，保障系统高可靠。</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先进性原则：系统设计应有一定的前瞻性，考虑应用和需求的发展以及技术的进步，从而确保系统具备可持续发展能力。</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高效性原则：通过对业务模式的梳理和分析，简化系统的交互流程，设计合理高效的业务流程，提高系统效率。</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实用性原则：充分理解用户需求，面向应用，从数据流、IT架构、业务流程、软件实现等各个方面对系统进行设计，确保提供一套实用的系统。</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可扩展性原则：考虑到系统适应未来、适应发展的需要，系统具备良好可扩展性，扩展不影响现有系统的正常使用。</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r w:rsidRPr="003774FF">
        <w:rPr>
          <w:rFonts w:asciiTheme="majorEastAsia" w:eastAsiaTheme="majorEastAsia" w:hAnsiTheme="majorEastAsia" w:cs="Arial" w:hint="eastAsia"/>
          <w:color w:val="000000" w:themeColor="text1"/>
        </w:rPr>
        <w:t>开放性原则：系统具备开放性，确保与全台各系统的联通性和互操作性。</w:t>
      </w:r>
    </w:p>
    <w:p w:rsidR="009E71C4" w:rsidRPr="003774FF" w:rsidRDefault="004E417C">
      <w:pPr>
        <w:spacing w:line="360" w:lineRule="auto"/>
        <w:ind w:firstLineChars="200" w:firstLine="420"/>
        <w:rPr>
          <w:rFonts w:asciiTheme="majorEastAsia" w:eastAsiaTheme="majorEastAsia" w:hAnsiTheme="majorEastAsia" w:cs="Arial"/>
          <w:color w:val="000000" w:themeColor="text1"/>
        </w:rPr>
      </w:pPr>
      <w:bookmarkStart w:id="33" w:name="_Toc449344262"/>
      <w:r w:rsidRPr="003774FF">
        <w:rPr>
          <w:rFonts w:asciiTheme="majorEastAsia" w:eastAsiaTheme="majorEastAsia" w:hAnsiTheme="majorEastAsia" w:cs="Arial" w:hint="eastAsia"/>
          <w:color w:val="000000" w:themeColor="text1"/>
        </w:rPr>
        <w:t>易操作易维护性原则</w:t>
      </w:r>
      <w:bookmarkEnd w:id="33"/>
      <w:r w:rsidRPr="003774FF">
        <w:rPr>
          <w:rFonts w:asciiTheme="majorEastAsia" w:eastAsiaTheme="majorEastAsia" w:hAnsiTheme="majorEastAsia" w:cs="Arial" w:hint="eastAsia"/>
          <w:color w:val="000000" w:themeColor="text1"/>
        </w:rPr>
        <w:t>：软件界面应简洁明了、易学易用。系统总体布局，硬件设备的连接科学、合理，工艺规范，便于日常维护。</w:t>
      </w:r>
    </w:p>
    <w:p w:rsidR="009E71C4" w:rsidRPr="003774FF" w:rsidRDefault="004E417C">
      <w:pPr>
        <w:spacing w:line="360" w:lineRule="auto"/>
        <w:ind w:firstLineChars="200" w:firstLine="422"/>
        <w:rPr>
          <w:rFonts w:ascii="宋体" w:hAnsi="宋体" w:cs="宋体"/>
          <w:b/>
          <w:color w:val="000000" w:themeColor="text1"/>
          <w:szCs w:val="21"/>
        </w:rPr>
      </w:pPr>
      <w:r w:rsidRPr="003774FF">
        <w:rPr>
          <w:rFonts w:asciiTheme="majorEastAsia" w:eastAsiaTheme="majorEastAsia" w:hAnsiTheme="majorEastAsia" w:cs="Arial" w:hint="eastAsia"/>
          <w:b/>
          <w:color w:val="000000" w:themeColor="text1"/>
        </w:rPr>
        <w:t>3、</w:t>
      </w:r>
      <w:r w:rsidRPr="003774FF">
        <w:rPr>
          <w:rFonts w:ascii="宋体" w:hAnsi="宋体" w:cs="宋体"/>
          <w:b/>
          <w:color w:val="000000" w:themeColor="text1"/>
          <w:szCs w:val="21"/>
        </w:rPr>
        <w:t>符合技术标准及协议</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包含但不限于以下国家与行业标准：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GB 3171-1995《PAL-D 制电视广播技术规范》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lastRenderedPageBreak/>
        <w:t>GB/T 14857-93《演播室数字电视编码参数规范》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GB/T 17953-2000《4:2:2 数字分量图像信号的接口》（等效于SMPTE 259M）</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GB/T 17975.1-2000《信息技术运动图像及其伴音信号的通用编码第1 部分：系统》</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GB/T 17975.2-2000《信息技术——运动图像及其伴音信号的通用编码第2 部分：视频》</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GB/T 17975.3-2000《信息技术——运动图像及其伴音信号的通用编码第3部分：音频》</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107-1992《电视中心播控系统维护规程》</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134-1998《数字电视图像质量主观评价方法》</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152-2000《电视中心制作系统运行维护规程》</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155-2000《高清晰度电视节目制作及交换用视频参数值》</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156-2000《演播室数字音频参数》</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157-2000《演播室高清晰度电视数字视频信号接口》</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158-2000 《演播室数字音频信号接口》（等效于ITU-RBS.647-2）</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160-2000《数字分量演播室接口中的附属数据信号格式》</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161-2000《数字电视附属数据空间内数字音频和辅助数据的传输规范》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162-2000《高清晰度电视串行接口中作为附属数据信号的24 比特数字音频格式》</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163-2000《数字电视附属数据空间内时间码和控制码的传输规范》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164-2000《演播室串行数字光纤传输系统》</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GY/T165-2000《电视中心播控系统数字播出通路技术指标和测量方法》</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167-2000《数字分量演播室的同步基准信号》</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223-2007《标准清晰度数字电视节目录像磁带录制规范》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GY/T 224-2007《数字视频、数字音频电缆技术要求和测量方法》</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GYJ42-1989广播电视中心技术用房容许噪声标准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color w:val="000000" w:themeColor="text1"/>
          <w:szCs w:val="21"/>
        </w:rPr>
        <w:t xml:space="preserve">GY/T 5043-2013 </w:t>
      </w:r>
      <w:r w:rsidRPr="003774FF">
        <w:rPr>
          <w:rFonts w:ascii="宋体" w:hAnsi="宋体" w:cs="宋体" w:hint="eastAsia"/>
          <w:color w:val="000000" w:themeColor="text1"/>
          <w:szCs w:val="21"/>
        </w:rPr>
        <w:t>广播电视中心技术用房室内环境要求</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ITU-R BT.601-2 数字电视编码标准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ITU-R BT.711 供分量数字演播室使用的同步基准信号。</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SMPTE RP 168 为实现同步视频切换，关于场消隐切换点的规定。</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SMPTE 供10比特4:2:2分量使用的串行数字接口SDI，及工作在4:2:2 601推荐级别下的625行电视数字分量，即SMPTE 125M 规定的数据电气接口标准；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压缩视频信号的4:2:2级规范；</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AES3数字伴音AES/EBU数据的串行传输格式标准；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AES11数字伴音设备的同步格式标准；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模拟分量、模拟复合视频格式及相关的接口及电气特性要求。</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平衡式模拟音频格式及相关的接口及电气特性要求。</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国家广播电视总局其他有关数字电视设备系统的标准。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国家广播电视总局其他有关省级电视台建设的标准。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lastRenderedPageBreak/>
        <w:t>国家关于电气设备使用的其他有关标准。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国家广播电视总局广播电视相关系统安全等级保护基本要求3级规定</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ITU-R BT.2020超高清电视节目制作与交换标准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ITU-R BT.2100高动态范围电视节目制作与交换参数标准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hint="eastAsia"/>
          <w:color w:val="000000" w:themeColor="text1"/>
          <w:szCs w:val="21"/>
        </w:rPr>
        <w:t xml:space="preserve">SMPTE ST 2082-1:2015 </w:t>
      </w:r>
      <w:r w:rsidRPr="003774FF">
        <w:rPr>
          <w:rFonts w:ascii="宋体" w:hAnsi="宋体" w:cs="宋体"/>
          <w:color w:val="000000" w:themeColor="text1"/>
          <w:szCs w:val="21"/>
        </w:rPr>
        <w:t xml:space="preserve"> </w:t>
      </w:r>
      <w:r w:rsidRPr="003774FF">
        <w:rPr>
          <w:rFonts w:ascii="宋体" w:hAnsi="宋体" w:cs="宋体" w:hint="eastAsia"/>
          <w:color w:val="000000" w:themeColor="text1"/>
          <w:szCs w:val="21"/>
        </w:rPr>
        <w:t xml:space="preserve"> 12Gbps SDI 接口电特性标准</w:t>
      </w:r>
    </w:p>
    <w:p w:rsidR="009E71C4" w:rsidRPr="003774FF" w:rsidRDefault="004E417C">
      <w:pPr>
        <w:spacing w:line="360" w:lineRule="auto"/>
        <w:ind w:firstLine="420"/>
        <w:rPr>
          <w:rFonts w:ascii="宋体" w:hAnsi="宋体" w:cs="宋体"/>
          <w:color w:val="000000" w:themeColor="text1"/>
          <w:szCs w:val="21"/>
        </w:rPr>
      </w:pPr>
      <w:r w:rsidRPr="003774FF">
        <w:rPr>
          <w:rFonts w:ascii="宋体" w:hAnsi="宋体" w:cs="宋体"/>
          <w:color w:val="000000" w:themeColor="text1"/>
          <w:szCs w:val="21"/>
        </w:rPr>
        <w:t>SMPTE ST 2022-7:2012 规范了IP数据报信号无缝路由切换保护</w:t>
      </w:r>
    </w:p>
    <w:p w:rsidR="009E71C4" w:rsidRPr="003774FF" w:rsidRDefault="004E417C">
      <w:pPr>
        <w:spacing w:line="360" w:lineRule="auto"/>
        <w:ind w:firstLineChars="200" w:firstLine="420"/>
        <w:rPr>
          <w:rFonts w:ascii="宋体" w:hAnsi="宋体" w:cs="宋体"/>
          <w:color w:val="000000" w:themeColor="text1"/>
          <w:szCs w:val="21"/>
        </w:rPr>
      </w:pPr>
      <w:r w:rsidRPr="003774FF">
        <w:rPr>
          <w:rFonts w:ascii="宋体" w:hAnsi="宋体" w:cs="宋体"/>
          <w:color w:val="000000" w:themeColor="text1"/>
          <w:szCs w:val="21"/>
        </w:rPr>
        <w:t>SMPTE ST 2110:2017</w:t>
      </w:r>
      <w:r w:rsidRPr="003774FF">
        <w:rPr>
          <w:rFonts w:ascii="宋体" w:hAnsi="宋体" w:cs="宋体" w:hint="eastAsia"/>
          <w:color w:val="000000" w:themeColor="text1"/>
          <w:szCs w:val="21"/>
        </w:rPr>
        <w:t xml:space="preserve"> </w:t>
      </w:r>
      <w:r w:rsidRPr="003774FF">
        <w:rPr>
          <w:rFonts w:ascii="宋体" w:hAnsi="宋体" w:cs="宋体"/>
          <w:color w:val="000000" w:themeColor="text1"/>
          <w:szCs w:val="21"/>
        </w:rPr>
        <w:t xml:space="preserve"> Professional Media Over Managed IP Networks</w:t>
      </w:r>
    </w:p>
    <w:p w:rsidR="009E71C4" w:rsidRPr="003774FF" w:rsidRDefault="004E417C">
      <w:pPr>
        <w:widowControl/>
        <w:tabs>
          <w:tab w:val="left" w:pos="420"/>
          <w:tab w:val="left" w:pos="851"/>
        </w:tabs>
        <w:spacing w:line="360" w:lineRule="auto"/>
        <w:jc w:val="left"/>
        <w:rPr>
          <w:rFonts w:ascii="宋体" w:hAnsi="宋体"/>
          <w:b/>
          <w:color w:val="000000" w:themeColor="text1"/>
          <w:kern w:val="1"/>
          <w:szCs w:val="21"/>
        </w:rPr>
      </w:pPr>
      <w:r w:rsidRPr="003774FF">
        <w:rPr>
          <w:rFonts w:ascii="宋体" w:hAnsi="宋体" w:hint="eastAsia"/>
          <w:b/>
          <w:color w:val="000000" w:themeColor="text1"/>
          <w:kern w:val="1"/>
          <w:szCs w:val="21"/>
        </w:rPr>
        <w:t>二</w:t>
      </w:r>
      <w:r w:rsidRPr="003774FF">
        <w:rPr>
          <w:rFonts w:ascii="宋体" w:hAnsi="宋体"/>
          <w:b/>
          <w:color w:val="000000" w:themeColor="text1"/>
          <w:kern w:val="1"/>
          <w:szCs w:val="21"/>
        </w:rPr>
        <w:t>、</w:t>
      </w:r>
      <w:r w:rsidRPr="003774FF">
        <w:rPr>
          <w:rFonts w:ascii="宋体" w:hAnsi="宋体" w:hint="eastAsia"/>
          <w:b/>
          <w:color w:val="000000" w:themeColor="text1"/>
          <w:kern w:val="1"/>
          <w:szCs w:val="21"/>
        </w:rPr>
        <w:t>技术</w:t>
      </w:r>
      <w:r w:rsidRPr="003774FF">
        <w:rPr>
          <w:rFonts w:ascii="宋体" w:hAnsi="宋体"/>
          <w:b/>
          <w:color w:val="000000" w:themeColor="text1"/>
          <w:kern w:val="1"/>
          <w:szCs w:val="21"/>
        </w:rPr>
        <w:t>要求</w:t>
      </w:r>
    </w:p>
    <w:tbl>
      <w:tblPr>
        <w:tblW w:w="8664" w:type="dxa"/>
        <w:jc w:val="center"/>
        <w:tblLayout w:type="fixed"/>
        <w:tblCellMar>
          <w:left w:w="0" w:type="dxa"/>
          <w:right w:w="0" w:type="dxa"/>
        </w:tblCellMar>
        <w:tblLook w:val="04A0" w:firstRow="1" w:lastRow="0" w:firstColumn="1" w:lastColumn="0" w:noHBand="0" w:noVBand="1"/>
      </w:tblPr>
      <w:tblGrid>
        <w:gridCol w:w="1180"/>
        <w:gridCol w:w="7484"/>
      </w:tblGrid>
      <w:tr w:rsidR="009E71C4" w:rsidRPr="003774FF">
        <w:trPr>
          <w:trHeight w:val="54"/>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before="100" w:beforeAutospacing="1" w:after="100" w:afterAutospacing="1" w:line="240" w:lineRule="exact"/>
              <w:ind w:leftChars="-50" w:left="-105" w:rightChars="-50" w:right="-105"/>
              <w:contextualSpacing/>
              <w:jc w:val="center"/>
              <w:rPr>
                <w:rFonts w:ascii="宋体" w:hAnsi="宋体" w:cs="宋体"/>
                <w:color w:val="000000" w:themeColor="text1"/>
                <w:kern w:val="0"/>
              </w:rPr>
            </w:pPr>
            <w:r w:rsidRPr="003774FF">
              <w:rPr>
                <w:rFonts w:ascii="宋体" w:hAnsi="宋体" w:cs="宋体" w:hint="eastAsia"/>
                <w:b/>
                <w:bCs/>
                <w:color w:val="000000" w:themeColor="text1"/>
                <w:kern w:val="0"/>
              </w:rPr>
              <w:t>序号</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before="100" w:beforeAutospacing="1" w:after="100" w:afterAutospacing="1" w:line="240" w:lineRule="exact"/>
              <w:contextualSpacing/>
              <w:jc w:val="center"/>
              <w:rPr>
                <w:rFonts w:ascii="宋体" w:hAnsi="宋体" w:cs="宋体"/>
                <w:color w:val="000000" w:themeColor="text1"/>
                <w:kern w:val="0"/>
              </w:rPr>
            </w:pPr>
            <w:r w:rsidRPr="003774FF">
              <w:rPr>
                <w:rFonts w:ascii="宋体" w:hAnsi="宋体" w:cs="宋体" w:hint="eastAsia"/>
                <w:b/>
                <w:bCs/>
                <w:color w:val="000000" w:themeColor="text1"/>
                <w:kern w:val="0"/>
              </w:rPr>
              <w:t>技术要求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b/>
                <w:color w:val="000000" w:themeColor="text1"/>
              </w:rPr>
            </w:pPr>
            <w:r w:rsidRPr="003774FF">
              <w:rPr>
                <w:rFonts w:ascii="宋体" w:hAnsi="宋体" w:cs="Arial" w:hint="eastAsia"/>
                <w:b/>
                <w:color w:val="000000" w:themeColor="text1"/>
              </w:rPr>
              <w:t>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jc w:val="left"/>
              <w:rPr>
                <w:rFonts w:ascii="宋体" w:hAnsi="宋体" w:cs="Arial"/>
                <w:b/>
                <w:color w:val="000000" w:themeColor="text1"/>
              </w:rPr>
            </w:pPr>
            <w:r w:rsidRPr="003774FF">
              <w:rPr>
                <w:rFonts w:ascii="宋体" w:hAnsi="宋体" w:cs="Arial" w:hint="eastAsia"/>
                <w:b/>
                <w:color w:val="000000" w:themeColor="text1"/>
              </w:rPr>
              <w:t>系统总体需求</w:t>
            </w:r>
          </w:p>
          <w:p w:rsidR="009E71C4" w:rsidRPr="003774FF" w:rsidRDefault="004E417C">
            <w:pPr>
              <w:widowControl/>
              <w:spacing w:line="240" w:lineRule="exact"/>
              <w:jc w:val="left"/>
              <w:rPr>
                <w:rFonts w:ascii="宋体" w:hAnsi="宋体"/>
                <w:color w:val="000000" w:themeColor="text1"/>
                <w:szCs w:val="21"/>
              </w:rPr>
            </w:pPr>
            <w:r w:rsidRPr="003774FF">
              <w:rPr>
                <w:rFonts w:ascii="宋体" w:hAnsi="宋体" w:cs="Arial" w:hint="eastAsia"/>
                <w:color w:val="000000" w:themeColor="text1"/>
              </w:rPr>
              <w:t>1)</w:t>
            </w:r>
            <w:r w:rsidRPr="003774FF">
              <w:rPr>
                <w:rFonts w:ascii="宋体" w:hAnsi="宋体" w:hint="eastAsia"/>
                <w:color w:val="000000" w:themeColor="text1"/>
                <w:szCs w:val="21"/>
              </w:rPr>
              <w:t xml:space="preserve"> 系统整体设计架构具有先进性、开放性、高可扩展性、高安全性、高可管理特性、及易操作易维护性等。系统设备选型要求能实现高指标信号处理，流程设计上能实现高效率业务流转，整个方案应具有较高性价比。</w:t>
            </w:r>
          </w:p>
          <w:p w:rsidR="009E71C4" w:rsidRPr="003774FF" w:rsidRDefault="004E417C">
            <w:pPr>
              <w:widowControl/>
              <w:spacing w:line="240" w:lineRule="exact"/>
              <w:jc w:val="left"/>
              <w:rPr>
                <w:rFonts w:ascii="宋体" w:hAnsi="宋体"/>
                <w:color w:val="000000" w:themeColor="text1"/>
                <w:szCs w:val="21"/>
              </w:rPr>
            </w:pPr>
            <w:r w:rsidRPr="003774FF">
              <w:rPr>
                <w:rFonts w:ascii="宋体" w:hAnsi="宋体" w:cs="Arial" w:hint="eastAsia"/>
                <w:color w:val="000000" w:themeColor="text1"/>
              </w:rPr>
              <w:t>2)</w:t>
            </w:r>
            <w:r w:rsidRPr="003774FF">
              <w:rPr>
                <w:rFonts w:ascii="宋体" w:hAnsi="宋体" w:hint="eastAsia"/>
                <w:color w:val="000000" w:themeColor="text1"/>
                <w:szCs w:val="21"/>
              </w:rPr>
              <w:t xml:space="preserve"> 系统硬件设备要求采用专业成熟化产品，设备技术成熟、应用广泛，稳定性好，维修、维护方便，能提供优质的售后服务。</w:t>
            </w:r>
          </w:p>
          <w:p w:rsidR="009E71C4" w:rsidRPr="003774FF" w:rsidRDefault="004E417C">
            <w:pPr>
              <w:widowControl/>
              <w:spacing w:line="240" w:lineRule="exact"/>
              <w:jc w:val="left"/>
              <w:rPr>
                <w:rFonts w:ascii="宋体" w:hAnsi="宋体" w:cs="Arial"/>
                <w:b/>
                <w:color w:val="000000" w:themeColor="text1"/>
              </w:rPr>
            </w:pPr>
            <w:r w:rsidRPr="003774FF">
              <w:rPr>
                <w:rFonts w:ascii="宋体" w:hAnsi="宋体" w:hint="eastAsia"/>
                <w:color w:val="000000" w:themeColor="text1"/>
                <w:szCs w:val="21"/>
              </w:rPr>
              <w:t>3) 系统要求采用成熟可靠的软件系统，涵盖总控信号调度、接入设备管理、系统全局监控等多个方面，减少技术人员在操作、运维方面的接受难度。同时要求充分考虑各种情况下的备份手段和应急措施，确保总控调度系统</w:t>
            </w:r>
            <w:r w:rsidRPr="003774FF">
              <w:rPr>
                <w:rFonts w:ascii="宋体" w:hAnsi="宋体"/>
                <w:color w:val="000000" w:themeColor="text1"/>
                <w:szCs w:val="21"/>
              </w:rPr>
              <w:t>7x24小时</w:t>
            </w:r>
            <w:r w:rsidRPr="003774FF">
              <w:rPr>
                <w:rFonts w:ascii="宋体" w:hAnsi="宋体" w:hint="eastAsia"/>
                <w:color w:val="000000" w:themeColor="text1"/>
                <w:szCs w:val="21"/>
              </w:rPr>
              <w:t>稳定运行</w:t>
            </w:r>
            <w:r w:rsidRPr="003774FF">
              <w:rPr>
                <w:rFonts w:ascii="宋体" w:hAnsi="宋体"/>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rPr>
                <w:rFonts w:ascii="宋体" w:hAnsi="宋体" w:cs="Arial"/>
                <w:b/>
                <w:color w:val="000000" w:themeColor="text1"/>
              </w:rPr>
            </w:pPr>
            <w:r w:rsidRPr="003774FF">
              <w:rPr>
                <w:rFonts w:ascii="宋体" w:hAnsi="宋体" w:hint="eastAsia"/>
                <w:color w:val="000000" w:themeColor="text1"/>
                <w:szCs w:val="21"/>
              </w:rPr>
              <w:t>融合总控系统</w:t>
            </w:r>
          </w:p>
        </w:tc>
      </w:tr>
      <w:tr w:rsidR="009E71C4" w:rsidRPr="003774FF">
        <w:trPr>
          <w:trHeight w:val="6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rPr>
                <w:rFonts w:ascii="宋体" w:hAnsi="宋体"/>
                <w:color w:val="000000" w:themeColor="text1"/>
                <w:szCs w:val="21"/>
              </w:rPr>
            </w:pPr>
            <w:r w:rsidRPr="003774FF">
              <w:rPr>
                <w:rFonts w:ascii="宋体" w:hAnsi="宋体" w:hint="eastAsia"/>
                <w:color w:val="000000" w:themeColor="text1"/>
                <w:szCs w:val="21"/>
              </w:rPr>
              <w:t>系统由SDN IP交换矩阵系统、S</w:t>
            </w:r>
            <w:r w:rsidRPr="003774FF">
              <w:rPr>
                <w:rFonts w:ascii="宋体" w:hAnsi="宋体"/>
                <w:color w:val="000000" w:themeColor="text1"/>
                <w:szCs w:val="21"/>
              </w:rPr>
              <w:t>DI</w:t>
            </w:r>
            <w:r w:rsidRPr="003774FF">
              <w:rPr>
                <w:rFonts w:ascii="宋体" w:hAnsi="宋体" w:hint="eastAsia"/>
                <w:color w:val="000000" w:themeColor="text1"/>
                <w:szCs w:val="21"/>
              </w:rPr>
              <w:t>信号调度系统组成。</w:t>
            </w:r>
          </w:p>
        </w:tc>
      </w:tr>
      <w:tr w:rsidR="009E71C4" w:rsidRPr="003774FF">
        <w:trPr>
          <w:trHeight w:val="401"/>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可以</w:t>
            </w:r>
            <w:r w:rsidRPr="003774FF">
              <w:rPr>
                <w:rFonts w:ascii="宋体" w:hAnsi="宋体"/>
                <w:color w:val="000000" w:themeColor="text1"/>
                <w:szCs w:val="21"/>
              </w:rPr>
              <w:t>完成4K/高清信号以IP组播流</w:t>
            </w:r>
            <w:r w:rsidRPr="003774FF">
              <w:rPr>
                <w:rFonts w:ascii="宋体" w:hAnsi="宋体" w:hint="eastAsia"/>
                <w:color w:val="000000" w:themeColor="text1"/>
                <w:szCs w:val="21"/>
              </w:rPr>
              <w:t>或S</w:t>
            </w:r>
            <w:r w:rsidRPr="003774FF">
              <w:rPr>
                <w:rFonts w:ascii="宋体" w:hAnsi="宋体"/>
                <w:color w:val="000000" w:themeColor="text1"/>
                <w:szCs w:val="21"/>
              </w:rPr>
              <w:t>DI</w:t>
            </w:r>
            <w:r w:rsidRPr="003774FF">
              <w:rPr>
                <w:rFonts w:ascii="宋体" w:hAnsi="宋体" w:hint="eastAsia"/>
                <w:color w:val="000000" w:themeColor="text1"/>
                <w:szCs w:val="21"/>
              </w:rPr>
              <w:t>串行数字流等多种</w:t>
            </w:r>
            <w:r w:rsidRPr="003774FF">
              <w:rPr>
                <w:rFonts w:ascii="宋体" w:hAnsi="宋体"/>
                <w:color w:val="000000" w:themeColor="text1"/>
                <w:szCs w:val="21"/>
              </w:rPr>
              <w:t>方式进行接收、调度和分发。</w:t>
            </w:r>
          </w:p>
        </w:tc>
      </w:tr>
      <w:tr w:rsidR="009E71C4" w:rsidRPr="003774FF">
        <w:trPr>
          <w:trHeight w:val="971"/>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SDN IP交换矩阵系统</w:t>
            </w:r>
            <w:r w:rsidRPr="003774FF">
              <w:rPr>
                <w:rFonts w:ascii="宋体" w:hAnsi="宋体"/>
                <w:color w:val="000000" w:themeColor="text1"/>
                <w:szCs w:val="21"/>
              </w:rPr>
              <w:t>以SDN为核心，</w:t>
            </w:r>
            <w:r w:rsidRPr="003774FF">
              <w:rPr>
                <w:rFonts w:ascii="宋体" w:hAnsi="宋体" w:hint="eastAsia"/>
                <w:color w:val="000000" w:themeColor="text1"/>
                <w:szCs w:val="21"/>
              </w:rPr>
              <w:t>采用S</w:t>
            </w:r>
            <w:r w:rsidRPr="003774FF">
              <w:rPr>
                <w:rFonts w:ascii="宋体" w:hAnsi="宋体"/>
                <w:color w:val="000000" w:themeColor="text1"/>
                <w:szCs w:val="21"/>
              </w:rPr>
              <w:t>DN</w:t>
            </w:r>
            <w:r w:rsidRPr="003774FF">
              <w:rPr>
                <w:rFonts w:ascii="宋体" w:hAnsi="宋体" w:hint="eastAsia"/>
                <w:color w:val="000000" w:themeColor="text1"/>
                <w:szCs w:val="21"/>
              </w:rPr>
              <w:t>交换机组网，并由SDN-IP路由调度管理软件完成信号系统的管理和调度</w:t>
            </w:r>
            <w:r w:rsidRPr="003774FF">
              <w:rPr>
                <w:rFonts w:ascii="宋体" w:hAnsi="宋体"/>
                <w:color w:val="000000" w:themeColor="text1"/>
                <w:szCs w:val="21"/>
              </w:rPr>
              <w:t>。</w:t>
            </w:r>
            <w:r w:rsidRPr="003774FF">
              <w:rPr>
                <w:rFonts w:ascii="宋体" w:hAnsi="宋体" w:hint="eastAsia"/>
                <w:color w:val="000000" w:themeColor="text1"/>
                <w:kern w:val="0"/>
                <w:szCs w:val="21"/>
              </w:rPr>
              <w:t>SDN-IP路由调度管理软件</w:t>
            </w:r>
            <w:r w:rsidRPr="003774FF">
              <w:rPr>
                <w:rFonts w:ascii="宋体" w:hAnsi="宋体" w:hint="eastAsia"/>
                <w:color w:val="000000" w:themeColor="text1"/>
                <w:szCs w:val="21"/>
              </w:rPr>
              <w:t>，支持采用信号路由和矩阵等逻辑方式对信号进行调度管理，信号路由可灵活配置，实现I</w:t>
            </w:r>
            <w:r w:rsidRPr="003774FF">
              <w:rPr>
                <w:rFonts w:ascii="宋体" w:hAnsi="宋体"/>
                <w:color w:val="000000" w:themeColor="text1"/>
                <w:szCs w:val="21"/>
              </w:rPr>
              <w:t>P</w:t>
            </w:r>
            <w:r w:rsidRPr="003774FF">
              <w:rPr>
                <w:rFonts w:ascii="宋体" w:hAnsi="宋体" w:hint="eastAsia"/>
                <w:color w:val="000000" w:themeColor="text1"/>
                <w:szCs w:val="21"/>
              </w:rPr>
              <w:t>环境下的软件定义网络的信号管理方式。</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kern w:val="0"/>
                <w:szCs w:val="21"/>
              </w:rPr>
              <w:t>SDN-IP路由调度管理软件</w:t>
            </w:r>
            <w:r w:rsidRPr="003774FF">
              <w:rPr>
                <w:rFonts w:ascii="宋体" w:hAnsi="宋体"/>
                <w:color w:val="000000" w:themeColor="text1"/>
                <w:szCs w:val="21"/>
              </w:rPr>
              <w:t>支持自定义的硬件</w:t>
            </w:r>
            <w:r w:rsidRPr="003774FF">
              <w:rPr>
                <w:rFonts w:ascii="宋体" w:hAnsi="宋体" w:hint="eastAsia"/>
                <w:color w:val="000000" w:themeColor="text1"/>
                <w:szCs w:val="21"/>
              </w:rPr>
              <w:t>矩阵</w:t>
            </w:r>
            <w:r w:rsidRPr="003774FF">
              <w:rPr>
                <w:rFonts w:ascii="宋体" w:hAnsi="宋体"/>
                <w:color w:val="000000" w:themeColor="text1"/>
                <w:szCs w:val="21"/>
              </w:rPr>
              <w:t>切换面板</w:t>
            </w:r>
            <w:r w:rsidRPr="003774FF">
              <w:rPr>
                <w:rFonts w:ascii="宋体" w:hAnsi="宋体" w:hint="eastAsia"/>
                <w:color w:val="000000" w:themeColor="text1"/>
                <w:szCs w:val="21"/>
              </w:rPr>
              <w:t>，模拟传统矩阵的操作方式</w:t>
            </w:r>
            <w:r w:rsidRPr="003774FF">
              <w:rPr>
                <w:rFonts w:ascii="宋体" w:hAnsi="宋体"/>
                <w:color w:val="000000" w:themeColor="text1"/>
                <w:szCs w:val="21"/>
              </w:rPr>
              <w:t>。</w:t>
            </w:r>
          </w:p>
        </w:tc>
      </w:tr>
      <w:tr w:rsidR="009E71C4" w:rsidRPr="003774FF">
        <w:trPr>
          <w:trHeight w:val="391"/>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1.1.5</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kern w:val="0"/>
                <w:szCs w:val="21"/>
              </w:rPr>
            </w:pPr>
            <w:r w:rsidRPr="003774FF">
              <w:rPr>
                <w:rFonts w:ascii="宋体" w:hAnsi="宋体"/>
                <w:color w:val="000000" w:themeColor="text1"/>
                <w:szCs w:val="21"/>
              </w:rPr>
              <w:t>IP</w:t>
            </w:r>
            <w:r w:rsidRPr="003774FF">
              <w:rPr>
                <w:rFonts w:ascii="宋体" w:hAnsi="宋体" w:hint="eastAsia"/>
                <w:color w:val="000000" w:themeColor="text1"/>
                <w:szCs w:val="21"/>
              </w:rPr>
              <w:t>信号网络</w:t>
            </w:r>
            <w:r w:rsidRPr="003774FF">
              <w:rPr>
                <w:rFonts w:ascii="宋体" w:hAnsi="宋体"/>
                <w:color w:val="000000" w:themeColor="text1"/>
                <w:szCs w:val="21"/>
              </w:rPr>
              <w:t>以</w:t>
            </w:r>
            <w:r w:rsidRPr="003774FF">
              <w:rPr>
                <w:rFonts w:ascii="宋体" w:hAnsi="宋体" w:hint="eastAsia"/>
                <w:color w:val="000000" w:themeColor="text1"/>
                <w:szCs w:val="21"/>
              </w:rPr>
              <w:t>S</w:t>
            </w:r>
            <w:r w:rsidRPr="003774FF">
              <w:rPr>
                <w:rFonts w:ascii="宋体" w:hAnsi="宋体"/>
                <w:color w:val="000000" w:themeColor="text1"/>
                <w:szCs w:val="21"/>
              </w:rPr>
              <w:t>MPTE ST 2110</w:t>
            </w:r>
            <w:r w:rsidRPr="003774FF">
              <w:rPr>
                <w:rFonts w:ascii="宋体" w:hAnsi="宋体" w:hint="eastAsia"/>
                <w:color w:val="000000" w:themeColor="text1"/>
                <w:szCs w:val="21"/>
              </w:rPr>
              <w:t>和T</w:t>
            </w:r>
            <w:r w:rsidRPr="003774FF">
              <w:rPr>
                <w:rFonts w:ascii="宋体" w:hAnsi="宋体"/>
                <w:color w:val="000000" w:themeColor="text1"/>
                <w:szCs w:val="21"/>
              </w:rPr>
              <w:t xml:space="preserve">S </w:t>
            </w:r>
            <w:r w:rsidRPr="003774FF">
              <w:rPr>
                <w:rFonts w:ascii="宋体" w:hAnsi="宋体" w:hint="eastAsia"/>
                <w:color w:val="000000" w:themeColor="text1"/>
                <w:szCs w:val="21"/>
              </w:rPr>
              <w:t>over</w:t>
            </w:r>
            <w:r w:rsidRPr="003774FF">
              <w:rPr>
                <w:rFonts w:ascii="宋体" w:hAnsi="宋体"/>
                <w:color w:val="000000" w:themeColor="text1"/>
                <w:szCs w:val="21"/>
              </w:rPr>
              <w:t xml:space="preserve"> IP</w:t>
            </w:r>
            <w:r w:rsidRPr="003774FF">
              <w:rPr>
                <w:rFonts w:ascii="宋体" w:hAnsi="宋体" w:hint="eastAsia"/>
                <w:color w:val="000000" w:themeColor="text1"/>
                <w:szCs w:val="21"/>
              </w:rPr>
              <w:t>信号为基础对全网信号进行协议归一化</w:t>
            </w:r>
            <w:r w:rsidRPr="003774FF">
              <w:rPr>
                <w:rFonts w:ascii="宋体" w:hAnsi="宋体"/>
                <w:color w:val="000000" w:themeColor="text1"/>
                <w:szCs w:val="21"/>
              </w:rPr>
              <w:t>，</w:t>
            </w:r>
            <w:r w:rsidRPr="003774FF">
              <w:rPr>
                <w:rFonts w:ascii="宋体" w:hAnsi="宋体" w:hint="eastAsia"/>
                <w:color w:val="000000" w:themeColor="text1"/>
                <w:szCs w:val="21"/>
              </w:rPr>
              <w:t>并</w:t>
            </w:r>
            <w:r w:rsidRPr="003774FF">
              <w:rPr>
                <w:rFonts w:ascii="宋体" w:hAnsi="宋体"/>
                <w:color w:val="000000" w:themeColor="text1"/>
                <w:szCs w:val="21"/>
              </w:rPr>
              <w:t>支持 ST 2022-7</w:t>
            </w:r>
            <w:r w:rsidRPr="003774FF">
              <w:rPr>
                <w:rFonts w:ascii="宋体" w:hAnsi="宋体" w:hint="eastAsia"/>
                <w:color w:val="000000" w:themeColor="text1"/>
                <w:szCs w:val="21"/>
              </w:rPr>
              <w:t>链路</w:t>
            </w:r>
            <w:r w:rsidRPr="003774FF">
              <w:rPr>
                <w:rFonts w:ascii="宋体" w:hAnsi="宋体"/>
                <w:color w:val="000000" w:themeColor="text1"/>
                <w:szCs w:val="21"/>
              </w:rPr>
              <w:t>冗余机制</w:t>
            </w:r>
            <w:r w:rsidRPr="003774FF">
              <w:rPr>
                <w:rFonts w:ascii="宋体" w:hAnsi="宋体" w:hint="eastAsia"/>
                <w:color w:val="000000" w:themeColor="text1"/>
                <w:szCs w:val="21"/>
              </w:rPr>
              <w:t>，确保信号路由的可靠性。系统</w:t>
            </w:r>
            <w:r w:rsidRPr="003774FF">
              <w:rPr>
                <w:rFonts w:ascii="宋体" w:hAnsi="宋体"/>
                <w:color w:val="000000" w:themeColor="text1"/>
                <w:szCs w:val="21"/>
              </w:rPr>
              <w:t>全面兼容压缩、无压缩的视音频信号</w:t>
            </w:r>
            <w:r w:rsidRPr="003774FF">
              <w:rPr>
                <w:rFonts w:ascii="宋体" w:hAnsi="宋体" w:hint="eastAsia"/>
                <w:color w:val="000000" w:themeColor="text1"/>
                <w:szCs w:val="21"/>
              </w:rPr>
              <w:t>，实现与台内演播室、转播车、广播、通话、播出等系统的信号互通，并提供远程操作能力。与S</w:t>
            </w:r>
            <w:r w:rsidRPr="003774FF">
              <w:rPr>
                <w:rFonts w:ascii="宋体" w:hAnsi="宋体"/>
                <w:color w:val="000000" w:themeColor="text1"/>
                <w:szCs w:val="21"/>
              </w:rPr>
              <w:t>DI</w:t>
            </w:r>
            <w:r w:rsidRPr="003774FF">
              <w:rPr>
                <w:rFonts w:ascii="宋体" w:hAnsi="宋体" w:hint="eastAsia"/>
                <w:color w:val="000000" w:themeColor="text1"/>
                <w:szCs w:val="21"/>
              </w:rPr>
              <w:t>矩阵系统间通过I</w:t>
            </w:r>
            <w:r w:rsidRPr="003774FF">
              <w:rPr>
                <w:rFonts w:ascii="宋体" w:hAnsi="宋体"/>
                <w:color w:val="000000" w:themeColor="text1"/>
                <w:szCs w:val="21"/>
              </w:rPr>
              <w:t>PG</w:t>
            </w:r>
            <w:r w:rsidRPr="003774FF">
              <w:rPr>
                <w:rFonts w:ascii="宋体" w:hAnsi="宋体" w:hint="eastAsia"/>
                <w:color w:val="000000" w:themeColor="text1"/>
                <w:szCs w:val="21"/>
              </w:rPr>
              <w:t>信号网关进行信号的转换互通。</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1.1.6</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w:t>
            </w:r>
            <w:r w:rsidRPr="003774FF">
              <w:rPr>
                <w:rFonts w:ascii="宋体" w:hAnsi="宋体"/>
                <w:color w:val="000000" w:themeColor="text1"/>
                <w:szCs w:val="21"/>
              </w:rPr>
              <w:t>DI</w:t>
            </w:r>
            <w:r w:rsidRPr="003774FF">
              <w:rPr>
                <w:rFonts w:ascii="宋体" w:hAnsi="宋体" w:hint="eastAsia"/>
                <w:color w:val="000000" w:themeColor="text1"/>
                <w:szCs w:val="21"/>
              </w:rPr>
              <w:t>信号调度系统，以S</w:t>
            </w:r>
            <w:r w:rsidRPr="003774FF">
              <w:rPr>
                <w:rFonts w:ascii="宋体" w:hAnsi="宋体"/>
                <w:color w:val="000000" w:themeColor="text1"/>
                <w:szCs w:val="21"/>
              </w:rPr>
              <w:t>DI</w:t>
            </w:r>
            <w:r w:rsidRPr="003774FF">
              <w:rPr>
                <w:rFonts w:ascii="宋体" w:hAnsi="宋体" w:hint="eastAsia"/>
                <w:color w:val="000000" w:themeColor="text1"/>
                <w:szCs w:val="21"/>
              </w:rPr>
              <w:t>矩阵为核心，对垫片、测试图、彩条等公共信源、卫星C</w:t>
            </w:r>
            <w:r w:rsidRPr="003774FF">
              <w:rPr>
                <w:rFonts w:ascii="宋体" w:hAnsi="宋体"/>
                <w:color w:val="000000" w:themeColor="text1"/>
                <w:szCs w:val="21"/>
              </w:rPr>
              <w:t>CTV</w:t>
            </w:r>
            <w:r w:rsidRPr="003774FF">
              <w:rPr>
                <w:rFonts w:ascii="宋体" w:hAnsi="宋体" w:hint="eastAsia"/>
                <w:color w:val="000000" w:themeColor="text1"/>
                <w:szCs w:val="21"/>
              </w:rPr>
              <w:t>、网络公司C</w:t>
            </w:r>
            <w:r w:rsidRPr="003774FF">
              <w:rPr>
                <w:rFonts w:ascii="宋体" w:hAnsi="宋体"/>
                <w:color w:val="000000" w:themeColor="text1"/>
                <w:szCs w:val="21"/>
              </w:rPr>
              <w:t>CTV</w:t>
            </w:r>
            <w:r w:rsidRPr="003774FF">
              <w:rPr>
                <w:rFonts w:ascii="宋体" w:hAnsi="宋体" w:hint="eastAsia"/>
                <w:color w:val="000000" w:themeColor="text1"/>
                <w:szCs w:val="21"/>
              </w:rPr>
              <w:t>等SDI信源进行接入，并对播出系统提供外来信号调度、播出P</w:t>
            </w:r>
            <w:r w:rsidRPr="003774FF">
              <w:rPr>
                <w:rFonts w:ascii="宋体" w:hAnsi="宋体"/>
                <w:color w:val="000000" w:themeColor="text1"/>
                <w:szCs w:val="21"/>
              </w:rPr>
              <w:t>GM</w:t>
            </w:r>
            <w:r w:rsidRPr="003774FF">
              <w:rPr>
                <w:rFonts w:ascii="宋体" w:hAnsi="宋体" w:hint="eastAsia"/>
                <w:color w:val="000000" w:themeColor="text1"/>
                <w:szCs w:val="21"/>
              </w:rPr>
              <w:t>返送等任务。与</w:t>
            </w:r>
            <w:r w:rsidRPr="003774FF">
              <w:rPr>
                <w:rFonts w:ascii="宋体" w:hAnsi="宋体"/>
                <w:color w:val="000000" w:themeColor="text1"/>
                <w:szCs w:val="21"/>
              </w:rPr>
              <w:t>SDN IP交换矩阵系统</w:t>
            </w:r>
            <w:r w:rsidRPr="003774FF">
              <w:rPr>
                <w:rFonts w:ascii="宋体" w:hAnsi="宋体" w:hint="eastAsia"/>
                <w:color w:val="000000" w:themeColor="text1"/>
                <w:szCs w:val="21"/>
              </w:rPr>
              <w:t>间通过I</w:t>
            </w:r>
            <w:r w:rsidRPr="003774FF">
              <w:rPr>
                <w:rFonts w:ascii="宋体" w:hAnsi="宋体"/>
                <w:color w:val="000000" w:themeColor="text1"/>
                <w:szCs w:val="21"/>
              </w:rPr>
              <w:t>PG</w:t>
            </w:r>
            <w:r w:rsidRPr="003774FF">
              <w:rPr>
                <w:rFonts w:ascii="宋体" w:hAnsi="宋体" w:hint="eastAsia"/>
                <w:color w:val="000000" w:themeColor="text1"/>
                <w:szCs w:val="21"/>
              </w:rPr>
              <w:t>信号网关进行信号的转换互通。</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全台P</w:t>
            </w:r>
            <w:r w:rsidRPr="003774FF">
              <w:rPr>
                <w:rFonts w:ascii="宋体" w:hAnsi="宋体"/>
                <w:color w:val="000000" w:themeColor="text1"/>
                <w:szCs w:val="21"/>
              </w:rPr>
              <w:t>TP</w:t>
            </w:r>
            <w:r w:rsidRPr="003774FF">
              <w:rPr>
                <w:rFonts w:ascii="宋体" w:hAnsi="宋体" w:hint="eastAsia"/>
                <w:color w:val="000000" w:themeColor="text1"/>
                <w:szCs w:val="21"/>
              </w:rPr>
              <w:t>系统：</w:t>
            </w:r>
            <w:r w:rsidRPr="003774FF">
              <w:rPr>
                <w:rFonts w:ascii="宋体" w:hAnsi="宋体"/>
                <w:color w:val="000000" w:themeColor="text1"/>
                <w:szCs w:val="21"/>
              </w:rPr>
              <w:t>支持符合IEEE1588和SMPTE2059标准的PTP产生和分发</w:t>
            </w:r>
            <w:r w:rsidRPr="003774FF">
              <w:rPr>
                <w:rFonts w:ascii="宋体" w:hAnsi="宋体" w:hint="eastAsia"/>
                <w:color w:val="000000" w:themeColor="text1"/>
                <w:szCs w:val="21"/>
              </w:rPr>
              <w:t>，提供独立的P</w:t>
            </w:r>
            <w:r w:rsidRPr="003774FF">
              <w:rPr>
                <w:rFonts w:ascii="宋体" w:hAnsi="宋体"/>
                <w:color w:val="000000" w:themeColor="text1"/>
                <w:szCs w:val="21"/>
              </w:rPr>
              <w:t>TP</w:t>
            </w:r>
            <w:r w:rsidRPr="003774FF">
              <w:rPr>
                <w:rFonts w:ascii="宋体" w:hAnsi="宋体" w:hint="eastAsia"/>
                <w:color w:val="000000" w:themeColor="text1"/>
                <w:szCs w:val="21"/>
              </w:rPr>
              <w:t>分发网络。为全台提供统一的时钟源，使各I</w:t>
            </w:r>
            <w:r w:rsidRPr="003774FF">
              <w:rPr>
                <w:rFonts w:ascii="宋体" w:hAnsi="宋体"/>
                <w:color w:val="000000" w:themeColor="text1"/>
                <w:szCs w:val="21"/>
              </w:rPr>
              <w:t>P</w:t>
            </w:r>
            <w:r w:rsidRPr="003774FF">
              <w:rPr>
                <w:rFonts w:ascii="宋体" w:hAnsi="宋体" w:hint="eastAsia"/>
                <w:color w:val="000000" w:themeColor="text1"/>
                <w:szCs w:val="21"/>
              </w:rPr>
              <w:t>、S</w:t>
            </w:r>
            <w:r w:rsidRPr="003774FF">
              <w:rPr>
                <w:rFonts w:ascii="宋体" w:hAnsi="宋体"/>
                <w:color w:val="000000" w:themeColor="text1"/>
                <w:szCs w:val="21"/>
              </w:rPr>
              <w:t>DI系统</w:t>
            </w:r>
            <w:r w:rsidRPr="003774FF">
              <w:rPr>
                <w:rFonts w:ascii="宋体" w:hAnsi="宋体" w:hint="eastAsia"/>
                <w:color w:val="000000" w:themeColor="text1"/>
                <w:szCs w:val="21"/>
              </w:rPr>
              <w:t>均</w:t>
            </w:r>
            <w:r w:rsidRPr="003774FF">
              <w:rPr>
                <w:rFonts w:ascii="宋体" w:hAnsi="宋体"/>
                <w:color w:val="000000" w:themeColor="text1"/>
                <w:szCs w:val="21"/>
              </w:rPr>
              <w:t>可锁定在</w:t>
            </w:r>
            <w:r w:rsidRPr="003774FF">
              <w:rPr>
                <w:rFonts w:ascii="宋体" w:hAnsi="宋体" w:hint="eastAsia"/>
                <w:color w:val="000000" w:themeColor="text1"/>
                <w:szCs w:val="21"/>
              </w:rPr>
              <w:t>统一的</w:t>
            </w:r>
            <w:r w:rsidRPr="003774FF">
              <w:rPr>
                <w:rFonts w:ascii="宋体" w:hAnsi="宋体"/>
                <w:color w:val="000000" w:themeColor="text1"/>
                <w:szCs w:val="21"/>
              </w:rPr>
              <w:t>时钟下</w:t>
            </w:r>
            <w:r w:rsidRPr="003774FF">
              <w:rPr>
                <w:rFonts w:ascii="宋体" w:hAnsi="宋体" w:hint="eastAsia"/>
                <w:color w:val="000000" w:themeColor="text1"/>
                <w:szCs w:val="21"/>
              </w:rPr>
              <w:t>。</w:t>
            </w:r>
          </w:p>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备注：混合总控系统架构框图详见附图1</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统一控管监系统：统一控管监系统应实现对全总控系统的信息采集、设备监控、信号监控等功能，提供统一的人员操作界面、大屏展示界面等。应提供图形化的系统展示效果，根据宁波台的现场需求进行订制，符合现场人员的日常监视、报警提示、应急操作等需求。应提供任务式和矩阵式等多种管理方式，支持软件界面和硬件面板等多种管理界面，方便不同人员操作场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b/>
                <w:color w:val="000000" w:themeColor="text1"/>
              </w:rPr>
            </w:pPr>
            <w:r w:rsidRPr="003774FF">
              <w:rPr>
                <w:rFonts w:ascii="宋体" w:hAnsi="宋体" w:cs="Arial" w:hint="eastAsia"/>
                <w:b/>
                <w:color w:val="000000" w:themeColor="text1"/>
              </w:rPr>
              <w:t>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s="Arial"/>
                <w:b/>
                <w:color w:val="000000" w:themeColor="text1"/>
              </w:rPr>
            </w:pPr>
            <w:bookmarkStart w:id="34" w:name="_Toc104477184"/>
            <w:bookmarkStart w:id="35" w:name="_Toc8077"/>
            <w:r w:rsidRPr="003774FF">
              <w:rPr>
                <w:rFonts w:ascii="宋体" w:hAnsi="宋体" w:hint="eastAsia"/>
                <w:b/>
                <w:color w:val="000000" w:themeColor="text1"/>
                <w:szCs w:val="21"/>
              </w:rPr>
              <w:t>系统详细</w:t>
            </w:r>
            <w:bookmarkEnd w:id="34"/>
            <w:r w:rsidRPr="003774FF">
              <w:rPr>
                <w:rFonts w:ascii="宋体" w:hAnsi="宋体" w:hint="eastAsia"/>
                <w:b/>
                <w:color w:val="000000" w:themeColor="text1"/>
                <w:szCs w:val="21"/>
              </w:rPr>
              <w:t>技术要求</w:t>
            </w:r>
            <w:bookmarkEnd w:id="35"/>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SDN IP交换矩阵系统需求</w:t>
            </w:r>
          </w:p>
          <w:p w:rsidR="009E71C4" w:rsidRPr="003774FF" w:rsidRDefault="004E417C">
            <w:pPr>
              <w:spacing w:line="240" w:lineRule="exact"/>
              <w:rPr>
                <w:color w:val="000000" w:themeColor="text1"/>
              </w:rPr>
            </w:pPr>
            <w:r w:rsidRPr="003774FF">
              <w:rPr>
                <w:rFonts w:ascii="宋体" w:hAnsi="宋体" w:hint="eastAsia"/>
                <w:color w:val="000000" w:themeColor="text1"/>
                <w:szCs w:val="21"/>
              </w:rPr>
              <w:t>备注：</w:t>
            </w:r>
            <w:r w:rsidRPr="003774FF">
              <w:rPr>
                <w:rFonts w:ascii="宋体" w:hAnsi="宋体"/>
                <w:color w:val="000000" w:themeColor="text1"/>
                <w:szCs w:val="21"/>
              </w:rPr>
              <w:t>SDN IP交换矩阵系统</w:t>
            </w:r>
            <w:r w:rsidRPr="003774FF">
              <w:rPr>
                <w:rFonts w:ascii="宋体" w:hAnsi="宋体" w:hint="eastAsia"/>
                <w:color w:val="000000" w:themeColor="text1"/>
                <w:szCs w:val="21"/>
              </w:rPr>
              <w:t>需求框图详见附图2</w:t>
            </w:r>
          </w:p>
        </w:tc>
      </w:tr>
      <w:tr w:rsidR="009E71C4" w:rsidRPr="003774FF">
        <w:trPr>
          <w:trHeight w:val="67"/>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color w:val="000000" w:themeColor="text1"/>
              </w:rPr>
            </w:pPr>
            <w:r w:rsidRPr="003774FF">
              <w:rPr>
                <w:rFonts w:ascii="宋体" w:hAnsi="宋体" w:hint="eastAsia"/>
                <w:color w:val="000000" w:themeColor="text1"/>
                <w:szCs w:val="21"/>
              </w:rPr>
              <w:t>总体需求</w:t>
            </w:r>
          </w:p>
        </w:tc>
      </w:tr>
      <w:tr w:rsidR="009E71C4" w:rsidRPr="003774FF">
        <w:trPr>
          <w:trHeight w:val="923"/>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lastRenderedPageBreak/>
              <w:t>2.1.1.1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SDN IP交换矩阵系统</w:t>
            </w:r>
            <w:r w:rsidRPr="003774FF">
              <w:rPr>
                <w:rFonts w:ascii="宋体" w:hAnsi="宋体"/>
                <w:color w:val="000000" w:themeColor="text1"/>
                <w:szCs w:val="21"/>
              </w:rPr>
              <w:t>以SDN</w:t>
            </w:r>
            <w:r w:rsidRPr="003774FF">
              <w:rPr>
                <w:rFonts w:ascii="宋体" w:hAnsi="宋体" w:hint="eastAsia"/>
                <w:color w:val="000000" w:themeColor="text1"/>
                <w:szCs w:val="21"/>
              </w:rPr>
              <w:t>技术</w:t>
            </w:r>
            <w:r w:rsidRPr="003774FF">
              <w:rPr>
                <w:rFonts w:ascii="宋体" w:hAnsi="宋体"/>
                <w:color w:val="000000" w:themeColor="text1"/>
                <w:szCs w:val="21"/>
              </w:rPr>
              <w:t>为核心，</w:t>
            </w:r>
            <w:r w:rsidRPr="003774FF">
              <w:rPr>
                <w:rFonts w:ascii="宋体" w:hAnsi="宋体" w:hint="eastAsia"/>
                <w:color w:val="000000" w:themeColor="text1"/>
                <w:szCs w:val="21"/>
              </w:rPr>
              <w:t>采用S</w:t>
            </w:r>
            <w:r w:rsidRPr="003774FF">
              <w:rPr>
                <w:rFonts w:ascii="宋体" w:hAnsi="宋体"/>
                <w:color w:val="000000" w:themeColor="text1"/>
                <w:szCs w:val="21"/>
              </w:rPr>
              <w:t>DN</w:t>
            </w:r>
            <w:r w:rsidRPr="003774FF">
              <w:rPr>
                <w:rFonts w:ascii="宋体" w:hAnsi="宋体" w:hint="eastAsia"/>
                <w:color w:val="000000" w:themeColor="text1"/>
                <w:szCs w:val="21"/>
              </w:rPr>
              <w:t>交换机组网，并由</w:t>
            </w:r>
            <w:r w:rsidRPr="003774FF">
              <w:rPr>
                <w:rFonts w:ascii="宋体" w:hAnsi="宋体" w:hint="eastAsia"/>
                <w:color w:val="000000" w:themeColor="text1"/>
                <w:kern w:val="0"/>
                <w:szCs w:val="21"/>
              </w:rPr>
              <w:t>SDN-IP路由调度管理软件</w:t>
            </w:r>
            <w:r w:rsidRPr="003774FF">
              <w:rPr>
                <w:rFonts w:ascii="宋体" w:hAnsi="宋体" w:hint="eastAsia"/>
                <w:color w:val="000000" w:themeColor="text1"/>
                <w:szCs w:val="21"/>
              </w:rPr>
              <w:t>完成信号的管理和调度</w:t>
            </w:r>
            <w:r w:rsidRPr="003774FF">
              <w:rPr>
                <w:rFonts w:ascii="宋体" w:hAnsi="宋体"/>
                <w:color w:val="000000" w:themeColor="text1"/>
                <w:szCs w:val="21"/>
              </w:rPr>
              <w:t>。</w:t>
            </w:r>
            <w:r w:rsidRPr="003774FF">
              <w:rPr>
                <w:rFonts w:ascii="宋体" w:hAnsi="宋体" w:hint="eastAsia"/>
                <w:color w:val="000000" w:themeColor="text1"/>
                <w:kern w:val="0"/>
                <w:szCs w:val="21"/>
              </w:rPr>
              <w:t>SDN-IP路由调度管理软件</w:t>
            </w:r>
            <w:r w:rsidRPr="003774FF">
              <w:rPr>
                <w:rFonts w:ascii="宋体" w:hAnsi="宋体" w:hint="eastAsia"/>
                <w:color w:val="000000" w:themeColor="text1"/>
                <w:szCs w:val="21"/>
              </w:rPr>
              <w:t>，支持采用信号路由和矩阵等逻辑方式对信号进行调度管理，信号路由可灵活配置，实现I</w:t>
            </w:r>
            <w:r w:rsidRPr="003774FF">
              <w:rPr>
                <w:rFonts w:ascii="宋体" w:hAnsi="宋体"/>
                <w:color w:val="000000" w:themeColor="text1"/>
                <w:szCs w:val="21"/>
              </w:rPr>
              <w:t>P</w:t>
            </w:r>
            <w:r w:rsidRPr="003774FF">
              <w:rPr>
                <w:rFonts w:ascii="宋体" w:hAnsi="宋体" w:hint="eastAsia"/>
                <w:color w:val="000000" w:themeColor="text1"/>
                <w:szCs w:val="21"/>
              </w:rPr>
              <w:t>环境下的软件定义网络的信号管理方式。</w:t>
            </w:r>
          </w:p>
        </w:tc>
      </w:tr>
      <w:tr w:rsidR="009E71C4" w:rsidRPr="003774FF">
        <w:trPr>
          <w:trHeight w:val="781"/>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系统以交换机组播技术为基本通讯技术，兼容S</w:t>
            </w:r>
            <w:r w:rsidRPr="003774FF">
              <w:rPr>
                <w:rFonts w:ascii="宋体" w:hAnsi="宋体"/>
                <w:color w:val="000000" w:themeColor="text1"/>
                <w:szCs w:val="21"/>
              </w:rPr>
              <w:t>T2110</w:t>
            </w:r>
            <w:r w:rsidRPr="003774FF">
              <w:rPr>
                <w:rFonts w:ascii="宋体" w:hAnsi="宋体" w:hint="eastAsia"/>
                <w:color w:val="000000" w:themeColor="text1"/>
                <w:szCs w:val="21"/>
              </w:rPr>
              <w:t>无压缩信号和T</w:t>
            </w:r>
            <w:r w:rsidRPr="003774FF">
              <w:rPr>
                <w:rFonts w:ascii="宋体" w:hAnsi="宋体"/>
                <w:color w:val="000000" w:themeColor="text1"/>
                <w:szCs w:val="21"/>
              </w:rPr>
              <w:t xml:space="preserve">S </w:t>
            </w:r>
            <w:r w:rsidRPr="003774FF">
              <w:rPr>
                <w:rFonts w:ascii="宋体" w:hAnsi="宋体" w:hint="eastAsia"/>
                <w:color w:val="000000" w:themeColor="text1"/>
                <w:szCs w:val="21"/>
              </w:rPr>
              <w:t>over</w:t>
            </w:r>
            <w:r w:rsidRPr="003774FF">
              <w:rPr>
                <w:rFonts w:ascii="宋体" w:hAnsi="宋体"/>
                <w:color w:val="000000" w:themeColor="text1"/>
                <w:szCs w:val="21"/>
              </w:rPr>
              <w:t xml:space="preserve"> IP</w:t>
            </w:r>
            <w:r w:rsidRPr="003774FF">
              <w:rPr>
                <w:rFonts w:ascii="宋体" w:hAnsi="宋体" w:hint="eastAsia"/>
                <w:color w:val="000000" w:themeColor="text1"/>
                <w:szCs w:val="21"/>
              </w:rPr>
              <w:t>压缩组播流信号，实现全面的信号兼容能力，当前应支持高清、4</w:t>
            </w:r>
            <w:r w:rsidRPr="003774FF">
              <w:rPr>
                <w:rFonts w:ascii="宋体" w:hAnsi="宋体"/>
                <w:color w:val="000000" w:themeColor="text1"/>
                <w:szCs w:val="21"/>
              </w:rPr>
              <w:t>K</w:t>
            </w:r>
            <w:r w:rsidRPr="003774FF">
              <w:rPr>
                <w:rFonts w:ascii="宋体" w:hAnsi="宋体" w:hint="eastAsia"/>
                <w:color w:val="000000" w:themeColor="text1"/>
                <w:szCs w:val="21"/>
              </w:rPr>
              <w:t>信号，未来应平滑支撑8</w:t>
            </w:r>
            <w:r w:rsidRPr="003774FF">
              <w:rPr>
                <w:rFonts w:ascii="宋体" w:hAnsi="宋体"/>
                <w:color w:val="000000" w:themeColor="text1"/>
                <w:szCs w:val="21"/>
              </w:rPr>
              <w:t>K</w:t>
            </w:r>
            <w:r w:rsidRPr="003774FF">
              <w:rPr>
                <w:rFonts w:ascii="宋体" w:hAnsi="宋体" w:hint="eastAsia"/>
                <w:color w:val="000000" w:themeColor="text1"/>
                <w:szCs w:val="21"/>
              </w:rPr>
              <w:t>信号的扩展应用能力。本次项目还应实现与I</w:t>
            </w:r>
            <w:r w:rsidRPr="003774FF">
              <w:rPr>
                <w:rFonts w:ascii="宋体" w:hAnsi="宋体"/>
                <w:color w:val="000000" w:themeColor="text1"/>
                <w:szCs w:val="21"/>
              </w:rPr>
              <w:t>P</w:t>
            </w:r>
            <w:r w:rsidRPr="003774FF">
              <w:rPr>
                <w:rFonts w:ascii="宋体" w:hAnsi="宋体" w:hint="eastAsia"/>
                <w:color w:val="000000" w:themeColor="text1"/>
                <w:szCs w:val="21"/>
              </w:rPr>
              <w:t>广播、I</w:t>
            </w:r>
            <w:r w:rsidRPr="003774FF">
              <w:rPr>
                <w:rFonts w:ascii="宋体" w:hAnsi="宋体"/>
                <w:color w:val="000000" w:themeColor="text1"/>
                <w:szCs w:val="21"/>
              </w:rPr>
              <w:t>P</w:t>
            </w:r>
            <w:r w:rsidRPr="003774FF">
              <w:rPr>
                <w:rFonts w:ascii="宋体" w:hAnsi="宋体" w:hint="eastAsia"/>
                <w:color w:val="000000" w:themeColor="text1"/>
                <w:szCs w:val="21"/>
              </w:rPr>
              <w:t>通话系统的联通能力，应根据实际情况支持S</w:t>
            </w:r>
            <w:r w:rsidRPr="003774FF">
              <w:rPr>
                <w:rFonts w:ascii="宋体" w:hAnsi="宋体"/>
                <w:color w:val="000000" w:themeColor="text1"/>
                <w:szCs w:val="21"/>
              </w:rPr>
              <w:t>T2110-30</w:t>
            </w:r>
            <w:r w:rsidRPr="003774FF">
              <w:rPr>
                <w:rFonts w:ascii="宋体" w:hAnsi="宋体" w:hint="eastAsia"/>
                <w:color w:val="000000" w:themeColor="text1"/>
                <w:szCs w:val="21"/>
              </w:rPr>
              <w:t>或A</w:t>
            </w:r>
            <w:r w:rsidRPr="003774FF">
              <w:rPr>
                <w:rFonts w:ascii="宋体" w:hAnsi="宋体"/>
                <w:color w:val="000000" w:themeColor="text1"/>
                <w:szCs w:val="21"/>
              </w:rPr>
              <w:t>ES67</w:t>
            </w:r>
            <w:r w:rsidRPr="003774FF">
              <w:rPr>
                <w:rFonts w:ascii="宋体" w:hAnsi="宋体" w:hint="eastAsia"/>
                <w:color w:val="000000" w:themeColor="text1"/>
                <w:szCs w:val="21"/>
              </w:rPr>
              <w:t>等I</w:t>
            </w:r>
            <w:r w:rsidRPr="003774FF">
              <w:rPr>
                <w:rFonts w:ascii="宋体" w:hAnsi="宋体"/>
                <w:color w:val="000000" w:themeColor="text1"/>
                <w:szCs w:val="21"/>
              </w:rPr>
              <w:t>P</w:t>
            </w:r>
            <w:r w:rsidRPr="003774FF">
              <w:rPr>
                <w:rFonts w:ascii="宋体" w:hAnsi="宋体" w:hint="eastAsia"/>
                <w:color w:val="000000" w:themeColor="text1"/>
                <w:szCs w:val="21"/>
              </w:rPr>
              <w:t>音频信号的接入和调度能力。</w:t>
            </w:r>
          </w:p>
        </w:tc>
      </w:tr>
      <w:tr w:rsidR="009E71C4" w:rsidRPr="003774FF">
        <w:trPr>
          <w:trHeight w:val="85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SDN交换机组网方式应支持</w:t>
            </w:r>
            <w:r w:rsidRPr="003774FF">
              <w:rPr>
                <w:rFonts w:ascii="宋体" w:hAnsi="宋体" w:hint="eastAsia"/>
                <w:color w:val="000000" w:themeColor="text1"/>
                <w:szCs w:val="21"/>
              </w:rPr>
              <w:t>L</w:t>
            </w:r>
            <w:r w:rsidRPr="003774FF">
              <w:rPr>
                <w:rFonts w:ascii="宋体" w:hAnsi="宋体"/>
                <w:color w:val="000000" w:themeColor="text1"/>
                <w:szCs w:val="21"/>
              </w:rPr>
              <w:t>EAF-SPINE模式，作为全台信号调度核心的架构设计提供合适的技术支撑</w:t>
            </w:r>
            <w:r w:rsidRPr="003774FF">
              <w:rPr>
                <w:rFonts w:ascii="宋体" w:hAnsi="宋体" w:hint="eastAsia"/>
                <w:color w:val="000000" w:themeColor="text1"/>
                <w:szCs w:val="21"/>
              </w:rPr>
              <w:t>；</w:t>
            </w:r>
            <w:r w:rsidRPr="003774FF">
              <w:rPr>
                <w:rFonts w:ascii="宋体" w:hAnsi="宋体"/>
                <w:color w:val="000000" w:themeColor="text1"/>
                <w:szCs w:val="21"/>
              </w:rPr>
              <w:t>应具备开放的接口，实现组播</w:t>
            </w:r>
            <w:r w:rsidRPr="003774FF">
              <w:rPr>
                <w:rFonts w:ascii="宋体" w:hAnsi="宋体" w:hint="eastAsia"/>
                <w:color w:val="000000" w:themeColor="text1"/>
                <w:szCs w:val="21"/>
              </w:rPr>
              <w:t>N</w:t>
            </w:r>
            <w:r w:rsidRPr="003774FF">
              <w:rPr>
                <w:rFonts w:ascii="宋体" w:hAnsi="宋体"/>
                <w:color w:val="000000" w:themeColor="text1"/>
                <w:szCs w:val="21"/>
              </w:rPr>
              <w:t>AT、</w:t>
            </w:r>
            <w:r w:rsidRPr="003774FF">
              <w:rPr>
                <w:rFonts w:ascii="宋体" w:hAnsi="宋体" w:hint="eastAsia"/>
                <w:color w:val="000000" w:themeColor="text1"/>
                <w:szCs w:val="21"/>
              </w:rPr>
              <w:t>I</w:t>
            </w:r>
            <w:r w:rsidRPr="003774FF">
              <w:rPr>
                <w:rFonts w:ascii="宋体" w:hAnsi="宋体"/>
                <w:color w:val="000000" w:themeColor="text1"/>
                <w:szCs w:val="21"/>
              </w:rPr>
              <w:t>GMP、</w:t>
            </w:r>
            <w:r w:rsidRPr="003774FF">
              <w:rPr>
                <w:rFonts w:ascii="宋体" w:hAnsi="宋体" w:hint="eastAsia"/>
                <w:color w:val="000000" w:themeColor="text1"/>
                <w:szCs w:val="21"/>
              </w:rPr>
              <w:t>I</w:t>
            </w:r>
            <w:r w:rsidRPr="003774FF">
              <w:rPr>
                <w:rFonts w:ascii="宋体" w:hAnsi="宋体"/>
                <w:color w:val="000000" w:themeColor="text1"/>
                <w:szCs w:val="21"/>
              </w:rPr>
              <w:t>GMP-PIM等方式的信号对接能力，实现与台内</w:t>
            </w:r>
            <w:r w:rsidRPr="003774FF">
              <w:rPr>
                <w:rFonts w:ascii="宋体" w:hAnsi="宋体" w:hint="eastAsia"/>
                <w:color w:val="000000" w:themeColor="text1"/>
                <w:szCs w:val="21"/>
              </w:rPr>
              <w:t>I</w:t>
            </w:r>
            <w:r w:rsidRPr="003774FF">
              <w:rPr>
                <w:rFonts w:ascii="宋体" w:hAnsi="宋体"/>
                <w:color w:val="000000" w:themeColor="text1"/>
                <w:szCs w:val="21"/>
              </w:rPr>
              <w:t>P演播室、</w:t>
            </w:r>
            <w:r w:rsidRPr="003774FF">
              <w:rPr>
                <w:rFonts w:ascii="宋体" w:hAnsi="宋体" w:hint="eastAsia"/>
                <w:color w:val="000000" w:themeColor="text1"/>
                <w:szCs w:val="21"/>
              </w:rPr>
              <w:t>I</w:t>
            </w:r>
            <w:r w:rsidRPr="003774FF">
              <w:rPr>
                <w:rFonts w:ascii="宋体" w:hAnsi="宋体"/>
                <w:color w:val="000000" w:themeColor="text1"/>
                <w:szCs w:val="21"/>
              </w:rPr>
              <w:t>P转播车、</w:t>
            </w:r>
            <w:r w:rsidRPr="003774FF">
              <w:rPr>
                <w:rFonts w:ascii="宋体" w:hAnsi="宋体" w:hint="eastAsia"/>
                <w:color w:val="000000" w:themeColor="text1"/>
                <w:szCs w:val="21"/>
              </w:rPr>
              <w:t>I</w:t>
            </w:r>
            <w:r w:rsidRPr="003774FF">
              <w:rPr>
                <w:rFonts w:ascii="宋体" w:hAnsi="宋体"/>
                <w:color w:val="000000" w:themeColor="text1"/>
                <w:szCs w:val="21"/>
              </w:rPr>
              <w:t>P广播、</w:t>
            </w:r>
            <w:r w:rsidRPr="003774FF">
              <w:rPr>
                <w:rFonts w:ascii="宋体" w:hAnsi="宋体" w:hint="eastAsia"/>
                <w:color w:val="000000" w:themeColor="text1"/>
                <w:szCs w:val="21"/>
              </w:rPr>
              <w:t>I</w:t>
            </w:r>
            <w:r w:rsidRPr="003774FF">
              <w:rPr>
                <w:rFonts w:ascii="宋体" w:hAnsi="宋体"/>
                <w:color w:val="000000" w:themeColor="text1"/>
                <w:szCs w:val="21"/>
              </w:rPr>
              <w:t>P通话等系统的</w:t>
            </w:r>
            <w:r w:rsidRPr="003774FF">
              <w:rPr>
                <w:rFonts w:ascii="宋体" w:hAnsi="宋体" w:hint="eastAsia"/>
                <w:color w:val="000000" w:themeColor="text1"/>
                <w:szCs w:val="21"/>
              </w:rPr>
              <w:t>双向</w:t>
            </w:r>
            <w:r w:rsidRPr="003774FF">
              <w:rPr>
                <w:rFonts w:ascii="宋体" w:hAnsi="宋体"/>
                <w:color w:val="000000" w:themeColor="text1"/>
                <w:szCs w:val="21"/>
              </w:rPr>
              <w:t>信号对接。</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对于S</w:t>
            </w:r>
            <w:r w:rsidRPr="003774FF">
              <w:rPr>
                <w:rFonts w:ascii="宋体" w:hAnsi="宋体"/>
                <w:color w:val="000000" w:themeColor="text1"/>
                <w:szCs w:val="21"/>
              </w:rPr>
              <w:t>DI系统</w:t>
            </w:r>
            <w:r w:rsidRPr="003774FF">
              <w:rPr>
                <w:rFonts w:ascii="宋体" w:hAnsi="宋体" w:hint="eastAsia"/>
                <w:color w:val="000000" w:themeColor="text1"/>
                <w:szCs w:val="21"/>
              </w:rPr>
              <w:t>和设备</w:t>
            </w:r>
            <w:r w:rsidRPr="003774FF">
              <w:rPr>
                <w:rFonts w:ascii="宋体" w:hAnsi="宋体"/>
                <w:color w:val="000000" w:themeColor="text1"/>
                <w:szCs w:val="21"/>
              </w:rPr>
              <w:t>，提供</w:t>
            </w:r>
            <w:r w:rsidRPr="003774FF">
              <w:rPr>
                <w:rFonts w:ascii="宋体" w:hAnsi="宋体" w:hint="eastAsia"/>
                <w:color w:val="000000" w:themeColor="text1"/>
                <w:szCs w:val="21"/>
              </w:rPr>
              <w:t>I</w:t>
            </w:r>
            <w:r w:rsidRPr="003774FF">
              <w:rPr>
                <w:rFonts w:ascii="宋体" w:hAnsi="宋体"/>
                <w:color w:val="000000" w:themeColor="text1"/>
                <w:szCs w:val="21"/>
              </w:rPr>
              <w:t>PG信号网关进行对接，</w:t>
            </w:r>
            <w:r w:rsidRPr="003774FF">
              <w:rPr>
                <w:rFonts w:ascii="宋体" w:hAnsi="宋体" w:hint="eastAsia"/>
                <w:color w:val="000000" w:themeColor="text1"/>
                <w:szCs w:val="21"/>
              </w:rPr>
              <w:t>所对接系统</w:t>
            </w:r>
            <w:r w:rsidRPr="003774FF">
              <w:rPr>
                <w:rFonts w:ascii="宋体" w:hAnsi="宋体"/>
                <w:color w:val="000000" w:themeColor="text1"/>
                <w:szCs w:val="21"/>
              </w:rPr>
              <w:t>包括SDI矩阵系统、</w:t>
            </w:r>
            <w:r w:rsidRPr="003774FF">
              <w:rPr>
                <w:rFonts w:ascii="宋体" w:hAnsi="宋体" w:hint="eastAsia"/>
                <w:color w:val="000000" w:themeColor="text1"/>
                <w:szCs w:val="21"/>
              </w:rPr>
              <w:t>S</w:t>
            </w:r>
            <w:r w:rsidRPr="003774FF">
              <w:rPr>
                <w:rFonts w:ascii="宋体" w:hAnsi="宋体"/>
                <w:color w:val="000000" w:themeColor="text1"/>
                <w:szCs w:val="21"/>
              </w:rPr>
              <w:t>DI演播室</w:t>
            </w:r>
            <w:r w:rsidRPr="003774FF">
              <w:rPr>
                <w:rFonts w:ascii="宋体" w:hAnsi="宋体" w:hint="eastAsia"/>
                <w:color w:val="000000" w:themeColor="text1"/>
                <w:szCs w:val="21"/>
              </w:rPr>
              <w:t>等。</w:t>
            </w:r>
          </w:p>
        </w:tc>
      </w:tr>
      <w:tr w:rsidR="009E71C4" w:rsidRPr="003774FF">
        <w:trPr>
          <w:trHeight w:val="611"/>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2.1.1.5</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jc w:val="left"/>
              <w:rPr>
                <w:rFonts w:ascii="宋体" w:hAnsi="宋体"/>
                <w:color w:val="000000" w:themeColor="text1"/>
                <w:szCs w:val="21"/>
              </w:rPr>
            </w:pPr>
            <w:r w:rsidRPr="003774FF">
              <w:rPr>
                <w:rFonts w:ascii="宋体" w:hAnsi="宋体"/>
                <w:color w:val="000000" w:themeColor="text1"/>
                <w:szCs w:val="21"/>
              </w:rPr>
              <w:t>SDN IP交换矩阵系统</w:t>
            </w:r>
            <w:r w:rsidRPr="003774FF">
              <w:rPr>
                <w:rFonts w:ascii="宋体" w:hAnsi="宋体" w:hint="eastAsia"/>
                <w:color w:val="000000" w:themeColor="text1"/>
                <w:szCs w:val="21"/>
              </w:rPr>
              <w:t>还应具备对信号的处理能力，包括编解码能力、</w:t>
            </w:r>
            <w:r w:rsidRPr="003774FF">
              <w:rPr>
                <w:rFonts w:ascii="宋体" w:hAnsi="宋体"/>
                <w:color w:val="000000" w:themeColor="text1"/>
                <w:szCs w:val="21"/>
              </w:rPr>
              <w:t>ST2110</w:t>
            </w:r>
            <w:r w:rsidRPr="003774FF">
              <w:rPr>
                <w:rFonts w:ascii="宋体" w:hAnsi="宋体" w:hint="eastAsia"/>
                <w:color w:val="000000" w:themeColor="text1"/>
                <w:szCs w:val="21"/>
              </w:rPr>
              <w:t>信号重整能力、I</w:t>
            </w:r>
            <w:r w:rsidRPr="003774FF">
              <w:rPr>
                <w:rFonts w:ascii="宋体" w:hAnsi="宋体"/>
                <w:color w:val="000000" w:themeColor="text1"/>
                <w:szCs w:val="21"/>
              </w:rPr>
              <w:t xml:space="preserve">P </w:t>
            </w:r>
            <w:r w:rsidRPr="003774FF">
              <w:rPr>
                <w:rFonts w:ascii="宋体" w:hAnsi="宋体" w:hint="eastAsia"/>
                <w:color w:val="000000" w:themeColor="text1"/>
                <w:szCs w:val="21"/>
              </w:rPr>
              <w:t>4</w:t>
            </w:r>
            <w:r w:rsidRPr="003774FF">
              <w:rPr>
                <w:rFonts w:ascii="宋体" w:hAnsi="宋体"/>
                <w:color w:val="000000" w:themeColor="text1"/>
                <w:szCs w:val="21"/>
              </w:rPr>
              <w:t>K HDR</w:t>
            </w:r>
            <w:r w:rsidRPr="003774FF">
              <w:rPr>
                <w:rFonts w:ascii="宋体" w:hAnsi="宋体" w:hint="eastAsia"/>
                <w:color w:val="000000" w:themeColor="text1"/>
                <w:szCs w:val="21"/>
              </w:rPr>
              <w:t>信号上下变换能力等，通过这些处理环节实现对全台各类业务的兼容能力；应配置I</w:t>
            </w:r>
            <w:r w:rsidRPr="003774FF">
              <w:rPr>
                <w:rFonts w:ascii="宋体" w:hAnsi="宋体"/>
                <w:color w:val="000000" w:themeColor="text1"/>
                <w:szCs w:val="21"/>
              </w:rPr>
              <w:t>P</w:t>
            </w:r>
            <w:r w:rsidRPr="003774FF">
              <w:rPr>
                <w:rFonts w:ascii="宋体" w:hAnsi="宋体" w:hint="eastAsia"/>
                <w:color w:val="000000" w:themeColor="text1"/>
                <w:szCs w:val="21"/>
              </w:rPr>
              <w:t>多画面、I</w:t>
            </w:r>
            <w:r w:rsidRPr="003774FF">
              <w:rPr>
                <w:rFonts w:ascii="宋体" w:hAnsi="宋体"/>
                <w:color w:val="000000" w:themeColor="text1"/>
                <w:szCs w:val="21"/>
              </w:rPr>
              <w:t>P</w:t>
            </w:r>
            <w:r w:rsidRPr="003774FF">
              <w:rPr>
                <w:rFonts w:ascii="宋体" w:hAnsi="宋体" w:hint="eastAsia"/>
                <w:color w:val="000000" w:themeColor="text1"/>
                <w:szCs w:val="21"/>
              </w:rPr>
              <w:t>监听、I</w:t>
            </w:r>
            <w:r w:rsidRPr="003774FF">
              <w:rPr>
                <w:rFonts w:ascii="宋体" w:hAnsi="宋体"/>
                <w:color w:val="000000" w:themeColor="text1"/>
                <w:szCs w:val="21"/>
              </w:rPr>
              <w:t>P</w:t>
            </w:r>
            <w:r w:rsidRPr="003774FF">
              <w:rPr>
                <w:rFonts w:ascii="宋体" w:hAnsi="宋体" w:hint="eastAsia"/>
                <w:color w:val="000000" w:themeColor="text1"/>
                <w:szCs w:val="21"/>
              </w:rPr>
              <w:t>示波器、I</w:t>
            </w:r>
            <w:r w:rsidRPr="003774FF">
              <w:rPr>
                <w:rFonts w:ascii="宋体" w:hAnsi="宋体"/>
                <w:color w:val="000000" w:themeColor="text1"/>
                <w:szCs w:val="21"/>
              </w:rPr>
              <w:t>P</w:t>
            </w:r>
            <w:r w:rsidRPr="003774FF">
              <w:rPr>
                <w:rFonts w:ascii="宋体" w:hAnsi="宋体" w:hint="eastAsia"/>
                <w:color w:val="000000" w:themeColor="text1"/>
                <w:szCs w:val="21"/>
              </w:rPr>
              <w:t>信号发生和诊断器等设备，为技术运维提供监听、监看、信号和传输指标监测等功能，实现I</w:t>
            </w:r>
            <w:r w:rsidRPr="003774FF">
              <w:rPr>
                <w:rFonts w:ascii="宋体" w:hAnsi="宋体"/>
                <w:color w:val="000000" w:themeColor="text1"/>
                <w:szCs w:val="21"/>
              </w:rPr>
              <w:t>P</w:t>
            </w:r>
            <w:r w:rsidRPr="003774FF">
              <w:rPr>
                <w:rFonts w:ascii="宋体" w:hAnsi="宋体" w:hint="eastAsia"/>
                <w:color w:val="000000" w:themeColor="text1"/>
                <w:szCs w:val="21"/>
              </w:rPr>
              <w:t>信号系统的信号质量可管可控。相关I</w:t>
            </w:r>
            <w:r w:rsidRPr="003774FF">
              <w:rPr>
                <w:rFonts w:ascii="宋体" w:hAnsi="宋体"/>
                <w:color w:val="000000" w:themeColor="text1"/>
                <w:szCs w:val="21"/>
              </w:rPr>
              <w:t>P</w:t>
            </w:r>
            <w:r w:rsidRPr="003774FF">
              <w:rPr>
                <w:rFonts w:ascii="宋体" w:hAnsi="宋体" w:hint="eastAsia"/>
                <w:color w:val="000000" w:themeColor="text1"/>
                <w:szCs w:val="21"/>
              </w:rPr>
              <w:t>设备应支持业界通用的N</w:t>
            </w:r>
            <w:r w:rsidRPr="003774FF">
              <w:rPr>
                <w:rFonts w:ascii="宋体" w:hAnsi="宋体"/>
                <w:color w:val="000000" w:themeColor="text1"/>
                <w:szCs w:val="21"/>
              </w:rPr>
              <w:t>MOS</w:t>
            </w:r>
            <w:r w:rsidRPr="003774FF">
              <w:rPr>
                <w:rFonts w:ascii="宋体" w:hAnsi="宋体" w:hint="eastAsia"/>
                <w:color w:val="000000" w:themeColor="text1"/>
                <w:szCs w:val="21"/>
              </w:rPr>
              <w:t>网管协议，实现统一、便捷的软件管控。</w:t>
            </w:r>
          </w:p>
        </w:tc>
      </w:tr>
      <w:tr w:rsidR="009E71C4" w:rsidRPr="003774FF">
        <w:trPr>
          <w:trHeight w:val="67"/>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rPr>
                <w:rFonts w:ascii="宋体" w:hAnsi="宋体" w:cs="Arial"/>
                <w:color w:val="000000" w:themeColor="text1"/>
              </w:rPr>
            </w:pPr>
            <w:r w:rsidRPr="003774FF">
              <w:rPr>
                <w:rFonts w:ascii="宋体" w:hAnsi="宋体"/>
                <w:color w:val="000000" w:themeColor="text1"/>
                <w:szCs w:val="21"/>
              </w:rPr>
              <w:t>IP</w:t>
            </w:r>
            <w:r w:rsidRPr="003774FF">
              <w:rPr>
                <w:rFonts w:ascii="宋体" w:hAnsi="宋体" w:hint="eastAsia"/>
                <w:color w:val="000000" w:themeColor="text1"/>
                <w:szCs w:val="21"/>
              </w:rPr>
              <w:t>信号系统网络组网需求</w:t>
            </w:r>
          </w:p>
        </w:tc>
      </w:tr>
      <w:tr w:rsidR="009E71C4" w:rsidRPr="003774FF">
        <w:trPr>
          <w:trHeight w:val="270"/>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2.1.2.1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采用L</w:t>
            </w:r>
            <w:r w:rsidRPr="003774FF">
              <w:rPr>
                <w:rFonts w:ascii="宋体" w:hAnsi="宋体"/>
                <w:color w:val="000000" w:themeColor="text1"/>
                <w:szCs w:val="21"/>
              </w:rPr>
              <w:t>EAF-SPINE</w:t>
            </w:r>
            <w:r w:rsidRPr="003774FF">
              <w:rPr>
                <w:rFonts w:ascii="宋体" w:hAnsi="宋体" w:hint="eastAsia"/>
                <w:color w:val="000000" w:themeColor="text1"/>
                <w:szCs w:val="21"/>
              </w:rPr>
              <w:t>模式进行建设，确保I</w:t>
            </w:r>
            <w:r w:rsidRPr="003774FF">
              <w:rPr>
                <w:rFonts w:ascii="宋体" w:hAnsi="宋体"/>
                <w:color w:val="000000" w:themeColor="text1"/>
                <w:szCs w:val="21"/>
              </w:rPr>
              <w:t>P</w:t>
            </w:r>
            <w:r w:rsidRPr="003774FF">
              <w:rPr>
                <w:rFonts w:ascii="宋体" w:hAnsi="宋体" w:hint="eastAsia"/>
                <w:color w:val="000000" w:themeColor="text1"/>
                <w:szCs w:val="21"/>
              </w:rPr>
              <w:t>网络可以满足主备冗余设备和S</w:t>
            </w:r>
            <w:r w:rsidRPr="003774FF">
              <w:rPr>
                <w:rFonts w:ascii="宋体" w:hAnsi="宋体"/>
                <w:color w:val="000000" w:themeColor="text1"/>
                <w:szCs w:val="21"/>
              </w:rPr>
              <w:t>T2022-7</w:t>
            </w:r>
            <w:r w:rsidRPr="003774FF">
              <w:rPr>
                <w:rFonts w:ascii="宋体" w:hAnsi="宋体" w:hint="eastAsia"/>
                <w:color w:val="000000" w:themeColor="text1"/>
                <w:szCs w:val="21"/>
              </w:rPr>
              <w:t>信号链路冗余技术的双重安全要求。</w:t>
            </w:r>
          </w:p>
        </w:tc>
      </w:tr>
      <w:tr w:rsidR="009E71C4" w:rsidRPr="003774FF">
        <w:trPr>
          <w:trHeight w:val="720"/>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2.1.2.2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所有外部系统与SDN IP交换矩阵系统对接时，要求在通讯网络上遵循4个链路，主备隔离、S</w:t>
            </w:r>
            <w:r w:rsidRPr="003774FF">
              <w:rPr>
                <w:rFonts w:ascii="宋体" w:hAnsi="宋体"/>
                <w:color w:val="000000" w:themeColor="text1"/>
                <w:szCs w:val="21"/>
              </w:rPr>
              <w:t>T</w:t>
            </w:r>
            <w:r w:rsidRPr="003774FF">
              <w:rPr>
                <w:rFonts w:ascii="宋体" w:hAnsi="宋体" w:hint="eastAsia"/>
                <w:color w:val="000000" w:themeColor="text1"/>
                <w:szCs w:val="21"/>
              </w:rPr>
              <w:t>2</w:t>
            </w:r>
            <w:r w:rsidRPr="003774FF">
              <w:rPr>
                <w:rFonts w:ascii="宋体" w:hAnsi="宋体"/>
                <w:color w:val="000000" w:themeColor="text1"/>
                <w:szCs w:val="21"/>
              </w:rPr>
              <w:t>022-7 AB</w:t>
            </w:r>
            <w:r w:rsidRPr="003774FF">
              <w:rPr>
                <w:rFonts w:ascii="宋体" w:hAnsi="宋体" w:hint="eastAsia"/>
                <w:color w:val="000000" w:themeColor="text1"/>
                <w:szCs w:val="21"/>
              </w:rPr>
              <w:t>路隔离的通讯模式进行部署，相互不干扰，实现松耦合的设计模式。</w:t>
            </w:r>
          </w:p>
        </w:tc>
      </w:tr>
      <w:tr w:rsidR="009E71C4" w:rsidRPr="003774FF">
        <w:trPr>
          <w:trHeight w:val="18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2.1.2.3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对于无压缩S</w:t>
            </w:r>
            <w:r w:rsidRPr="003774FF">
              <w:rPr>
                <w:rFonts w:ascii="宋体" w:hAnsi="宋体"/>
                <w:color w:val="000000" w:themeColor="text1"/>
                <w:szCs w:val="21"/>
              </w:rPr>
              <w:t>T2110</w:t>
            </w:r>
            <w:r w:rsidRPr="003774FF">
              <w:rPr>
                <w:rFonts w:ascii="宋体" w:hAnsi="宋体" w:hint="eastAsia"/>
                <w:color w:val="000000" w:themeColor="text1"/>
                <w:szCs w:val="21"/>
              </w:rPr>
              <w:t>信号的系统，应严格遵循S</w:t>
            </w:r>
            <w:r w:rsidRPr="003774FF">
              <w:rPr>
                <w:rFonts w:ascii="宋体" w:hAnsi="宋体"/>
                <w:color w:val="000000" w:themeColor="text1"/>
                <w:szCs w:val="21"/>
              </w:rPr>
              <w:t>T</w:t>
            </w:r>
            <w:r w:rsidRPr="003774FF">
              <w:rPr>
                <w:rFonts w:ascii="宋体" w:hAnsi="宋体" w:hint="eastAsia"/>
                <w:color w:val="000000" w:themeColor="text1"/>
                <w:szCs w:val="21"/>
              </w:rPr>
              <w:t>2</w:t>
            </w:r>
            <w:r w:rsidRPr="003774FF">
              <w:rPr>
                <w:rFonts w:ascii="宋体" w:hAnsi="宋体"/>
                <w:color w:val="000000" w:themeColor="text1"/>
                <w:szCs w:val="21"/>
              </w:rPr>
              <w:t>022</w:t>
            </w:r>
            <w:r w:rsidRPr="003774FF">
              <w:rPr>
                <w:rFonts w:ascii="宋体" w:hAnsi="宋体" w:hint="eastAsia"/>
                <w:color w:val="000000" w:themeColor="text1"/>
                <w:szCs w:val="21"/>
              </w:rPr>
              <w:t>-</w:t>
            </w:r>
            <w:r w:rsidRPr="003774FF">
              <w:rPr>
                <w:rFonts w:ascii="宋体" w:hAnsi="宋体"/>
                <w:color w:val="000000" w:themeColor="text1"/>
                <w:szCs w:val="21"/>
              </w:rPr>
              <w:t>7</w:t>
            </w:r>
            <w:r w:rsidRPr="003774FF">
              <w:rPr>
                <w:rFonts w:ascii="宋体" w:hAnsi="宋体" w:hint="eastAsia"/>
                <w:color w:val="000000" w:themeColor="text1"/>
                <w:szCs w:val="21"/>
              </w:rPr>
              <w:t>的模式。</w:t>
            </w:r>
          </w:p>
        </w:tc>
      </w:tr>
      <w:tr w:rsidR="009E71C4" w:rsidRPr="003774FF">
        <w:trPr>
          <w:trHeight w:val="226"/>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2.1.2.4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对于T</w:t>
            </w:r>
            <w:r w:rsidRPr="003774FF">
              <w:rPr>
                <w:rFonts w:ascii="宋体" w:hAnsi="宋体"/>
                <w:color w:val="000000" w:themeColor="text1"/>
                <w:szCs w:val="21"/>
              </w:rPr>
              <w:t>S</w:t>
            </w:r>
            <w:r w:rsidRPr="003774FF">
              <w:rPr>
                <w:rFonts w:ascii="宋体" w:hAnsi="宋体" w:hint="eastAsia"/>
                <w:color w:val="000000" w:themeColor="text1"/>
                <w:szCs w:val="21"/>
              </w:rPr>
              <w:t>组播网络、广播</w:t>
            </w:r>
            <w:r w:rsidRPr="003774FF">
              <w:rPr>
                <w:rFonts w:ascii="宋体" w:hAnsi="宋体"/>
                <w:color w:val="000000" w:themeColor="text1"/>
                <w:szCs w:val="21"/>
              </w:rPr>
              <w:t>IP</w:t>
            </w:r>
            <w:r w:rsidRPr="003774FF">
              <w:rPr>
                <w:rFonts w:ascii="宋体" w:hAnsi="宋体" w:hint="eastAsia"/>
                <w:color w:val="000000" w:themeColor="text1"/>
                <w:szCs w:val="21"/>
              </w:rPr>
              <w:t>网络等可能不具备相关技术条件的系统，可以按需进行设计。</w:t>
            </w:r>
          </w:p>
        </w:tc>
      </w:tr>
      <w:tr w:rsidR="009E71C4" w:rsidRPr="003774FF">
        <w:trPr>
          <w:trHeight w:val="531"/>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hint="eastAsia"/>
                <w:color w:val="000000" w:themeColor="text1"/>
                <w:szCs w:val="21"/>
              </w:rPr>
              <w:t>2.1.2.5</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投标人应遵循以上设计原则，根据现场应用需求，提供详细的SDN IP交换矩阵系统设计方案，包括但不限于</w:t>
            </w:r>
            <w:r w:rsidRPr="003774FF">
              <w:rPr>
                <w:rFonts w:ascii="宋体" w:hAnsi="宋体"/>
                <w:color w:val="000000" w:themeColor="text1"/>
                <w:szCs w:val="21"/>
              </w:rPr>
              <w:t>IP</w:t>
            </w:r>
            <w:r w:rsidRPr="003774FF">
              <w:rPr>
                <w:rFonts w:ascii="宋体" w:hAnsi="宋体" w:hint="eastAsia"/>
                <w:color w:val="000000" w:themeColor="text1"/>
                <w:szCs w:val="21"/>
              </w:rPr>
              <w:t xml:space="preserve">信号系统网络拓扑图、 </w:t>
            </w:r>
            <w:r w:rsidRPr="003774FF">
              <w:rPr>
                <w:rFonts w:ascii="宋体" w:hAnsi="宋体"/>
                <w:color w:val="000000" w:themeColor="text1"/>
                <w:szCs w:val="21"/>
              </w:rPr>
              <w:t>SDN</w:t>
            </w:r>
            <w:r w:rsidRPr="003774FF">
              <w:rPr>
                <w:rFonts w:ascii="宋体" w:hAnsi="宋体" w:hint="eastAsia"/>
                <w:color w:val="000000" w:themeColor="text1"/>
                <w:szCs w:val="21"/>
              </w:rPr>
              <w:t>交换机端口连接图、</w:t>
            </w:r>
            <w:r w:rsidRPr="003774FF">
              <w:rPr>
                <w:rFonts w:ascii="宋体" w:hAnsi="宋体"/>
                <w:color w:val="000000" w:themeColor="text1"/>
                <w:szCs w:val="21"/>
              </w:rPr>
              <w:t>IP</w:t>
            </w:r>
            <w:r w:rsidRPr="003774FF">
              <w:rPr>
                <w:rFonts w:ascii="宋体" w:hAnsi="宋体" w:hint="eastAsia"/>
                <w:color w:val="000000" w:themeColor="text1"/>
                <w:szCs w:val="21"/>
              </w:rPr>
              <w:t xml:space="preserve"> </w:t>
            </w:r>
            <w:r w:rsidRPr="003774FF">
              <w:rPr>
                <w:rFonts w:ascii="宋体" w:hAnsi="宋体"/>
                <w:color w:val="000000" w:themeColor="text1"/>
                <w:szCs w:val="21"/>
              </w:rPr>
              <w:t>SDN</w:t>
            </w:r>
            <w:r w:rsidRPr="003774FF">
              <w:rPr>
                <w:rFonts w:ascii="宋体" w:hAnsi="宋体" w:hint="eastAsia"/>
                <w:color w:val="000000" w:themeColor="text1"/>
                <w:szCs w:val="21"/>
              </w:rPr>
              <w:t>信号调度系统软件界面等，并对各类1</w:t>
            </w:r>
            <w:r w:rsidRPr="003774FF">
              <w:rPr>
                <w:rFonts w:ascii="宋体" w:hAnsi="宋体"/>
                <w:color w:val="000000" w:themeColor="text1"/>
                <w:szCs w:val="21"/>
              </w:rPr>
              <w:t>00G</w:t>
            </w:r>
            <w:r w:rsidRPr="003774FF">
              <w:rPr>
                <w:rFonts w:ascii="宋体" w:hAnsi="宋体" w:hint="eastAsia"/>
                <w:color w:val="000000" w:themeColor="text1"/>
                <w:szCs w:val="21"/>
              </w:rPr>
              <w:t>、2</w:t>
            </w:r>
            <w:r w:rsidRPr="003774FF">
              <w:rPr>
                <w:rFonts w:ascii="宋体" w:hAnsi="宋体"/>
                <w:color w:val="000000" w:themeColor="text1"/>
                <w:szCs w:val="21"/>
              </w:rPr>
              <w:t>5G</w:t>
            </w:r>
            <w:r w:rsidRPr="003774FF">
              <w:rPr>
                <w:rFonts w:ascii="宋体" w:hAnsi="宋体" w:hint="eastAsia"/>
                <w:color w:val="000000" w:themeColor="text1"/>
                <w:szCs w:val="21"/>
              </w:rPr>
              <w:t>、1</w:t>
            </w:r>
            <w:r w:rsidRPr="003774FF">
              <w:rPr>
                <w:rFonts w:ascii="宋体" w:hAnsi="宋体"/>
                <w:color w:val="000000" w:themeColor="text1"/>
                <w:szCs w:val="21"/>
              </w:rPr>
              <w:t>0G</w:t>
            </w:r>
            <w:r w:rsidRPr="003774FF">
              <w:rPr>
                <w:rFonts w:ascii="宋体" w:hAnsi="宋体" w:hint="eastAsia"/>
                <w:color w:val="000000" w:themeColor="text1"/>
                <w:szCs w:val="21"/>
              </w:rPr>
              <w:t>、1</w:t>
            </w:r>
            <w:r w:rsidRPr="003774FF">
              <w:rPr>
                <w:rFonts w:ascii="宋体" w:hAnsi="宋体"/>
                <w:color w:val="000000" w:themeColor="text1"/>
                <w:szCs w:val="21"/>
              </w:rPr>
              <w:t>G</w:t>
            </w:r>
            <w:r w:rsidRPr="003774FF">
              <w:rPr>
                <w:rFonts w:ascii="宋体" w:hAnsi="宋体" w:hint="eastAsia"/>
                <w:color w:val="000000" w:themeColor="text1"/>
                <w:szCs w:val="21"/>
              </w:rPr>
              <w:t>光模块的数量、类型进行统计并说明应用情况</w:t>
            </w:r>
            <w:r w:rsidRPr="003774FF">
              <w:rPr>
                <w:rFonts w:ascii="宋体" w:hAnsi="宋体" w:cs="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S</w:t>
            </w:r>
            <w:r w:rsidRPr="003774FF">
              <w:rPr>
                <w:rFonts w:ascii="宋体" w:hAnsi="宋体"/>
                <w:color w:val="000000" w:themeColor="text1"/>
                <w:szCs w:val="21"/>
              </w:rPr>
              <w:t>DN</w:t>
            </w:r>
            <w:r w:rsidRPr="003774FF">
              <w:rPr>
                <w:rFonts w:ascii="宋体" w:hAnsi="宋体" w:hint="eastAsia"/>
                <w:color w:val="000000" w:themeColor="text1"/>
                <w:szCs w:val="21"/>
              </w:rPr>
              <w:t>交换机需求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应支持组播N</w:t>
            </w:r>
            <w:r w:rsidRPr="003774FF">
              <w:rPr>
                <w:rFonts w:ascii="宋体" w:hAnsi="宋体"/>
                <w:color w:val="000000" w:themeColor="text1"/>
                <w:szCs w:val="21"/>
              </w:rPr>
              <w:t>AT</w:t>
            </w:r>
            <w:r w:rsidRPr="003774FF">
              <w:rPr>
                <w:rFonts w:ascii="宋体" w:hAnsi="宋体" w:hint="eastAsia"/>
                <w:color w:val="000000" w:themeColor="text1"/>
                <w:szCs w:val="21"/>
              </w:rPr>
              <w:t>模式，支持SMPTE2059-</w:t>
            </w:r>
            <w:r w:rsidRPr="003774FF">
              <w:rPr>
                <w:rFonts w:ascii="宋体" w:hAnsi="宋体"/>
                <w:color w:val="000000" w:themeColor="text1"/>
                <w:szCs w:val="21"/>
              </w:rPr>
              <w:t>2</w:t>
            </w:r>
            <w:r w:rsidRPr="003774FF">
              <w:rPr>
                <w:rFonts w:ascii="宋体" w:hAnsi="宋体" w:hint="eastAsia"/>
                <w:color w:val="000000" w:themeColor="text1"/>
                <w:szCs w:val="21"/>
              </w:rPr>
              <w:t>标准下的P</w:t>
            </w:r>
            <w:r w:rsidRPr="003774FF">
              <w:rPr>
                <w:rFonts w:ascii="宋体" w:hAnsi="宋体"/>
                <w:color w:val="000000" w:themeColor="text1"/>
                <w:szCs w:val="21"/>
              </w:rPr>
              <w:t>TP</w:t>
            </w:r>
            <w:r w:rsidRPr="003774FF">
              <w:rPr>
                <w:rFonts w:ascii="宋体" w:hAnsi="宋体" w:hint="eastAsia"/>
                <w:color w:val="000000" w:themeColor="text1"/>
                <w:szCs w:val="21"/>
              </w:rPr>
              <w:t>精准校时，架构上应保证各系统的主、备P</w:t>
            </w:r>
            <w:r w:rsidRPr="003774FF">
              <w:rPr>
                <w:rFonts w:ascii="宋体" w:hAnsi="宋体"/>
                <w:color w:val="000000" w:themeColor="text1"/>
                <w:szCs w:val="21"/>
              </w:rPr>
              <w:t>GM</w:t>
            </w:r>
            <w:r w:rsidRPr="003774FF">
              <w:rPr>
                <w:rFonts w:ascii="宋体" w:hAnsi="宋体" w:hint="eastAsia"/>
                <w:color w:val="000000" w:themeColor="text1"/>
                <w:szCs w:val="21"/>
              </w:rPr>
              <w:t>信号在S</w:t>
            </w:r>
            <w:r w:rsidRPr="003774FF">
              <w:rPr>
                <w:rFonts w:ascii="宋体" w:hAnsi="宋体"/>
                <w:color w:val="000000" w:themeColor="text1"/>
                <w:szCs w:val="21"/>
              </w:rPr>
              <w:t>T2022-7</w:t>
            </w:r>
            <w:r w:rsidRPr="003774FF">
              <w:rPr>
                <w:rFonts w:ascii="宋体" w:hAnsi="宋体" w:hint="eastAsia"/>
                <w:color w:val="000000" w:themeColor="text1"/>
                <w:szCs w:val="21"/>
              </w:rPr>
              <w:t>模式下可以各自经过独立的路由，互不干扰，提高系统的安全性和可维护性。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设备应采用框架式S</w:t>
            </w:r>
            <w:r w:rsidRPr="003774FF">
              <w:rPr>
                <w:rFonts w:ascii="宋体" w:hAnsi="宋体"/>
                <w:color w:val="000000" w:themeColor="text1"/>
                <w:szCs w:val="21"/>
              </w:rPr>
              <w:t>DN</w:t>
            </w:r>
            <w:r w:rsidRPr="003774FF">
              <w:rPr>
                <w:rFonts w:ascii="宋体" w:hAnsi="宋体" w:hint="eastAsia"/>
                <w:color w:val="000000" w:themeColor="text1"/>
                <w:szCs w:val="21"/>
              </w:rPr>
              <w:t>交换机或路由器，支持扩展能力。</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设备应支持</w:t>
            </w:r>
            <w:r w:rsidRPr="003774FF">
              <w:rPr>
                <w:rFonts w:ascii="宋体" w:hAnsi="宋体"/>
                <w:color w:val="000000" w:themeColor="text1"/>
                <w:szCs w:val="21"/>
              </w:rPr>
              <w:t>openflow</w:t>
            </w:r>
            <w:r w:rsidRPr="003774FF">
              <w:rPr>
                <w:rFonts w:ascii="宋体" w:hAnsi="宋体" w:hint="eastAsia"/>
                <w:color w:val="000000" w:themeColor="text1"/>
                <w:szCs w:val="21"/>
              </w:rPr>
              <w:t>、</w:t>
            </w:r>
            <w:r w:rsidRPr="003774FF">
              <w:rPr>
                <w:rFonts w:ascii="宋体" w:hAnsi="宋体"/>
                <w:color w:val="000000" w:themeColor="text1"/>
                <w:szCs w:val="21"/>
              </w:rPr>
              <w:t>netconf</w:t>
            </w:r>
            <w:r w:rsidRPr="003774FF">
              <w:rPr>
                <w:rFonts w:ascii="宋体" w:hAnsi="宋体" w:hint="eastAsia"/>
                <w:color w:val="000000" w:themeColor="text1"/>
                <w:szCs w:val="21"/>
              </w:rPr>
              <w:t>等控制协议，支持 Openflow 1.3标准。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color w:val="000000" w:themeColor="text1"/>
              </w:rPr>
            </w:pPr>
            <w:r w:rsidRPr="003774FF">
              <w:rPr>
                <w:rFonts w:ascii="宋体" w:hAnsi="宋体" w:hint="eastAsia"/>
                <w:color w:val="000000" w:themeColor="text1"/>
                <w:szCs w:val="21"/>
              </w:rPr>
              <w:t>★</w:t>
            </w:r>
            <w:r w:rsidRPr="003774FF">
              <w:rPr>
                <w:rFonts w:ascii="宋体" w:hAnsi="宋体" w:hint="eastAsia"/>
                <w:color w:val="000000" w:themeColor="text1"/>
                <w:szCs w:val="21"/>
                <w:lang w:val="zh-CN"/>
              </w:rPr>
              <w:t>配置的光模块应采用</w:t>
            </w:r>
            <w:r w:rsidRPr="003774FF">
              <w:rPr>
                <w:rFonts w:ascii="宋体" w:hAnsi="宋体" w:hint="eastAsia"/>
                <w:color w:val="000000" w:themeColor="text1"/>
                <w:szCs w:val="21"/>
              </w:rPr>
              <w:t>交换机或路由器厂商原厂产品，保证设备兼容性。</w:t>
            </w:r>
          </w:p>
        </w:tc>
      </w:tr>
      <w:tr w:rsidR="009E71C4" w:rsidRPr="003774FF">
        <w:trPr>
          <w:trHeight w:val="251"/>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设备参数需求如下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★2U高度交换机，模块化电源数量≥4；</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配置冗余风扇，支持前后、后前风道；</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扩展插槽数量≥4；</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★交换容量≥6.4Tbps，转发能力≥4400Mpps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整机最大路由地址表≥320K，整机最大ARP地址表≥270K，整机最大MAC地址表≥280K；</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★配置组播SDN授权；</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兼容PVST协议，支持跨厂商生成树互通；</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支持纵向虚拟化；</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支持16台堆叠虚拟化技术；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支持streaming telemetry，支持线速提供可视化信息，提供入端口，出端口和入出时间信息；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支持简化MOD；</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2.1.3.5.12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支持FC功能；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IPG</w:t>
            </w:r>
            <w:r w:rsidRPr="003774FF">
              <w:rPr>
                <w:rFonts w:ascii="宋体" w:hAnsi="宋体" w:hint="eastAsia"/>
                <w:color w:val="000000" w:themeColor="text1"/>
                <w:szCs w:val="21"/>
              </w:rPr>
              <w:t>信号网关：</w:t>
            </w:r>
            <w:r w:rsidRPr="003774FF">
              <w:rPr>
                <w:rFonts w:ascii="宋体" w:hAnsi="宋体"/>
                <w:color w:val="000000" w:themeColor="text1"/>
                <w:szCs w:val="21"/>
              </w:rPr>
              <w:t>IPG处理网关设备</w:t>
            </w:r>
            <w:r w:rsidRPr="003774FF">
              <w:rPr>
                <w:rFonts w:ascii="宋体" w:hAnsi="宋体" w:hint="eastAsia"/>
                <w:color w:val="000000" w:themeColor="text1"/>
                <w:szCs w:val="21"/>
              </w:rPr>
              <w:t>来实现S</w:t>
            </w:r>
            <w:r w:rsidRPr="003774FF">
              <w:rPr>
                <w:rFonts w:ascii="宋体" w:hAnsi="宋体"/>
                <w:color w:val="000000" w:themeColor="text1"/>
                <w:szCs w:val="21"/>
              </w:rPr>
              <w:t>DI</w:t>
            </w:r>
            <w:r w:rsidRPr="003774FF">
              <w:rPr>
                <w:rFonts w:ascii="宋体" w:hAnsi="宋体" w:hint="eastAsia"/>
                <w:color w:val="000000" w:themeColor="text1"/>
                <w:szCs w:val="21"/>
              </w:rPr>
              <w:t>与I</w:t>
            </w:r>
            <w:r w:rsidRPr="003774FF">
              <w:rPr>
                <w:rFonts w:ascii="宋体" w:hAnsi="宋体"/>
                <w:color w:val="000000" w:themeColor="text1"/>
                <w:szCs w:val="21"/>
              </w:rPr>
              <w:t>P</w:t>
            </w:r>
            <w:r w:rsidRPr="003774FF">
              <w:rPr>
                <w:rFonts w:ascii="宋体" w:hAnsi="宋体" w:hint="eastAsia"/>
                <w:color w:val="000000" w:themeColor="text1"/>
                <w:szCs w:val="21"/>
              </w:rPr>
              <w:t>无压缩信号互转功能，信号质</w:t>
            </w:r>
            <w:r w:rsidRPr="003774FF">
              <w:rPr>
                <w:rFonts w:ascii="宋体" w:hAnsi="宋体" w:hint="eastAsia"/>
                <w:color w:val="000000" w:themeColor="text1"/>
                <w:szCs w:val="21"/>
              </w:rPr>
              <w:lastRenderedPageBreak/>
              <w:t>量满足广电要求。</w:t>
            </w:r>
            <w:r w:rsidRPr="003774FF">
              <w:rPr>
                <w:rFonts w:ascii="宋体" w:hAnsi="宋体"/>
                <w:color w:val="000000" w:themeColor="text1"/>
                <w:szCs w:val="21"/>
                <w:lang w:val="zh-CN"/>
              </w:rPr>
              <w:t>IPG</w:t>
            </w:r>
            <w:r w:rsidRPr="003774FF">
              <w:rPr>
                <w:rFonts w:ascii="宋体" w:hAnsi="宋体" w:hint="eastAsia"/>
                <w:color w:val="000000" w:themeColor="text1"/>
                <w:szCs w:val="21"/>
                <w:lang w:val="zh-CN"/>
              </w:rPr>
              <w:t>网关</w:t>
            </w:r>
            <w:r w:rsidRPr="003774FF">
              <w:rPr>
                <w:rFonts w:ascii="宋体" w:hAnsi="宋体" w:hint="eastAsia"/>
                <w:color w:val="000000" w:themeColor="text1"/>
                <w:szCs w:val="21"/>
              </w:rPr>
              <w:t>按照输入信号实现主备</w:t>
            </w:r>
            <w:r w:rsidRPr="003774FF">
              <w:rPr>
                <w:rFonts w:ascii="宋体" w:hAnsi="宋体" w:hint="eastAsia"/>
                <w:color w:val="000000" w:themeColor="text1"/>
                <w:szCs w:val="21"/>
                <w:lang w:val="zh-CN"/>
              </w:rPr>
              <w:t>通道</w:t>
            </w:r>
            <w:r w:rsidRPr="003774FF">
              <w:rPr>
                <w:rFonts w:ascii="宋体" w:hAnsi="宋体" w:hint="eastAsia"/>
                <w:color w:val="000000" w:themeColor="text1"/>
                <w:szCs w:val="21"/>
              </w:rPr>
              <w:t>冗余设计，至少满足</w:t>
            </w:r>
            <w:r w:rsidRPr="003774FF">
              <w:rPr>
                <w:rFonts w:ascii="宋体" w:hAnsi="宋体" w:hint="eastAsia"/>
                <w:color w:val="000000" w:themeColor="text1"/>
                <w:szCs w:val="21"/>
                <w:lang w:val="zh-CN"/>
              </w:rPr>
              <w:t>主、备各</w:t>
            </w:r>
            <w:r w:rsidRPr="003774FF">
              <w:rPr>
                <w:rFonts w:ascii="宋体" w:hAnsi="宋体" w:hint="eastAsia"/>
                <w:color w:val="000000" w:themeColor="text1"/>
                <w:szCs w:val="21"/>
              </w:rPr>
              <w:t>64</w:t>
            </w:r>
            <w:r w:rsidRPr="003774FF">
              <w:rPr>
                <w:rFonts w:ascii="宋体" w:hAnsi="宋体" w:hint="eastAsia"/>
                <w:color w:val="000000" w:themeColor="text1"/>
                <w:szCs w:val="21"/>
                <w:lang w:val="zh-CN"/>
              </w:rPr>
              <w:t>路H</w:t>
            </w:r>
            <w:r w:rsidRPr="003774FF">
              <w:rPr>
                <w:rFonts w:ascii="宋体" w:hAnsi="宋体"/>
                <w:color w:val="000000" w:themeColor="text1"/>
                <w:szCs w:val="21"/>
                <w:lang w:val="zh-CN"/>
              </w:rPr>
              <w:t>D</w:t>
            </w:r>
            <w:r w:rsidRPr="003774FF">
              <w:rPr>
                <w:rFonts w:ascii="宋体" w:hAnsi="宋体" w:hint="eastAsia"/>
                <w:color w:val="000000" w:themeColor="text1"/>
                <w:szCs w:val="21"/>
                <w:lang w:val="zh-CN"/>
              </w:rPr>
              <w:t>输入</w:t>
            </w:r>
            <w:r w:rsidRPr="003774FF">
              <w:rPr>
                <w:rFonts w:ascii="宋体" w:hAnsi="宋体" w:hint="eastAsia"/>
                <w:color w:val="000000" w:themeColor="text1"/>
                <w:szCs w:val="21"/>
              </w:rPr>
              <w:t>和</w:t>
            </w:r>
            <w:r w:rsidRPr="003774FF">
              <w:rPr>
                <w:rFonts w:ascii="宋体" w:hAnsi="宋体" w:hint="eastAsia"/>
                <w:color w:val="000000" w:themeColor="text1"/>
                <w:szCs w:val="21"/>
                <w:lang w:val="zh-CN"/>
              </w:rPr>
              <w:t>输出。投标人可以根据实际投标设备通道特性进行合理搭配，但具体设备参数不应低于以下要求。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lastRenderedPageBreak/>
              <w:t>2.1.4.1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4K超高清IP 到 SDI 双向转换器 ，支持 SQD/2SI，12G-SDI或4×3G-SDI 4K超高清接口及 IP 接口。支持4K 50p及60p</w:t>
            </w:r>
            <w:ins w:id="36" w:author="35150595@qq.com" w:date="2022-08-03T11:41:00Z">
              <w:r w:rsidRPr="003774FF">
                <w:rPr>
                  <w:rFonts w:ascii="宋体" w:hAnsi="宋体" w:hint="eastAsia"/>
                  <w:color w:val="000000" w:themeColor="text1"/>
                  <w:szCs w:val="21"/>
                </w:rPr>
                <w:t>，</w:t>
              </w:r>
            </w:ins>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单卡至少具有12个3G通道的SDI I/O接口；至少具有4个12G通道的SDI I/O接口；</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单卡至少支持4通道UHD处理或1</w:t>
            </w:r>
            <w:r w:rsidRPr="003774FF">
              <w:rPr>
                <w:rFonts w:ascii="宋体" w:hAnsi="宋体"/>
                <w:color w:val="000000" w:themeColor="text1"/>
                <w:szCs w:val="21"/>
              </w:rPr>
              <w:t>6</w:t>
            </w:r>
            <w:r w:rsidRPr="003774FF">
              <w:rPr>
                <w:rFonts w:ascii="宋体" w:hAnsi="宋体" w:hint="eastAsia"/>
                <w:color w:val="000000" w:themeColor="text1"/>
                <w:szCs w:val="21"/>
              </w:rPr>
              <w:t>通道H</w:t>
            </w:r>
            <w:r w:rsidRPr="003774FF">
              <w:rPr>
                <w:rFonts w:ascii="宋体" w:hAnsi="宋体"/>
                <w:color w:val="000000" w:themeColor="text1"/>
                <w:szCs w:val="21"/>
              </w:rPr>
              <w:t>D</w:t>
            </w:r>
            <w:r w:rsidRPr="003774FF">
              <w:rPr>
                <w:rFonts w:ascii="宋体" w:hAnsi="宋体" w:hint="eastAsia"/>
                <w:color w:val="000000" w:themeColor="text1"/>
                <w:szCs w:val="21"/>
              </w:rPr>
              <w:t>处理能力。</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至少具有2个25 Gbps SFP28 以上速率端口。</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设备通过JT-NM联盟互联测试，支持SMPTE ST 2110-20，-30，-40 和 ST 2022-6，ST 2022-7的无压缩IP。每个通道均可单独选择封装标准。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支持NMOS协议，支持IS-04/05。</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支持PTP SMPTE 2059 v1/v2，支持IGMPv3。</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支持用户自设置选择基带帧同步、双倍带宽干净切换等功能；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采用第三代FPGA芯片，可通过软件授权变更为多画面分割器。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支持HDR和WCG，支持HLG、PQ等曲线。</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支持视频和音频内容的显示和状态监控。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内置信号发生器，可产生多种SMPTE测试信号，支持16声道音频。</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可通过应用程序中使用REST API或SNMP协议来支持远程监控或控制。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2.1.4.14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采用标准19英寸机架式机箱，支持双电源，机箱和板卡均支持热插拔。</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ins w:id="37" w:author="35150595@qq.com" w:date="2022-08-03T10:59:00Z"/>
                <w:rFonts w:ascii="宋体" w:hAnsi="宋体"/>
                <w:color w:val="000000" w:themeColor="text1"/>
                <w:szCs w:val="21"/>
              </w:rPr>
            </w:pPr>
            <w:r w:rsidRPr="003774FF">
              <w:rPr>
                <w:rFonts w:ascii="宋体" w:hAnsi="宋体"/>
                <w:color w:val="000000" w:themeColor="text1"/>
                <w:szCs w:val="21"/>
              </w:rPr>
              <w:t xml:space="preserve">4K </w:t>
            </w:r>
            <w:r w:rsidRPr="003774FF">
              <w:rPr>
                <w:rFonts w:ascii="宋体" w:hAnsi="宋体" w:hint="eastAsia"/>
                <w:color w:val="000000" w:themeColor="text1"/>
                <w:szCs w:val="21"/>
              </w:rPr>
              <w:t>IP信号综合处理器：</w:t>
            </w:r>
          </w:p>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lang w:val="zh-CN"/>
              </w:rPr>
              <w:t>IP</w:t>
            </w:r>
            <w:r w:rsidRPr="003774FF">
              <w:rPr>
                <w:rFonts w:ascii="宋体" w:hAnsi="宋体" w:hint="eastAsia"/>
                <w:color w:val="000000" w:themeColor="text1"/>
                <w:szCs w:val="21"/>
                <w:lang w:val="zh-CN"/>
              </w:rPr>
              <w:t>信号综合处理器的总体通道需求为主、备各</w:t>
            </w:r>
            <w:r w:rsidRPr="003774FF">
              <w:rPr>
                <w:rFonts w:ascii="宋体" w:hAnsi="宋体"/>
                <w:color w:val="000000" w:themeColor="text1"/>
                <w:szCs w:val="21"/>
                <w:lang w:val="zh-CN"/>
              </w:rPr>
              <w:t>2</w:t>
            </w:r>
            <w:r w:rsidRPr="003774FF">
              <w:rPr>
                <w:rFonts w:ascii="宋体" w:hAnsi="宋体" w:hint="eastAsia"/>
                <w:color w:val="000000" w:themeColor="text1"/>
                <w:szCs w:val="21"/>
                <w:lang w:val="zh-CN"/>
              </w:rPr>
              <w:t>路4</w:t>
            </w:r>
            <w:r w:rsidRPr="003774FF">
              <w:rPr>
                <w:rFonts w:ascii="宋体" w:hAnsi="宋体"/>
                <w:color w:val="000000" w:themeColor="text1"/>
                <w:szCs w:val="21"/>
                <w:lang w:val="zh-CN"/>
              </w:rPr>
              <w:t>K</w:t>
            </w:r>
            <w:r w:rsidRPr="003774FF">
              <w:rPr>
                <w:rFonts w:ascii="宋体" w:hAnsi="宋体" w:hint="eastAsia"/>
                <w:color w:val="000000" w:themeColor="text1"/>
                <w:szCs w:val="21"/>
                <w:lang w:val="zh-CN"/>
              </w:rPr>
              <w:t>处理通道；投标人可以根据实际投标设备通道特性进行合理搭配，但具体设备参数不应低于以下要求。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采用4</w:t>
            </w:r>
            <w:r w:rsidRPr="003774FF">
              <w:rPr>
                <w:rFonts w:ascii="宋体" w:hAnsi="宋体"/>
                <w:color w:val="000000" w:themeColor="text1"/>
                <w:szCs w:val="21"/>
              </w:rPr>
              <w:t>K</w:t>
            </w:r>
            <w:r w:rsidRPr="003774FF">
              <w:rPr>
                <w:rFonts w:ascii="宋体" w:hAnsi="宋体" w:hint="eastAsia"/>
                <w:color w:val="000000" w:themeColor="text1"/>
                <w:szCs w:val="21"/>
              </w:rPr>
              <w:t>双通道处理能力设计, 配置SDI和IP接口, 可通过授权支持SDI和IP信号格式下的4K分辨率以及HDR和色域转换。</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SDI接口支持12G/3G/HD SDI标准；至少具有2个25Gbps SFP28 以上速率IP端口，至少支持2组ST2110单流4K输入和ST2110单流4K输出或</w:t>
            </w:r>
            <w:r w:rsidRPr="003774FF">
              <w:rPr>
                <w:rFonts w:ascii="宋体" w:hAnsi="宋体"/>
                <w:color w:val="000000" w:themeColor="text1"/>
                <w:szCs w:val="21"/>
              </w:rPr>
              <w:t>4</w:t>
            </w:r>
            <w:r w:rsidRPr="003774FF">
              <w:rPr>
                <w:rFonts w:ascii="宋体" w:hAnsi="宋体" w:hint="eastAsia"/>
                <w:color w:val="000000" w:themeColor="text1"/>
                <w:szCs w:val="21"/>
              </w:rPr>
              <w:t>组ST2110单流</w:t>
            </w:r>
            <w:r w:rsidRPr="003774FF">
              <w:rPr>
                <w:rFonts w:ascii="宋体" w:hAnsi="宋体"/>
                <w:color w:val="000000" w:themeColor="text1"/>
                <w:szCs w:val="21"/>
              </w:rPr>
              <w:t>HD</w:t>
            </w:r>
            <w:r w:rsidRPr="003774FF">
              <w:rPr>
                <w:rFonts w:ascii="宋体" w:hAnsi="宋体" w:hint="eastAsia"/>
                <w:color w:val="000000" w:themeColor="text1"/>
                <w:szCs w:val="21"/>
              </w:rPr>
              <w:t>输入和ST2110单流H</w:t>
            </w:r>
            <w:r w:rsidRPr="003774FF">
              <w:rPr>
                <w:rFonts w:ascii="宋体" w:hAnsi="宋体"/>
                <w:color w:val="000000" w:themeColor="text1"/>
                <w:szCs w:val="21"/>
              </w:rPr>
              <w:t>D</w:t>
            </w:r>
            <w:r w:rsidRPr="003774FF">
              <w:rPr>
                <w:rFonts w:ascii="宋体" w:hAnsi="宋体" w:hint="eastAsia"/>
                <w:color w:val="000000" w:themeColor="text1"/>
                <w:szCs w:val="21"/>
              </w:rPr>
              <w:t>输出。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输入输出至少支持以下格式：SD 525/59.94 &amp; 625/50，HD 720p (50, 59.94, 60 frames)，HD 1080i (25, 29.97 &amp; 30 frames)，3G 1080p (50, 59.94 &amp; 60 frames)，4K UHD quad link 2SI or SDQS (uses 4 inputs per 4K UHD source)，4K UHD 2160p (25, 29.97, 30, 50, 59.94 &amp; 60 frames, 4:2:2 YCbCR)</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支持通过应用软件和授权快速切换实现上变换、下变换、帧同步、12G/4x3G(包含2SI和SDQ两种模式)速率转换等功能。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支持广播级HDR(HLG/PQ/Slog3)和SDR交叉变换功能，可调节HDR/SDR转换白基准(White Reference)。支持广播级BT.2020与BT.709色域信号相互转换。</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支持低延时处理，处理延迟低于2帧。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支持IP视频延迟，最大可调6帧。通过软件授权支持IP音频延迟和声道调整。</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★设备通过JT-NM联盟互联测试，支持SMPTE ST 2110-20，-30，-40 和 ST 2022-6的无压缩IP，支持ST 2022-7冗余链路机制。每个通道均可单独选择封装标准。（投标文件提供JT-NM测试报告）</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支持NMOS协议，支持IS-04/05。支持带内控制和带外控制。需提供控制协议和接口，支持被第三方SDN软件控制。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支持PTP SMPTE 2059 v1/v2，支持IGMPv3。</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内置信号发生器，可产生多种SMPTE测试信号，支持16声道音频。</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可通过SDN软件中使用REST API或SNMP协议来支持远程监控或控制。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2.1.5.13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采用标准19英寸机架式机箱，支持双电源，机箱和板卡均支持热插拔。</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 xml:space="preserve">ST2110&amp;TS </w:t>
            </w:r>
            <w:r w:rsidRPr="003774FF">
              <w:rPr>
                <w:rFonts w:ascii="宋体" w:hAnsi="宋体" w:hint="eastAsia"/>
                <w:color w:val="000000" w:themeColor="text1"/>
                <w:szCs w:val="21"/>
              </w:rPr>
              <w:t>编解码器技术要求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设备采用标准机架式机箱装载，双电源冗余配置，支持热插拔，数据端口、管理端口等均可自定义；</w:t>
            </w:r>
          </w:p>
        </w:tc>
      </w:tr>
      <w:tr w:rsidR="009E71C4" w:rsidRPr="003774FF">
        <w:trPr>
          <w:trHeight w:val="151"/>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编解码交付使用时必须采用高画质模式下工作，编解码能力要求如下：</w:t>
            </w:r>
          </w:p>
        </w:tc>
      </w:tr>
      <w:tr w:rsidR="009E71C4" w:rsidRPr="003774FF">
        <w:trPr>
          <w:trHeight w:val="67"/>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rPr>
              <w:t>★</w:t>
            </w:r>
            <w:r w:rsidRPr="003774FF">
              <w:rPr>
                <w:rFonts w:ascii="宋体" w:hAnsi="宋体" w:hint="eastAsia"/>
                <w:color w:val="000000" w:themeColor="text1"/>
                <w:szCs w:val="21"/>
                <w:lang w:val="zh-CN"/>
              </w:rPr>
              <w:t>单机支持不低于</w:t>
            </w:r>
            <w:r w:rsidRPr="003774FF">
              <w:rPr>
                <w:rFonts w:ascii="宋体" w:hAnsi="宋体"/>
                <w:color w:val="000000" w:themeColor="text1"/>
                <w:szCs w:val="21"/>
                <w:lang w:val="zh-CN"/>
              </w:rPr>
              <w:t>6</w:t>
            </w:r>
            <w:r w:rsidRPr="003774FF">
              <w:rPr>
                <w:rFonts w:ascii="宋体" w:hAnsi="宋体" w:hint="eastAsia"/>
                <w:color w:val="000000" w:themeColor="text1"/>
                <w:szCs w:val="21"/>
                <w:lang w:val="zh-CN"/>
              </w:rPr>
              <w:t>路高清H.264/HEVC编码和</w:t>
            </w:r>
            <w:r w:rsidRPr="003774FF">
              <w:rPr>
                <w:rFonts w:ascii="宋体" w:hAnsi="宋体"/>
                <w:color w:val="000000" w:themeColor="text1"/>
                <w:szCs w:val="21"/>
                <w:lang w:val="zh-CN"/>
              </w:rPr>
              <w:t>10</w:t>
            </w:r>
            <w:r w:rsidRPr="003774FF">
              <w:rPr>
                <w:rFonts w:ascii="宋体" w:hAnsi="宋体" w:hint="eastAsia"/>
                <w:color w:val="000000" w:themeColor="text1"/>
                <w:szCs w:val="21"/>
                <w:lang w:val="zh-CN"/>
              </w:rPr>
              <w:t>路高清H.264/HEVC解码，（投标文件</w:t>
            </w:r>
            <w:r w:rsidRPr="003774FF">
              <w:rPr>
                <w:rFonts w:ascii="宋体" w:hAnsi="宋体" w:hint="eastAsia"/>
                <w:color w:val="000000" w:themeColor="text1"/>
                <w:szCs w:val="21"/>
              </w:rPr>
              <w:t>提供</w:t>
            </w:r>
            <w:r w:rsidRPr="003774FF">
              <w:rPr>
                <w:rFonts w:ascii="宋体" w:hAnsi="宋体" w:hint="eastAsia"/>
                <w:color w:val="000000" w:themeColor="text1"/>
                <w:kern w:val="0"/>
              </w:rPr>
              <w:t>设备配置界面截图并盖制造商公章作为证明材料</w:t>
            </w:r>
            <w:r w:rsidRPr="003774FF">
              <w:rPr>
                <w:rFonts w:ascii="宋体" w:hAnsi="宋体" w:hint="eastAsia"/>
                <w:color w:val="000000" w:themeColor="text1"/>
                <w:szCs w:val="21"/>
                <w:lang w:val="zh-CN"/>
              </w:rPr>
              <w:t>）。</w:t>
            </w:r>
            <w:r w:rsidRPr="003774FF">
              <w:rPr>
                <w:rFonts w:ascii="宋体" w:hAnsi="宋体"/>
                <w:color w:val="000000" w:themeColor="text1"/>
                <w:szCs w:val="21"/>
                <w:lang w:val="zh-CN"/>
              </w:rPr>
              <w:t xml:space="preserve">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编码与解码在同一设备上完成</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不限制输出编码方式，可根据实际需求选择MPEG-2/H.264/HEVC编码方式。</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为保证画质最优，编码器必须采用纯CPU编码方式，不接受GPU编码方案。</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lastRenderedPageBreak/>
              <w:t>2.1.6.2.5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不限制输入解码方式，可根据实际需求选择MPEG-2/AVS+/AVS2/H.264/HEVC解码。</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支持SMPTE2110-10、2110-20、2110-30、2110-40输入和输出，并可提供10G/25G SFP接口及相应模块，并支持2022-7；</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支持输入源的媒体信息解析，可在主页面直接查看或显示输入源的视频格式、分辨率、宽高比、帧率、视频码率、音频格式、声道、采样率、音频码率；支持直接通过网管页面进行视频抽帧（I帧）监看；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解码输入节目备份支持以节目为单位，支持每路节目输出支持至少主、备、备、垫四个信源之间的自动或者手动切换；</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IP</w:t>
            </w:r>
            <w:r w:rsidRPr="003774FF">
              <w:rPr>
                <w:rFonts w:ascii="宋体" w:hAnsi="宋体" w:hint="eastAsia"/>
                <w:color w:val="000000" w:themeColor="text1"/>
                <w:szCs w:val="21"/>
                <w:lang w:val="zh-CN"/>
              </w:rPr>
              <w:t>输入支持</w:t>
            </w:r>
            <w:r w:rsidRPr="003774FF">
              <w:rPr>
                <w:rFonts w:ascii="宋体" w:hAnsi="宋体" w:hint="eastAsia"/>
                <w:color w:val="000000" w:themeColor="text1"/>
                <w:szCs w:val="21"/>
              </w:rPr>
              <w:t>：MPTS(</w:t>
            </w:r>
            <w:r w:rsidRPr="003774FF">
              <w:rPr>
                <w:rFonts w:ascii="宋体" w:hAnsi="宋体" w:hint="eastAsia"/>
                <w:color w:val="000000" w:themeColor="text1"/>
                <w:szCs w:val="21"/>
                <w:lang w:val="zh-CN"/>
              </w:rPr>
              <w:t>必须支持解复用</w:t>
            </w:r>
            <w:r w:rsidRPr="003774FF">
              <w:rPr>
                <w:rFonts w:ascii="宋体" w:hAnsi="宋体" w:hint="eastAsia"/>
                <w:color w:val="000000" w:themeColor="text1"/>
                <w:szCs w:val="21"/>
              </w:rPr>
              <w:t xml:space="preserve">)/SPTS over IP (CBR &amp; VBR) </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RTMP (Pull &amp; Push)</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SRT（</w:t>
            </w:r>
            <w:r w:rsidRPr="003774FF">
              <w:rPr>
                <w:rFonts w:ascii="宋体" w:hAnsi="宋体" w:hint="eastAsia"/>
                <w:color w:val="000000" w:themeColor="text1"/>
                <w:szCs w:val="21"/>
                <w:lang w:val="zh-CN"/>
              </w:rPr>
              <w:t>包括</w:t>
            </w:r>
            <w:r w:rsidRPr="003774FF">
              <w:rPr>
                <w:rFonts w:ascii="宋体" w:hAnsi="宋体" w:hint="eastAsia"/>
                <w:color w:val="000000" w:themeColor="text1"/>
                <w:szCs w:val="21"/>
              </w:rPr>
              <w:t>Caller</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Listener</w:t>
            </w:r>
            <w:r w:rsidRPr="003774FF">
              <w:rPr>
                <w:rFonts w:ascii="宋体" w:hAnsi="宋体" w:hint="eastAsia"/>
                <w:color w:val="000000" w:themeColor="text1"/>
                <w:szCs w:val="21"/>
                <w:lang w:val="zh-CN"/>
              </w:rPr>
              <w:t>、及</w:t>
            </w:r>
            <w:r w:rsidRPr="003774FF">
              <w:rPr>
                <w:rFonts w:ascii="宋体" w:hAnsi="宋体" w:hint="eastAsia"/>
                <w:color w:val="000000" w:themeColor="text1"/>
                <w:szCs w:val="21"/>
              </w:rPr>
              <w:t>AES</w:t>
            </w:r>
            <w:r w:rsidRPr="003774FF">
              <w:rPr>
                <w:rFonts w:ascii="宋体" w:hAnsi="宋体" w:hint="eastAsia"/>
                <w:color w:val="000000" w:themeColor="text1"/>
                <w:szCs w:val="21"/>
                <w:lang w:val="zh-CN"/>
              </w:rPr>
              <w:t>加解密</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输入</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lang w:val="zh-CN"/>
              </w:rPr>
              <w:t>输出视频编码支持格式</w:t>
            </w:r>
            <w:r w:rsidRPr="003774FF">
              <w:rPr>
                <w:rFonts w:ascii="宋体" w:hAnsi="宋体" w:hint="eastAsia"/>
                <w:color w:val="000000" w:themeColor="text1"/>
                <w:szCs w:val="21"/>
              </w:rPr>
              <w:t>：MPEG-2 Simple/Main/High/4:2:0，H.264 Baseline/Main/High/High10 4:2:0，H.264 10bit 4:2:2</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HEVC Main/Main10 4:2:0；</w:t>
            </w:r>
            <w:r w:rsidRPr="003774FF">
              <w:rPr>
                <w:rFonts w:ascii="宋体" w:hAnsi="宋体" w:hint="eastAsia"/>
                <w:color w:val="000000" w:themeColor="text1"/>
                <w:szCs w:val="21"/>
                <w:lang w:val="zh-CN"/>
              </w:rPr>
              <w:t>编码码率从</w:t>
            </w:r>
            <w:r w:rsidRPr="003774FF">
              <w:rPr>
                <w:rFonts w:ascii="宋体" w:hAnsi="宋体" w:hint="eastAsia"/>
                <w:color w:val="000000" w:themeColor="text1"/>
                <w:szCs w:val="21"/>
              </w:rPr>
              <w:t>1Mbps</w:t>
            </w:r>
            <w:r w:rsidRPr="003774FF">
              <w:rPr>
                <w:rFonts w:ascii="宋体" w:hAnsi="宋体" w:hint="eastAsia"/>
                <w:color w:val="000000" w:themeColor="text1"/>
                <w:szCs w:val="21"/>
                <w:lang w:val="zh-CN"/>
              </w:rPr>
              <w:t>至</w:t>
            </w:r>
            <w:r w:rsidRPr="003774FF">
              <w:rPr>
                <w:rFonts w:ascii="宋体" w:hAnsi="宋体" w:hint="eastAsia"/>
                <w:color w:val="000000" w:themeColor="text1"/>
                <w:szCs w:val="21"/>
              </w:rPr>
              <w:t>80Mbps</w:t>
            </w:r>
            <w:r w:rsidRPr="003774FF">
              <w:rPr>
                <w:rFonts w:ascii="宋体" w:hAnsi="宋体" w:hint="eastAsia"/>
                <w:color w:val="000000" w:themeColor="text1"/>
                <w:szCs w:val="21"/>
                <w:lang w:val="zh-CN"/>
              </w:rPr>
              <w:t>可调</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调节步长不大于</w:t>
            </w:r>
            <w:r w:rsidRPr="003774FF">
              <w:rPr>
                <w:rFonts w:ascii="宋体" w:hAnsi="宋体" w:hint="eastAsia"/>
                <w:color w:val="000000" w:themeColor="text1"/>
                <w:szCs w:val="21"/>
              </w:rPr>
              <w:t>1Kbps；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lang w:val="zh-CN"/>
              </w:rPr>
              <w:t>码率控制技术需支持</w:t>
            </w:r>
            <w:r w:rsidRPr="003774FF">
              <w:rPr>
                <w:rFonts w:ascii="宋体" w:hAnsi="宋体" w:hint="eastAsia"/>
                <w:color w:val="000000" w:themeColor="text1"/>
                <w:szCs w:val="21"/>
              </w:rPr>
              <w:t>CBR/VBR/CAE (</w:t>
            </w:r>
            <w:r w:rsidRPr="003774FF">
              <w:rPr>
                <w:rFonts w:ascii="宋体" w:hAnsi="宋体" w:hint="eastAsia"/>
                <w:color w:val="000000" w:themeColor="text1"/>
                <w:szCs w:val="21"/>
                <w:lang w:val="zh-CN"/>
              </w:rPr>
              <w:t>内容自适应码率技术</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例如</w:t>
            </w:r>
            <w:r w:rsidRPr="003774FF">
              <w:rPr>
                <w:rFonts w:ascii="宋体" w:hAnsi="宋体" w:hint="eastAsia"/>
                <w:color w:val="000000" w:themeColor="text1"/>
                <w:szCs w:val="21"/>
              </w:rPr>
              <w:t>：CQR, EyeQ, SmartRate</w:t>
            </w:r>
            <w:r w:rsidRPr="003774FF">
              <w:rPr>
                <w:rFonts w:ascii="宋体" w:hAnsi="宋体" w:hint="eastAsia"/>
                <w:color w:val="000000" w:themeColor="text1"/>
                <w:szCs w:val="21"/>
                <w:lang w:val="zh-CN"/>
              </w:rPr>
              <w:t>或同类技术</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支持LOGO插入、内置多个图层的动态全屏图文叠加、可实现台标，滚动字幕的叠加等基本功能；支持LOGO文件上载到设备自身存储，不需要另外提供存储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lang w:val="zh-CN"/>
              </w:rPr>
              <w:t>支持</w:t>
            </w:r>
            <w:r w:rsidRPr="003774FF">
              <w:rPr>
                <w:rFonts w:ascii="宋体" w:hAnsi="宋体" w:hint="eastAsia"/>
                <w:color w:val="000000" w:themeColor="text1"/>
                <w:szCs w:val="21"/>
              </w:rPr>
              <w:t>SDR</w:t>
            </w:r>
            <w:r w:rsidRPr="003774FF">
              <w:rPr>
                <w:rFonts w:ascii="宋体" w:hAnsi="宋体" w:hint="eastAsia"/>
                <w:color w:val="000000" w:themeColor="text1"/>
                <w:szCs w:val="21"/>
                <w:lang w:val="zh-CN"/>
              </w:rPr>
              <w:t>与</w:t>
            </w:r>
            <w:r w:rsidRPr="003774FF">
              <w:rPr>
                <w:rFonts w:ascii="宋体" w:hAnsi="宋体" w:hint="eastAsia"/>
                <w:color w:val="000000" w:themeColor="text1"/>
                <w:szCs w:val="21"/>
              </w:rPr>
              <w:t>HDR</w:t>
            </w:r>
            <w:r w:rsidRPr="003774FF">
              <w:rPr>
                <w:rFonts w:ascii="宋体" w:hAnsi="宋体" w:hint="eastAsia"/>
                <w:color w:val="000000" w:themeColor="text1"/>
                <w:szCs w:val="21"/>
                <w:lang w:val="zh-CN"/>
              </w:rPr>
              <w:t>格式转换</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如</w:t>
            </w:r>
            <w:r w:rsidRPr="003774FF">
              <w:rPr>
                <w:rFonts w:ascii="宋体" w:hAnsi="宋体" w:hint="eastAsia"/>
                <w:color w:val="000000" w:themeColor="text1"/>
                <w:szCs w:val="21"/>
              </w:rPr>
              <w:t>SDR BT.709</w:t>
            </w:r>
            <w:r w:rsidRPr="003774FF">
              <w:rPr>
                <w:rFonts w:ascii="宋体" w:hAnsi="宋体" w:hint="eastAsia"/>
                <w:color w:val="000000" w:themeColor="text1"/>
                <w:szCs w:val="21"/>
                <w:lang w:val="zh-CN"/>
              </w:rPr>
              <w:t>与</w:t>
            </w:r>
            <w:r w:rsidRPr="003774FF">
              <w:rPr>
                <w:rFonts w:ascii="宋体" w:hAnsi="宋体" w:hint="eastAsia"/>
                <w:color w:val="000000" w:themeColor="text1"/>
                <w:szCs w:val="21"/>
              </w:rPr>
              <w:t>PQ/HLG</w:t>
            </w:r>
            <w:r w:rsidRPr="003774FF">
              <w:rPr>
                <w:rFonts w:ascii="宋体" w:hAnsi="宋体" w:hint="eastAsia"/>
                <w:color w:val="000000" w:themeColor="text1"/>
                <w:szCs w:val="21"/>
                <w:lang w:val="zh-CN"/>
              </w:rPr>
              <w:t>曲线与</w:t>
            </w:r>
            <w:r w:rsidRPr="003774FF">
              <w:rPr>
                <w:rFonts w:ascii="宋体" w:hAnsi="宋体" w:hint="eastAsia"/>
                <w:color w:val="000000" w:themeColor="text1"/>
                <w:szCs w:val="21"/>
              </w:rPr>
              <w:t>BT.2020</w:t>
            </w:r>
            <w:r w:rsidRPr="003774FF">
              <w:rPr>
                <w:rFonts w:ascii="宋体" w:hAnsi="宋体" w:hint="eastAsia"/>
                <w:color w:val="000000" w:themeColor="text1"/>
                <w:szCs w:val="21"/>
                <w:lang w:val="zh-CN"/>
              </w:rPr>
              <w:t>色域的互转</w:t>
            </w:r>
            <w:r w:rsidRPr="003774FF">
              <w:rPr>
                <w:rFonts w:ascii="宋体" w:hAnsi="宋体" w:hint="eastAsia"/>
                <w:color w:val="000000" w:themeColor="text1"/>
                <w:szCs w:val="21"/>
              </w:rPr>
              <w:t>；</w:t>
            </w:r>
          </w:p>
        </w:tc>
      </w:tr>
      <w:tr w:rsidR="009E71C4" w:rsidRPr="003774FF">
        <w:trPr>
          <w:trHeight w:val="185"/>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支持音频增益调节及延时调节功能，支持响度控制功能；</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支持IP输入端口1+1热备份、支持IP输出端口1+1热备份（出现故障时主备自动倒换，当原链路恢复时，可选择自动切回或手动切回），设备网管以太网口可以与输入输出以太网口分开也可以共用；</w:t>
            </w:r>
          </w:p>
        </w:tc>
      </w:tr>
      <w:tr w:rsidR="009E71C4" w:rsidRPr="003774FF">
        <w:trPr>
          <w:trHeight w:val="301"/>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支持完整的Log记录器，澄清可以查询的历史时长，支持REST API；</w:t>
            </w:r>
          </w:p>
        </w:tc>
      </w:tr>
      <w:tr w:rsidR="009E71C4" w:rsidRPr="003774FF">
        <w:trPr>
          <w:trHeight w:val="286"/>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故障连续工作时间：MTBF&gt;10万小时；</w:t>
            </w:r>
          </w:p>
        </w:tc>
      </w:tr>
      <w:tr w:rsidR="009E71C4" w:rsidRPr="003774FF">
        <w:trPr>
          <w:trHeight w:val="156"/>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2.1.6.15</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lang w:val="zh-CN"/>
              </w:rPr>
              <w:t>支持</w:t>
            </w:r>
            <w:r w:rsidRPr="003774FF">
              <w:rPr>
                <w:rFonts w:ascii="宋体" w:hAnsi="宋体" w:hint="eastAsia"/>
                <w:color w:val="000000" w:themeColor="text1"/>
                <w:szCs w:val="21"/>
              </w:rPr>
              <w:t>MEPG-2/H.264/HEVC</w:t>
            </w:r>
            <w:r w:rsidRPr="003774FF">
              <w:rPr>
                <w:rFonts w:ascii="宋体" w:hAnsi="宋体" w:hint="eastAsia"/>
                <w:color w:val="000000" w:themeColor="text1"/>
                <w:szCs w:val="21"/>
                <w:lang w:val="zh-CN"/>
              </w:rPr>
              <w:t>和</w:t>
            </w:r>
            <w:r w:rsidRPr="003774FF">
              <w:rPr>
                <w:rFonts w:ascii="宋体" w:hAnsi="宋体" w:hint="eastAsia"/>
                <w:color w:val="000000" w:themeColor="text1"/>
                <w:szCs w:val="21"/>
              </w:rPr>
              <w:t>MP1L2/AAC/AC-3/E-AC-3/AC4</w:t>
            </w:r>
            <w:r w:rsidRPr="003774FF">
              <w:rPr>
                <w:rFonts w:ascii="宋体" w:hAnsi="宋体" w:hint="eastAsia"/>
                <w:color w:val="000000" w:themeColor="text1"/>
                <w:szCs w:val="21"/>
                <w:lang w:val="zh-CN"/>
              </w:rPr>
              <w:t>等编码转能力。</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字幕台标插入能力。</w:t>
            </w:r>
          </w:p>
        </w:tc>
      </w:tr>
      <w:tr w:rsidR="009E71C4" w:rsidRPr="003774FF">
        <w:trPr>
          <w:trHeight w:val="58"/>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2.1.6.16</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支持全路由调度（在同一个机框内任意输入可以调度至任意输出）；</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2.1.6.17</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支持PID冲突检测、过滤及映射功能，当发生节目码流中断或者节目源切换后，需确保输出节目的音视频PID保持不变；</w:t>
            </w:r>
          </w:p>
        </w:tc>
      </w:tr>
      <w:tr w:rsidR="009E71C4" w:rsidRPr="003774FF">
        <w:trPr>
          <w:trHeight w:val="8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2.1.6.18</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可对输入、输出TS中的视频，音频等各PID的码率进行实时监测，并在发生码率溢出时提示告警；</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2.1.6.19</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支持通道的故障隔离功能，当某路输入节目异常时，不能影响输出的其他通道的节目；</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设备需支持一入多出和多入一出。</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2.1.6.21</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lang w:val="zh-CN"/>
              </w:rPr>
              <w:t>支持自动识别</w:t>
            </w:r>
            <w:r w:rsidRPr="003774FF">
              <w:rPr>
                <w:rFonts w:ascii="宋体" w:hAnsi="宋体" w:hint="eastAsia"/>
                <w:color w:val="000000" w:themeColor="text1"/>
                <w:szCs w:val="21"/>
              </w:rPr>
              <w:t>AVS+/2</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MPEG-2/4</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H.264</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HEVC</w:t>
            </w:r>
            <w:r w:rsidRPr="003774FF">
              <w:rPr>
                <w:rFonts w:ascii="宋体" w:hAnsi="宋体" w:hint="eastAsia"/>
                <w:color w:val="000000" w:themeColor="text1"/>
                <w:szCs w:val="21"/>
                <w:lang w:val="zh-CN"/>
              </w:rPr>
              <w:t>等格式的</w:t>
            </w:r>
            <w:r w:rsidRPr="003774FF">
              <w:rPr>
                <w:rFonts w:ascii="宋体" w:hAnsi="宋体" w:hint="eastAsia"/>
                <w:color w:val="000000" w:themeColor="text1"/>
                <w:szCs w:val="21"/>
              </w:rPr>
              <w:t>MPTS/SPTS</w:t>
            </w:r>
            <w:r w:rsidRPr="003774FF">
              <w:rPr>
                <w:rFonts w:ascii="宋体" w:hAnsi="宋体" w:hint="eastAsia"/>
                <w:color w:val="000000" w:themeColor="text1"/>
                <w:szCs w:val="21"/>
                <w:lang w:val="zh-CN"/>
              </w:rPr>
              <w:t>节目流及</w:t>
            </w:r>
            <w:r w:rsidRPr="003774FF">
              <w:rPr>
                <w:rFonts w:ascii="宋体" w:hAnsi="宋体" w:hint="eastAsia"/>
                <w:color w:val="000000" w:themeColor="text1"/>
                <w:szCs w:val="21"/>
              </w:rPr>
              <w:t>Service，</w:t>
            </w:r>
            <w:r w:rsidRPr="003774FF">
              <w:rPr>
                <w:rFonts w:ascii="宋体" w:hAnsi="宋体" w:hint="eastAsia"/>
                <w:color w:val="000000" w:themeColor="text1"/>
                <w:szCs w:val="21"/>
                <w:lang w:val="zh-CN"/>
              </w:rPr>
              <w:t>并具备解复用功能</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同时具备基于上述节目的透传和切换功能</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支持</w:t>
            </w:r>
            <w:r w:rsidRPr="003774FF">
              <w:rPr>
                <w:rFonts w:ascii="宋体" w:hAnsi="宋体" w:hint="eastAsia"/>
                <w:color w:val="000000" w:themeColor="text1"/>
                <w:szCs w:val="21"/>
              </w:rPr>
              <w:t>IP</w:t>
            </w:r>
            <w:r w:rsidRPr="003774FF">
              <w:rPr>
                <w:rFonts w:ascii="宋体" w:hAnsi="宋体" w:hint="eastAsia"/>
                <w:color w:val="000000" w:themeColor="text1"/>
                <w:szCs w:val="21"/>
                <w:lang w:val="zh-CN"/>
              </w:rPr>
              <w:t>单播和组播</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组播至少支持</w:t>
            </w:r>
            <w:r w:rsidRPr="003774FF">
              <w:rPr>
                <w:rFonts w:ascii="宋体" w:hAnsi="宋体" w:hint="eastAsia"/>
                <w:color w:val="000000" w:themeColor="text1"/>
                <w:szCs w:val="21"/>
              </w:rPr>
              <w:t>PIM-SM</w:t>
            </w:r>
            <w:r w:rsidRPr="003774FF">
              <w:rPr>
                <w:rFonts w:ascii="宋体" w:hAnsi="宋体" w:hint="eastAsia"/>
                <w:color w:val="000000" w:themeColor="text1"/>
                <w:szCs w:val="21"/>
                <w:lang w:val="zh-CN"/>
              </w:rPr>
              <w:t>和</w:t>
            </w:r>
            <w:r w:rsidRPr="003774FF">
              <w:rPr>
                <w:rFonts w:ascii="宋体" w:hAnsi="宋体" w:hint="eastAsia"/>
                <w:color w:val="000000" w:themeColor="text1"/>
                <w:szCs w:val="21"/>
              </w:rPr>
              <w:t>PIM-DM</w:t>
            </w:r>
            <w:r w:rsidRPr="003774FF">
              <w:rPr>
                <w:rFonts w:ascii="宋体" w:hAnsi="宋体" w:hint="eastAsia"/>
                <w:color w:val="000000" w:themeColor="text1"/>
                <w:szCs w:val="21"/>
                <w:lang w:val="zh-CN"/>
              </w:rPr>
              <w:t>方式</w:t>
            </w:r>
            <w:r w:rsidRPr="003774FF">
              <w:rPr>
                <w:rFonts w:ascii="宋体" w:hAnsi="宋体" w:hint="eastAsia"/>
                <w:color w:val="000000" w:themeColor="text1"/>
                <w:szCs w:val="21"/>
              </w:rPr>
              <w:t>，</w:t>
            </w:r>
            <w:r w:rsidRPr="003774FF">
              <w:rPr>
                <w:rFonts w:ascii="宋体" w:hAnsi="宋体" w:hint="eastAsia"/>
                <w:color w:val="000000" w:themeColor="text1"/>
                <w:szCs w:val="21"/>
                <w:lang w:val="zh-CN"/>
              </w:rPr>
              <w:t>至少支持</w:t>
            </w:r>
            <w:r w:rsidRPr="003774FF">
              <w:rPr>
                <w:rFonts w:ascii="宋体" w:hAnsi="宋体" w:hint="eastAsia"/>
                <w:color w:val="000000" w:themeColor="text1"/>
                <w:szCs w:val="21"/>
              </w:rPr>
              <w:t>IGMP V2</w:t>
            </w:r>
            <w:r w:rsidRPr="003774FF">
              <w:rPr>
                <w:rFonts w:ascii="宋体" w:hAnsi="宋体" w:hint="eastAsia"/>
                <w:color w:val="000000" w:themeColor="text1"/>
                <w:szCs w:val="21"/>
                <w:lang w:val="zh-CN"/>
              </w:rPr>
              <w:t>、</w:t>
            </w:r>
            <w:r w:rsidRPr="003774FF">
              <w:rPr>
                <w:rFonts w:ascii="宋体" w:hAnsi="宋体" w:hint="eastAsia"/>
                <w:color w:val="000000" w:themeColor="text1"/>
                <w:szCs w:val="21"/>
              </w:rPr>
              <w:t>V3</w:t>
            </w:r>
            <w:r w:rsidRPr="003774FF">
              <w:rPr>
                <w:rFonts w:ascii="宋体" w:hAnsi="宋体" w:hint="eastAsia"/>
                <w:color w:val="000000" w:themeColor="text1"/>
                <w:szCs w:val="21"/>
                <w:lang w:val="zh-CN"/>
              </w:rPr>
              <w:t>协议</w:t>
            </w:r>
            <w:r w:rsidRPr="003774FF">
              <w:rPr>
                <w:rFonts w:ascii="宋体" w:hAnsi="宋体" w:hint="eastAsia"/>
                <w:color w:val="000000" w:themeColor="text1"/>
                <w:szCs w:val="21"/>
              </w:rPr>
              <w:t>；</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支持设备掉电重</w:t>
            </w:r>
            <w:r w:rsidRPr="003774FF">
              <w:rPr>
                <w:rFonts w:ascii="宋体" w:hAnsi="宋体" w:hint="eastAsia"/>
                <w:color w:val="000000" w:themeColor="text1"/>
                <w:szCs w:val="21"/>
              </w:rPr>
              <w:t>启</w:t>
            </w:r>
            <w:r w:rsidRPr="003774FF">
              <w:rPr>
                <w:rFonts w:ascii="宋体" w:hAnsi="宋体" w:hint="eastAsia"/>
                <w:color w:val="000000" w:themeColor="text1"/>
                <w:szCs w:val="21"/>
                <w:lang w:val="zh-CN"/>
              </w:rPr>
              <w:t>后参数配置不丢失，有断电、断信号参数记忆功能。</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2.1.6.23</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lang w:val="zh-CN"/>
              </w:rPr>
            </w:pPr>
            <w:r w:rsidRPr="003774FF">
              <w:rPr>
                <w:rFonts w:ascii="宋体" w:hAnsi="宋体" w:hint="eastAsia"/>
                <w:color w:val="000000" w:themeColor="text1"/>
                <w:szCs w:val="21"/>
                <w:lang w:val="zh-CN"/>
              </w:rPr>
              <w:t>支持设备配置文件的导入导出功能，配置文件可保存到本地硬盘；</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bookmarkStart w:id="38" w:name="_Hlk110418506"/>
            <w:r w:rsidRPr="003774FF">
              <w:rPr>
                <w:rFonts w:ascii="宋体" w:hAnsi="宋体" w:cs="Arial" w:hint="eastAsia"/>
                <w:color w:val="000000" w:themeColor="text1"/>
              </w:rPr>
              <w:t>2.1.7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S</w:t>
            </w:r>
            <w:r w:rsidRPr="003774FF">
              <w:rPr>
                <w:rFonts w:ascii="宋体" w:hAnsi="宋体"/>
                <w:color w:val="000000" w:themeColor="text1"/>
                <w:szCs w:val="21"/>
              </w:rPr>
              <w:t>T2110 IP多画面</w:t>
            </w:r>
            <w:r w:rsidRPr="003774FF">
              <w:rPr>
                <w:rFonts w:ascii="宋体" w:hAnsi="宋体" w:hint="eastAsia"/>
                <w:color w:val="000000" w:themeColor="text1"/>
                <w:szCs w:val="21"/>
              </w:rPr>
              <w:t>分割器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机架式设备，设备须配备冗余电源。</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采用X</w:t>
            </w:r>
            <w:r w:rsidRPr="003774FF">
              <w:rPr>
                <w:rFonts w:ascii="宋体" w:hAnsi="宋体"/>
                <w:color w:val="000000" w:themeColor="text1"/>
                <w:szCs w:val="21"/>
              </w:rPr>
              <w:t>86</w:t>
            </w:r>
            <w:r w:rsidRPr="003774FF">
              <w:rPr>
                <w:rFonts w:ascii="宋体" w:hAnsi="宋体" w:hint="eastAsia"/>
                <w:color w:val="000000" w:themeColor="text1"/>
                <w:szCs w:val="21"/>
              </w:rPr>
              <w:t>架构，且支持虚拟化和云部署方案。</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输入支持无压缩HD/3G/UHD SDI over IP，支持开放的国际标准SMPTE 2110-20、SMPTE 2110-30、SMPTE 2110-40。</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支持至少</w:t>
            </w:r>
            <w:r w:rsidRPr="003774FF">
              <w:rPr>
                <w:rFonts w:ascii="宋体" w:hAnsi="宋体"/>
                <w:color w:val="000000" w:themeColor="text1"/>
                <w:szCs w:val="21"/>
              </w:rPr>
              <w:t>36</w:t>
            </w:r>
            <w:r w:rsidRPr="003774FF">
              <w:rPr>
                <w:rFonts w:ascii="宋体" w:hAnsi="宋体" w:hint="eastAsia"/>
                <w:color w:val="000000" w:themeColor="text1"/>
                <w:szCs w:val="21"/>
              </w:rPr>
              <w:t>路高清信号或9路UHD信号的画面分割处理显示，输入信号可以灵活调度到任一路输出上进行显示。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兼容支持H.264 TS over IP流的解码与显示。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IP视频单个端口处理能力不低于100G，具有RJ45网络控制管理接口。</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输出端口不少于4组HDMI信号输出，HDMI信号分辨率可达1920x1080并嵌入音频信号。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支持扩展N</w:t>
            </w:r>
            <w:r w:rsidRPr="003774FF">
              <w:rPr>
                <w:rFonts w:ascii="宋体" w:hAnsi="宋体"/>
                <w:color w:val="000000" w:themeColor="text1"/>
                <w:szCs w:val="21"/>
              </w:rPr>
              <w:t>DI</w:t>
            </w:r>
            <w:r w:rsidRPr="003774FF">
              <w:rPr>
                <w:rFonts w:ascii="宋体" w:hAnsi="宋体" w:hint="eastAsia"/>
                <w:color w:val="000000" w:themeColor="text1"/>
                <w:szCs w:val="21"/>
              </w:rPr>
              <w:t>、T</w:t>
            </w:r>
            <w:r w:rsidRPr="003774FF">
              <w:rPr>
                <w:rFonts w:ascii="宋体" w:hAnsi="宋体"/>
                <w:color w:val="000000" w:themeColor="text1"/>
                <w:szCs w:val="21"/>
              </w:rPr>
              <w:t>S</w:t>
            </w:r>
            <w:r w:rsidRPr="003774FF">
              <w:rPr>
                <w:rFonts w:ascii="宋体" w:hAnsi="宋体" w:hint="eastAsia"/>
                <w:color w:val="000000" w:themeColor="text1"/>
                <w:szCs w:val="21"/>
              </w:rPr>
              <w:t>等灵活的输出方式，方便不同环境监看。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可任意调整多画面布局，自由设定视频画面的大小和显示位置。其他显示元素，如图框、背景、字符等，均可以改变颜色和透明度。</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具备显示输入信号的格式功能。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lastRenderedPageBreak/>
              <w:t>2.1.7.11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支持U</w:t>
            </w:r>
            <w:r w:rsidRPr="003774FF">
              <w:rPr>
                <w:rFonts w:ascii="宋体" w:hAnsi="宋体"/>
                <w:color w:val="000000" w:themeColor="text1"/>
                <w:szCs w:val="21"/>
              </w:rPr>
              <w:t>MD</w:t>
            </w:r>
            <w:r w:rsidRPr="003774FF">
              <w:rPr>
                <w:rFonts w:ascii="宋体" w:hAnsi="宋体" w:hint="eastAsia"/>
                <w:color w:val="000000" w:themeColor="text1"/>
                <w:szCs w:val="21"/>
              </w:rPr>
              <w:t>，支持T</w:t>
            </w:r>
            <w:r w:rsidRPr="003774FF">
              <w:rPr>
                <w:rFonts w:ascii="宋体" w:hAnsi="宋体"/>
                <w:color w:val="000000" w:themeColor="text1"/>
                <w:szCs w:val="21"/>
              </w:rPr>
              <w:t>ALLY</w:t>
            </w:r>
            <w:r w:rsidRPr="003774FF">
              <w:rPr>
                <w:rFonts w:ascii="宋体" w:hAnsi="宋体" w:hint="eastAsia"/>
                <w:color w:val="000000" w:themeColor="text1"/>
                <w:szCs w:val="21"/>
              </w:rPr>
              <w:t>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2.1.7.12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支持N</w:t>
            </w:r>
            <w:r w:rsidRPr="003774FF">
              <w:rPr>
                <w:rFonts w:ascii="宋体" w:hAnsi="宋体"/>
                <w:color w:val="000000" w:themeColor="text1"/>
                <w:szCs w:val="21"/>
              </w:rPr>
              <w:t>MOS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2.1.7.1</w:t>
            </w:r>
            <w:r w:rsidRPr="003774FF">
              <w:rPr>
                <w:rFonts w:ascii="宋体" w:hAnsi="宋体" w:cs="Arial"/>
                <w:color w:val="000000" w:themeColor="text1"/>
              </w:rPr>
              <w:t>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★支持虚拟化部署</w:t>
            </w:r>
          </w:p>
        </w:tc>
      </w:tr>
      <w:bookmarkEnd w:id="38"/>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TS IP多画面分割器：T</w:t>
            </w:r>
            <w:r w:rsidRPr="003774FF">
              <w:rPr>
                <w:rFonts w:ascii="宋体" w:hAnsi="宋体"/>
                <w:color w:val="000000" w:themeColor="text1"/>
                <w:szCs w:val="21"/>
              </w:rPr>
              <w:t>S IP</w:t>
            </w:r>
            <w:r w:rsidRPr="003774FF">
              <w:rPr>
                <w:rFonts w:ascii="宋体" w:hAnsi="宋体" w:hint="eastAsia"/>
                <w:color w:val="000000" w:themeColor="text1"/>
                <w:szCs w:val="21"/>
              </w:rPr>
              <w:t>多画面应负责对系统内的压缩流进行监看，</w:t>
            </w:r>
            <w:r w:rsidRPr="003774FF">
              <w:rPr>
                <w:rFonts w:ascii="宋体" w:hAnsi="宋体" w:hint="eastAsia"/>
                <w:color w:val="000000" w:themeColor="text1"/>
                <w:szCs w:val="21"/>
                <w:lang w:val="zh-CN"/>
              </w:rPr>
              <w:t>设备应不低于以下需求：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同时支持接收TS/H.264/H.265/NDI/SRT等信号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★单台配置至少3</w:t>
            </w:r>
            <w:r w:rsidRPr="003774FF">
              <w:rPr>
                <w:rFonts w:ascii="宋体" w:hAnsi="宋体"/>
                <w:color w:val="000000" w:themeColor="text1"/>
                <w:szCs w:val="21"/>
              </w:rPr>
              <w:t>2</w:t>
            </w:r>
            <w:r w:rsidRPr="003774FF">
              <w:rPr>
                <w:rFonts w:ascii="宋体" w:hAnsi="宋体" w:hint="eastAsia"/>
                <w:color w:val="000000" w:themeColor="text1"/>
                <w:szCs w:val="21"/>
              </w:rPr>
              <w:t>路高清解码能力，根据需要具备扩展能力。</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（投标文件提供</w:t>
            </w:r>
            <w:r w:rsidRPr="003774FF">
              <w:rPr>
                <w:rFonts w:ascii="宋体" w:hAnsi="宋体" w:hint="eastAsia"/>
                <w:color w:val="000000" w:themeColor="text1"/>
                <w:kern w:val="0"/>
              </w:rPr>
              <w:t>设备配置界面截图并盖制造商公章作为证明材料</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支持HDR输入</w:t>
            </w:r>
          </w:p>
        </w:tc>
      </w:tr>
      <w:tr w:rsidR="009E71C4" w:rsidRPr="003774FF">
        <w:trPr>
          <w:trHeight w:val="202"/>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支持UHD分辨率上屏输出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支持画面自定义布局</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支持码率实时监测显示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支持多种视频分析功能，可为每个节目配置视频静帧时延的门限值，可为每个节目配置低亮度电平时延的门限值</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支持一主一备电源供电</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支持4路</w:t>
            </w:r>
            <w:r w:rsidRPr="003774FF">
              <w:rPr>
                <w:rFonts w:ascii="宋体" w:hAnsi="宋体"/>
                <w:color w:val="000000" w:themeColor="text1"/>
                <w:szCs w:val="21"/>
              </w:rPr>
              <w:t>HDMI</w:t>
            </w:r>
            <w:r w:rsidRPr="003774FF">
              <w:rPr>
                <w:rFonts w:ascii="宋体" w:hAnsi="宋体" w:hint="eastAsia"/>
                <w:color w:val="000000" w:themeColor="text1"/>
                <w:szCs w:val="21"/>
              </w:rPr>
              <w:t>，满足上屏需求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支持扩展N</w:t>
            </w:r>
            <w:r w:rsidRPr="003774FF">
              <w:rPr>
                <w:rFonts w:ascii="宋体" w:hAnsi="宋体"/>
                <w:color w:val="000000" w:themeColor="text1"/>
                <w:szCs w:val="21"/>
              </w:rPr>
              <w:t>DI</w:t>
            </w:r>
            <w:r w:rsidRPr="003774FF">
              <w:rPr>
                <w:rFonts w:ascii="宋体" w:hAnsi="宋体" w:hint="eastAsia"/>
                <w:color w:val="000000" w:themeColor="text1"/>
                <w:szCs w:val="21"/>
              </w:rPr>
              <w:t>、O</w:t>
            </w:r>
            <w:r w:rsidRPr="003774FF">
              <w:rPr>
                <w:rFonts w:ascii="宋体" w:hAnsi="宋体"/>
                <w:color w:val="000000" w:themeColor="text1"/>
                <w:szCs w:val="21"/>
              </w:rPr>
              <w:t>TT</w:t>
            </w:r>
            <w:r w:rsidRPr="003774FF">
              <w:rPr>
                <w:rFonts w:ascii="宋体" w:hAnsi="宋体" w:hint="eastAsia"/>
                <w:color w:val="000000" w:themeColor="text1"/>
                <w:szCs w:val="21"/>
              </w:rPr>
              <w:t>、T</w:t>
            </w:r>
            <w:r w:rsidRPr="003774FF">
              <w:rPr>
                <w:rFonts w:ascii="宋体" w:hAnsi="宋体"/>
                <w:color w:val="000000" w:themeColor="text1"/>
                <w:szCs w:val="21"/>
              </w:rPr>
              <w:t>S</w:t>
            </w:r>
            <w:r w:rsidRPr="003774FF">
              <w:rPr>
                <w:rFonts w:ascii="宋体" w:hAnsi="宋体" w:hint="eastAsia"/>
                <w:color w:val="000000" w:themeColor="text1"/>
                <w:szCs w:val="21"/>
              </w:rPr>
              <w:t>、2</w:t>
            </w:r>
            <w:r w:rsidRPr="003774FF">
              <w:rPr>
                <w:rFonts w:ascii="宋体" w:hAnsi="宋体"/>
                <w:color w:val="000000" w:themeColor="text1"/>
                <w:szCs w:val="21"/>
              </w:rPr>
              <w:t>022-6</w:t>
            </w:r>
            <w:r w:rsidRPr="003774FF">
              <w:rPr>
                <w:rFonts w:ascii="宋体" w:hAnsi="宋体" w:hint="eastAsia"/>
                <w:color w:val="000000" w:themeColor="text1"/>
                <w:szCs w:val="21"/>
              </w:rPr>
              <w:t>、S</w:t>
            </w:r>
            <w:r w:rsidRPr="003774FF">
              <w:rPr>
                <w:rFonts w:ascii="宋体" w:hAnsi="宋体"/>
                <w:color w:val="000000" w:themeColor="text1"/>
                <w:szCs w:val="21"/>
              </w:rPr>
              <w:t>RT</w:t>
            </w:r>
            <w:r w:rsidRPr="003774FF">
              <w:rPr>
                <w:rFonts w:ascii="宋体" w:hAnsi="宋体" w:hint="eastAsia"/>
                <w:color w:val="000000" w:themeColor="text1"/>
                <w:szCs w:val="21"/>
              </w:rPr>
              <w:t>等灵活的输出方式，方便不同环境监看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支持多种视频解码能力：</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w:t>
            </w:r>
            <w:r w:rsidRPr="003774FF">
              <w:rPr>
                <w:rFonts w:ascii="宋体" w:hAnsi="宋体"/>
                <w:color w:val="000000" w:themeColor="text1"/>
                <w:szCs w:val="21"/>
              </w:rPr>
              <w:t>MPEG-2 main profile, main level (as specified in ETSI TS 101154)</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2）</w:t>
            </w:r>
            <w:r w:rsidRPr="003774FF">
              <w:rPr>
                <w:rFonts w:ascii="宋体" w:hAnsi="宋体"/>
                <w:color w:val="000000" w:themeColor="text1"/>
                <w:szCs w:val="21"/>
              </w:rPr>
              <w:t>MPEG-2 main profile, high level (as specified in ETSI TS 101154)</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3）</w:t>
            </w:r>
            <w:r w:rsidRPr="003774FF">
              <w:rPr>
                <w:rFonts w:ascii="宋体" w:hAnsi="宋体"/>
                <w:color w:val="000000" w:themeColor="text1"/>
                <w:szCs w:val="21"/>
              </w:rPr>
              <w:t>MPEG-2 422 profile, up to high level (as specified in ETSI TS 101154)</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4）</w:t>
            </w:r>
            <w:r w:rsidRPr="003774FF">
              <w:rPr>
                <w:rFonts w:ascii="宋体" w:hAnsi="宋体"/>
                <w:color w:val="000000" w:themeColor="text1"/>
                <w:szCs w:val="21"/>
              </w:rPr>
              <w:t>H.264/AVC (8 bit) high profile at level 4.2 (as specified in ETSI TS 101154)</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5）</w:t>
            </w:r>
            <w:r w:rsidRPr="003774FF">
              <w:rPr>
                <w:rFonts w:ascii="宋体" w:hAnsi="宋体"/>
                <w:color w:val="000000" w:themeColor="text1"/>
                <w:szCs w:val="21"/>
              </w:rPr>
              <w:t>H.264 high 422 profile (422 8 bit and 10 bit) at level 4.2 (as specified in ETSI TS 101154)</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6）</w:t>
            </w:r>
            <w:r w:rsidRPr="003774FF">
              <w:rPr>
                <w:rFonts w:ascii="宋体" w:hAnsi="宋体"/>
                <w:color w:val="000000" w:themeColor="text1"/>
                <w:szCs w:val="21"/>
              </w:rPr>
              <w:t>H.265/HEVC main profile/main tier</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7）</w:t>
            </w:r>
            <w:r w:rsidRPr="003774FF">
              <w:rPr>
                <w:rFonts w:ascii="宋体" w:hAnsi="宋体"/>
                <w:color w:val="000000" w:themeColor="text1"/>
                <w:szCs w:val="21"/>
              </w:rPr>
              <w:t>H.265/HEVC main10 profile (8 bit and 10 bit)/main tier incl. 4:2:0</w:t>
            </w:r>
          </w:p>
        </w:tc>
      </w:tr>
      <w:tr w:rsidR="009E71C4" w:rsidRPr="003774FF">
        <w:trPr>
          <w:trHeight w:val="45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2.1.8.12</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支持多种音频解码能力</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w:t>
            </w:r>
            <w:r w:rsidRPr="003774FF">
              <w:rPr>
                <w:rFonts w:ascii="宋体" w:hAnsi="宋体"/>
                <w:color w:val="000000" w:themeColor="text1"/>
                <w:szCs w:val="21"/>
              </w:rPr>
              <w:t>MPEG-1 audio layer II</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2）</w:t>
            </w:r>
            <w:r w:rsidRPr="003774FF">
              <w:rPr>
                <w:rFonts w:ascii="宋体" w:hAnsi="宋体"/>
                <w:color w:val="000000" w:themeColor="text1"/>
                <w:szCs w:val="21"/>
              </w:rPr>
              <w:t>MPEG-2 audio layer II</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3）</w:t>
            </w:r>
            <w:r w:rsidRPr="003774FF">
              <w:rPr>
                <w:rFonts w:ascii="宋体" w:hAnsi="宋体"/>
                <w:color w:val="000000" w:themeColor="text1"/>
                <w:szCs w:val="21"/>
              </w:rPr>
              <w:t>AAC</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4）</w:t>
            </w:r>
            <w:r w:rsidRPr="003774FF">
              <w:rPr>
                <w:rFonts w:ascii="宋体" w:hAnsi="宋体"/>
                <w:color w:val="000000" w:themeColor="text1"/>
                <w:szCs w:val="21"/>
              </w:rPr>
              <w:t>HE-AAC</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5）</w:t>
            </w:r>
            <w:r w:rsidRPr="003774FF">
              <w:rPr>
                <w:rFonts w:ascii="宋体" w:hAnsi="宋体"/>
                <w:color w:val="000000" w:themeColor="text1"/>
                <w:szCs w:val="21"/>
              </w:rPr>
              <w:t>ATSC A/52 (AC-3)</w:t>
            </w:r>
          </w:p>
        </w:tc>
      </w:tr>
      <w:tr w:rsidR="009E71C4" w:rsidRPr="003774FF">
        <w:trPr>
          <w:trHeight w:val="306"/>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2.1.8.13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支持视频内容监测包括：视频静帧、视频黑帧。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widowControl/>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 xml:space="preserve">TS </w:t>
            </w:r>
            <w:r w:rsidRPr="003774FF">
              <w:rPr>
                <w:rFonts w:ascii="宋体" w:hAnsi="宋体" w:hint="eastAsia"/>
                <w:color w:val="000000" w:themeColor="text1"/>
                <w:szCs w:val="21"/>
              </w:rPr>
              <w:t>IP复用器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设备采用标准19英寸机架式机箱装载，双电源冗余配置，支持热插拔，数据端口、管理端口等均可自定义；与编解码器采用统一品牌</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IP输入支持：MPTS(必须支持解复用)/SPTS over IP (CBR &amp; VBR)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可通授权扩展SRT/RIST的接收转换(转换为TS over IP协议)能力</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★复用器应与编码器统一品牌，且支持通过授权方式升级为S</w:t>
            </w:r>
            <w:r w:rsidRPr="003774FF">
              <w:rPr>
                <w:rFonts w:ascii="宋体" w:hAnsi="宋体"/>
                <w:color w:val="000000" w:themeColor="text1"/>
                <w:szCs w:val="21"/>
              </w:rPr>
              <w:t>T2110</w:t>
            </w:r>
            <w:r w:rsidRPr="003774FF">
              <w:rPr>
                <w:rFonts w:ascii="宋体" w:hAnsi="宋体" w:hint="eastAsia"/>
                <w:color w:val="000000" w:themeColor="text1"/>
                <w:szCs w:val="21"/>
              </w:rPr>
              <w:t>编解码器，以便适配总控系统的未来的业务调整，（投标文件提供</w:t>
            </w:r>
            <w:r w:rsidRPr="003774FF">
              <w:rPr>
                <w:rFonts w:ascii="宋体" w:hAnsi="宋体" w:hint="eastAsia"/>
                <w:color w:val="000000" w:themeColor="text1"/>
                <w:kern w:val="0"/>
              </w:rPr>
              <w:t>设备配置界面截图并盖制造商公章作为证明材料</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输入信号的备份输入，并能自动切换；主备信号支持从不同的网口接收，在主/备路信号问题时可以在主备信号间自动/手动倒换；主备信号可以支持不同编码格式和不同协议的异构信源，每个任务支持多路节目备份为优选；</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支持垫片机制，主备输入源故障时可以自动或者手动切换视频垫片播出，垫片支持图片、实时流和本机视频文件；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内置grafana图形界面展示，能够实现将各项运行数据以图形化的形式进行展示，方便全局管理和问题排查；</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支持IP输入端口1+1热备份、支持IP输出端口1+1热备份（出现故障时主备自动倒换，当原链路恢复时，可选择自动切回或手动切回），设备网管以太网口可以与输入输出以太网口分开也可以共用；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支持完整的Log记录器，澄清可以查询的历史时长，支持REST API；</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故障连续工作时间：MTBF&gt;10万小时；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授权：通过授权共享或者采取不限制输出的方式实现设备所提供的的功能（包括并不限于： MEPG-2/H.264/HEVC和MP1L2/AAC/AC-3/E-AC-3/AC4等编码转能力；</w:t>
            </w:r>
            <w:r w:rsidRPr="003774FF">
              <w:rPr>
                <w:rFonts w:ascii="宋体" w:hAnsi="宋体" w:hint="eastAsia"/>
                <w:color w:val="000000" w:themeColor="text1"/>
                <w:szCs w:val="21"/>
              </w:rPr>
              <w:lastRenderedPageBreak/>
              <w:t>字幕台标插入能力；HDR功能；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lastRenderedPageBreak/>
              <w:t>2.1.9.12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支持全路由调度（在同一个机框内任意输入可以调度至任意输出）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支持PID冲突检测、过滤及映射功能，当发生节目码流中断或者节目源切换后，需确保输出节目的音视频PID保持不变</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可对输入、输出TS中的视频，音频等各PID的码率进行实时监测，并在发生码率溢出时提示告警；</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支持通道的故障隔离功能，当某路输入</w:t>
            </w:r>
            <w:r w:rsidRPr="003774FF">
              <w:rPr>
                <w:rFonts w:ascii="宋体" w:hAnsi="宋体" w:hint="eastAsia"/>
                <w:color w:val="000000" w:themeColor="text1"/>
                <w:szCs w:val="21"/>
              </w:rPr>
              <w:t>节目</w:t>
            </w:r>
            <w:r w:rsidRPr="003774FF">
              <w:rPr>
                <w:rFonts w:ascii="宋体" w:hAnsi="宋体"/>
                <w:color w:val="000000" w:themeColor="text1"/>
                <w:szCs w:val="21"/>
              </w:rPr>
              <w:t>异常时，不能影响输出的其他通道的节目</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设备需支持一入多出和多入一出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支持自动识别AVS+/2、MPEG-2/4、H.264、HEVC等格式的MPTS/SPTS节目流及Service，并具备复用和解复用功能；同时具备基于上述节目的透传和切换功能；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支持IP单播和组播，组播至少支持PIM-SM和PIM-DM方式，至少支持IGMP V2、V3协议</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2.1.9.19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 xml:space="preserve"> 支持 ARP、静态路由（Static Route）、VLAN等网络协议</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实时显示输入、输出流的状态：包括节目名称、码率状态（当前码率、平均码率、最大最小码率）等</w:t>
            </w:r>
            <w:r w:rsidRPr="003774FF">
              <w:rPr>
                <w:rFonts w:ascii="宋体" w:hAnsi="宋体" w:hint="eastAsia"/>
                <w:color w:val="000000" w:themeColor="text1"/>
                <w:szCs w:val="21"/>
              </w:rPr>
              <w:t>，</w:t>
            </w:r>
            <w:r w:rsidRPr="003774FF">
              <w:rPr>
                <w:rFonts w:ascii="宋体" w:hAnsi="宋体"/>
                <w:color w:val="000000" w:themeColor="text1"/>
                <w:szCs w:val="21"/>
              </w:rPr>
              <w:t>具备基本的码流分析；</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实时分析监测同步丢失、连续计数错误等，并实时告警</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支持设置多个不同账户，针对每个账户可以分配不同权限来管理，比如管理员权限、查询权限等</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支持设备掉电重起后参数配置不丢失，有断电、断信号参数记忆功能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支持设备配置文件的导入导出功能，配置文件可保存到本地硬盘</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支持IP单播和组播</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支持本地TS文件播放</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2.1.9.27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支持ARP、IGMP</w:t>
            </w:r>
            <w:r w:rsidRPr="003774FF">
              <w:rPr>
                <w:rFonts w:ascii="宋体" w:hAnsi="宋体"/>
                <w:color w:val="000000" w:themeColor="text1"/>
                <w:szCs w:val="21"/>
              </w:rPr>
              <w:t xml:space="preserve"> V2和V3</w:t>
            </w:r>
            <w:r w:rsidRPr="003774FF">
              <w:rPr>
                <w:rFonts w:ascii="宋体" w:hAnsi="宋体" w:hint="eastAsia"/>
                <w:color w:val="000000" w:themeColor="text1"/>
                <w:szCs w:val="21"/>
              </w:rPr>
              <w:t>管理协议；</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 xml:space="preserve">ST2110 </w:t>
            </w:r>
            <w:r w:rsidRPr="003774FF">
              <w:rPr>
                <w:rFonts w:ascii="宋体" w:hAnsi="宋体" w:hint="eastAsia"/>
                <w:color w:val="000000" w:themeColor="text1"/>
                <w:szCs w:val="21"/>
              </w:rPr>
              <w:t>IP信号监测和可视化服务器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2.1.10.1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机架式设备，设备须配备冗余电源。</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输入支持无压缩HD/3G/UHD SDI over IP，支持开放的国际标准SMPTE 2110-20、SMPTE 2110-30、SMPTE 2110-40。支持PTP校时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支持至少16路ST2110高清信号监测和处理。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IP视频单个端口处理能力不低于25G，具有RJ45网络控制接口。</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视频参数报警：支持视频丢失、视频静帧、视频黑场；支持多种报警检测门限设置，以提供不同灵敏度的设定功能。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音频参数报警：支持音量过高、音量过低、音频丢失报警；支持多种报警检测门限设置，以提供不同灵敏度的设定功能。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支持与控管监软件联动，实现声画上软件界面的功能。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2.1.10.8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X</w:t>
            </w:r>
            <w:r w:rsidRPr="003774FF">
              <w:rPr>
                <w:rFonts w:ascii="宋体" w:hAnsi="宋体"/>
                <w:color w:val="000000" w:themeColor="text1"/>
                <w:szCs w:val="21"/>
              </w:rPr>
              <w:t>86</w:t>
            </w:r>
            <w:r w:rsidRPr="003774FF">
              <w:rPr>
                <w:rFonts w:ascii="宋体" w:hAnsi="宋体" w:hint="eastAsia"/>
                <w:color w:val="000000" w:themeColor="text1"/>
                <w:szCs w:val="21"/>
              </w:rPr>
              <w:t>架构，支持虚拟化部署</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4K和IP信号检测仪技术需求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要求支持4路标清/高清和3G-SDI信号的检测，支持4X3G SDI输入的4K测试和单路12G SDI的4K信号测试，要求将来可以升级支持4X12G的8K视音频；</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支持SD/HD/3G/6G/12G 的眼图和抖动自动测量；</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要求支持2路10G/25G接口的SMPTE 2022-6/SMPTE 2022-7， SMPTE 2110-20/30/40/21信号检测和视音频解码, 预留两路100G接口输入用于将来8K的升级；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支持32路数字嵌入音频监测，支持音频电平/响度和相位显示；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要求支持WCG/HDR和Stop波形显示；HDR波形显示支持Nits，Stops和Reflection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要求支持符合欧广联标准的钻石显示和CIE显示，HDR图像显示提供满足SMPTE 2408标准和用户自定义的伪彩色显示；能够提供最亮和最暗的1%亮度值读数，以及动态范围值读数，能够提供色域空间超过709的告警显示,图像上可以提供5个尼特值读数；；</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要求IP输入提供基于SMPTE 2110-21的缓存器Cmax和VRFmax测量；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要求支持IP视音频和PTP同步信号输入的流捕获功能；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★支持PTP (IEEE1588/SMPTE 2059-2)测量，可以显示PTP包信息的图元数据，并支持 SMPTE 2059-2 中规定的同步图元数据；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支持PTP主从时钟延迟的测量；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支持SMPTE2022-7输入时，主备通道的时延差测试；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lastRenderedPageBreak/>
              <w:t>2.1.11.12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可以把选定的传送流解码到图像显示画面中，可以解IP封装输出SDI信号由AUX SDI 输出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支持图形化显示画面显示与历史数据相关的错误趋势，在IP 层和内容层检测到的错误实现了时间相关；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定时Timing测试显示画面支持使用PTP 或BB 的混合环境内调节信号定时； </w:t>
            </w:r>
          </w:p>
        </w:tc>
      </w:tr>
      <w:tr w:rsidR="009E71C4" w:rsidRPr="003774FF">
        <w:trPr>
          <w:trHeight w:val="154"/>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要求全高清9 英寸屏幕, 触摸屏功能，提供USB端口，提供安装机架；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color w:val="000000" w:themeColor="text1"/>
              </w:rPr>
            </w:pPr>
            <w:r w:rsidRPr="003774FF">
              <w:rPr>
                <w:rFonts w:ascii="宋体" w:hAnsi="宋体" w:cs="Arial" w:hint="eastAsia"/>
                <w:color w:val="000000" w:themeColor="text1"/>
              </w:rPr>
              <w:t>2.1.11.16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提供网络访问和控制，支持实时远程操作和显示。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ST 2110 信号发生和诊断器</w:t>
            </w:r>
            <w:r w:rsidRPr="003774FF">
              <w:rPr>
                <w:rFonts w:ascii="宋体" w:hAnsi="宋体"/>
                <w:color w:val="000000" w:themeColor="text1"/>
                <w:szCs w:val="21"/>
              </w:rPr>
              <w:t>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1RU机架式设备，配置2个SFP28接口及2个25G多模光模块；</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采用硬件实现IP信号的收发，确保发包时间戳和流的稳定性；支持SMPTE ST 2110 (-10, -20, -21, -30, -311 and -40),ST 2022-7, and ST 2059-2；</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支持AMWA NMOS IS-04 and IS-05；</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支持验证ST 2110设备的合规性，允许用户针对理想状态及各种复杂甚至最坏的情况下弹性地测试接收器的合规性；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结合了可调节信号发生器，PCAP记录器和信号诊断功能，通过基于Web的直观GUI将EBU LIST集成到单个设备中；</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2.1.12.6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支持生成ST2110填充和键信号；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2.1.13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s="Arial"/>
                <w:color w:val="000000" w:themeColor="text1"/>
              </w:rPr>
            </w:pPr>
            <w:r w:rsidRPr="003774FF">
              <w:rPr>
                <w:rFonts w:ascii="宋体" w:hAnsi="宋体"/>
                <w:color w:val="000000" w:themeColor="text1"/>
                <w:szCs w:val="21"/>
              </w:rPr>
              <w:t>IP</w:t>
            </w:r>
            <w:r w:rsidRPr="003774FF">
              <w:rPr>
                <w:rFonts w:ascii="宋体" w:hAnsi="宋体" w:hint="eastAsia"/>
                <w:color w:val="000000" w:themeColor="text1"/>
                <w:szCs w:val="21"/>
              </w:rPr>
              <w:t>和S</w:t>
            </w:r>
            <w:r w:rsidRPr="003774FF">
              <w:rPr>
                <w:rFonts w:ascii="宋体" w:hAnsi="宋体"/>
                <w:color w:val="000000" w:themeColor="text1"/>
                <w:szCs w:val="21"/>
              </w:rPr>
              <w:t>DI监</w:t>
            </w:r>
            <w:r w:rsidRPr="003774FF">
              <w:rPr>
                <w:rFonts w:ascii="宋体" w:hAnsi="宋体" w:hint="eastAsia"/>
                <w:color w:val="000000" w:themeColor="text1"/>
                <w:szCs w:val="21"/>
              </w:rPr>
              <w:t>听表桥</w:t>
            </w:r>
            <w:r w:rsidRPr="003774FF">
              <w:rPr>
                <w:rFonts w:ascii="宋体" w:hAnsi="宋体"/>
                <w:color w:val="000000" w:themeColor="text1"/>
                <w:szCs w:val="21"/>
              </w:rPr>
              <w:t>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w:t>
            </w:r>
            <w:r w:rsidRPr="003774FF">
              <w:rPr>
                <w:rFonts w:ascii="宋体" w:hAnsi="宋体"/>
                <w:color w:val="000000" w:themeColor="text1"/>
                <w:szCs w:val="21"/>
              </w:rPr>
              <w:t>RU高清音频监听系统,</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2</w:t>
            </w:r>
            <w:r w:rsidRPr="003774FF">
              <w:rPr>
                <w:rFonts w:ascii="宋体" w:hAnsi="宋体"/>
                <w:color w:val="000000" w:themeColor="text1"/>
                <w:szCs w:val="21"/>
              </w:rPr>
              <w:t>路3GHD/SDI自适应输入,并带</w:t>
            </w:r>
            <w:r w:rsidRPr="003774FF">
              <w:rPr>
                <w:rFonts w:ascii="宋体" w:hAnsi="宋体" w:hint="eastAsia"/>
                <w:color w:val="000000" w:themeColor="text1"/>
                <w:szCs w:val="21"/>
              </w:rPr>
              <w:t>2</w:t>
            </w:r>
            <w:r w:rsidRPr="003774FF">
              <w:rPr>
                <w:rFonts w:ascii="宋体" w:hAnsi="宋体"/>
                <w:color w:val="000000" w:themeColor="text1"/>
                <w:szCs w:val="21"/>
              </w:rPr>
              <w:t xml:space="preserve">路模拟, </w:t>
            </w:r>
            <w:r w:rsidRPr="003774FF">
              <w:rPr>
                <w:rFonts w:ascii="宋体" w:hAnsi="宋体" w:hint="eastAsia"/>
                <w:color w:val="000000" w:themeColor="text1"/>
                <w:szCs w:val="21"/>
              </w:rPr>
              <w:t>4</w:t>
            </w:r>
            <w:r w:rsidRPr="003774FF">
              <w:rPr>
                <w:rFonts w:ascii="宋体" w:hAnsi="宋体"/>
                <w:color w:val="000000" w:themeColor="text1"/>
                <w:szCs w:val="21"/>
              </w:rPr>
              <w:t>AES输入,可以解嵌16路音频信号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支持2x1</w:t>
            </w:r>
            <w:r w:rsidRPr="003774FF">
              <w:rPr>
                <w:rFonts w:ascii="宋体" w:hAnsi="宋体"/>
                <w:color w:val="000000" w:themeColor="text1"/>
                <w:szCs w:val="21"/>
              </w:rPr>
              <w:t>G</w:t>
            </w:r>
            <w:r w:rsidRPr="003774FF">
              <w:rPr>
                <w:rFonts w:ascii="宋体" w:hAnsi="宋体" w:hint="eastAsia"/>
                <w:color w:val="000000" w:themeColor="text1"/>
                <w:szCs w:val="21"/>
              </w:rPr>
              <w:t>以太网接口，用于监听A</w:t>
            </w:r>
            <w:r w:rsidRPr="003774FF">
              <w:rPr>
                <w:rFonts w:ascii="宋体" w:hAnsi="宋体"/>
                <w:color w:val="000000" w:themeColor="text1"/>
                <w:szCs w:val="21"/>
              </w:rPr>
              <w:t>ES</w:t>
            </w:r>
            <w:r w:rsidRPr="003774FF">
              <w:rPr>
                <w:rFonts w:ascii="宋体" w:hAnsi="宋体" w:hint="eastAsia"/>
                <w:color w:val="000000" w:themeColor="text1"/>
                <w:szCs w:val="21"/>
              </w:rPr>
              <w:t>67和</w:t>
            </w:r>
            <w:r w:rsidRPr="003774FF">
              <w:rPr>
                <w:rFonts w:ascii="宋体" w:hAnsi="宋体"/>
                <w:color w:val="000000" w:themeColor="text1"/>
                <w:szCs w:val="21"/>
              </w:rPr>
              <w:t>D</w:t>
            </w:r>
            <w:r w:rsidRPr="003774FF">
              <w:rPr>
                <w:rFonts w:ascii="宋体" w:hAnsi="宋体" w:hint="eastAsia"/>
                <w:color w:val="000000" w:themeColor="text1"/>
                <w:szCs w:val="21"/>
              </w:rPr>
              <w:t>ante</w:t>
            </w:r>
            <w:ins w:id="39" w:author="35150595@qq.com" w:date="2022-08-03T11:44:00Z">
              <w:r w:rsidRPr="003774FF">
                <w:rPr>
                  <w:rFonts w:ascii="宋体" w:hAnsi="宋体" w:hint="eastAsia"/>
                  <w:color w:val="000000" w:themeColor="text1"/>
                  <w:szCs w:val="21"/>
                </w:rPr>
                <w:t>。</w:t>
              </w:r>
            </w:ins>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支持2x10</w:t>
            </w:r>
            <w:r w:rsidRPr="003774FF">
              <w:rPr>
                <w:rFonts w:ascii="宋体" w:hAnsi="宋体"/>
                <w:color w:val="000000" w:themeColor="text1"/>
                <w:szCs w:val="21"/>
              </w:rPr>
              <w:t>G</w:t>
            </w:r>
            <w:r w:rsidRPr="003774FF">
              <w:rPr>
                <w:rFonts w:ascii="宋体" w:hAnsi="宋体" w:hint="eastAsia"/>
                <w:color w:val="000000" w:themeColor="text1"/>
                <w:szCs w:val="21"/>
              </w:rPr>
              <w:t>光纤输入接口，用于S</w:t>
            </w:r>
            <w:r w:rsidRPr="003774FF">
              <w:rPr>
                <w:rFonts w:ascii="宋体" w:hAnsi="宋体"/>
                <w:color w:val="000000" w:themeColor="text1"/>
                <w:szCs w:val="21"/>
              </w:rPr>
              <w:t>T2110</w:t>
            </w:r>
            <w:r w:rsidRPr="003774FF">
              <w:rPr>
                <w:rFonts w:ascii="宋体" w:hAnsi="宋体" w:hint="eastAsia"/>
                <w:color w:val="000000" w:themeColor="text1"/>
                <w:szCs w:val="21"/>
              </w:rPr>
              <w:t>和S</w:t>
            </w:r>
            <w:r w:rsidRPr="003774FF">
              <w:rPr>
                <w:rFonts w:ascii="宋体" w:hAnsi="宋体"/>
                <w:color w:val="000000" w:themeColor="text1"/>
                <w:szCs w:val="21"/>
              </w:rPr>
              <w:t>T2022-6</w:t>
            </w:r>
            <w:r w:rsidRPr="003774FF">
              <w:rPr>
                <w:rFonts w:ascii="宋体" w:hAnsi="宋体" w:hint="eastAsia"/>
                <w:color w:val="000000" w:themeColor="text1"/>
                <w:szCs w:val="21"/>
              </w:rPr>
              <w:t>扩展</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w:t>
            </w:r>
            <w:r w:rsidRPr="003774FF">
              <w:rPr>
                <w:rFonts w:ascii="宋体" w:hAnsi="宋体"/>
                <w:color w:val="000000" w:themeColor="text1"/>
                <w:szCs w:val="21"/>
              </w:rPr>
              <w:t>E</w:t>
            </w:r>
            <w:r w:rsidRPr="003774FF">
              <w:rPr>
                <w:rFonts w:ascii="宋体" w:hAnsi="宋体" w:hint="eastAsia"/>
                <w:color w:val="000000" w:themeColor="text1"/>
                <w:szCs w:val="21"/>
              </w:rPr>
              <w:t>mber+协议和I</w:t>
            </w:r>
            <w:r w:rsidRPr="003774FF">
              <w:rPr>
                <w:rFonts w:ascii="宋体" w:hAnsi="宋体"/>
                <w:color w:val="000000" w:themeColor="text1"/>
                <w:szCs w:val="21"/>
              </w:rPr>
              <w:t xml:space="preserve">S04/05 </w:t>
            </w:r>
            <w:r w:rsidRPr="003774FF">
              <w:rPr>
                <w:rFonts w:ascii="宋体" w:hAnsi="宋体" w:hint="eastAsia"/>
                <w:color w:val="000000" w:themeColor="text1"/>
                <w:szCs w:val="21"/>
              </w:rPr>
              <w:t>协议控制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双LCD显示窗,可以同时显示16通道电平表,和16:9视频图像</w:t>
            </w:r>
            <w:r w:rsidRPr="003774FF">
              <w:rPr>
                <w:rFonts w:ascii="宋体" w:hAnsi="宋体" w:hint="eastAsia"/>
                <w:color w:val="000000" w:themeColor="text1"/>
                <w:szCs w:val="21"/>
              </w:rPr>
              <w:t>和信号格式信息和元数据</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电平表可以定义VU, Extended VU, BBC PPM, EBU PPM, EBU Digital, Nordic, DIN多种制式</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并带有数字响度电平(LKFS&amp;LUFS)指示</w:t>
            </w:r>
            <w:r w:rsidRPr="003774FF">
              <w:rPr>
                <w:rFonts w:ascii="宋体" w:hAnsi="宋体" w:hint="eastAsia"/>
                <w:color w:val="000000" w:themeColor="text1"/>
                <w:szCs w:val="21"/>
              </w:rPr>
              <w:t>，符合ITU标准</w:t>
            </w:r>
            <w:ins w:id="40" w:author="35150595@qq.com" w:date="2022-08-03T11:46:00Z">
              <w:r w:rsidRPr="003774FF">
                <w:rPr>
                  <w:rFonts w:ascii="宋体" w:hAnsi="宋体" w:hint="eastAsia"/>
                  <w:color w:val="000000" w:themeColor="text1"/>
                  <w:szCs w:val="21"/>
                </w:rPr>
                <w:t>。</w:t>
              </w:r>
            </w:ins>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w:t>
            </w:r>
            <w:r w:rsidRPr="003774FF">
              <w:rPr>
                <w:rFonts w:ascii="宋体" w:hAnsi="宋体"/>
                <w:color w:val="000000" w:themeColor="text1"/>
                <w:szCs w:val="21"/>
              </w:rPr>
              <w:t>响度历史查询</w:t>
            </w:r>
            <w:r w:rsidRPr="003774FF">
              <w:rPr>
                <w:rFonts w:ascii="宋体" w:hAnsi="宋体" w:hint="eastAsia"/>
                <w:color w:val="000000" w:themeColor="text1"/>
                <w:szCs w:val="21"/>
              </w:rPr>
              <w:t>。</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2.1.13.10</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支持状态快存功能。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支持网络接口用于控制系统和</w:t>
            </w:r>
            <w:r w:rsidRPr="003774FF">
              <w:rPr>
                <w:rFonts w:ascii="宋体" w:hAnsi="宋体"/>
                <w:color w:val="000000" w:themeColor="text1"/>
                <w:szCs w:val="21"/>
              </w:rPr>
              <w:t>IP</w:t>
            </w:r>
            <w:r w:rsidRPr="003774FF">
              <w:rPr>
                <w:rFonts w:ascii="宋体" w:hAnsi="宋体" w:hint="eastAsia"/>
                <w:color w:val="000000" w:themeColor="text1"/>
                <w:szCs w:val="21"/>
              </w:rPr>
              <w:t>数据监测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支持S</w:t>
            </w:r>
            <w:r w:rsidRPr="003774FF">
              <w:rPr>
                <w:rFonts w:ascii="宋体" w:hAnsi="宋体"/>
                <w:color w:val="000000" w:themeColor="text1"/>
                <w:szCs w:val="21"/>
              </w:rPr>
              <w:t>DI</w:t>
            </w:r>
            <w:r w:rsidRPr="003774FF">
              <w:rPr>
                <w:rFonts w:ascii="宋体" w:hAnsi="宋体" w:hint="eastAsia"/>
                <w:color w:val="000000" w:themeColor="text1"/>
                <w:szCs w:val="21"/>
              </w:rPr>
              <w:t>扩展接口，可以显示4分割画面，用于显示音频视频元数据</w:t>
            </w:r>
          </w:p>
        </w:tc>
      </w:tr>
      <w:tr w:rsidR="009E71C4" w:rsidRPr="003774FF">
        <w:trPr>
          <w:trHeight w:val="265"/>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Chars="-50" w:left="-105" w:rightChars="-50" w:right="-105"/>
              <w:jc w:val="center"/>
              <w:rPr>
                <w:rFonts w:ascii="宋体" w:hAnsi="宋体" w:cs="Arial"/>
                <w:color w:val="000000" w:themeColor="text1"/>
              </w:rPr>
            </w:pPr>
            <w:r w:rsidRPr="003774FF">
              <w:rPr>
                <w:rFonts w:ascii="宋体" w:hAnsi="宋体" w:cs="Arial" w:hint="eastAsia"/>
                <w:color w:val="000000" w:themeColor="text1"/>
              </w:rPr>
              <w:t>2.1.13.13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w:t>
            </w:r>
            <w:r w:rsidRPr="003774FF">
              <w:rPr>
                <w:rFonts w:ascii="宋体" w:hAnsi="宋体"/>
                <w:color w:val="000000" w:themeColor="text1"/>
                <w:szCs w:val="21"/>
              </w:rPr>
              <w:t>高性能自功放喇叭系统</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SDI矩阵系统需求</w:t>
            </w:r>
          </w:p>
          <w:p w:rsidR="009E71C4" w:rsidRPr="003774FF" w:rsidRDefault="004E417C">
            <w:pPr>
              <w:spacing w:line="240" w:lineRule="exact"/>
              <w:rPr>
                <w:rFonts w:ascii="宋体" w:hAnsi="宋体" w:cs="Arial"/>
                <w:color w:val="000000" w:themeColor="text1"/>
              </w:rPr>
            </w:pPr>
            <w:r w:rsidRPr="003774FF">
              <w:rPr>
                <w:rFonts w:ascii="宋体" w:hAnsi="宋体" w:hint="eastAsia"/>
                <w:color w:val="000000" w:themeColor="text1"/>
                <w:szCs w:val="21"/>
              </w:rPr>
              <w:t>备注:</w:t>
            </w:r>
            <w:r w:rsidRPr="003774FF">
              <w:rPr>
                <w:rFonts w:ascii="宋体" w:hAnsi="宋体"/>
                <w:color w:val="000000" w:themeColor="text1"/>
                <w:szCs w:val="21"/>
              </w:rPr>
              <w:t xml:space="preserve"> SDI</w:t>
            </w:r>
            <w:r w:rsidRPr="003774FF">
              <w:rPr>
                <w:rFonts w:ascii="宋体" w:hAnsi="宋体" w:hint="eastAsia"/>
                <w:color w:val="000000" w:themeColor="text1"/>
                <w:szCs w:val="21"/>
              </w:rPr>
              <w:t>矩阵系统需求框图详见附图3</w:t>
            </w:r>
          </w:p>
        </w:tc>
      </w:tr>
      <w:tr w:rsidR="009E71C4" w:rsidRPr="003774FF">
        <w:trPr>
          <w:trHeight w:val="6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采用一套招标方现有的1</w:t>
            </w:r>
            <w:r w:rsidRPr="003774FF">
              <w:rPr>
                <w:rFonts w:ascii="宋体" w:hAnsi="宋体"/>
                <w:color w:val="000000" w:themeColor="text1"/>
                <w:szCs w:val="21"/>
              </w:rPr>
              <w:t>26</w:t>
            </w:r>
            <w:r w:rsidRPr="003774FF">
              <w:rPr>
                <w:rFonts w:ascii="宋体" w:hAnsi="宋体" w:hint="eastAsia"/>
                <w:color w:val="000000" w:themeColor="text1"/>
                <w:szCs w:val="21"/>
              </w:rPr>
              <w:t>×</w:t>
            </w:r>
            <w:r w:rsidRPr="003774FF">
              <w:rPr>
                <w:rFonts w:ascii="宋体" w:hAnsi="宋体"/>
                <w:color w:val="000000" w:themeColor="text1"/>
                <w:szCs w:val="21"/>
              </w:rPr>
              <w:t>108 HD-</w:t>
            </w:r>
            <w:r w:rsidRPr="003774FF">
              <w:rPr>
                <w:rFonts w:ascii="宋体" w:hAnsi="宋体" w:hint="eastAsia"/>
                <w:color w:val="000000" w:themeColor="text1"/>
                <w:szCs w:val="21"/>
              </w:rPr>
              <w:t>S</w:t>
            </w:r>
            <w:r w:rsidRPr="003774FF">
              <w:rPr>
                <w:rFonts w:ascii="宋体" w:hAnsi="宋体"/>
                <w:color w:val="000000" w:themeColor="text1"/>
                <w:szCs w:val="21"/>
              </w:rPr>
              <w:t>DI</w:t>
            </w:r>
            <w:r w:rsidRPr="003774FF">
              <w:rPr>
                <w:rFonts w:ascii="宋体" w:hAnsi="宋体" w:hint="eastAsia"/>
                <w:color w:val="000000" w:themeColor="text1"/>
                <w:szCs w:val="21"/>
              </w:rPr>
              <w:t>矩阵，配置相应的帧同步、数字视分板卡和垫片、测试图、彩条发生设备，实现对系统所需S</w:t>
            </w:r>
            <w:r w:rsidRPr="003774FF">
              <w:rPr>
                <w:rFonts w:ascii="宋体" w:hAnsi="宋体"/>
                <w:color w:val="000000" w:themeColor="text1"/>
                <w:szCs w:val="21"/>
              </w:rPr>
              <w:t>DI</w:t>
            </w:r>
            <w:r w:rsidRPr="003774FF">
              <w:rPr>
                <w:rFonts w:ascii="宋体" w:hAnsi="宋体" w:hint="eastAsia"/>
                <w:color w:val="000000" w:themeColor="text1"/>
                <w:szCs w:val="21"/>
              </w:rPr>
              <w:t>的信号源的调度管理，实现全台S</w:t>
            </w:r>
            <w:r w:rsidRPr="003774FF">
              <w:rPr>
                <w:rFonts w:ascii="宋体" w:hAnsi="宋体"/>
                <w:color w:val="000000" w:themeColor="text1"/>
                <w:szCs w:val="21"/>
              </w:rPr>
              <w:t>DI</w:t>
            </w:r>
            <w:r w:rsidRPr="003774FF">
              <w:rPr>
                <w:rFonts w:ascii="宋体" w:hAnsi="宋体" w:hint="eastAsia"/>
                <w:color w:val="000000" w:themeColor="text1"/>
                <w:szCs w:val="21"/>
              </w:rPr>
              <w:t>信号的汇聚和调度应用。投标人应负责S</w:t>
            </w:r>
            <w:r w:rsidRPr="003774FF">
              <w:rPr>
                <w:rFonts w:ascii="宋体" w:hAnsi="宋体"/>
                <w:color w:val="000000" w:themeColor="text1"/>
                <w:szCs w:val="21"/>
              </w:rPr>
              <w:t>DI</w:t>
            </w:r>
            <w:r w:rsidRPr="003774FF">
              <w:rPr>
                <w:rFonts w:ascii="宋体" w:hAnsi="宋体" w:hint="eastAsia"/>
                <w:color w:val="000000" w:themeColor="text1"/>
                <w:szCs w:val="21"/>
              </w:rPr>
              <w:t>矩阵系统的整体集成，提供相关的视音频线缆、接插件及辅料等，并且设计与实施过程应符合以下要求：</w:t>
            </w:r>
          </w:p>
        </w:tc>
      </w:tr>
      <w:tr w:rsidR="009E71C4" w:rsidRPr="003774FF">
        <w:trPr>
          <w:trHeight w:val="89"/>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SDI</w:t>
            </w:r>
            <w:r w:rsidRPr="003774FF">
              <w:rPr>
                <w:rFonts w:ascii="宋体" w:hAnsi="宋体" w:hint="eastAsia"/>
                <w:color w:val="000000" w:themeColor="text1"/>
                <w:szCs w:val="21"/>
              </w:rPr>
              <w:t>矩阵系统音频信号全部嵌入到数字视频信号中传输或处理。</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在系统中应配置与矩阵总通路相适应的端子板与跳线排，所有通路上设备的进出端信号原则上都经过跳线排，具有通过跳线快速跳过故障设备，保证信号不中断的能力。</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所提供设备应支持主流的国际标准控制协议，支持被统一控管监系统控制，满足开放和标准化要求。</w:t>
            </w:r>
          </w:p>
        </w:tc>
      </w:tr>
      <w:tr w:rsidR="009E71C4" w:rsidRPr="003774FF">
        <w:trPr>
          <w:trHeight w:val="114"/>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2.2.5</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整个系统的技术指标应符合国家广播电影电视总局颁布的行业标准：</w:t>
            </w:r>
            <w:r w:rsidRPr="003774FF">
              <w:rPr>
                <w:rFonts w:ascii="宋体" w:hAnsi="宋体"/>
                <w:color w:val="000000" w:themeColor="text1"/>
                <w:szCs w:val="21"/>
              </w:rPr>
              <w:t xml:space="preserve"> “</w:t>
            </w:r>
            <w:r w:rsidRPr="003774FF">
              <w:rPr>
                <w:rFonts w:ascii="宋体" w:hAnsi="宋体" w:hint="eastAsia"/>
                <w:color w:val="000000" w:themeColor="text1"/>
                <w:szCs w:val="21"/>
              </w:rPr>
              <w:t>电视中心播控系统数字播出通路技术指标和测量方法”</w:t>
            </w:r>
            <w:r w:rsidRPr="003774FF">
              <w:rPr>
                <w:rFonts w:ascii="宋体" w:hAnsi="宋体"/>
                <w:color w:val="000000" w:themeColor="text1"/>
                <w:szCs w:val="21"/>
              </w:rPr>
              <w:t>- GY</w:t>
            </w:r>
            <w:r w:rsidRPr="003774FF">
              <w:rPr>
                <w:rFonts w:ascii="宋体" w:hAnsi="宋体" w:hint="eastAsia"/>
                <w:color w:val="000000" w:themeColor="text1"/>
                <w:szCs w:val="21"/>
              </w:rPr>
              <w:t>／</w:t>
            </w:r>
            <w:r w:rsidRPr="003774FF">
              <w:rPr>
                <w:rFonts w:ascii="宋体" w:hAnsi="宋体"/>
                <w:color w:val="000000" w:themeColor="text1"/>
                <w:szCs w:val="21"/>
              </w:rPr>
              <w:t>T165-2000</w:t>
            </w:r>
            <w:r w:rsidRPr="003774FF">
              <w:rPr>
                <w:rFonts w:ascii="宋体" w:hAnsi="宋体" w:hint="eastAsia"/>
                <w:color w:val="000000" w:themeColor="text1"/>
                <w:szCs w:val="21"/>
              </w:rPr>
              <w:t>；“电视中心播控系统维护规程”—</w:t>
            </w:r>
            <w:r w:rsidRPr="003774FF">
              <w:rPr>
                <w:rFonts w:ascii="宋体" w:hAnsi="宋体"/>
                <w:color w:val="000000" w:themeColor="text1"/>
                <w:szCs w:val="21"/>
              </w:rPr>
              <w:t>GY/T 107-92</w:t>
            </w:r>
            <w:r w:rsidRPr="003774FF">
              <w:rPr>
                <w:rFonts w:ascii="宋体" w:hAnsi="宋体" w:hint="eastAsia"/>
                <w:color w:val="000000" w:themeColor="text1"/>
                <w:szCs w:val="21"/>
              </w:rPr>
              <w:t>。符合</w:t>
            </w:r>
            <w:r w:rsidRPr="003774FF">
              <w:rPr>
                <w:rFonts w:ascii="宋体" w:hAnsi="宋体"/>
                <w:color w:val="000000" w:themeColor="text1"/>
                <w:szCs w:val="21"/>
              </w:rPr>
              <w:t>ITU- R BT</w:t>
            </w:r>
            <w:r w:rsidRPr="003774FF">
              <w:rPr>
                <w:rFonts w:ascii="宋体" w:hAnsi="宋体" w:hint="eastAsia"/>
                <w:color w:val="000000" w:themeColor="text1"/>
                <w:szCs w:val="21"/>
              </w:rPr>
              <w:t>．</w:t>
            </w:r>
            <w:r w:rsidRPr="003774FF">
              <w:rPr>
                <w:rFonts w:ascii="宋体" w:hAnsi="宋体"/>
                <w:color w:val="000000" w:themeColor="text1"/>
                <w:szCs w:val="21"/>
              </w:rPr>
              <w:t>601</w:t>
            </w:r>
            <w:r w:rsidRPr="003774FF">
              <w:rPr>
                <w:rFonts w:ascii="宋体" w:hAnsi="宋体" w:hint="eastAsia"/>
                <w:color w:val="000000" w:themeColor="text1"/>
                <w:szCs w:val="21"/>
              </w:rPr>
              <w:t>，</w:t>
            </w:r>
            <w:r w:rsidRPr="003774FF">
              <w:rPr>
                <w:rFonts w:ascii="宋体" w:hAnsi="宋体"/>
                <w:color w:val="000000" w:themeColor="text1"/>
                <w:szCs w:val="21"/>
              </w:rPr>
              <w:t>SMPTE259M</w:t>
            </w:r>
            <w:r w:rsidRPr="003774FF">
              <w:rPr>
                <w:rFonts w:ascii="宋体" w:hAnsi="宋体" w:hint="eastAsia"/>
                <w:color w:val="000000" w:themeColor="text1"/>
                <w:szCs w:val="21"/>
              </w:rPr>
              <w:t>等有关标准，</w:t>
            </w:r>
            <w:r w:rsidRPr="003774FF">
              <w:rPr>
                <w:rFonts w:ascii="宋体" w:hAnsi="宋体"/>
                <w:color w:val="000000" w:themeColor="text1"/>
                <w:szCs w:val="21"/>
              </w:rPr>
              <w:t>AES</w:t>
            </w:r>
            <w:r w:rsidRPr="003774FF">
              <w:rPr>
                <w:rFonts w:ascii="宋体" w:hAnsi="宋体" w:hint="eastAsia"/>
                <w:color w:val="000000" w:themeColor="text1"/>
                <w:szCs w:val="21"/>
              </w:rPr>
              <w:t>／</w:t>
            </w:r>
            <w:r w:rsidRPr="003774FF">
              <w:rPr>
                <w:rFonts w:ascii="宋体" w:hAnsi="宋体"/>
                <w:color w:val="000000" w:themeColor="text1"/>
                <w:szCs w:val="21"/>
              </w:rPr>
              <w:t>EBU</w:t>
            </w:r>
            <w:r w:rsidRPr="003774FF">
              <w:rPr>
                <w:rFonts w:ascii="宋体" w:hAnsi="宋体" w:hint="eastAsia"/>
                <w:color w:val="000000" w:themeColor="text1"/>
                <w:szCs w:val="21"/>
              </w:rPr>
              <w:t>数字演播室音频有关标准的要求。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2.2.6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w:t>
            </w:r>
            <w:r w:rsidRPr="003774FF">
              <w:rPr>
                <w:rFonts w:ascii="宋体" w:hAnsi="宋体"/>
                <w:color w:val="000000" w:themeColor="text1"/>
                <w:szCs w:val="21"/>
              </w:rPr>
              <w:t>DI</w:t>
            </w:r>
            <w:r w:rsidRPr="003774FF">
              <w:rPr>
                <w:rFonts w:ascii="宋体" w:hAnsi="宋体" w:hint="eastAsia"/>
                <w:color w:val="000000" w:themeColor="text1"/>
                <w:szCs w:val="21"/>
              </w:rPr>
              <w:t>矩阵信号输入需求至少包括：</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1）CCTV 5路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2）测试图 1路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3）彩条 1路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4）垫片 2路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5）高清频道末级输出PGM信号16路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6）IP总控信号32路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lastRenderedPageBreak/>
              <w:t xml:space="preserve">7）上下变换自环4路 </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8）延时器自环6路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9）帧同步自环2路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lastRenderedPageBreak/>
              <w:t>2.2.7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w:t>
            </w:r>
            <w:r w:rsidRPr="003774FF">
              <w:rPr>
                <w:rFonts w:ascii="宋体" w:hAnsi="宋体"/>
                <w:color w:val="000000" w:themeColor="text1"/>
                <w:szCs w:val="21"/>
              </w:rPr>
              <w:t>DI</w:t>
            </w:r>
            <w:r w:rsidRPr="003774FF">
              <w:rPr>
                <w:rFonts w:ascii="宋体" w:hAnsi="宋体" w:hint="eastAsia"/>
                <w:color w:val="000000" w:themeColor="text1"/>
                <w:szCs w:val="21"/>
              </w:rPr>
              <w:t>矩阵信号输出：</w:t>
            </w:r>
          </w:p>
          <w:p w:rsidR="009E71C4" w:rsidRPr="003774FF" w:rsidRDefault="004E417C">
            <w:pPr>
              <w:pStyle w:val="afffff9"/>
              <w:numPr>
                <w:ilvl w:val="0"/>
                <w:numId w:val="6"/>
              </w:numPr>
              <w:spacing w:line="240" w:lineRule="exact"/>
              <w:rPr>
                <w:rFonts w:ascii="宋体" w:hAnsi="宋体"/>
                <w:color w:val="000000" w:themeColor="text1"/>
                <w:sz w:val="21"/>
              </w:rPr>
            </w:pPr>
            <w:r w:rsidRPr="003774FF">
              <w:rPr>
                <w:rFonts w:ascii="宋体" w:hAnsi="宋体" w:hint="eastAsia"/>
                <w:color w:val="000000" w:themeColor="text1"/>
                <w:sz w:val="21"/>
              </w:rPr>
              <w:t>基带分控26路</w:t>
            </w:r>
          </w:p>
          <w:p w:rsidR="009E71C4" w:rsidRPr="003774FF" w:rsidRDefault="004E417C">
            <w:pPr>
              <w:pStyle w:val="afffff9"/>
              <w:numPr>
                <w:ilvl w:val="0"/>
                <w:numId w:val="6"/>
              </w:numPr>
              <w:spacing w:line="240" w:lineRule="exact"/>
              <w:rPr>
                <w:rFonts w:ascii="宋体" w:hAnsi="宋体"/>
                <w:color w:val="000000" w:themeColor="text1"/>
                <w:sz w:val="21"/>
              </w:rPr>
            </w:pPr>
            <w:r w:rsidRPr="003774FF">
              <w:rPr>
                <w:rFonts w:ascii="宋体" w:hAnsi="宋体" w:hint="eastAsia"/>
                <w:color w:val="000000" w:themeColor="text1"/>
                <w:sz w:val="21"/>
              </w:rPr>
              <w:t>去IP总控32路</w:t>
            </w:r>
          </w:p>
          <w:p w:rsidR="009E71C4" w:rsidRPr="003774FF" w:rsidRDefault="004E417C">
            <w:pPr>
              <w:pStyle w:val="afffff9"/>
              <w:numPr>
                <w:ilvl w:val="0"/>
                <w:numId w:val="6"/>
              </w:numPr>
              <w:spacing w:line="240" w:lineRule="exact"/>
              <w:rPr>
                <w:rFonts w:ascii="宋体" w:hAnsi="宋体"/>
                <w:color w:val="000000" w:themeColor="text1"/>
                <w:sz w:val="21"/>
              </w:rPr>
            </w:pPr>
            <w:r w:rsidRPr="003774FF">
              <w:rPr>
                <w:rFonts w:ascii="宋体" w:hAnsi="宋体" w:hint="eastAsia"/>
                <w:color w:val="000000" w:themeColor="text1"/>
                <w:sz w:val="21"/>
              </w:rPr>
              <w:t>指挥中心 8路</w:t>
            </w:r>
          </w:p>
          <w:p w:rsidR="009E71C4" w:rsidRPr="003774FF" w:rsidRDefault="004E417C">
            <w:pPr>
              <w:pStyle w:val="afffff9"/>
              <w:spacing w:line="240" w:lineRule="exact"/>
              <w:rPr>
                <w:rFonts w:ascii="宋体" w:hAnsi="宋体"/>
                <w:color w:val="000000" w:themeColor="text1"/>
                <w:sz w:val="21"/>
              </w:rPr>
            </w:pPr>
            <w:r w:rsidRPr="003774FF">
              <w:rPr>
                <w:rFonts w:ascii="宋体" w:hAnsi="宋体" w:hint="eastAsia"/>
                <w:color w:val="000000" w:themeColor="text1"/>
                <w:sz w:val="21"/>
              </w:rPr>
              <w:t>4）融媒体中心 12路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5）送大厅大屏4路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b/>
                <w:color w:val="000000" w:themeColor="text1"/>
              </w:rPr>
            </w:pPr>
            <w:r w:rsidRPr="003774FF">
              <w:rPr>
                <w:rFonts w:ascii="宋体" w:hAnsi="宋体" w:cs="Arial" w:hint="eastAsia"/>
                <w:b/>
                <w:color w:val="000000" w:themeColor="text1"/>
              </w:rPr>
              <w:t>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b/>
                <w:color w:val="000000" w:themeColor="text1"/>
                <w:szCs w:val="21"/>
              </w:rPr>
            </w:pPr>
            <w:bookmarkStart w:id="41" w:name="_Toc29998"/>
            <w:bookmarkStart w:id="42" w:name="_Toc104477197"/>
            <w:r w:rsidRPr="003774FF">
              <w:rPr>
                <w:rFonts w:ascii="宋体" w:hAnsi="宋体" w:hint="eastAsia"/>
                <w:b/>
                <w:color w:val="000000" w:themeColor="text1"/>
                <w:szCs w:val="21"/>
              </w:rPr>
              <w:t>SDN-IP路由调度管理软件需求</w:t>
            </w:r>
            <w:bookmarkEnd w:id="41"/>
            <w:bookmarkEnd w:id="42"/>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总体需求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3.1.1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SDN-IP路由调度管理软件应</w:t>
            </w:r>
            <w:r w:rsidRPr="003774FF">
              <w:rPr>
                <w:rFonts w:ascii="宋体" w:hAnsi="宋体"/>
                <w:color w:val="000000" w:themeColor="text1"/>
                <w:szCs w:val="21"/>
              </w:rPr>
              <w:t>包含面向 IP 信号域控管监的SDN系统</w:t>
            </w:r>
            <w:r w:rsidRPr="003774FF">
              <w:rPr>
                <w:rFonts w:ascii="宋体" w:hAnsi="宋体" w:hint="eastAsia"/>
                <w:color w:val="000000" w:themeColor="text1"/>
                <w:szCs w:val="21"/>
              </w:rPr>
              <w:t>和面向S</w:t>
            </w:r>
            <w:r w:rsidRPr="003774FF">
              <w:rPr>
                <w:rFonts w:ascii="宋体" w:hAnsi="宋体"/>
                <w:color w:val="000000" w:themeColor="text1"/>
                <w:szCs w:val="21"/>
              </w:rPr>
              <w:t>DI</w:t>
            </w:r>
            <w:r w:rsidRPr="003774FF">
              <w:rPr>
                <w:rFonts w:ascii="宋体" w:hAnsi="宋体" w:hint="eastAsia"/>
                <w:color w:val="000000" w:themeColor="text1"/>
                <w:szCs w:val="21"/>
              </w:rPr>
              <w:t>信号域的矩阵管理系统，实现对信号路由的综合管理能力，并</w:t>
            </w:r>
            <w:r w:rsidRPr="003774FF">
              <w:rPr>
                <w:rFonts w:ascii="宋体" w:hAnsi="宋体"/>
                <w:color w:val="000000" w:themeColor="text1"/>
                <w:szCs w:val="21"/>
              </w:rPr>
              <w:t>通过NMOS、Openflow、 Netconf、SNMP、Telemetry 等规范协议的广泛支持</w:t>
            </w:r>
            <w:r w:rsidRPr="003774FF">
              <w:rPr>
                <w:rFonts w:ascii="宋体" w:hAnsi="宋体" w:hint="eastAsia"/>
                <w:color w:val="000000" w:themeColor="text1"/>
                <w:szCs w:val="21"/>
              </w:rPr>
              <w:t>，对各类设备进行集成，实现统一控、管、监。</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3.1.2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color w:val="000000" w:themeColor="text1"/>
              </w:rPr>
            </w:pPr>
            <w:r w:rsidRPr="003774FF">
              <w:rPr>
                <w:rFonts w:ascii="宋体" w:hAnsi="宋体" w:hint="eastAsia"/>
                <w:color w:val="000000" w:themeColor="text1"/>
                <w:szCs w:val="21"/>
              </w:rPr>
              <w:t>应提供</w:t>
            </w:r>
            <w:r w:rsidRPr="003774FF">
              <w:rPr>
                <w:rFonts w:ascii="宋体" w:hAnsi="宋体"/>
                <w:color w:val="000000" w:themeColor="text1"/>
                <w:szCs w:val="21"/>
              </w:rPr>
              <w:t>面向业务</w:t>
            </w:r>
            <w:r w:rsidRPr="003774FF">
              <w:rPr>
                <w:rFonts w:ascii="宋体" w:hAnsi="宋体" w:hint="eastAsia"/>
                <w:color w:val="000000" w:themeColor="text1"/>
                <w:szCs w:val="21"/>
              </w:rPr>
              <w:t>的</w:t>
            </w:r>
            <w:r w:rsidRPr="003774FF">
              <w:rPr>
                <w:rFonts w:ascii="宋体" w:hAnsi="宋体"/>
                <w:color w:val="000000" w:themeColor="text1"/>
                <w:szCs w:val="21"/>
              </w:rPr>
              <w:t>任务</w:t>
            </w:r>
            <w:r w:rsidRPr="003774FF">
              <w:rPr>
                <w:rFonts w:ascii="宋体" w:hAnsi="宋体" w:hint="eastAsia"/>
                <w:color w:val="000000" w:themeColor="text1"/>
                <w:szCs w:val="21"/>
              </w:rPr>
              <w:t>编排和执行系统以及用户权限管理系统，可以让工作人员计划性的对信号的路由和设备资源进行使用，业务结束后即可以释放相关资源，这样可以对系统资源提供更加灵活的调用，提高系统的使用效益。</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3.1.3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应提供对系统的监控能力，监控对象包括S</w:t>
            </w:r>
            <w:r w:rsidRPr="003774FF">
              <w:rPr>
                <w:rFonts w:ascii="宋体" w:hAnsi="宋体"/>
                <w:color w:val="000000" w:themeColor="text1"/>
                <w:szCs w:val="21"/>
              </w:rPr>
              <w:t>DN</w:t>
            </w:r>
            <w:r w:rsidRPr="003774FF">
              <w:rPr>
                <w:rFonts w:ascii="宋体" w:hAnsi="宋体" w:hint="eastAsia"/>
                <w:color w:val="000000" w:themeColor="text1"/>
                <w:szCs w:val="21"/>
              </w:rPr>
              <w:t>交换机、各类I</w:t>
            </w:r>
            <w:r w:rsidRPr="003774FF">
              <w:rPr>
                <w:rFonts w:ascii="宋体" w:hAnsi="宋体"/>
                <w:color w:val="000000" w:themeColor="text1"/>
                <w:szCs w:val="21"/>
              </w:rPr>
              <w:t>P</w:t>
            </w:r>
            <w:r w:rsidRPr="003774FF">
              <w:rPr>
                <w:rFonts w:ascii="宋体" w:hAnsi="宋体" w:hint="eastAsia"/>
                <w:color w:val="000000" w:themeColor="text1"/>
                <w:szCs w:val="21"/>
              </w:rPr>
              <w:t>设备、S</w:t>
            </w:r>
            <w:r w:rsidRPr="003774FF">
              <w:rPr>
                <w:rFonts w:ascii="宋体" w:hAnsi="宋体"/>
                <w:color w:val="000000" w:themeColor="text1"/>
                <w:szCs w:val="21"/>
              </w:rPr>
              <w:t>DI</w:t>
            </w:r>
            <w:r w:rsidRPr="003774FF">
              <w:rPr>
                <w:rFonts w:ascii="宋体" w:hAnsi="宋体" w:hint="eastAsia"/>
                <w:color w:val="000000" w:themeColor="text1"/>
                <w:szCs w:val="21"/>
              </w:rPr>
              <w:t>矩阵、板卡等，提供详细、完善的系统配置界面，同时应提供网络拓扑图、信号流程图、</w:t>
            </w:r>
            <w:r w:rsidRPr="003774FF">
              <w:rPr>
                <w:rFonts w:ascii="宋体" w:hAnsi="宋体"/>
                <w:color w:val="000000" w:themeColor="text1"/>
                <w:szCs w:val="21"/>
              </w:rPr>
              <w:t>PTP</w:t>
            </w:r>
            <w:r w:rsidRPr="003774FF">
              <w:rPr>
                <w:rFonts w:ascii="宋体" w:hAnsi="宋体" w:hint="eastAsia"/>
                <w:color w:val="000000" w:themeColor="text1"/>
                <w:szCs w:val="21"/>
              </w:rPr>
              <w:t>网络图等展示界面并应根据宁波广播电视台的现场需求在实施过程中进行定制化设计。</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由SDN-IP路由调度管理软件和SDN交换机/路由器组成的IP交换矩阵系统</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I</w:t>
            </w:r>
            <w:r w:rsidRPr="003774FF">
              <w:rPr>
                <w:rFonts w:ascii="宋体" w:hAnsi="宋体"/>
                <w:color w:val="000000" w:themeColor="text1"/>
                <w:szCs w:val="21"/>
              </w:rPr>
              <w:t>P</w:t>
            </w:r>
            <w:r w:rsidRPr="003774FF">
              <w:rPr>
                <w:rFonts w:ascii="宋体" w:hAnsi="宋体" w:hint="eastAsia"/>
                <w:color w:val="000000" w:themeColor="text1"/>
                <w:szCs w:val="21"/>
              </w:rPr>
              <w:t>交换矩阵系统重启、S</w:t>
            </w:r>
            <w:r w:rsidRPr="003774FF">
              <w:rPr>
                <w:rFonts w:ascii="宋体" w:hAnsi="宋体"/>
                <w:color w:val="000000" w:themeColor="text1"/>
                <w:szCs w:val="21"/>
              </w:rPr>
              <w:t>PINE</w:t>
            </w:r>
            <w:r w:rsidRPr="003774FF">
              <w:rPr>
                <w:rFonts w:ascii="宋体" w:hAnsi="宋体" w:hint="eastAsia"/>
                <w:color w:val="000000" w:themeColor="text1"/>
                <w:szCs w:val="21"/>
              </w:rPr>
              <w:t>/</w:t>
            </w:r>
            <w:r w:rsidRPr="003774FF">
              <w:rPr>
                <w:rFonts w:ascii="宋体" w:hAnsi="宋体"/>
                <w:color w:val="000000" w:themeColor="text1"/>
                <w:szCs w:val="21"/>
              </w:rPr>
              <w:t>LEAF</w:t>
            </w:r>
            <w:r w:rsidRPr="003774FF">
              <w:rPr>
                <w:rFonts w:ascii="宋体" w:hAnsi="宋体" w:hint="eastAsia"/>
                <w:color w:val="000000" w:themeColor="text1"/>
                <w:szCs w:val="21"/>
              </w:rPr>
              <w:t>路由交换设备重启，应可以自动恢复信号切换关系。</w:t>
            </w:r>
          </w:p>
        </w:tc>
      </w:tr>
      <w:tr w:rsidR="009E71C4" w:rsidRPr="003774FF">
        <w:trPr>
          <w:trHeight w:val="54"/>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SDN</w:t>
            </w:r>
            <w:r w:rsidRPr="003774FF">
              <w:rPr>
                <w:rFonts w:ascii="宋体" w:hAnsi="宋体" w:hint="eastAsia"/>
                <w:color w:val="000000" w:themeColor="text1"/>
                <w:szCs w:val="21"/>
              </w:rPr>
              <w:t>控制器应支持以组播N</w:t>
            </w:r>
            <w:r w:rsidRPr="003774FF">
              <w:rPr>
                <w:rFonts w:ascii="宋体" w:hAnsi="宋体"/>
                <w:color w:val="000000" w:themeColor="text1"/>
                <w:szCs w:val="21"/>
              </w:rPr>
              <w:t>AT</w:t>
            </w:r>
            <w:r w:rsidRPr="003774FF">
              <w:rPr>
                <w:rFonts w:ascii="宋体" w:hAnsi="宋体" w:hint="eastAsia"/>
                <w:color w:val="000000" w:themeColor="text1"/>
                <w:szCs w:val="21"/>
              </w:rPr>
              <w:t>模式对I</w:t>
            </w:r>
            <w:r w:rsidRPr="003774FF">
              <w:rPr>
                <w:rFonts w:ascii="宋体" w:hAnsi="宋体"/>
                <w:color w:val="000000" w:themeColor="text1"/>
                <w:szCs w:val="21"/>
              </w:rPr>
              <w:t>P</w:t>
            </w:r>
            <w:r w:rsidRPr="003774FF">
              <w:rPr>
                <w:rFonts w:ascii="宋体" w:hAnsi="宋体" w:hint="eastAsia"/>
                <w:color w:val="000000" w:themeColor="text1"/>
                <w:szCs w:val="21"/>
              </w:rPr>
              <w:t>信号流实现信号调度</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应支持LEAF-SPINE模式</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支持高效的控制，控制耗时应小于1秒</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支持主备域独立管理、调度，互不影响</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应支持在LEAF-SPINE（叶-脊）架构上实现手动、自动路由选择功能；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w:t>
            </w:r>
            <w:r w:rsidRPr="003774FF">
              <w:rPr>
                <w:rFonts w:ascii="宋体" w:hAnsi="宋体"/>
                <w:color w:val="000000" w:themeColor="text1"/>
                <w:szCs w:val="21"/>
              </w:rPr>
              <w:t>DN</w:t>
            </w:r>
            <w:r w:rsidRPr="003774FF">
              <w:rPr>
                <w:rFonts w:ascii="宋体" w:hAnsi="宋体" w:hint="eastAsia"/>
                <w:color w:val="000000" w:themeColor="text1"/>
                <w:szCs w:val="21"/>
              </w:rPr>
              <w:t>控制器应支持主备冗余控制模式，主控制器故障，备控制器自动接管</w:t>
            </w:r>
          </w:p>
        </w:tc>
      </w:tr>
      <w:tr w:rsidR="009E71C4" w:rsidRPr="003774FF">
        <w:trPr>
          <w:trHeight w:val="21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3.1.3.9</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应支持多种交换机、路由器品牌在统一网络内管理的能力</w:t>
            </w:r>
          </w:p>
        </w:tc>
      </w:tr>
      <w:tr w:rsidR="009E71C4" w:rsidRPr="003774FF">
        <w:trPr>
          <w:trHeight w:val="250"/>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★应支持实现IGMP、PIM网络互连推拉流功能；</w:t>
            </w:r>
          </w:p>
        </w:tc>
      </w:tr>
      <w:tr w:rsidR="009E71C4" w:rsidRPr="003774FF">
        <w:trPr>
          <w:trHeight w:val="140"/>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3.1.3.11</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★可以对输入输出流进行配置，且输入、输出信号流配置时，可以对信号流名称、组播地址、端口号、物理端口、带宽、引流模式、SourceIP、PimVlan等多种参数实现图形化配置</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（投标文件提供第三方机构出具的检测报告复印件并加盖投标人公章作为证明材料）；</w:t>
            </w:r>
          </w:p>
        </w:tc>
      </w:tr>
      <w:tr w:rsidR="009E71C4" w:rsidRPr="003774FF">
        <w:trPr>
          <w:trHeight w:val="129"/>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应支持ST2110标准、ST2022-2和ST 2110-22等IP流信号封装协议。</w:t>
            </w:r>
          </w:p>
        </w:tc>
      </w:tr>
      <w:tr w:rsidR="009E71C4" w:rsidRPr="003774FF">
        <w:trPr>
          <w:trHeight w:val="150"/>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支持对输入信号流进行带宽限制，只允许规定内带宽通过</w:t>
            </w:r>
          </w:p>
        </w:tc>
      </w:tr>
      <w:tr w:rsidR="009E71C4" w:rsidRPr="003774FF">
        <w:trPr>
          <w:trHeight w:val="218"/>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支持对S</w:t>
            </w:r>
            <w:r w:rsidRPr="003774FF">
              <w:rPr>
                <w:rFonts w:ascii="宋体" w:hAnsi="宋体"/>
                <w:color w:val="000000" w:themeColor="text1"/>
                <w:szCs w:val="21"/>
              </w:rPr>
              <w:t>T2110</w:t>
            </w:r>
            <w:r w:rsidRPr="003774FF">
              <w:rPr>
                <w:rFonts w:ascii="宋体" w:hAnsi="宋体" w:hint="eastAsia"/>
                <w:color w:val="000000" w:themeColor="text1"/>
                <w:szCs w:val="21"/>
              </w:rPr>
              <w:t>信号进行逻辑绑定，可对逻辑组统一切换</w:t>
            </w:r>
          </w:p>
        </w:tc>
      </w:tr>
      <w:tr w:rsidR="009E71C4" w:rsidRPr="003774FF">
        <w:trPr>
          <w:trHeight w:val="18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3.1.3.15</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支持对S</w:t>
            </w:r>
            <w:r w:rsidRPr="003774FF">
              <w:rPr>
                <w:rFonts w:ascii="宋体" w:hAnsi="宋体"/>
                <w:color w:val="000000" w:themeColor="text1"/>
                <w:szCs w:val="21"/>
              </w:rPr>
              <w:t>T2022-7</w:t>
            </w:r>
            <w:r w:rsidRPr="003774FF">
              <w:rPr>
                <w:rFonts w:ascii="宋体" w:hAnsi="宋体" w:hint="eastAsia"/>
                <w:color w:val="000000" w:themeColor="text1"/>
                <w:szCs w:val="21"/>
              </w:rPr>
              <w:t>信号进行逻辑绑定</w:t>
            </w:r>
          </w:p>
        </w:tc>
      </w:tr>
      <w:tr w:rsidR="009E71C4" w:rsidRPr="003774FF">
        <w:trPr>
          <w:trHeight w:val="26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3.1.3.16</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★应支持实现ST2022-7同步切换和TS信号同步主备切换；</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（投标文件提供第三方机构出具的检测报告复印件并加盖投标人公章作为证明材料）；</w:t>
            </w:r>
          </w:p>
        </w:tc>
      </w:tr>
      <w:tr w:rsidR="009E71C4" w:rsidRPr="003774FF">
        <w:trPr>
          <w:trHeight w:val="6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3.1.3.17</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支持对S</w:t>
            </w:r>
            <w:r w:rsidRPr="003774FF">
              <w:rPr>
                <w:rFonts w:ascii="宋体" w:hAnsi="宋体"/>
                <w:color w:val="000000" w:themeColor="text1"/>
                <w:szCs w:val="21"/>
              </w:rPr>
              <w:t>DN</w:t>
            </w:r>
            <w:r w:rsidRPr="003774FF">
              <w:rPr>
                <w:rFonts w:ascii="宋体" w:hAnsi="宋体" w:hint="eastAsia"/>
                <w:color w:val="000000" w:themeColor="text1"/>
                <w:szCs w:val="21"/>
              </w:rPr>
              <w:t>路由交换设备进行P</w:t>
            </w:r>
            <w:r w:rsidRPr="003774FF">
              <w:rPr>
                <w:rFonts w:ascii="宋体" w:hAnsi="宋体"/>
                <w:color w:val="000000" w:themeColor="text1"/>
                <w:szCs w:val="21"/>
              </w:rPr>
              <w:t>TP</w:t>
            </w:r>
            <w:r w:rsidRPr="003774FF">
              <w:rPr>
                <w:rFonts w:ascii="宋体" w:hAnsi="宋体" w:hint="eastAsia"/>
                <w:color w:val="000000" w:themeColor="text1"/>
                <w:szCs w:val="21"/>
              </w:rPr>
              <w:t>管理和监测，支持S</w:t>
            </w:r>
            <w:r w:rsidRPr="003774FF">
              <w:rPr>
                <w:rFonts w:ascii="宋体" w:hAnsi="宋体"/>
                <w:color w:val="000000" w:themeColor="text1"/>
                <w:szCs w:val="21"/>
              </w:rPr>
              <w:t>T2029-2</w:t>
            </w:r>
            <w:r w:rsidRPr="003774FF">
              <w:rPr>
                <w:rFonts w:ascii="宋体" w:hAnsi="宋体" w:hint="eastAsia"/>
                <w:color w:val="000000" w:themeColor="text1"/>
                <w:szCs w:val="21"/>
              </w:rPr>
              <w:t>、A</w:t>
            </w:r>
            <w:r w:rsidRPr="003774FF">
              <w:rPr>
                <w:rFonts w:ascii="宋体" w:hAnsi="宋体"/>
                <w:color w:val="000000" w:themeColor="text1"/>
                <w:szCs w:val="21"/>
              </w:rPr>
              <w:t>ES67</w:t>
            </w:r>
            <w:r w:rsidRPr="003774FF">
              <w:rPr>
                <w:rFonts w:ascii="宋体" w:hAnsi="宋体" w:hint="eastAsia"/>
                <w:color w:val="000000" w:themeColor="text1"/>
                <w:szCs w:val="21"/>
              </w:rPr>
              <w:t>协议。</w:t>
            </w:r>
          </w:p>
        </w:tc>
      </w:tr>
      <w:tr w:rsidR="009E71C4" w:rsidRPr="003774FF">
        <w:trPr>
          <w:trHeight w:val="23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3.1.3.18</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支持对路由交换设备端口进行实时输入、输出带宽显示</w:t>
            </w:r>
          </w:p>
        </w:tc>
      </w:tr>
      <w:tr w:rsidR="009E71C4" w:rsidRPr="003774FF">
        <w:trPr>
          <w:trHeight w:val="23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3.1.3.19</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支持对输入输出切换信号流进行实时带宽显示</w:t>
            </w:r>
          </w:p>
        </w:tc>
      </w:tr>
      <w:tr w:rsidR="009E71C4" w:rsidRPr="003774FF">
        <w:trPr>
          <w:trHeight w:val="235"/>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3.1.3.20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支持对输入信号流进行组播地址、端口号等关键信息检测</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3.1.3.21</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支持自定义液晶硬件遥控面板</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3.1.3.22</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B</w:t>
            </w:r>
            <w:r w:rsidRPr="003774FF">
              <w:rPr>
                <w:rFonts w:ascii="宋体" w:hAnsi="宋体"/>
                <w:color w:val="000000" w:themeColor="text1"/>
                <w:szCs w:val="21"/>
              </w:rPr>
              <w:t>S</w:t>
            </w:r>
            <w:r w:rsidRPr="003774FF">
              <w:rPr>
                <w:rFonts w:ascii="宋体" w:hAnsi="宋体" w:hint="eastAsia"/>
                <w:color w:val="000000" w:themeColor="text1"/>
                <w:szCs w:val="21"/>
              </w:rPr>
              <w:t>操作模式，中文操作界面，满足广电业务的应用习惯</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3.1.3.2</w:t>
            </w:r>
            <w:r w:rsidRPr="003774FF">
              <w:rPr>
                <w:rFonts w:ascii="宋体" w:hAnsi="宋体" w:cs="Arial"/>
                <w:color w:val="000000" w:themeColor="text1"/>
              </w:rPr>
              <w:t>3</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S</w:t>
            </w:r>
            <w:r w:rsidRPr="003774FF">
              <w:rPr>
                <w:rFonts w:ascii="宋体" w:hAnsi="宋体"/>
                <w:color w:val="000000" w:themeColor="text1"/>
                <w:szCs w:val="21"/>
              </w:rPr>
              <w:t>DN</w:t>
            </w:r>
            <w:r w:rsidRPr="003774FF">
              <w:rPr>
                <w:rFonts w:ascii="宋体" w:hAnsi="宋体" w:hint="eastAsia"/>
                <w:color w:val="000000" w:themeColor="text1"/>
                <w:szCs w:val="21"/>
              </w:rPr>
              <w:t>控制器应基于</w:t>
            </w:r>
            <w:r w:rsidRPr="003774FF">
              <w:rPr>
                <w:rFonts w:ascii="宋体" w:hAnsi="宋体"/>
                <w:color w:val="000000" w:themeColor="text1"/>
                <w:szCs w:val="21"/>
              </w:rPr>
              <w:t>LINUX</w:t>
            </w:r>
            <w:r w:rsidRPr="003774FF">
              <w:rPr>
                <w:rFonts w:ascii="宋体" w:hAnsi="宋体" w:hint="eastAsia"/>
                <w:color w:val="000000" w:themeColor="text1"/>
                <w:szCs w:val="21"/>
              </w:rPr>
              <w:t>架构平台，可以快速重启</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详细功能需求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系统管理</w:t>
            </w:r>
          </w:p>
        </w:tc>
      </w:tr>
      <w:tr w:rsidR="009E71C4" w:rsidRPr="003774FF">
        <w:trPr>
          <w:trHeight w:val="6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应支持图形化对S</w:t>
            </w:r>
            <w:r w:rsidRPr="003774FF">
              <w:rPr>
                <w:rFonts w:ascii="宋体" w:hAnsi="宋体"/>
                <w:color w:val="000000" w:themeColor="text1"/>
                <w:szCs w:val="21"/>
              </w:rPr>
              <w:t>DN</w:t>
            </w:r>
            <w:r w:rsidRPr="003774FF">
              <w:rPr>
                <w:rFonts w:ascii="宋体" w:hAnsi="宋体" w:hint="eastAsia"/>
                <w:color w:val="000000" w:themeColor="text1"/>
                <w:szCs w:val="21"/>
              </w:rPr>
              <w:t>路由交换设备进行P</w:t>
            </w:r>
            <w:r w:rsidRPr="003774FF">
              <w:rPr>
                <w:rFonts w:ascii="宋体" w:hAnsi="宋体"/>
                <w:color w:val="000000" w:themeColor="text1"/>
                <w:szCs w:val="21"/>
              </w:rPr>
              <w:t>TP</w:t>
            </w:r>
            <w:r w:rsidRPr="003774FF">
              <w:rPr>
                <w:rFonts w:ascii="宋体" w:hAnsi="宋体" w:hint="eastAsia"/>
                <w:color w:val="000000" w:themeColor="text1"/>
                <w:szCs w:val="21"/>
              </w:rPr>
              <w:t>设置，全局设置包括P</w:t>
            </w:r>
            <w:r w:rsidRPr="003774FF">
              <w:rPr>
                <w:rFonts w:ascii="宋体" w:hAnsi="宋体"/>
                <w:color w:val="000000" w:themeColor="text1"/>
                <w:szCs w:val="21"/>
              </w:rPr>
              <w:t>TP</w:t>
            </w:r>
            <w:r w:rsidRPr="003774FF">
              <w:rPr>
                <w:rFonts w:ascii="宋体" w:hAnsi="宋体" w:hint="eastAsia"/>
                <w:color w:val="000000" w:themeColor="text1"/>
                <w:szCs w:val="21"/>
              </w:rPr>
              <w:t>使能、P</w:t>
            </w:r>
            <w:r w:rsidRPr="003774FF">
              <w:rPr>
                <w:rFonts w:ascii="宋体" w:hAnsi="宋体"/>
                <w:color w:val="000000" w:themeColor="text1"/>
                <w:szCs w:val="21"/>
              </w:rPr>
              <w:t>TP</w:t>
            </w:r>
            <w:r w:rsidRPr="003774FF">
              <w:rPr>
                <w:rFonts w:ascii="宋体" w:hAnsi="宋体" w:hint="eastAsia"/>
                <w:color w:val="000000" w:themeColor="text1"/>
                <w:szCs w:val="21"/>
              </w:rPr>
              <w:t>模式、P</w:t>
            </w:r>
            <w:r w:rsidRPr="003774FF">
              <w:rPr>
                <w:rFonts w:ascii="宋体" w:hAnsi="宋体"/>
                <w:color w:val="000000" w:themeColor="text1"/>
                <w:szCs w:val="21"/>
              </w:rPr>
              <w:t xml:space="preserve">rofile </w:t>
            </w:r>
            <w:r w:rsidRPr="003774FF">
              <w:rPr>
                <w:rFonts w:ascii="宋体" w:hAnsi="宋体" w:hint="eastAsia"/>
                <w:color w:val="000000" w:themeColor="text1"/>
                <w:szCs w:val="21"/>
              </w:rPr>
              <w:t>类型、D</w:t>
            </w:r>
            <w:r w:rsidRPr="003774FF">
              <w:rPr>
                <w:rFonts w:ascii="宋体" w:hAnsi="宋体"/>
                <w:color w:val="000000" w:themeColor="text1"/>
                <w:szCs w:val="21"/>
              </w:rPr>
              <w:t>o</w:t>
            </w:r>
            <w:r w:rsidRPr="003774FF">
              <w:rPr>
                <w:rFonts w:ascii="宋体" w:hAnsi="宋体" w:hint="eastAsia"/>
                <w:color w:val="000000" w:themeColor="text1"/>
                <w:szCs w:val="21"/>
              </w:rPr>
              <w:t>main、Pr</w:t>
            </w:r>
            <w:r w:rsidRPr="003774FF">
              <w:rPr>
                <w:rFonts w:ascii="宋体" w:hAnsi="宋体"/>
                <w:color w:val="000000" w:themeColor="text1"/>
                <w:szCs w:val="21"/>
              </w:rPr>
              <w:t>iority</w:t>
            </w:r>
            <w:r w:rsidRPr="003774FF">
              <w:rPr>
                <w:rFonts w:ascii="宋体" w:hAnsi="宋体" w:hint="eastAsia"/>
                <w:color w:val="000000" w:themeColor="text1"/>
                <w:szCs w:val="21"/>
              </w:rPr>
              <w:t>，端口级设置包括端口P</w:t>
            </w:r>
            <w:r w:rsidRPr="003774FF">
              <w:rPr>
                <w:rFonts w:ascii="宋体" w:hAnsi="宋体"/>
                <w:color w:val="000000" w:themeColor="text1"/>
                <w:szCs w:val="21"/>
              </w:rPr>
              <w:t>TP</w:t>
            </w:r>
            <w:r w:rsidRPr="003774FF">
              <w:rPr>
                <w:rFonts w:ascii="宋体" w:hAnsi="宋体" w:hint="eastAsia"/>
                <w:color w:val="000000" w:themeColor="text1"/>
                <w:szCs w:val="21"/>
              </w:rPr>
              <w:t>使能、An</w:t>
            </w:r>
            <w:r w:rsidRPr="003774FF">
              <w:rPr>
                <w:rFonts w:ascii="宋体" w:hAnsi="宋体"/>
                <w:color w:val="000000" w:themeColor="text1"/>
                <w:szCs w:val="21"/>
              </w:rPr>
              <w:t>nounce interval</w:t>
            </w:r>
            <w:r w:rsidRPr="003774FF">
              <w:rPr>
                <w:rFonts w:ascii="宋体" w:hAnsi="宋体" w:hint="eastAsia"/>
                <w:color w:val="000000" w:themeColor="text1"/>
                <w:szCs w:val="21"/>
              </w:rPr>
              <w:t>、s</w:t>
            </w:r>
            <w:r w:rsidRPr="003774FF">
              <w:rPr>
                <w:rFonts w:ascii="宋体" w:hAnsi="宋体"/>
                <w:color w:val="000000" w:themeColor="text1"/>
                <w:szCs w:val="21"/>
              </w:rPr>
              <w:t>ync interval</w:t>
            </w:r>
            <w:r w:rsidRPr="003774FF">
              <w:rPr>
                <w:rFonts w:ascii="宋体" w:hAnsi="宋体" w:hint="eastAsia"/>
                <w:color w:val="000000" w:themeColor="text1"/>
                <w:szCs w:val="21"/>
              </w:rPr>
              <w:t>、M</w:t>
            </w:r>
            <w:r w:rsidRPr="003774FF">
              <w:rPr>
                <w:rFonts w:ascii="宋体" w:hAnsi="宋体"/>
                <w:color w:val="000000" w:themeColor="text1"/>
                <w:szCs w:val="21"/>
              </w:rPr>
              <w:t>in Delayreq interval</w:t>
            </w:r>
            <w:r w:rsidRPr="003774FF">
              <w:rPr>
                <w:rFonts w:ascii="宋体" w:hAnsi="宋体" w:hint="eastAsia"/>
                <w:color w:val="000000" w:themeColor="text1"/>
                <w:szCs w:val="21"/>
              </w:rPr>
              <w:t>、t</w:t>
            </w:r>
            <w:r w:rsidRPr="003774FF">
              <w:rPr>
                <w:rFonts w:ascii="宋体" w:hAnsi="宋体"/>
                <w:color w:val="000000" w:themeColor="text1"/>
                <w:szCs w:val="21"/>
              </w:rPr>
              <w:t>imeout</w:t>
            </w:r>
            <w:r w:rsidRPr="003774FF">
              <w:rPr>
                <w:rFonts w:ascii="宋体" w:hAnsi="宋体" w:hint="eastAsia"/>
                <w:color w:val="000000" w:themeColor="text1"/>
                <w:szCs w:val="21"/>
              </w:rPr>
              <w:t>、c</w:t>
            </w:r>
            <w:r w:rsidRPr="003774FF">
              <w:rPr>
                <w:rFonts w:ascii="宋体" w:hAnsi="宋体"/>
                <w:color w:val="000000" w:themeColor="text1"/>
                <w:szCs w:val="21"/>
              </w:rPr>
              <w:t>lock-step</w:t>
            </w:r>
            <w:r w:rsidRPr="003774FF">
              <w:rPr>
                <w:rFonts w:ascii="宋体" w:hAnsi="宋体" w:hint="eastAsia"/>
                <w:color w:val="000000" w:themeColor="text1"/>
                <w:szCs w:val="21"/>
              </w:rPr>
              <w:t>、</w:t>
            </w:r>
            <w:r w:rsidRPr="003774FF">
              <w:rPr>
                <w:rFonts w:ascii="宋体" w:hAnsi="宋体" w:hint="eastAsia"/>
                <w:color w:val="000000" w:themeColor="text1"/>
                <w:szCs w:val="21"/>
              </w:rPr>
              <w:lastRenderedPageBreak/>
              <w:t>Delay模式，端口P</w:t>
            </w:r>
            <w:r w:rsidRPr="003774FF">
              <w:rPr>
                <w:rFonts w:ascii="宋体" w:hAnsi="宋体"/>
                <w:color w:val="000000" w:themeColor="text1"/>
                <w:szCs w:val="21"/>
              </w:rPr>
              <w:t>TP</w:t>
            </w:r>
            <w:r w:rsidRPr="003774FF">
              <w:rPr>
                <w:rFonts w:ascii="宋体" w:hAnsi="宋体" w:hint="eastAsia"/>
                <w:color w:val="000000" w:themeColor="text1"/>
                <w:szCs w:val="21"/>
              </w:rPr>
              <w:t>角色显示。</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lastRenderedPageBreak/>
              <w:t>3.2.1.2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应支持对系统使用的硬件设备管理，进行添加、修改、删除，录入设备相关参数信息，便于系统使用和管理；</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3.2.1.3</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w:t>
            </w:r>
            <w:r w:rsidRPr="003774FF">
              <w:rPr>
                <w:rFonts w:ascii="宋体" w:hAnsi="宋体"/>
                <w:color w:val="000000" w:themeColor="text1"/>
                <w:szCs w:val="21"/>
              </w:rPr>
              <w:t>软、硬件矩阵控制面板的</w:t>
            </w:r>
            <w:r w:rsidRPr="003774FF">
              <w:rPr>
                <w:rFonts w:ascii="宋体" w:hAnsi="宋体" w:hint="eastAsia"/>
                <w:color w:val="000000" w:themeColor="text1"/>
                <w:szCs w:val="21"/>
              </w:rPr>
              <w:t>增加、删除，信号源和目的</w:t>
            </w:r>
            <w:r w:rsidRPr="003774FF">
              <w:rPr>
                <w:rFonts w:ascii="宋体" w:hAnsi="宋体"/>
                <w:color w:val="000000" w:themeColor="text1"/>
                <w:szCs w:val="21"/>
              </w:rPr>
              <w:t>配置</w:t>
            </w:r>
            <w:r w:rsidRPr="003774FF">
              <w:rPr>
                <w:rFonts w:ascii="宋体" w:hAnsi="宋体" w:hint="eastAsia"/>
                <w:color w:val="000000" w:themeColor="text1"/>
                <w:szCs w:val="21"/>
              </w:rPr>
              <w:t>、修改；</w:t>
            </w:r>
          </w:p>
        </w:tc>
      </w:tr>
      <w:tr w:rsidR="009E71C4" w:rsidRPr="003774FF">
        <w:trPr>
          <w:trHeight w:val="1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应支持根据监看电视墙形式设置布局，配置监看目的信号；</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3.2.1.5</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应支持指定一个范围的S</w:t>
            </w:r>
            <w:r w:rsidRPr="003774FF">
              <w:rPr>
                <w:rFonts w:ascii="宋体" w:hAnsi="宋体"/>
                <w:color w:val="000000" w:themeColor="text1"/>
                <w:szCs w:val="21"/>
              </w:rPr>
              <w:t>DN</w:t>
            </w:r>
            <w:r w:rsidRPr="003774FF">
              <w:rPr>
                <w:rFonts w:ascii="宋体" w:hAnsi="宋体" w:hint="eastAsia"/>
                <w:color w:val="000000" w:themeColor="text1"/>
                <w:szCs w:val="21"/>
              </w:rPr>
              <w:t>路由交换设备端口，将一个矩阵分为多个逻辑矩阵，各逻辑矩阵内的资源相互独立，不共享；</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3.2.1.6</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应支持IP流自发现，支持对输入流数量、参数自识别，支持自发现的流一键添加到输入流资源中使用；</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策略管理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w:t>
            </w:r>
            <w:r w:rsidRPr="003774FF">
              <w:rPr>
                <w:rFonts w:ascii="宋体" w:hAnsi="宋体"/>
                <w:color w:val="000000" w:themeColor="text1"/>
                <w:szCs w:val="21"/>
              </w:rPr>
              <w:t>ST</w:t>
            </w:r>
            <w:r w:rsidRPr="003774FF">
              <w:rPr>
                <w:rFonts w:ascii="宋体" w:hAnsi="宋体" w:hint="eastAsia"/>
                <w:color w:val="000000" w:themeColor="text1"/>
                <w:szCs w:val="21"/>
              </w:rPr>
              <w:t>2</w:t>
            </w:r>
            <w:r w:rsidRPr="003774FF">
              <w:rPr>
                <w:rFonts w:ascii="宋体" w:hAnsi="宋体"/>
                <w:color w:val="000000" w:themeColor="text1"/>
                <w:szCs w:val="21"/>
              </w:rPr>
              <w:t>110</w:t>
            </w:r>
            <w:r w:rsidRPr="003774FF">
              <w:rPr>
                <w:rFonts w:ascii="宋体" w:hAnsi="宋体" w:hint="eastAsia"/>
                <w:color w:val="000000" w:themeColor="text1"/>
                <w:szCs w:val="21"/>
              </w:rPr>
              <w:t>流管理，采用ST 2110标准源、目的信号进行逻辑打包，并支持对打包组设置名称；</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应支持主备流管理，对输入和输出信号流进行主备配对，切换时主、备流同步切换；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应支持S</w:t>
            </w:r>
            <w:r w:rsidRPr="003774FF">
              <w:rPr>
                <w:rFonts w:ascii="宋体" w:hAnsi="宋体"/>
                <w:color w:val="000000" w:themeColor="text1"/>
                <w:szCs w:val="21"/>
              </w:rPr>
              <w:t>T2022-7</w:t>
            </w:r>
            <w:r w:rsidRPr="003774FF">
              <w:rPr>
                <w:rFonts w:ascii="宋体" w:hAnsi="宋体" w:hint="eastAsia"/>
                <w:color w:val="000000" w:themeColor="text1"/>
                <w:szCs w:val="21"/>
              </w:rPr>
              <w:t>管理，对输入和输出信号流基于S</w:t>
            </w:r>
            <w:r w:rsidRPr="003774FF">
              <w:rPr>
                <w:rFonts w:ascii="宋体" w:hAnsi="宋体"/>
                <w:color w:val="000000" w:themeColor="text1"/>
                <w:szCs w:val="21"/>
              </w:rPr>
              <w:t>T2022-7</w:t>
            </w:r>
            <w:r w:rsidRPr="003774FF">
              <w:rPr>
                <w:rFonts w:ascii="宋体" w:hAnsi="宋体" w:hint="eastAsia"/>
                <w:color w:val="000000" w:themeColor="text1"/>
                <w:szCs w:val="21"/>
              </w:rPr>
              <w:t>逻辑进行配对，切换时S</w:t>
            </w:r>
            <w:r w:rsidRPr="003774FF">
              <w:rPr>
                <w:rFonts w:ascii="宋体" w:hAnsi="宋体"/>
                <w:color w:val="000000" w:themeColor="text1"/>
                <w:szCs w:val="21"/>
              </w:rPr>
              <w:t>T2022-7</w:t>
            </w:r>
            <w:r w:rsidRPr="003774FF">
              <w:rPr>
                <w:rFonts w:ascii="宋体" w:hAnsi="宋体" w:hint="eastAsia"/>
                <w:color w:val="000000" w:themeColor="text1"/>
                <w:szCs w:val="21"/>
              </w:rPr>
              <w:t>配对的流同步切换，S</w:t>
            </w:r>
            <w:r w:rsidRPr="003774FF">
              <w:rPr>
                <w:rFonts w:ascii="宋体" w:hAnsi="宋体"/>
                <w:color w:val="000000" w:themeColor="text1"/>
                <w:szCs w:val="21"/>
              </w:rPr>
              <w:t>T2110</w:t>
            </w:r>
            <w:r w:rsidRPr="003774FF">
              <w:rPr>
                <w:rFonts w:ascii="宋体" w:hAnsi="宋体" w:hint="eastAsia"/>
                <w:color w:val="000000" w:themeColor="text1"/>
                <w:szCs w:val="21"/>
              </w:rPr>
              <w:t>单流、逻辑组均支持；</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应支持群切管理，一次预设多个切换关系，绑定后的组可以一键切换一组操作；</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路由管理</w:t>
            </w:r>
          </w:p>
        </w:tc>
      </w:tr>
      <w:tr w:rsidR="009E71C4" w:rsidRPr="003774FF">
        <w:trPr>
          <w:trHeight w:val="109"/>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3.2.3.1</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★应支持在LEAF-SPINE（叶-脊）架构上实现流量强制上脊功能；</w:t>
            </w:r>
          </w:p>
        </w:tc>
      </w:tr>
      <w:tr w:rsidR="009E71C4" w:rsidRPr="003774FF">
        <w:trPr>
          <w:trHeight w:val="368"/>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3.2.3.2</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应支持详细的端口管理，对S</w:t>
            </w:r>
            <w:r w:rsidRPr="003774FF">
              <w:rPr>
                <w:rFonts w:ascii="宋体" w:hAnsi="宋体"/>
                <w:color w:val="000000" w:themeColor="text1"/>
                <w:szCs w:val="21"/>
              </w:rPr>
              <w:t>DN</w:t>
            </w:r>
            <w:r w:rsidRPr="003774FF">
              <w:rPr>
                <w:rFonts w:ascii="宋体" w:hAnsi="宋体" w:hint="eastAsia"/>
                <w:color w:val="000000" w:themeColor="text1"/>
                <w:szCs w:val="21"/>
              </w:rPr>
              <w:t>路由交换设备进行端口级细化管理，包括端口带宽、连接设备位置、线号、连接状态，接收带宽、发送带宽、接收错误、接收丢包等信息，支持修改端口属性、V</w:t>
            </w:r>
            <w:r w:rsidRPr="003774FF">
              <w:rPr>
                <w:rFonts w:ascii="宋体" w:hAnsi="宋体"/>
                <w:color w:val="000000" w:themeColor="text1"/>
                <w:szCs w:val="21"/>
              </w:rPr>
              <w:t>LAN ID</w:t>
            </w:r>
            <w:r w:rsidRPr="003774FF">
              <w:rPr>
                <w:rFonts w:ascii="宋体" w:hAnsi="宋体" w:hint="eastAsia"/>
                <w:color w:val="000000" w:themeColor="text1"/>
                <w:szCs w:val="21"/>
              </w:rPr>
              <w:t>、P</w:t>
            </w:r>
            <w:r w:rsidRPr="003774FF">
              <w:rPr>
                <w:rFonts w:ascii="宋体" w:hAnsi="宋体"/>
                <w:color w:val="000000" w:themeColor="text1"/>
                <w:szCs w:val="21"/>
              </w:rPr>
              <w:t>VID</w:t>
            </w:r>
            <w:r w:rsidRPr="003774FF">
              <w:rPr>
                <w:rFonts w:ascii="宋体" w:hAnsi="宋体" w:hint="eastAsia"/>
                <w:color w:val="000000" w:themeColor="text1"/>
                <w:szCs w:val="21"/>
              </w:rPr>
              <w:t>、F</w:t>
            </w:r>
            <w:r w:rsidRPr="003774FF">
              <w:rPr>
                <w:rFonts w:ascii="宋体" w:hAnsi="宋体"/>
                <w:color w:val="000000" w:themeColor="text1"/>
                <w:szCs w:val="21"/>
              </w:rPr>
              <w:t>EC</w:t>
            </w:r>
            <w:r w:rsidRPr="003774FF">
              <w:rPr>
                <w:rFonts w:ascii="宋体" w:hAnsi="宋体" w:hint="eastAsia"/>
                <w:color w:val="000000" w:themeColor="text1"/>
                <w:szCs w:val="21"/>
              </w:rPr>
              <w:t>设置；</w:t>
            </w:r>
          </w:p>
        </w:tc>
      </w:tr>
      <w:tr w:rsidR="009E71C4" w:rsidRPr="003774FF">
        <w:trPr>
          <w:trHeight w:val="67"/>
          <w:jc w:val="center"/>
        </w:trPr>
        <w:tc>
          <w:tcPr>
            <w:tcW w:w="118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3.2.3.3</w:t>
            </w:r>
          </w:p>
        </w:tc>
        <w:tc>
          <w:tcPr>
            <w:tcW w:w="74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应支持详细的</w:t>
            </w:r>
            <w:r w:rsidRPr="003774FF">
              <w:rPr>
                <w:rFonts w:ascii="宋体" w:hAnsi="宋体"/>
                <w:color w:val="000000" w:themeColor="text1"/>
                <w:szCs w:val="21"/>
              </w:rPr>
              <w:t>流管理</w:t>
            </w:r>
            <w:r w:rsidRPr="003774FF">
              <w:rPr>
                <w:rFonts w:ascii="宋体" w:hAnsi="宋体" w:hint="eastAsia"/>
                <w:color w:val="000000" w:themeColor="text1"/>
                <w:szCs w:val="21"/>
              </w:rPr>
              <w:t>，系统输入输出流</w:t>
            </w:r>
            <w:r w:rsidRPr="003774FF">
              <w:rPr>
                <w:rFonts w:ascii="宋体" w:hAnsi="宋体"/>
                <w:color w:val="000000" w:themeColor="text1"/>
                <w:szCs w:val="21"/>
              </w:rPr>
              <w:t>信息录入</w:t>
            </w:r>
            <w:r w:rsidRPr="003774FF">
              <w:rPr>
                <w:rFonts w:ascii="宋体" w:hAnsi="宋体" w:hint="eastAsia"/>
                <w:color w:val="000000" w:themeColor="text1"/>
                <w:szCs w:val="21"/>
              </w:rPr>
              <w:t>和管理，包括：流名称、属性、端口号、发送设备、发送设备I</w:t>
            </w:r>
            <w:r w:rsidRPr="003774FF">
              <w:rPr>
                <w:rFonts w:ascii="宋体" w:hAnsi="宋体"/>
                <w:color w:val="000000" w:themeColor="text1"/>
                <w:szCs w:val="21"/>
              </w:rPr>
              <w:t>P</w:t>
            </w:r>
            <w:r w:rsidRPr="003774FF">
              <w:rPr>
                <w:rFonts w:ascii="宋体" w:hAnsi="宋体" w:hint="eastAsia"/>
                <w:color w:val="000000" w:themeColor="text1"/>
                <w:szCs w:val="21"/>
              </w:rPr>
              <w:t>、带宽、连接时间、连接时长、即时带宽</w:t>
            </w:r>
            <w:r w:rsidRPr="003774FF">
              <w:rPr>
                <w:rFonts w:ascii="宋体" w:hAnsi="宋体"/>
                <w:color w:val="000000" w:themeColor="text1"/>
                <w:szCs w:val="21"/>
              </w:rPr>
              <w:t>、连接状态显示</w:t>
            </w:r>
            <w:r w:rsidRPr="003774FF">
              <w:rPr>
                <w:rFonts w:ascii="宋体" w:hAnsi="宋体" w:hint="eastAsia"/>
                <w:color w:val="000000" w:themeColor="text1"/>
                <w:szCs w:val="21"/>
              </w:rPr>
              <w:t>，IGMP版本选择，PIM拉流；</w:t>
            </w:r>
          </w:p>
        </w:tc>
      </w:tr>
      <w:tr w:rsidR="009E71C4" w:rsidRPr="003774FF">
        <w:trPr>
          <w:trHeight w:val="452"/>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3.2.3.4</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应支持批量管理，对流的批量删除，I</w:t>
            </w:r>
            <w:r w:rsidRPr="003774FF">
              <w:rPr>
                <w:rFonts w:ascii="宋体" w:hAnsi="宋体"/>
                <w:color w:val="000000" w:themeColor="text1"/>
                <w:szCs w:val="21"/>
              </w:rPr>
              <w:t xml:space="preserve">GMP </w:t>
            </w:r>
            <w:r w:rsidRPr="003774FF">
              <w:rPr>
                <w:rFonts w:ascii="宋体" w:hAnsi="宋体" w:hint="eastAsia"/>
                <w:color w:val="000000" w:themeColor="text1"/>
                <w:szCs w:val="21"/>
              </w:rPr>
              <w:t>批量拉流开启、停用，PIM批量拉流开启、停用等；</w:t>
            </w:r>
          </w:p>
        </w:tc>
      </w:tr>
      <w:tr w:rsidR="009E71C4" w:rsidRPr="003774FF">
        <w:trPr>
          <w:trHeight w:val="64"/>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3.2.3.5</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应支持流镜像功能，分别对任意输入源流和输出目的流进行指定端口输出监看；</w:t>
            </w:r>
          </w:p>
        </w:tc>
      </w:tr>
      <w:tr w:rsidR="009E71C4" w:rsidRPr="003774FF">
        <w:trPr>
          <w:trHeight w:val="268"/>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3.2.3.6</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应支持流关键信息导入导出，支持输入、输出流关键信息导入导出；</w:t>
            </w:r>
          </w:p>
        </w:tc>
      </w:tr>
      <w:tr w:rsidR="009E71C4" w:rsidRPr="003774FF">
        <w:trPr>
          <w:trHeight w:val="218"/>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3.2.3.7</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应支持流加载状态显示，显示流信息加载到路由交换设备的状态；</w:t>
            </w:r>
          </w:p>
        </w:tc>
      </w:tr>
      <w:tr w:rsidR="009E71C4" w:rsidRPr="003774FF">
        <w:trPr>
          <w:trHeight w:val="469"/>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3.2.3.8</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应支持交叉点模式调度，模拟传统S</w:t>
            </w:r>
            <w:r w:rsidRPr="003774FF">
              <w:rPr>
                <w:rFonts w:ascii="宋体" w:hAnsi="宋体"/>
                <w:color w:val="000000" w:themeColor="text1"/>
                <w:szCs w:val="21"/>
              </w:rPr>
              <w:t>DI</w:t>
            </w:r>
            <w:r w:rsidRPr="003774FF">
              <w:rPr>
                <w:rFonts w:ascii="宋体" w:hAnsi="宋体" w:hint="eastAsia"/>
                <w:color w:val="000000" w:themeColor="text1"/>
                <w:szCs w:val="21"/>
              </w:rPr>
              <w:t>矩阵下的交叉点模式信号切换，可对切换点进行锁定保护，可对面板进行锁定保护；</w:t>
            </w:r>
          </w:p>
        </w:tc>
      </w:tr>
      <w:tr w:rsidR="009E71C4" w:rsidRPr="003774FF">
        <w:trPr>
          <w:trHeight w:val="68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3.2.3.9</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w:t>
            </w:r>
            <w:r w:rsidRPr="003774FF">
              <w:rPr>
                <w:rFonts w:ascii="宋体" w:hAnsi="宋体"/>
                <w:color w:val="000000" w:themeColor="text1"/>
                <w:szCs w:val="21"/>
              </w:rPr>
              <w:t>切换管理</w:t>
            </w:r>
            <w:r w:rsidRPr="003774FF">
              <w:rPr>
                <w:rFonts w:ascii="宋体" w:hAnsi="宋体" w:hint="eastAsia"/>
                <w:color w:val="000000" w:themeColor="text1"/>
                <w:szCs w:val="21"/>
              </w:rPr>
              <w:t>，区别于交叉点的矩阵操作模式，</w:t>
            </w:r>
            <w:r w:rsidRPr="003774FF">
              <w:rPr>
                <w:rFonts w:ascii="宋体" w:hAnsi="宋体"/>
                <w:color w:val="000000" w:themeColor="text1"/>
                <w:szCs w:val="21"/>
              </w:rPr>
              <w:t>输入、输出</w:t>
            </w:r>
            <w:r w:rsidRPr="003774FF">
              <w:rPr>
                <w:rFonts w:ascii="宋体" w:hAnsi="宋体" w:hint="eastAsia"/>
                <w:color w:val="000000" w:themeColor="text1"/>
                <w:szCs w:val="21"/>
              </w:rPr>
              <w:t>信号以</w:t>
            </w:r>
            <w:r w:rsidRPr="003774FF">
              <w:rPr>
                <w:rFonts w:ascii="宋体" w:hAnsi="宋体"/>
                <w:color w:val="000000" w:themeColor="text1"/>
                <w:szCs w:val="21"/>
              </w:rPr>
              <w:t>资源模式</w:t>
            </w:r>
            <w:r w:rsidRPr="003774FF">
              <w:rPr>
                <w:rFonts w:ascii="宋体" w:hAnsi="宋体" w:hint="eastAsia"/>
                <w:color w:val="000000" w:themeColor="text1"/>
                <w:szCs w:val="21"/>
              </w:rPr>
              <w:t>进行</w:t>
            </w:r>
            <w:r w:rsidRPr="003774FF">
              <w:rPr>
                <w:rFonts w:ascii="宋体" w:hAnsi="宋体"/>
                <w:color w:val="000000" w:themeColor="text1"/>
                <w:szCs w:val="21"/>
              </w:rPr>
              <w:t>切换，具有逻辑矩阵切换功能，在同一</w:t>
            </w:r>
            <w:r w:rsidRPr="003774FF">
              <w:rPr>
                <w:rFonts w:ascii="宋体" w:hAnsi="宋体" w:hint="eastAsia"/>
                <w:color w:val="000000" w:themeColor="text1"/>
                <w:szCs w:val="21"/>
              </w:rPr>
              <w:t>IP矩阵上可以分为多个逻辑矩阵，便于灵活快速信号切换；</w:t>
            </w:r>
          </w:p>
        </w:tc>
      </w:tr>
      <w:tr w:rsidR="009E71C4" w:rsidRPr="003774FF">
        <w:trPr>
          <w:trHeight w:val="77"/>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3.2.3.10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应支持软</w:t>
            </w:r>
            <w:r w:rsidRPr="003774FF">
              <w:rPr>
                <w:rFonts w:ascii="宋体" w:hAnsi="宋体"/>
                <w:color w:val="000000" w:themeColor="text1"/>
                <w:szCs w:val="21"/>
              </w:rPr>
              <w:t>面板操作</w:t>
            </w:r>
            <w:r w:rsidRPr="003774FF">
              <w:rPr>
                <w:rFonts w:ascii="宋体" w:hAnsi="宋体" w:hint="eastAsia"/>
                <w:color w:val="000000" w:themeColor="text1"/>
                <w:szCs w:val="21"/>
              </w:rPr>
              <w:t>，</w:t>
            </w:r>
            <w:r w:rsidRPr="003774FF">
              <w:rPr>
                <w:rFonts w:ascii="宋体" w:hAnsi="宋体"/>
                <w:color w:val="000000" w:themeColor="text1"/>
                <w:szCs w:val="21"/>
              </w:rPr>
              <w:t>配置完成的软件控制面板对信号源进行调度，既可以不同矩阵配置不同面板，也支持同一矩阵多个逻辑面板</w:t>
            </w:r>
            <w:r w:rsidRPr="003774FF">
              <w:rPr>
                <w:rFonts w:ascii="宋体" w:hAnsi="宋体" w:hint="eastAsia"/>
                <w:color w:val="000000" w:themeColor="text1"/>
                <w:szCs w:val="21"/>
              </w:rPr>
              <w:t>，预切时软面板支持画面显示</w:t>
            </w:r>
            <w:r w:rsidRPr="003774FF">
              <w:rPr>
                <w:rFonts w:ascii="宋体" w:hAnsi="宋体"/>
                <w:color w:val="000000" w:themeColor="text1"/>
                <w:szCs w:val="21"/>
              </w:rPr>
              <w:t>；</w:t>
            </w:r>
          </w:p>
        </w:tc>
      </w:tr>
      <w:tr w:rsidR="009E71C4" w:rsidRPr="003774FF">
        <w:trPr>
          <w:trHeight w:val="519"/>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3.2.3.11</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w:t>
            </w:r>
            <w:r w:rsidRPr="003774FF">
              <w:rPr>
                <w:rFonts w:ascii="宋体" w:hAnsi="宋体"/>
                <w:color w:val="000000" w:themeColor="text1"/>
                <w:szCs w:val="21"/>
              </w:rPr>
              <w:t>监看管理</w:t>
            </w:r>
            <w:r w:rsidRPr="003774FF">
              <w:rPr>
                <w:rFonts w:ascii="宋体" w:hAnsi="宋体" w:hint="eastAsia"/>
                <w:color w:val="000000" w:themeColor="text1"/>
                <w:szCs w:val="21"/>
              </w:rPr>
              <w:t>，</w:t>
            </w:r>
            <w:r w:rsidRPr="003774FF">
              <w:rPr>
                <w:rFonts w:ascii="宋体" w:hAnsi="宋体"/>
                <w:color w:val="000000" w:themeColor="text1"/>
                <w:szCs w:val="21"/>
              </w:rPr>
              <w:t>通过配置完的监看布局，选择相应的监看资源，以拖拽的形式实现</w:t>
            </w:r>
            <w:r w:rsidRPr="003774FF">
              <w:rPr>
                <w:rFonts w:ascii="宋体" w:hAnsi="宋体" w:hint="eastAsia"/>
                <w:color w:val="000000" w:themeColor="text1"/>
                <w:szCs w:val="21"/>
              </w:rPr>
              <w:t>电视墙信号切换</w:t>
            </w:r>
            <w:r w:rsidRPr="003774FF">
              <w:rPr>
                <w:rFonts w:ascii="宋体" w:hAnsi="宋体"/>
                <w:color w:val="000000" w:themeColor="text1"/>
                <w:szCs w:val="21"/>
              </w:rPr>
              <w:t>；</w:t>
            </w:r>
          </w:p>
        </w:tc>
      </w:tr>
      <w:tr w:rsidR="009E71C4" w:rsidRPr="003774FF">
        <w:trPr>
          <w:trHeight w:val="519"/>
          <w:jc w:val="center"/>
        </w:trPr>
        <w:tc>
          <w:tcPr>
            <w:tcW w:w="118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3.2.3.12</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应支持群切换，将多个切换操作进行组配置，配置后组可以一键切换一组操作，或多组一键操作；</w:t>
            </w:r>
          </w:p>
        </w:tc>
      </w:tr>
      <w:tr w:rsidR="009E71C4" w:rsidRPr="003774FF">
        <w:trPr>
          <w:trHeight w:val="77"/>
          <w:jc w:val="center"/>
        </w:trPr>
        <w:tc>
          <w:tcPr>
            <w:tcW w:w="11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3.2.3.13</w:t>
            </w:r>
          </w:p>
        </w:tc>
        <w:tc>
          <w:tcPr>
            <w:tcW w:w="748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应支持拓扑图展现，对系统拓扑进行逻辑层、物理层、信号层显示；</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用户管理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3.2.4.1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人员管理：对系统使用人员新增、修改、删除、赋予角色和权限，人员可以赋予一个或多个角色；</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3.2.4.2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角色管理：根据工作、岗位、业务需要设置系统的相关角色；</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3.2.4.3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权限管理：每个系统都有自身的权限项，不同角色赋予不同的操作权限，再把角色赋予相关人员，实现人员与权限的关联，权限支持对</w:t>
            </w:r>
            <w:r w:rsidRPr="003774FF">
              <w:rPr>
                <w:rFonts w:ascii="宋体" w:hAnsi="宋体"/>
                <w:color w:val="000000" w:themeColor="text1"/>
                <w:szCs w:val="21"/>
              </w:rPr>
              <w:t>IP</w:t>
            </w:r>
            <w:r w:rsidRPr="003774FF">
              <w:rPr>
                <w:rFonts w:ascii="宋体" w:hAnsi="宋体" w:hint="eastAsia"/>
                <w:color w:val="000000" w:themeColor="text1"/>
                <w:szCs w:val="21"/>
              </w:rPr>
              <w:t>矩阵、逻辑矩阵、软件面板、硬件遥控面板的管控；</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b/>
                <w:color w:val="000000" w:themeColor="text1"/>
              </w:rPr>
            </w:pPr>
            <w:r w:rsidRPr="003774FF">
              <w:rPr>
                <w:rFonts w:ascii="宋体" w:hAnsi="宋体" w:cs="Arial" w:hint="eastAsia"/>
                <w:b/>
                <w:color w:val="000000" w:themeColor="text1"/>
              </w:rPr>
              <w:t>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E71C4" w:rsidRPr="003774FF" w:rsidRDefault="004E417C">
            <w:pPr>
              <w:spacing w:line="240" w:lineRule="exact"/>
              <w:rPr>
                <w:rFonts w:ascii="宋体" w:hAnsi="宋体"/>
                <w:b/>
                <w:color w:val="000000" w:themeColor="text1"/>
                <w:szCs w:val="21"/>
              </w:rPr>
            </w:pPr>
            <w:bookmarkStart w:id="43" w:name="_Toc104477200"/>
            <w:bookmarkStart w:id="44" w:name="_Toc15919"/>
            <w:r w:rsidRPr="003774FF">
              <w:rPr>
                <w:rFonts w:ascii="宋体" w:hAnsi="宋体"/>
                <w:b/>
                <w:color w:val="000000" w:themeColor="text1"/>
                <w:szCs w:val="21"/>
              </w:rPr>
              <w:t>全台PTP</w:t>
            </w:r>
            <w:r w:rsidRPr="003774FF">
              <w:rPr>
                <w:rFonts w:ascii="宋体" w:hAnsi="宋体" w:hint="eastAsia"/>
                <w:b/>
                <w:color w:val="000000" w:themeColor="text1"/>
                <w:szCs w:val="21"/>
              </w:rPr>
              <w:t>时钟系统需求</w:t>
            </w:r>
            <w:bookmarkEnd w:id="43"/>
            <w:bookmarkEnd w:id="44"/>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总体需求：本次计划统一建设全台P</w:t>
            </w:r>
            <w:r w:rsidRPr="003774FF">
              <w:rPr>
                <w:rFonts w:ascii="宋体" w:hAnsi="宋体"/>
                <w:color w:val="000000" w:themeColor="text1"/>
                <w:szCs w:val="21"/>
              </w:rPr>
              <w:t>TP</w:t>
            </w:r>
            <w:r w:rsidRPr="003774FF">
              <w:rPr>
                <w:rFonts w:ascii="宋体" w:hAnsi="宋体" w:hint="eastAsia"/>
                <w:color w:val="000000" w:themeColor="text1"/>
                <w:szCs w:val="21"/>
              </w:rPr>
              <w:t>时钟系统，为全台的I</w:t>
            </w:r>
            <w:r w:rsidRPr="003774FF">
              <w:rPr>
                <w:rFonts w:ascii="宋体" w:hAnsi="宋体"/>
                <w:color w:val="000000" w:themeColor="text1"/>
                <w:szCs w:val="21"/>
              </w:rPr>
              <w:t>P</w:t>
            </w:r>
            <w:r w:rsidRPr="003774FF">
              <w:rPr>
                <w:rFonts w:ascii="宋体" w:hAnsi="宋体" w:hint="eastAsia"/>
                <w:color w:val="000000" w:themeColor="text1"/>
                <w:szCs w:val="21"/>
              </w:rPr>
              <w:t>和</w:t>
            </w:r>
            <w:r w:rsidRPr="003774FF">
              <w:rPr>
                <w:rFonts w:ascii="宋体" w:hAnsi="宋体"/>
                <w:color w:val="000000" w:themeColor="text1"/>
                <w:szCs w:val="21"/>
              </w:rPr>
              <w:t>SDI</w:t>
            </w:r>
            <w:r w:rsidRPr="003774FF">
              <w:rPr>
                <w:rFonts w:ascii="宋体" w:hAnsi="宋体" w:hint="eastAsia"/>
                <w:color w:val="000000" w:themeColor="text1"/>
                <w:szCs w:val="21"/>
              </w:rPr>
              <w:t>信号系统提供统一的高精度时钟源。配置主、备两台P</w:t>
            </w:r>
            <w:r w:rsidRPr="003774FF">
              <w:rPr>
                <w:rFonts w:ascii="宋体" w:hAnsi="宋体"/>
                <w:color w:val="000000" w:themeColor="text1"/>
                <w:szCs w:val="21"/>
              </w:rPr>
              <w:t>TP</w:t>
            </w:r>
            <w:r w:rsidRPr="003774FF">
              <w:rPr>
                <w:rFonts w:ascii="宋体" w:hAnsi="宋体" w:hint="eastAsia"/>
                <w:color w:val="000000" w:themeColor="text1"/>
                <w:szCs w:val="21"/>
              </w:rPr>
              <w:t>时钟，通过可以外部G</w:t>
            </w:r>
            <w:r w:rsidRPr="003774FF">
              <w:rPr>
                <w:rFonts w:ascii="宋体" w:hAnsi="宋体"/>
                <w:color w:val="000000" w:themeColor="text1"/>
                <w:szCs w:val="21"/>
              </w:rPr>
              <w:t>PS/</w:t>
            </w:r>
            <w:r w:rsidRPr="003774FF">
              <w:rPr>
                <w:rFonts w:ascii="宋体" w:hAnsi="宋体" w:hint="eastAsia"/>
                <w:color w:val="000000" w:themeColor="text1"/>
                <w:szCs w:val="21"/>
              </w:rPr>
              <w:t>北斗锁时并对接铷钟，实现高精度的守时能力，能同时输出P</w:t>
            </w:r>
            <w:r w:rsidRPr="003774FF">
              <w:rPr>
                <w:rFonts w:ascii="宋体" w:hAnsi="宋体"/>
                <w:color w:val="000000" w:themeColor="text1"/>
                <w:szCs w:val="21"/>
              </w:rPr>
              <w:t>TP</w:t>
            </w:r>
            <w:r w:rsidRPr="003774FF">
              <w:rPr>
                <w:rFonts w:ascii="宋体" w:hAnsi="宋体" w:hint="eastAsia"/>
                <w:color w:val="000000" w:themeColor="text1"/>
                <w:szCs w:val="21"/>
              </w:rPr>
              <w:t>、B</w:t>
            </w:r>
            <w:r w:rsidRPr="003774FF">
              <w:rPr>
                <w:rFonts w:ascii="宋体" w:hAnsi="宋体"/>
                <w:color w:val="000000" w:themeColor="text1"/>
                <w:szCs w:val="21"/>
              </w:rPr>
              <w:t>B</w:t>
            </w:r>
            <w:r w:rsidRPr="003774FF">
              <w:rPr>
                <w:rFonts w:ascii="宋体" w:hAnsi="宋体" w:hint="eastAsia"/>
                <w:color w:val="000000" w:themeColor="text1"/>
                <w:szCs w:val="21"/>
              </w:rPr>
              <w:t>同步信号和串口时码信号。并提供2台支持P</w:t>
            </w:r>
            <w:r w:rsidRPr="003774FF">
              <w:rPr>
                <w:rFonts w:ascii="宋体" w:hAnsi="宋体"/>
                <w:color w:val="000000" w:themeColor="text1"/>
                <w:szCs w:val="21"/>
              </w:rPr>
              <w:t>TP BC</w:t>
            </w:r>
            <w:r w:rsidRPr="003774FF">
              <w:rPr>
                <w:rFonts w:ascii="宋体" w:hAnsi="宋体" w:hint="eastAsia"/>
                <w:color w:val="000000" w:themeColor="text1"/>
                <w:szCs w:val="21"/>
              </w:rPr>
              <w:t>模式的交换机作为全台P</w:t>
            </w:r>
            <w:r w:rsidRPr="003774FF">
              <w:rPr>
                <w:rFonts w:ascii="宋体" w:hAnsi="宋体"/>
                <w:color w:val="000000" w:themeColor="text1"/>
                <w:szCs w:val="21"/>
              </w:rPr>
              <w:t>TP</w:t>
            </w:r>
            <w:r w:rsidRPr="003774FF">
              <w:rPr>
                <w:rFonts w:ascii="宋体" w:hAnsi="宋体" w:hint="eastAsia"/>
                <w:color w:val="000000" w:themeColor="text1"/>
                <w:szCs w:val="21"/>
              </w:rPr>
              <w:t>时钟的专用分发交换机，与全台各系统进行通讯。</w:t>
            </w:r>
          </w:p>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备注：系统框架图详见附图4</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lastRenderedPageBreak/>
              <w:t>4.2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PTP</w:t>
            </w:r>
            <w:r w:rsidRPr="003774FF">
              <w:rPr>
                <w:rFonts w:ascii="宋体" w:hAnsi="宋体" w:hint="eastAsia"/>
                <w:color w:val="000000" w:themeColor="text1"/>
                <w:szCs w:val="21"/>
              </w:rPr>
              <w:t>主钟技术需求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主钟采用模块化设计，能同时自动接收G</w:t>
            </w:r>
            <w:r w:rsidRPr="003774FF">
              <w:rPr>
                <w:rFonts w:ascii="宋体" w:hAnsi="宋体"/>
                <w:color w:val="000000" w:themeColor="text1"/>
                <w:szCs w:val="21"/>
              </w:rPr>
              <w:t>PS/</w:t>
            </w:r>
            <w:r w:rsidRPr="003774FF">
              <w:rPr>
                <w:rFonts w:ascii="宋体" w:hAnsi="宋体" w:hint="eastAsia"/>
                <w:color w:val="000000" w:themeColor="text1"/>
                <w:szCs w:val="21"/>
              </w:rPr>
              <w:t>北斗，支持自动倒换，支持输出P</w:t>
            </w:r>
            <w:r w:rsidRPr="003774FF">
              <w:rPr>
                <w:rFonts w:ascii="宋体" w:hAnsi="宋体"/>
                <w:color w:val="000000" w:themeColor="text1"/>
                <w:szCs w:val="21"/>
              </w:rPr>
              <w:t>TP</w:t>
            </w:r>
            <w:r w:rsidRPr="003774FF">
              <w:rPr>
                <w:rFonts w:ascii="宋体" w:hAnsi="宋体" w:hint="eastAsia"/>
                <w:color w:val="000000" w:themeColor="text1"/>
                <w:szCs w:val="21"/>
              </w:rPr>
              <w:t>，并通过模块扩展输出P</w:t>
            </w:r>
            <w:r w:rsidRPr="003774FF">
              <w:rPr>
                <w:rFonts w:ascii="宋体" w:hAnsi="宋体"/>
                <w:color w:val="000000" w:themeColor="text1"/>
                <w:szCs w:val="21"/>
              </w:rPr>
              <w:t>TP</w:t>
            </w:r>
            <w:r w:rsidRPr="003774FF">
              <w:rPr>
                <w:rFonts w:ascii="宋体" w:hAnsi="宋体" w:hint="eastAsia"/>
                <w:color w:val="000000" w:themeColor="text1"/>
                <w:szCs w:val="21"/>
              </w:rPr>
              <w:t>、N</w:t>
            </w:r>
            <w:r w:rsidRPr="003774FF">
              <w:rPr>
                <w:rFonts w:ascii="宋体" w:hAnsi="宋体"/>
                <w:color w:val="000000" w:themeColor="text1"/>
                <w:szCs w:val="21"/>
              </w:rPr>
              <w:t>TP</w:t>
            </w:r>
            <w:r w:rsidRPr="003774FF">
              <w:rPr>
                <w:rFonts w:ascii="宋体" w:hAnsi="宋体" w:hint="eastAsia"/>
                <w:color w:val="000000" w:themeColor="text1"/>
                <w:szCs w:val="21"/>
              </w:rPr>
              <w:t>、B</w:t>
            </w:r>
            <w:r w:rsidRPr="003774FF">
              <w:rPr>
                <w:rFonts w:ascii="宋体" w:hAnsi="宋体"/>
                <w:color w:val="000000" w:themeColor="text1"/>
                <w:szCs w:val="21"/>
              </w:rPr>
              <w:t>B</w:t>
            </w:r>
            <w:r w:rsidRPr="003774FF">
              <w:rPr>
                <w:rFonts w:ascii="宋体" w:hAnsi="宋体" w:hint="eastAsia"/>
                <w:color w:val="000000" w:themeColor="text1"/>
                <w:szCs w:val="21"/>
              </w:rPr>
              <w:t>同步信号和串口时码信号；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配置高精度铷原子钟外部机箱，实现高精度授时。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在外部时间基准丢失时，短期内能够通过标频信号作为基准进行守时；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系统通过符合ST.2059 Profile的PTP对各个子系统进行锁定；</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系统有完备的冗余机制，没有单一崩溃点；</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PTP分发网与业务网均通过各子系统母钟（边界时钟）进行domain隔离；</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支持对PTP 不同场景的Profile配置文件设定，至少包含SMPTE  ST 2059-2，AES67，AVB 等标准；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4.2.8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★支持PTP 参数调整，至少包含Domain，Prority1，Priority2 ，Sync interval，Announce interval，delay request intervel 等；</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PTP</w:t>
            </w:r>
            <w:r w:rsidRPr="003774FF">
              <w:rPr>
                <w:rFonts w:ascii="宋体" w:hAnsi="宋体" w:hint="eastAsia"/>
                <w:color w:val="000000" w:themeColor="text1"/>
                <w:szCs w:val="21"/>
              </w:rPr>
              <w:t>从钟技术需求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从钟采用模块化设计，能同时自动接收G</w:t>
            </w:r>
            <w:r w:rsidRPr="003774FF">
              <w:rPr>
                <w:rFonts w:ascii="宋体" w:hAnsi="宋体"/>
                <w:color w:val="000000" w:themeColor="text1"/>
                <w:szCs w:val="21"/>
              </w:rPr>
              <w:t>PS/</w:t>
            </w:r>
            <w:r w:rsidRPr="003774FF">
              <w:rPr>
                <w:rFonts w:ascii="宋体" w:hAnsi="宋体" w:hint="eastAsia"/>
                <w:color w:val="000000" w:themeColor="text1"/>
                <w:szCs w:val="21"/>
              </w:rPr>
              <w:t>北斗，支持自动倒换，支持输出P</w:t>
            </w:r>
            <w:r w:rsidRPr="003774FF">
              <w:rPr>
                <w:rFonts w:ascii="宋体" w:hAnsi="宋体"/>
                <w:color w:val="000000" w:themeColor="text1"/>
                <w:szCs w:val="21"/>
              </w:rPr>
              <w:t>TP</w:t>
            </w:r>
            <w:r w:rsidRPr="003774FF">
              <w:rPr>
                <w:rFonts w:ascii="宋体" w:hAnsi="宋体" w:hint="eastAsia"/>
                <w:color w:val="000000" w:themeColor="text1"/>
                <w:szCs w:val="21"/>
              </w:rPr>
              <w:t>，并通过模块扩展输出P</w:t>
            </w:r>
            <w:r w:rsidRPr="003774FF">
              <w:rPr>
                <w:rFonts w:ascii="宋体" w:hAnsi="宋体"/>
                <w:color w:val="000000" w:themeColor="text1"/>
                <w:szCs w:val="21"/>
              </w:rPr>
              <w:t>TP</w:t>
            </w:r>
            <w:r w:rsidRPr="003774FF">
              <w:rPr>
                <w:rFonts w:ascii="宋体" w:hAnsi="宋体" w:hint="eastAsia"/>
                <w:color w:val="000000" w:themeColor="text1"/>
                <w:szCs w:val="21"/>
              </w:rPr>
              <w:t>、N</w:t>
            </w:r>
            <w:r w:rsidRPr="003774FF">
              <w:rPr>
                <w:rFonts w:ascii="宋体" w:hAnsi="宋体"/>
                <w:color w:val="000000" w:themeColor="text1"/>
                <w:szCs w:val="21"/>
              </w:rPr>
              <w:t>TP</w:t>
            </w:r>
            <w:r w:rsidRPr="003774FF">
              <w:rPr>
                <w:rFonts w:ascii="宋体" w:hAnsi="宋体" w:hint="eastAsia"/>
                <w:color w:val="000000" w:themeColor="text1"/>
                <w:szCs w:val="21"/>
              </w:rPr>
              <w:t>、B</w:t>
            </w:r>
            <w:r w:rsidRPr="003774FF">
              <w:rPr>
                <w:rFonts w:ascii="宋体" w:hAnsi="宋体"/>
                <w:color w:val="000000" w:themeColor="text1"/>
                <w:szCs w:val="21"/>
              </w:rPr>
              <w:t>B</w:t>
            </w:r>
            <w:r w:rsidRPr="003774FF">
              <w:rPr>
                <w:rFonts w:ascii="宋体" w:hAnsi="宋体" w:hint="eastAsia"/>
                <w:color w:val="000000" w:themeColor="text1"/>
                <w:szCs w:val="21"/>
              </w:rPr>
              <w:t>同步信号和串口时码信号；</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内置高稳模块，在外部时间基准丢失时，短期内能够通过标频信号作为基准进行守时；</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系统通过符合ST.2059 Profile的PTP对各个子系统进行锁定；</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系统有完备的冗余机制，没有单一崩溃点；</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PTP分发网与业务网均通过各子系统母钟（边界时钟）进行domain隔离；</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支持对PTP 不同场景的Profile配置文件设定，至少包含SMPTE  ST 2059-2，AES67，AVB 等标准；</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支持PTP参数调整，至少包含Domain，Prority1，Priority2，Sync interval，Announce interval，delay request intervel 等；</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4.3.8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使用针对广电媒体定制化、适配台内现有节目生产流程的SDN进行统一监测。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P</w:t>
            </w:r>
            <w:r w:rsidRPr="003774FF">
              <w:rPr>
                <w:rFonts w:ascii="宋体" w:hAnsi="宋体"/>
                <w:color w:val="000000" w:themeColor="text1"/>
                <w:szCs w:val="21"/>
              </w:rPr>
              <w:t>TP</w:t>
            </w:r>
            <w:r w:rsidRPr="003774FF">
              <w:rPr>
                <w:rFonts w:ascii="宋体" w:hAnsi="宋体" w:hint="eastAsia"/>
                <w:color w:val="000000" w:themeColor="text1"/>
                <w:szCs w:val="21"/>
              </w:rPr>
              <w:t>分发交换机技术需求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4.4.1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应提供主流厂商的专用S</w:t>
            </w:r>
            <w:r w:rsidRPr="003774FF">
              <w:rPr>
                <w:rFonts w:ascii="宋体" w:hAnsi="宋体"/>
                <w:color w:val="000000" w:themeColor="text1"/>
                <w:szCs w:val="21"/>
              </w:rPr>
              <w:t>DN</w:t>
            </w:r>
            <w:r w:rsidRPr="003774FF">
              <w:rPr>
                <w:rFonts w:ascii="宋体" w:hAnsi="宋体" w:hint="eastAsia"/>
                <w:color w:val="000000" w:themeColor="text1"/>
                <w:szCs w:val="21"/>
              </w:rPr>
              <w:t>交换机，支持P</w:t>
            </w:r>
            <w:r w:rsidRPr="003774FF">
              <w:rPr>
                <w:rFonts w:ascii="宋体" w:hAnsi="宋体"/>
                <w:color w:val="000000" w:themeColor="text1"/>
                <w:szCs w:val="21"/>
              </w:rPr>
              <w:t>TP</w:t>
            </w:r>
            <w:r w:rsidRPr="003774FF">
              <w:rPr>
                <w:rFonts w:ascii="宋体" w:hAnsi="宋体" w:hint="eastAsia"/>
                <w:color w:val="000000" w:themeColor="text1"/>
                <w:szCs w:val="21"/>
              </w:rPr>
              <w:t xml:space="preserve"> </w:t>
            </w:r>
            <w:r w:rsidRPr="003774FF">
              <w:rPr>
                <w:rFonts w:ascii="宋体" w:hAnsi="宋体"/>
                <w:color w:val="000000" w:themeColor="text1"/>
                <w:szCs w:val="21"/>
              </w:rPr>
              <w:t>BC</w:t>
            </w:r>
            <w:r w:rsidRPr="003774FF">
              <w:rPr>
                <w:rFonts w:ascii="宋体" w:hAnsi="宋体" w:hint="eastAsia"/>
                <w:color w:val="000000" w:themeColor="text1"/>
                <w:szCs w:val="21"/>
              </w:rPr>
              <w:t>或T</w:t>
            </w:r>
            <w:r w:rsidRPr="003774FF">
              <w:rPr>
                <w:rFonts w:ascii="宋体" w:hAnsi="宋体"/>
                <w:color w:val="000000" w:themeColor="text1"/>
                <w:szCs w:val="21"/>
              </w:rPr>
              <w:t>C</w:t>
            </w:r>
            <w:r w:rsidRPr="003774FF">
              <w:rPr>
                <w:rFonts w:ascii="宋体" w:hAnsi="宋体" w:hint="eastAsia"/>
                <w:color w:val="000000" w:themeColor="text1"/>
                <w:szCs w:val="21"/>
              </w:rPr>
              <w:t>模式，应与总控S</w:t>
            </w:r>
            <w:r w:rsidRPr="003774FF">
              <w:rPr>
                <w:rFonts w:ascii="宋体" w:hAnsi="宋体"/>
                <w:color w:val="000000" w:themeColor="text1"/>
                <w:szCs w:val="21"/>
              </w:rPr>
              <w:t>DN</w:t>
            </w:r>
            <w:r w:rsidRPr="003774FF">
              <w:rPr>
                <w:rFonts w:ascii="宋体" w:hAnsi="宋体" w:hint="eastAsia"/>
                <w:color w:val="000000" w:themeColor="text1"/>
                <w:szCs w:val="21"/>
              </w:rPr>
              <w:t>交换机为统一品牌</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4.4.2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配置需求：主备冗余配置PTP分发交换机，需要满足以下基础功能</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1U高度交换机，支持双电源；</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配置风扇模块≥5，风扇模块支持前后、后前风道；</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配置25GE光口端口数量≥48，配置100GE光接口数量≥8；</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4.4.2.4</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交换容量≥4Tbps，转发能力≥2000Mpps；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整机最大路由地址表≥320K，整机最大ARP地址表≥170K，整机最大MAC地址表≥280K；</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4.4.2.6</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配置组播SDN授权；</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4.4.2.7</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 xml:space="preserve">支持ERPS功能，收敛时间小于50ms </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4.4.2.8</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支持Smartlink，收敛时间≤50ms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color w:val="000000" w:themeColor="text1"/>
              </w:rPr>
            </w:pPr>
            <w:r w:rsidRPr="003774FF">
              <w:rPr>
                <w:rFonts w:ascii="宋体" w:hAnsi="宋体" w:cs="Arial" w:hint="eastAsia"/>
                <w:color w:val="000000" w:themeColor="text1"/>
              </w:rPr>
              <w:t>4.4.2.9</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支持PVST功能：收敛时间≤50ms</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同步信号分配系统</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配置需求：一台同步信号自动倒换器一个；</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同步信号的分配系统能够满足系统分配需求，配置视分卡及机箱来满足要求；</w:t>
            </w:r>
          </w:p>
        </w:tc>
      </w:tr>
      <w:tr w:rsidR="009E71C4" w:rsidRPr="003774FF">
        <w:trPr>
          <w:trHeight w:val="54"/>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同步自动倒换器参数至少满足如下要求</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4.5.3.1</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冗余电源机架式机箱；</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4.5.3.2</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输入主备黑场同步信号进行自动倒换，支持手动切换和主备状态检测；</w:t>
            </w:r>
          </w:p>
        </w:tc>
      </w:tr>
      <w:tr w:rsidR="009E71C4" w:rsidRPr="003774FF">
        <w:trPr>
          <w:trHeight w:val="50"/>
          <w:jc w:val="center"/>
        </w:trPr>
        <w:tc>
          <w:tcPr>
            <w:tcW w:w="118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ind w:left="-50" w:right="-50"/>
              <w:jc w:val="center"/>
              <w:rPr>
                <w:rFonts w:ascii="宋体" w:hAnsi="宋体" w:cs="Arial"/>
                <w:color w:val="000000" w:themeColor="text1"/>
              </w:rPr>
            </w:pPr>
            <w:r w:rsidRPr="003774FF">
              <w:rPr>
                <w:rFonts w:ascii="宋体" w:hAnsi="宋体" w:cs="Arial" w:hint="eastAsia"/>
                <w:color w:val="000000" w:themeColor="text1"/>
              </w:rPr>
              <w:t>4.5.3.3</w:t>
            </w:r>
          </w:p>
        </w:tc>
        <w:tc>
          <w:tcPr>
            <w:tcW w:w="74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投标人应提供完整的P</w:t>
            </w:r>
            <w:r w:rsidRPr="003774FF">
              <w:rPr>
                <w:rFonts w:ascii="宋体" w:hAnsi="宋体"/>
                <w:color w:val="000000" w:themeColor="text1"/>
                <w:szCs w:val="21"/>
              </w:rPr>
              <w:t>TP</w:t>
            </w:r>
            <w:r w:rsidRPr="003774FF">
              <w:rPr>
                <w:rFonts w:ascii="宋体" w:hAnsi="宋体" w:hint="eastAsia"/>
                <w:color w:val="000000" w:themeColor="text1"/>
                <w:szCs w:val="21"/>
              </w:rPr>
              <w:t>网络设计方案，并对根据现场情况，对全台的P</w:t>
            </w:r>
            <w:r w:rsidRPr="003774FF">
              <w:rPr>
                <w:rFonts w:ascii="宋体" w:hAnsi="宋体"/>
                <w:color w:val="000000" w:themeColor="text1"/>
                <w:szCs w:val="21"/>
              </w:rPr>
              <w:t>TP</w:t>
            </w:r>
            <w:r w:rsidRPr="003774FF">
              <w:rPr>
                <w:rFonts w:ascii="宋体" w:hAnsi="宋体" w:hint="eastAsia"/>
                <w:color w:val="000000" w:themeColor="text1"/>
                <w:szCs w:val="21"/>
              </w:rPr>
              <w:t>网络拓扑关系进行设计和规划，对上述P</w:t>
            </w:r>
            <w:r w:rsidRPr="003774FF">
              <w:rPr>
                <w:rFonts w:ascii="宋体" w:hAnsi="宋体"/>
                <w:color w:val="000000" w:themeColor="text1"/>
                <w:szCs w:val="21"/>
              </w:rPr>
              <w:t>TP</w:t>
            </w:r>
            <w:r w:rsidRPr="003774FF">
              <w:rPr>
                <w:rFonts w:ascii="宋体" w:hAnsi="宋体" w:hint="eastAsia"/>
                <w:color w:val="000000" w:themeColor="text1"/>
                <w:szCs w:val="21"/>
              </w:rPr>
              <w:t>分发交换机拓扑和光模块配置应有详细设计。</w:t>
            </w:r>
          </w:p>
        </w:tc>
      </w:tr>
    </w:tbl>
    <w:p w:rsidR="009E71C4" w:rsidRPr="003774FF" w:rsidRDefault="004E417C">
      <w:pPr>
        <w:widowControl/>
        <w:tabs>
          <w:tab w:val="left" w:pos="420"/>
          <w:tab w:val="left" w:pos="851"/>
        </w:tabs>
        <w:spacing w:line="360" w:lineRule="auto"/>
        <w:jc w:val="left"/>
        <w:rPr>
          <w:rFonts w:hAnsi="宋体"/>
          <w:b/>
          <w:color w:val="000000" w:themeColor="text1"/>
          <w:szCs w:val="21"/>
        </w:rPr>
      </w:pPr>
      <w:r w:rsidRPr="003774FF">
        <w:rPr>
          <w:rFonts w:hAnsi="宋体" w:hint="eastAsia"/>
          <w:b/>
          <w:color w:val="000000" w:themeColor="text1"/>
          <w:szCs w:val="21"/>
        </w:rPr>
        <w:t>备注：本表格中要求提供证明文件的，证明文件需附在《</w:t>
      </w:r>
      <w:r w:rsidRPr="003774FF">
        <w:rPr>
          <w:rFonts w:ascii="宋体" w:hAnsi="宋体" w:cs="宋体" w:hint="eastAsia"/>
          <w:b/>
          <w:color w:val="000000" w:themeColor="text1"/>
          <w:szCs w:val="21"/>
        </w:rPr>
        <w:t>技术要求响应表</w:t>
      </w:r>
      <w:r w:rsidRPr="003774FF">
        <w:rPr>
          <w:rFonts w:hAnsi="宋体" w:hint="eastAsia"/>
          <w:b/>
          <w:color w:val="000000" w:themeColor="text1"/>
          <w:szCs w:val="21"/>
        </w:rPr>
        <w:t>》后，未提供视为负偏离。</w:t>
      </w:r>
      <w:r w:rsidRPr="003774FF">
        <w:rPr>
          <w:rFonts w:asciiTheme="majorEastAsia" w:eastAsiaTheme="majorEastAsia" w:hAnsiTheme="majorEastAsia"/>
          <w:b/>
          <w:color w:val="000000" w:themeColor="text1"/>
          <w:kern w:val="1"/>
        </w:rPr>
        <w:br w:type="page"/>
      </w:r>
    </w:p>
    <w:p w:rsidR="009E71C4" w:rsidRPr="003774FF" w:rsidRDefault="004E417C">
      <w:pPr>
        <w:widowControl/>
        <w:jc w:val="left"/>
        <w:rPr>
          <w:rFonts w:asciiTheme="majorEastAsia" w:eastAsiaTheme="majorEastAsia" w:hAnsiTheme="majorEastAsia"/>
          <w:b/>
          <w:color w:val="000000" w:themeColor="text1"/>
          <w:kern w:val="1"/>
        </w:rPr>
      </w:pPr>
      <w:r w:rsidRPr="003774FF">
        <w:rPr>
          <w:rFonts w:asciiTheme="majorEastAsia" w:eastAsiaTheme="majorEastAsia" w:hAnsiTheme="majorEastAsia" w:hint="eastAsia"/>
          <w:b/>
          <w:color w:val="000000" w:themeColor="text1"/>
          <w:kern w:val="1"/>
        </w:rPr>
        <w:lastRenderedPageBreak/>
        <w:t>附图1</w:t>
      </w:r>
    </w:p>
    <w:p w:rsidR="009E71C4" w:rsidRPr="003774FF" w:rsidRDefault="004E417C">
      <w:pPr>
        <w:widowControl/>
        <w:jc w:val="left"/>
        <w:rPr>
          <w:rFonts w:asciiTheme="majorEastAsia" w:eastAsiaTheme="majorEastAsia" w:hAnsiTheme="majorEastAsia"/>
          <w:b/>
          <w:color w:val="000000" w:themeColor="text1"/>
          <w:kern w:val="1"/>
        </w:rPr>
      </w:pPr>
      <w:r w:rsidRPr="003774FF">
        <w:rPr>
          <w:rFonts w:asciiTheme="majorEastAsia" w:eastAsiaTheme="majorEastAsia" w:hAnsiTheme="majorEastAsia"/>
          <w:b/>
          <w:noProof/>
          <w:color w:val="000000" w:themeColor="text1"/>
          <w:kern w:val="1"/>
        </w:rPr>
        <w:drawing>
          <wp:inline distT="0" distB="0" distL="0" distR="0">
            <wp:extent cx="5647690" cy="366776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cstate="print"/>
                    <a:stretch>
                      <a:fillRect/>
                    </a:stretch>
                  </pic:blipFill>
                  <pic:spPr>
                    <a:xfrm>
                      <a:off x="0" y="0"/>
                      <a:ext cx="5653711" cy="3671875"/>
                    </a:xfrm>
                    <a:prstGeom prst="rect">
                      <a:avLst/>
                    </a:prstGeom>
                  </pic:spPr>
                </pic:pic>
              </a:graphicData>
            </a:graphic>
          </wp:inline>
        </w:drawing>
      </w:r>
    </w:p>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融合总控系统架构框图</w:t>
      </w:r>
    </w:p>
    <w:p w:rsidR="009E71C4" w:rsidRPr="003774FF" w:rsidRDefault="009E71C4">
      <w:pPr>
        <w:widowControl/>
        <w:rPr>
          <w:rFonts w:ascii="宋体" w:hAnsi="宋体"/>
          <w:color w:val="000000" w:themeColor="text1"/>
          <w:szCs w:val="21"/>
        </w:rPr>
      </w:pPr>
    </w:p>
    <w:p w:rsidR="009E71C4" w:rsidRPr="003774FF" w:rsidRDefault="004E417C">
      <w:pPr>
        <w:widowControl/>
        <w:rPr>
          <w:rFonts w:ascii="宋体" w:hAnsi="宋体"/>
          <w:b/>
          <w:color w:val="000000" w:themeColor="text1"/>
          <w:szCs w:val="21"/>
        </w:rPr>
      </w:pPr>
      <w:r w:rsidRPr="003774FF">
        <w:rPr>
          <w:rFonts w:ascii="宋体" w:hAnsi="宋体" w:hint="eastAsia"/>
          <w:b/>
          <w:color w:val="000000" w:themeColor="text1"/>
          <w:szCs w:val="21"/>
        </w:rPr>
        <w:t>附图2</w:t>
      </w:r>
    </w:p>
    <w:p w:rsidR="009E71C4" w:rsidRPr="003774FF" w:rsidRDefault="004E417C">
      <w:pPr>
        <w:widowControl/>
        <w:ind w:firstLineChars="100" w:firstLine="210"/>
        <w:rPr>
          <w:rFonts w:asciiTheme="majorEastAsia" w:eastAsiaTheme="majorEastAsia" w:hAnsiTheme="majorEastAsia"/>
          <w:b/>
          <w:color w:val="000000" w:themeColor="text1"/>
          <w:kern w:val="1"/>
        </w:rPr>
      </w:pPr>
      <w:r w:rsidRPr="003774FF">
        <w:rPr>
          <w:rFonts w:ascii="宋体" w:hAnsi="宋体"/>
          <w:noProof/>
          <w:color w:val="000000" w:themeColor="text1"/>
          <w:szCs w:val="21"/>
        </w:rPr>
        <w:drawing>
          <wp:inline distT="0" distB="0" distL="0" distR="0">
            <wp:extent cx="5318125" cy="436943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srcRect/>
                    <a:stretch>
                      <a:fillRect/>
                    </a:stretch>
                  </pic:blipFill>
                  <pic:spPr>
                    <a:xfrm>
                      <a:off x="0" y="0"/>
                      <a:ext cx="5326643" cy="4376678"/>
                    </a:xfrm>
                    <a:prstGeom prst="rect">
                      <a:avLst/>
                    </a:prstGeom>
                    <a:noFill/>
                    <a:ln w="9525">
                      <a:noFill/>
                      <a:miter lim="800000"/>
                      <a:headEnd/>
                      <a:tailEnd/>
                    </a:ln>
                  </pic:spPr>
                </pic:pic>
              </a:graphicData>
            </a:graphic>
          </wp:inline>
        </w:drawing>
      </w:r>
    </w:p>
    <w:p w:rsidR="009E71C4" w:rsidRPr="003774FF" w:rsidRDefault="004E417C">
      <w:pPr>
        <w:widowControl/>
        <w:jc w:val="center"/>
        <w:rPr>
          <w:rFonts w:ascii="宋体" w:hAnsi="宋体"/>
          <w:color w:val="000000" w:themeColor="text1"/>
          <w:szCs w:val="21"/>
        </w:rPr>
      </w:pPr>
      <w:r w:rsidRPr="003774FF">
        <w:rPr>
          <w:rFonts w:ascii="宋体" w:hAnsi="宋体"/>
          <w:color w:val="000000" w:themeColor="text1"/>
          <w:szCs w:val="21"/>
        </w:rPr>
        <w:t>SDN IP交换矩阵系统</w:t>
      </w:r>
      <w:r w:rsidRPr="003774FF">
        <w:rPr>
          <w:rFonts w:ascii="宋体" w:hAnsi="宋体" w:hint="eastAsia"/>
          <w:color w:val="000000" w:themeColor="text1"/>
          <w:szCs w:val="21"/>
        </w:rPr>
        <w:t>需求框图</w:t>
      </w:r>
    </w:p>
    <w:p w:rsidR="009E71C4" w:rsidRPr="003774FF" w:rsidRDefault="004E417C">
      <w:pPr>
        <w:widowControl/>
        <w:jc w:val="left"/>
        <w:rPr>
          <w:rFonts w:ascii="宋体" w:hAnsi="宋体"/>
          <w:b/>
          <w:color w:val="000000" w:themeColor="text1"/>
          <w:szCs w:val="21"/>
        </w:rPr>
      </w:pPr>
      <w:r w:rsidRPr="003774FF">
        <w:rPr>
          <w:rFonts w:ascii="宋体" w:hAnsi="宋体"/>
          <w:b/>
          <w:color w:val="000000" w:themeColor="text1"/>
          <w:szCs w:val="21"/>
        </w:rPr>
        <w:lastRenderedPageBreak/>
        <w:t>附图</w:t>
      </w:r>
      <w:r w:rsidRPr="003774FF">
        <w:rPr>
          <w:rFonts w:ascii="宋体" w:hAnsi="宋体" w:hint="eastAsia"/>
          <w:b/>
          <w:color w:val="000000" w:themeColor="text1"/>
          <w:szCs w:val="21"/>
        </w:rPr>
        <w:t>3</w:t>
      </w:r>
    </w:p>
    <w:p w:rsidR="009E71C4" w:rsidRPr="003774FF" w:rsidRDefault="004E417C">
      <w:pPr>
        <w:widowControl/>
        <w:ind w:firstLineChars="100" w:firstLine="211"/>
        <w:jc w:val="left"/>
        <w:rPr>
          <w:rFonts w:ascii="宋体" w:hAnsi="宋体"/>
          <w:b/>
          <w:color w:val="000000" w:themeColor="text1"/>
          <w:szCs w:val="21"/>
        </w:rPr>
      </w:pPr>
      <w:r w:rsidRPr="003774FF">
        <w:rPr>
          <w:rFonts w:ascii="宋体" w:hAnsi="宋体"/>
          <w:b/>
          <w:noProof/>
          <w:color w:val="000000" w:themeColor="text1"/>
          <w:szCs w:val="21"/>
        </w:rPr>
        <w:drawing>
          <wp:inline distT="0" distB="0" distL="0" distR="0">
            <wp:extent cx="5252085" cy="3965575"/>
            <wp:effectExtent l="19050" t="0" r="5641"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256307" cy="3969077"/>
                    </a:xfrm>
                    <a:prstGeom prst="rect">
                      <a:avLst/>
                    </a:prstGeom>
                    <a:noFill/>
                    <a:ln>
                      <a:noFill/>
                    </a:ln>
                  </pic:spPr>
                </pic:pic>
              </a:graphicData>
            </a:graphic>
          </wp:inline>
        </w:drawing>
      </w:r>
    </w:p>
    <w:p w:rsidR="009E71C4" w:rsidRPr="003774FF" w:rsidRDefault="004E417C">
      <w:pPr>
        <w:widowControl/>
        <w:ind w:firstLineChars="100" w:firstLine="210"/>
        <w:jc w:val="center"/>
        <w:rPr>
          <w:rFonts w:ascii="宋体" w:hAnsi="宋体"/>
          <w:color w:val="000000" w:themeColor="text1"/>
          <w:szCs w:val="21"/>
        </w:rPr>
      </w:pPr>
      <w:r w:rsidRPr="003774FF">
        <w:rPr>
          <w:rFonts w:ascii="宋体" w:hAnsi="宋体"/>
          <w:color w:val="000000" w:themeColor="text1"/>
          <w:szCs w:val="21"/>
        </w:rPr>
        <w:t>SDI</w:t>
      </w:r>
      <w:r w:rsidRPr="003774FF">
        <w:rPr>
          <w:rFonts w:ascii="宋体" w:hAnsi="宋体" w:hint="eastAsia"/>
          <w:color w:val="000000" w:themeColor="text1"/>
          <w:szCs w:val="21"/>
        </w:rPr>
        <w:t>矩阵系统需求框图</w:t>
      </w:r>
    </w:p>
    <w:p w:rsidR="009E71C4" w:rsidRPr="003774FF" w:rsidRDefault="004E417C">
      <w:pPr>
        <w:widowControl/>
        <w:ind w:firstLineChars="100" w:firstLine="211"/>
        <w:rPr>
          <w:rFonts w:ascii="宋体" w:hAnsi="宋体"/>
          <w:b/>
          <w:color w:val="000000" w:themeColor="text1"/>
          <w:szCs w:val="21"/>
        </w:rPr>
      </w:pPr>
      <w:r w:rsidRPr="003774FF">
        <w:rPr>
          <w:rFonts w:ascii="宋体" w:hAnsi="宋体" w:hint="eastAsia"/>
          <w:b/>
          <w:color w:val="000000" w:themeColor="text1"/>
          <w:szCs w:val="21"/>
        </w:rPr>
        <w:t>附图4</w:t>
      </w:r>
    </w:p>
    <w:p w:rsidR="009E71C4" w:rsidRPr="003774FF" w:rsidRDefault="004E417C">
      <w:pPr>
        <w:widowControl/>
        <w:ind w:leftChars="-405" w:left="-850" w:firstLineChars="100" w:firstLine="210"/>
        <w:jc w:val="center"/>
        <w:rPr>
          <w:rFonts w:ascii="宋体" w:hAnsi="宋体"/>
          <w:b/>
          <w:color w:val="000000" w:themeColor="text1"/>
          <w:szCs w:val="21"/>
        </w:rPr>
      </w:pPr>
      <w:r w:rsidRPr="003774FF">
        <w:rPr>
          <w:rFonts w:ascii="宋体" w:hAnsi="宋体"/>
          <w:noProof/>
          <w:color w:val="000000" w:themeColor="text1"/>
          <w:szCs w:val="21"/>
        </w:rPr>
        <w:drawing>
          <wp:inline distT="0" distB="0" distL="114300" distR="114300">
            <wp:extent cx="6184900" cy="3329940"/>
            <wp:effectExtent l="0" t="0" r="6350"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0" cstate="print"/>
                    <a:stretch>
                      <a:fillRect/>
                    </a:stretch>
                  </pic:blipFill>
                  <pic:spPr>
                    <a:xfrm>
                      <a:off x="0" y="0"/>
                      <a:ext cx="6184900" cy="3329940"/>
                    </a:xfrm>
                    <a:prstGeom prst="rect">
                      <a:avLst/>
                    </a:prstGeom>
                    <a:noFill/>
                    <a:ln w="9525">
                      <a:noFill/>
                    </a:ln>
                  </pic:spPr>
                </pic:pic>
              </a:graphicData>
            </a:graphic>
          </wp:inline>
        </w:drawing>
      </w:r>
      <w:r w:rsidRPr="003774FF">
        <w:rPr>
          <w:rFonts w:ascii="宋体" w:hAnsi="宋体"/>
          <w:color w:val="000000" w:themeColor="text1"/>
          <w:szCs w:val="21"/>
        </w:rPr>
        <w:t>全台PTP</w:t>
      </w:r>
      <w:r w:rsidRPr="003774FF">
        <w:rPr>
          <w:rFonts w:ascii="宋体" w:hAnsi="宋体" w:hint="eastAsia"/>
          <w:color w:val="000000" w:themeColor="text1"/>
          <w:szCs w:val="21"/>
        </w:rPr>
        <w:t>时钟系统</w:t>
      </w:r>
    </w:p>
    <w:p w:rsidR="009E71C4" w:rsidRPr="003774FF" w:rsidRDefault="009E71C4">
      <w:pPr>
        <w:widowControl/>
        <w:jc w:val="center"/>
        <w:rPr>
          <w:rFonts w:asciiTheme="majorEastAsia" w:eastAsiaTheme="majorEastAsia" w:hAnsiTheme="majorEastAsia"/>
          <w:b/>
          <w:color w:val="000000" w:themeColor="text1"/>
          <w:kern w:val="1"/>
        </w:rPr>
      </w:pPr>
    </w:p>
    <w:p w:rsidR="009E71C4" w:rsidRPr="003774FF" w:rsidRDefault="004E417C">
      <w:pPr>
        <w:widowControl/>
        <w:jc w:val="left"/>
        <w:rPr>
          <w:rFonts w:asciiTheme="majorEastAsia" w:eastAsiaTheme="majorEastAsia" w:hAnsiTheme="majorEastAsia"/>
          <w:b/>
          <w:color w:val="000000" w:themeColor="text1"/>
          <w:kern w:val="1"/>
        </w:rPr>
      </w:pPr>
      <w:r w:rsidRPr="003774FF">
        <w:rPr>
          <w:rFonts w:asciiTheme="majorEastAsia" w:eastAsiaTheme="majorEastAsia" w:hAnsiTheme="majorEastAsia"/>
          <w:b/>
          <w:color w:val="000000" w:themeColor="text1"/>
          <w:kern w:val="1"/>
        </w:rPr>
        <w:br w:type="page"/>
      </w:r>
    </w:p>
    <w:p w:rsidR="009E71C4" w:rsidRPr="003774FF" w:rsidRDefault="004E417C">
      <w:pPr>
        <w:rPr>
          <w:rFonts w:asciiTheme="majorEastAsia" w:eastAsiaTheme="majorEastAsia" w:hAnsiTheme="majorEastAsia"/>
          <w:b/>
          <w:color w:val="000000" w:themeColor="text1"/>
          <w:kern w:val="1"/>
        </w:rPr>
      </w:pPr>
      <w:r w:rsidRPr="003774FF">
        <w:rPr>
          <w:rFonts w:asciiTheme="majorEastAsia" w:eastAsiaTheme="majorEastAsia" w:hAnsiTheme="majorEastAsia" w:hint="eastAsia"/>
          <w:b/>
          <w:color w:val="000000" w:themeColor="text1"/>
          <w:kern w:val="1"/>
        </w:rPr>
        <w:lastRenderedPageBreak/>
        <w:t>三、采购清单</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426"/>
        <w:gridCol w:w="1416"/>
        <w:gridCol w:w="6025"/>
        <w:gridCol w:w="767"/>
      </w:tblGrid>
      <w:tr w:rsidR="009E71C4" w:rsidRPr="003774FF">
        <w:trPr>
          <w:trHeight w:val="64"/>
        </w:trPr>
        <w:tc>
          <w:tcPr>
            <w:tcW w:w="747" w:type="dxa"/>
            <w:gridSpan w:val="2"/>
            <w:shd w:val="clear" w:color="auto" w:fill="auto"/>
            <w:vAlign w:val="center"/>
          </w:tcPr>
          <w:p w:rsidR="009E71C4" w:rsidRPr="003774FF" w:rsidRDefault="004E417C">
            <w:pPr>
              <w:widowControl/>
              <w:spacing w:line="240" w:lineRule="exact"/>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序号</w:t>
            </w:r>
          </w:p>
        </w:tc>
        <w:tc>
          <w:tcPr>
            <w:tcW w:w="1416" w:type="dxa"/>
            <w:shd w:val="clear" w:color="auto" w:fill="auto"/>
            <w:vAlign w:val="center"/>
          </w:tcPr>
          <w:p w:rsidR="009E71C4" w:rsidRPr="003774FF" w:rsidRDefault="004E417C">
            <w:pPr>
              <w:widowControl/>
              <w:spacing w:line="240" w:lineRule="exact"/>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产品名称</w:t>
            </w:r>
          </w:p>
        </w:tc>
        <w:tc>
          <w:tcPr>
            <w:tcW w:w="6025" w:type="dxa"/>
            <w:shd w:val="clear" w:color="auto" w:fill="auto"/>
            <w:vAlign w:val="center"/>
          </w:tcPr>
          <w:p w:rsidR="009E71C4" w:rsidRPr="003774FF" w:rsidRDefault="004E417C">
            <w:pPr>
              <w:widowControl/>
              <w:spacing w:line="240" w:lineRule="exact"/>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技术规格和配置需求</w:t>
            </w:r>
          </w:p>
        </w:tc>
        <w:tc>
          <w:tcPr>
            <w:tcW w:w="767" w:type="dxa"/>
            <w:shd w:val="clear" w:color="auto" w:fill="auto"/>
            <w:vAlign w:val="center"/>
          </w:tcPr>
          <w:p w:rsidR="009E71C4" w:rsidRPr="003774FF" w:rsidRDefault="004E417C">
            <w:pPr>
              <w:widowControl/>
              <w:spacing w:line="240" w:lineRule="exact"/>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数量</w:t>
            </w:r>
          </w:p>
        </w:tc>
      </w:tr>
      <w:tr w:rsidR="009E71C4" w:rsidRPr="003774FF">
        <w:trPr>
          <w:trHeight w:val="64"/>
        </w:trPr>
        <w:tc>
          <w:tcPr>
            <w:tcW w:w="8955" w:type="dxa"/>
            <w:gridSpan w:val="5"/>
            <w:shd w:val="clear" w:color="auto" w:fill="auto"/>
            <w:vAlign w:val="center"/>
          </w:tcPr>
          <w:p w:rsidR="009E71C4" w:rsidRPr="003774FF" w:rsidRDefault="004E417C">
            <w:pPr>
              <w:widowControl/>
              <w:spacing w:line="240" w:lineRule="exact"/>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一、IP交换矩阵系统</w:t>
            </w:r>
          </w:p>
        </w:tc>
      </w:tr>
      <w:tr w:rsidR="009E71C4" w:rsidRPr="003774FF">
        <w:trPr>
          <w:trHeight w:val="1196"/>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Spine交换机</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1）L3以太网交换机主机，支持≥4个接口模块插槽，要求配置组播NAT SDN授权；</w:t>
            </w:r>
            <w:r w:rsidRPr="003774FF">
              <w:rPr>
                <w:rFonts w:ascii="宋体" w:hAnsi="宋体" w:cs="宋体" w:hint="eastAsia"/>
                <w:color w:val="000000" w:themeColor="text1"/>
                <w:kern w:val="0"/>
                <w:szCs w:val="21"/>
              </w:rPr>
              <w:br/>
              <w:t>2）</w:t>
            </w:r>
            <w:r w:rsidRPr="003774FF">
              <w:rPr>
                <w:rFonts w:ascii="宋体" w:hAnsi="宋体" w:cs="宋体"/>
                <w:color w:val="000000" w:themeColor="text1"/>
                <w:kern w:val="0"/>
                <w:szCs w:val="21"/>
              </w:rPr>
              <w:t>2</w:t>
            </w:r>
            <w:r w:rsidRPr="003774FF">
              <w:rPr>
                <w:rFonts w:ascii="宋体" w:hAnsi="宋体" w:cs="宋体" w:hint="eastAsia"/>
                <w:color w:val="000000" w:themeColor="text1"/>
                <w:kern w:val="0"/>
                <w:szCs w:val="21"/>
              </w:rPr>
              <w:t>块8端口100G以太网光接口模块(QSFP28)</w:t>
            </w:r>
            <w:r w:rsidRPr="003774FF">
              <w:rPr>
                <w:rFonts w:ascii="宋体" w:hAnsi="宋体" w:cs="宋体" w:hint="eastAsia"/>
                <w:color w:val="000000" w:themeColor="text1"/>
                <w:kern w:val="0"/>
                <w:szCs w:val="21"/>
              </w:rPr>
              <w:br/>
              <w:t>3）1块24端口25G以太网光接口(SFP28)+2端口100G以太网光接口(QSFP28)模块；</w:t>
            </w:r>
            <w:r w:rsidRPr="003774FF">
              <w:rPr>
                <w:rFonts w:ascii="宋体" w:hAnsi="宋体" w:cs="宋体" w:hint="eastAsia"/>
                <w:color w:val="000000" w:themeColor="text1"/>
                <w:kern w:val="0"/>
                <w:szCs w:val="21"/>
              </w:rPr>
              <w:br/>
              <w:t>4）650W 交流电源模块（电源面板侧进风）*4</w:t>
            </w:r>
            <w:r w:rsidRPr="003774FF">
              <w:rPr>
                <w:rFonts w:ascii="宋体" w:hAnsi="宋体" w:cs="宋体" w:hint="eastAsia"/>
                <w:color w:val="000000" w:themeColor="text1"/>
                <w:kern w:val="0"/>
                <w:szCs w:val="21"/>
              </w:rPr>
              <w:br/>
              <w:t>5）电源侧进风,端口侧出风风扇*2</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r>
      <w:tr w:rsidR="009E71C4" w:rsidRPr="003774FF">
        <w:trPr>
          <w:trHeight w:val="83"/>
        </w:trPr>
        <w:tc>
          <w:tcPr>
            <w:tcW w:w="321"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426"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Spine光模块</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应提供交换机原厂</w:t>
            </w:r>
            <w:r w:rsidRPr="003774FF">
              <w:rPr>
                <w:rFonts w:ascii="宋体" w:hAnsi="宋体" w:cs="宋体"/>
                <w:color w:val="000000" w:themeColor="text1"/>
                <w:kern w:val="0"/>
                <w:szCs w:val="21"/>
              </w:rPr>
              <w:t>100G</w:t>
            </w:r>
            <w:r w:rsidRPr="003774FF">
              <w:rPr>
                <w:rFonts w:ascii="宋体" w:hAnsi="宋体" w:cs="宋体" w:hint="eastAsia"/>
                <w:color w:val="000000" w:themeColor="text1"/>
                <w:kern w:val="0"/>
                <w:szCs w:val="21"/>
              </w:rPr>
              <w:t>、2</w:t>
            </w:r>
            <w:r w:rsidRPr="003774FF">
              <w:rPr>
                <w:rFonts w:ascii="宋体" w:hAnsi="宋体" w:cs="宋体"/>
                <w:color w:val="000000" w:themeColor="text1"/>
                <w:kern w:val="0"/>
                <w:szCs w:val="21"/>
              </w:rPr>
              <w:t>5G</w:t>
            </w: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0G</w:t>
            </w: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G</w:t>
            </w:r>
            <w:r w:rsidRPr="003774FF">
              <w:rPr>
                <w:rFonts w:ascii="宋体" w:hAnsi="宋体" w:cs="宋体" w:hint="eastAsia"/>
                <w:color w:val="000000" w:themeColor="text1"/>
                <w:kern w:val="0"/>
                <w:szCs w:val="21"/>
              </w:rPr>
              <w:t>等单模、多模模块</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1）100G单模模块不少于16个</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2）100G多模模块不少于16个</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设计深化后自行提供数量</w:t>
            </w:r>
          </w:p>
        </w:tc>
      </w:tr>
      <w:tr w:rsidR="009E71C4" w:rsidRPr="003774FF">
        <w:trPr>
          <w:trHeight w:val="64"/>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总控业务LEAF</w:t>
            </w:r>
            <w:r w:rsidRPr="003774FF">
              <w:rPr>
                <w:rFonts w:ascii="宋体" w:hAnsi="宋体" w:cs="宋体" w:hint="eastAsia"/>
                <w:color w:val="000000" w:themeColor="text1"/>
                <w:kern w:val="0"/>
                <w:szCs w:val="21"/>
              </w:rPr>
              <w:br/>
              <w:t>交换机</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1）L3以太网交换机主机，支持≥4个接口模块插槽，要求配置组播NAT SDN授权；</w:t>
            </w:r>
            <w:r w:rsidRPr="003774FF">
              <w:rPr>
                <w:rFonts w:ascii="宋体" w:hAnsi="宋体" w:cs="宋体" w:hint="eastAsia"/>
                <w:color w:val="000000" w:themeColor="text1"/>
                <w:kern w:val="0"/>
                <w:szCs w:val="21"/>
              </w:rPr>
              <w:br/>
              <w:t>2）</w:t>
            </w:r>
            <w:r w:rsidRPr="003774FF">
              <w:rPr>
                <w:rFonts w:ascii="宋体" w:hAnsi="宋体" w:cs="宋体"/>
                <w:color w:val="000000" w:themeColor="text1"/>
                <w:kern w:val="0"/>
                <w:szCs w:val="21"/>
              </w:rPr>
              <w:t>1</w:t>
            </w:r>
            <w:r w:rsidRPr="003774FF">
              <w:rPr>
                <w:rFonts w:ascii="宋体" w:hAnsi="宋体" w:cs="宋体" w:hint="eastAsia"/>
                <w:color w:val="000000" w:themeColor="text1"/>
                <w:kern w:val="0"/>
                <w:szCs w:val="21"/>
              </w:rPr>
              <w:t>块8端口100G以太网光接口模块(QSFP28)</w:t>
            </w:r>
            <w:r w:rsidRPr="003774FF">
              <w:rPr>
                <w:rFonts w:ascii="宋体" w:hAnsi="宋体" w:cs="宋体" w:hint="eastAsia"/>
                <w:color w:val="000000" w:themeColor="text1"/>
                <w:kern w:val="0"/>
                <w:szCs w:val="21"/>
              </w:rPr>
              <w:br/>
              <w:t>3）</w:t>
            </w:r>
            <w:r w:rsidRPr="003774FF">
              <w:rPr>
                <w:rFonts w:ascii="宋体" w:hAnsi="宋体" w:cs="宋体"/>
                <w:color w:val="000000" w:themeColor="text1"/>
                <w:kern w:val="0"/>
                <w:szCs w:val="21"/>
              </w:rPr>
              <w:t>2</w:t>
            </w:r>
            <w:r w:rsidRPr="003774FF">
              <w:rPr>
                <w:rFonts w:ascii="宋体" w:hAnsi="宋体" w:cs="宋体" w:hint="eastAsia"/>
                <w:color w:val="000000" w:themeColor="text1"/>
                <w:kern w:val="0"/>
                <w:szCs w:val="21"/>
              </w:rPr>
              <w:t>块24端口25G以太网光接口(SFP28)+2端口100G以太网光接口(QSFP28)模块；</w:t>
            </w:r>
            <w:r w:rsidRPr="003774FF">
              <w:rPr>
                <w:rFonts w:ascii="宋体" w:hAnsi="宋体" w:cs="宋体" w:hint="eastAsia"/>
                <w:color w:val="000000" w:themeColor="text1"/>
                <w:kern w:val="0"/>
                <w:szCs w:val="21"/>
              </w:rPr>
              <w:br/>
              <w:t>4）650W 交流电源模块（电源面板侧进风）*4</w:t>
            </w:r>
            <w:r w:rsidRPr="003774FF">
              <w:rPr>
                <w:rFonts w:ascii="宋体" w:hAnsi="宋体" w:cs="宋体" w:hint="eastAsia"/>
                <w:color w:val="000000" w:themeColor="text1"/>
                <w:kern w:val="0"/>
                <w:szCs w:val="21"/>
              </w:rPr>
              <w:br/>
              <w:t>电源侧进风,端口侧出风风扇*2</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483"/>
        </w:trPr>
        <w:tc>
          <w:tcPr>
            <w:tcW w:w="321"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426"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LEAF</w:t>
            </w:r>
            <w:r w:rsidRPr="003774FF">
              <w:rPr>
                <w:rFonts w:ascii="宋体" w:hAnsi="宋体" w:cs="宋体" w:hint="eastAsia"/>
                <w:color w:val="000000" w:themeColor="text1"/>
                <w:kern w:val="0"/>
                <w:szCs w:val="21"/>
              </w:rPr>
              <w:t>光模块</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应提供交换机原厂</w:t>
            </w:r>
            <w:r w:rsidRPr="003774FF">
              <w:rPr>
                <w:rFonts w:ascii="宋体" w:hAnsi="宋体" w:cs="宋体"/>
                <w:color w:val="000000" w:themeColor="text1"/>
                <w:kern w:val="0"/>
                <w:szCs w:val="21"/>
              </w:rPr>
              <w:t>100G</w:t>
            </w:r>
            <w:r w:rsidRPr="003774FF">
              <w:rPr>
                <w:rFonts w:ascii="宋体" w:hAnsi="宋体" w:cs="宋体" w:hint="eastAsia"/>
                <w:color w:val="000000" w:themeColor="text1"/>
                <w:kern w:val="0"/>
                <w:szCs w:val="21"/>
              </w:rPr>
              <w:t>、2</w:t>
            </w:r>
            <w:r w:rsidRPr="003774FF">
              <w:rPr>
                <w:rFonts w:ascii="宋体" w:hAnsi="宋体" w:cs="宋体"/>
                <w:color w:val="000000" w:themeColor="text1"/>
                <w:kern w:val="0"/>
                <w:szCs w:val="21"/>
              </w:rPr>
              <w:t>5G</w:t>
            </w: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0G</w:t>
            </w: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G</w:t>
            </w:r>
            <w:r w:rsidRPr="003774FF">
              <w:rPr>
                <w:rFonts w:ascii="宋体" w:hAnsi="宋体" w:cs="宋体" w:hint="eastAsia"/>
                <w:color w:val="000000" w:themeColor="text1"/>
                <w:kern w:val="0"/>
                <w:szCs w:val="21"/>
              </w:rPr>
              <w:t>等单模、多模模块</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w:t>
            </w:r>
            <w:r w:rsidRPr="003774FF">
              <w:rPr>
                <w:rFonts w:ascii="宋体" w:hAnsi="宋体" w:cs="宋体"/>
                <w:color w:val="000000" w:themeColor="text1"/>
                <w:kern w:val="0"/>
                <w:szCs w:val="21"/>
              </w:rPr>
              <w:t>00G</w:t>
            </w:r>
            <w:r w:rsidRPr="003774FF">
              <w:rPr>
                <w:rFonts w:ascii="宋体" w:hAnsi="宋体" w:cs="宋体" w:hint="eastAsia"/>
                <w:color w:val="000000" w:themeColor="text1"/>
                <w:kern w:val="0"/>
                <w:szCs w:val="21"/>
              </w:rPr>
              <w:t>多模模块不少于12个</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w:t>
            </w:r>
            <w:r w:rsidRPr="003774FF">
              <w:rPr>
                <w:rFonts w:ascii="宋体" w:hAnsi="宋体" w:cs="宋体"/>
                <w:color w:val="000000" w:themeColor="text1"/>
                <w:kern w:val="0"/>
                <w:szCs w:val="21"/>
              </w:rPr>
              <w:t>25G</w:t>
            </w:r>
            <w:r w:rsidRPr="003774FF">
              <w:rPr>
                <w:rFonts w:ascii="宋体" w:hAnsi="宋体" w:cs="宋体" w:hint="eastAsia"/>
                <w:color w:val="000000" w:themeColor="text1"/>
                <w:kern w:val="0"/>
                <w:szCs w:val="21"/>
              </w:rPr>
              <w:t>多模模块不少于32个</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w:t>
            </w:r>
            <w:r w:rsidRPr="003774FF">
              <w:rPr>
                <w:rFonts w:ascii="宋体" w:hAnsi="宋体" w:cs="宋体"/>
                <w:color w:val="000000" w:themeColor="text1"/>
                <w:kern w:val="0"/>
                <w:szCs w:val="21"/>
              </w:rPr>
              <w:t>25G</w:t>
            </w:r>
            <w:r w:rsidRPr="003774FF">
              <w:rPr>
                <w:rFonts w:ascii="宋体" w:hAnsi="宋体" w:cs="宋体" w:hint="eastAsia"/>
                <w:color w:val="000000" w:themeColor="text1"/>
                <w:kern w:val="0"/>
                <w:szCs w:val="21"/>
              </w:rPr>
              <w:t>单模模块不少于8个</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设计深化后自行提供数量</w:t>
            </w:r>
          </w:p>
        </w:tc>
      </w:tr>
      <w:tr w:rsidR="009E71C4" w:rsidRPr="003774FF">
        <w:trPr>
          <w:trHeight w:val="103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T</w:t>
            </w:r>
            <w:r w:rsidRPr="003774FF">
              <w:rPr>
                <w:rFonts w:ascii="宋体" w:hAnsi="宋体" w:cs="宋体"/>
                <w:color w:val="000000" w:themeColor="text1"/>
                <w:kern w:val="0"/>
                <w:szCs w:val="21"/>
              </w:rPr>
              <w:t>S</w:t>
            </w:r>
            <w:r w:rsidRPr="003774FF">
              <w:rPr>
                <w:rFonts w:ascii="宋体" w:hAnsi="宋体" w:cs="宋体" w:hint="eastAsia"/>
                <w:color w:val="000000" w:themeColor="text1"/>
                <w:kern w:val="0"/>
                <w:szCs w:val="21"/>
              </w:rPr>
              <w:t>业务LEAF</w:t>
            </w:r>
            <w:r w:rsidRPr="003774FF">
              <w:rPr>
                <w:rFonts w:ascii="宋体" w:hAnsi="宋体" w:cs="宋体" w:hint="eastAsia"/>
                <w:color w:val="000000" w:themeColor="text1"/>
                <w:kern w:val="0"/>
                <w:szCs w:val="21"/>
              </w:rPr>
              <w:br/>
              <w:t>交换机</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1）1U高度交换机，配置双电源；</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2）配置冗余风扇，风扇模块支持前后、后前风道；</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3）配置100/1000Base-T以太网口≥48，1/10 GE 光接口≥4，扩展插槽≥1；</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4）交换容量≥756Gbps，转发能力≥252Mpps；</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5）整机最大路由地址表≥32K，整机最大ARP地址表≥32K，整机最大MAC地址表≥64K；</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558"/>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TS和通讯防火墙</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1）防火墙设备,URL过滤、病毒防护、入侵防御。</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2）支持16个千兆电接口,6个千兆光接口,2个万兆光接口,4个Combo接口,1个管理接口,2个USB接口,1个Console接口,2个扩展槽位;双电。</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3）4个光模块-SFP-GE-多模模块-(850nm,0.55km,LC);</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2</w:t>
            </w:r>
          </w:p>
        </w:tc>
      </w:tr>
      <w:tr w:rsidR="009E71C4" w:rsidRPr="003774FF">
        <w:trPr>
          <w:trHeight w:val="191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5</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ST2110</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IP</w:t>
            </w:r>
            <w:r w:rsidRPr="003774FF">
              <w:rPr>
                <w:rFonts w:ascii="宋体" w:hAnsi="宋体" w:cs="宋体" w:hint="eastAsia"/>
                <w:color w:val="000000" w:themeColor="text1"/>
                <w:kern w:val="0"/>
                <w:szCs w:val="21"/>
              </w:rPr>
              <w:t>多画面分割器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1）机架式设备</w:t>
            </w:r>
            <w:r w:rsidRPr="003774FF">
              <w:rPr>
                <w:rFonts w:ascii="宋体" w:hAnsi="宋体" w:cs="宋体"/>
                <w:color w:val="000000" w:themeColor="text1"/>
                <w:kern w:val="0"/>
                <w:szCs w:val="21"/>
              </w:rPr>
              <w:br/>
            </w:r>
            <w:r w:rsidRPr="003774FF">
              <w:rPr>
                <w:rFonts w:ascii="宋体" w:hAnsi="宋体" w:cs="宋体" w:hint="eastAsia"/>
                <w:color w:val="000000" w:themeColor="text1"/>
                <w:kern w:val="0"/>
                <w:szCs w:val="21"/>
              </w:rPr>
              <w:t>2）信号端口：</w:t>
            </w:r>
            <w:r w:rsidRPr="003774FF">
              <w:rPr>
                <w:rFonts w:ascii="宋体" w:hAnsi="宋体" w:cs="宋体"/>
                <w:color w:val="000000" w:themeColor="text1"/>
                <w:kern w:val="0"/>
                <w:szCs w:val="21"/>
              </w:rPr>
              <w:t>100G</w:t>
            </w:r>
            <w:r w:rsidRPr="003774FF">
              <w:rPr>
                <w:rFonts w:ascii="宋体" w:hAnsi="宋体" w:cs="宋体" w:hint="eastAsia"/>
                <w:color w:val="000000" w:themeColor="text1"/>
                <w:kern w:val="0"/>
                <w:szCs w:val="21"/>
              </w:rPr>
              <w:t>端口</w:t>
            </w:r>
            <w:r w:rsidRPr="003774FF">
              <w:rPr>
                <w:rFonts w:ascii="宋体" w:hAnsi="宋体" w:cs="宋体"/>
                <w:color w:val="000000" w:themeColor="text1"/>
                <w:kern w:val="0"/>
                <w:szCs w:val="21"/>
              </w:rPr>
              <w:t xml:space="preserve">*2, </w:t>
            </w:r>
            <w:r w:rsidRPr="003774FF">
              <w:rPr>
                <w:rFonts w:ascii="宋体" w:hAnsi="宋体" w:cs="宋体" w:hint="eastAsia"/>
                <w:color w:val="000000" w:themeColor="text1"/>
                <w:kern w:val="0"/>
                <w:szCs w:val="21"/>
              </w:rPr>
              <w:t>配置</w:t>
            </w:r>
            <w:r w:rsidRPr="003774FF">
              <w:rPr>
                <w:rFonts w:ascii="宋体" w:hAnsi="宋体" w:cs="宋体"/>
                <w:color w:val="000000" w:themeColor="text1"/>
                <w:kern w:val="0"/>
                <w:szCs w:val="21"/>
              </w:rPr>
              <w:t>2</w:t>
            </w:r>
            <w:r w:rsidRPr="003774FF">
              <w:rPr>
                <w:rFonts w:ascii="宋体" w:hAnsi="宋体" w:cs="宋体" w:hint="eastAsia"/>
                <w:color w:val="000000" w:themeColor="text1"/>
                <w:kern w:val="0"/>
                <w:szCs w:val="21"/>
              </w:rPr>
              <w:t>个多模光模块</w:t>
            </w:r>
            <w:r w:rsidRPr="003774FF">
              <w:rPr>
                <w:rFonts w:ascii="宋体" w:hAnsi="宋体" w:cs="宋体"/>
                <w:color w:val="000000" w:themeColor="text1"/>
                <w:kern w:val="0"/>
                <w:szCs w:val="21"/>
              </w:rPr>
              <w:br/>
            </w:r>
            <w:r w:rsidRPr="003774FF">
              <w:rPr>
                <w:rFonts w:ascii="宋体" w:hAnsi="宋体" w:cs="宋体" w:hint="eastAsia"/>
                <w:color w:val="000000" w:themeColor="text1"/>
                <w:kern w:val="0"/>
                <w:szCs w:val="21"/>
              </w:rPr>
              <w:t>3）输出端口：支持</w:t>
            </w:r>
            <w:r w:rsidRPr="003774FF">
              <w:rPr>
                <w:rFonts w:ascii="宋体" w:hAnsi="宋体" w:cs="宋体"/>
                <w:color w:val="000000" w:themeColor="text1"/>
                <w:kern w:val="0"/>
                <w:szCs w:val="21"/>
              </w:rPr>
              <w:t>HDMI*4</w:t>
            </w:r>
            <w:r w:rsidRPr="003774FF">
              <w:rPr>
                <w:rFonts w:ascii="宋体" w:hAnsi="宋体" w:cs="宋体"/>
                <w:color w:val="000000" w:themeColor="text1"/>
                <w:kern w:val="0"/>
                <w:szCs w:val="21"/>
              </w:rPr>
              <w:br/>
            </w:r>
            <w:r w:rsidRPr="003774FF">
              <w:rPr>
                <w:rFonts w:ascii="宋体" w:hAnsi="宋体" w:cs="宋体" w:hint="eastAsia"/>
                <w:color w:val="000000" w:themeColor="text1"/>
                <w:kern w:val="0"/>
                <w:szCs w:val="21"/>
              </w:rPr>
              <w:t>4）支持不小于</w:t>
            </w:r>
            <w:r w:rsidRPr="003774FF">
              <w:rPr>
                <w:rFonts w:ascii="宋体" w:hAnsi="宋体" w:cs="宋体"/>
                <w:color w:val="000000" w:themeColor="text1"/>
                <w:kern w:val="0"/>
                <w:szCs w:val="21"/>
              </w:rPr>
              <w:t>36</w:t>
            </w:r>
            <w:r w:rsidRPr="003774FF">
              <w:rPr>
                <w:rFonts w:ascii="宋体" w:hAnsi="宋体" w:cs="宋体" w:hint="eastAsia"/>
                <w:color w:val="000000" w:themeColor="text1"/>
                <w:kern w:val="0"/>
                <w:szCs w:val="21"/>
              </w:rPr>
              <w:t>路高清或</w:t>
            </w:r>
            <w:r w:rsidRPr="003774FF">
              <w:rPr>
                <w:rFonts w:ascii="宋体" w:hAnsi="宋体" w:cs="宋体"/>
                <w:color w:val="000000" w:themeColor="text1"/>
                <w:kern w:val="0"/>
                <w:szCs w:val="21"/>
              </w:rPr>
              <w:t>9</w:t>
            </w:r>
            <w:r w:rsidRPr="003774FF">
              <w:rPr>
                <w:rFonts w:ascii="宋体" w:hAnsi="宋体" w:cs="宋体" w:hint="eastAsia"/>
                <w:color w:val="000000" w:themeColor="text1"/>
                <w:kern w:val="0"/>
                <w:szCs w:val="21"/>
              </w:rPr>
              <w:t>路</w:t>
            </w:r>
            <w:r w:rsidRPr="003774FF">
              <w:rPr>
                <w:rFonts w:ascii="宋体" w:hAnsi="宋体" w:cs="宋体"/>
                <w:color w:val="000000" w:themeColor="text1"/>
                <w:kern w:val="0"/>
                <w:szCs w:val="21"/>
              </w:rPr>
              <w:t>4K</w:t>
            </w:r>
            <w:r w:rsidRPr="003774FF">
              <w:rPr>
                <w:rFonts w:ascii="宋体" w:hAnsi="宋体" w:cs="宋体" w:hint="eastAsia"/>
                <w:color w:val="000000" w:themeColor="text1"/>
                <w:kern w:val="0"/>
                <w:szCs w:val="21"/>
              </w:rPr>
              <w:t>信号输入和显示</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5）输入支持</w:t>
            </w:r>
            <w:r w:rsidRPr="003774FF">
              <w:rPr>
                <w:rFonts w:ascii="宋体" w:hAnsi="宋体" w:cs="宋体"/>
                <w:color w:val="000000" w:themeColor="text1"/>
                <w:kern w:val="0"/>
                <w:szCs w:val="21"/>
              </w:rPr>
              <w:t>SMPTE 2110-20</w:t>
            </w: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SMPTE 2110-30</w:t>
            </w: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SMPTE 2110-40</w:t>
            </w:r>
            <w:r w:rsidRPr="003774FF">
              <w:rPr>
                <w:rFonts w:ascii="宋体" w:hAnsi="宋体" w:cs="宋体" w:hint="eastAsia"/>
                <w:color w:val="000000" w:themeColor="text1"/>
                <w:kern w:val="0"/>
                <w:szCs w:val="21"/>
              </w:rPr>
              <w:t>，并兼容T</w:t>
            </w:r>
            <w:r w:rsidRPr="003774FF">
              <w:rPr>
                <w:rFonts w:ascii="宋体" w:hAnsi="宋体" w:cs="宋体"/>
                <w:color w:val="000000" w:themeColor="text1"/>
                <w:kern w:val="0"/>
                <w:szCs w:val="21"/>
              </w:rPr>
              <w:t>S</w:t>
            </w:r>
            <w:r w:rsidRPr="003774FF">
              <w:rPr>
                <w:rFonts w:ascii="宋体" w:hAnsi="宋体" w:cs="宋体" w:hint="eastAsia"/>
                <w:color w:val="000000" w:themeColor="text1"/>
                <w:kern w:val="0"/>
                <w:szCs w:val="21"/>
              </w:rPr>
              <w:t>流</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6）支持N</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TS</w:t>
            </w:r>
            <w:r w:rsidRPr="003774FF">
              <w:rPr>
                <w:rFonts w:ascii="宋体" w:hAnsi="宋体" w:cs="宋体" w:hint="eastAsia"/>
                <w:color w:val="000000" w:themeColor="text1"/>
                <w:kern w:val="0"/>
                <w:szCs w:val="21"/>
              </w:rPr>
              <w:t>等压缩流输出</w:t>
            </w:r>
            <w:r w:rsidRPr="003774FF">
              <w:rPr>
                <w:rFonts w:ascii="宋体" w:hAnsi="宋体" w:cs="宋体"/>
                <w:color w:val="000000" w:themeColor="text1"/>
                <w:kern w:val="0"/>
                <w:szCs w:val="21"/>
              </w:rPr>
              <w:br/>
            </w:r>
            <w:r w:rsidRPr="003774FF">
              <w:rPr>
                <w:rFonts w:ascii="宋体" w:hAnsi="宋体" w:cs="宋体" w:hint="eastAsia"/>
                <w:color w:val="000000" w:themeColor="text1"/>
                <w:kern w:val="0"/>
                <w:szCs w:val="21"/>
              </w:rPr>
              <w:t>7）支持</w:t>
            </w:r>
            <w:r w:rsidRPr="003774FF">
              <w:rPr>
                <w:rFonts w:ascii="宋体" w:hAnsi="宋体" w:cs="宋体"/>
                <w:color w:val="000000" w:themeColor="text1"/>
                <w:kern w:val="0"/>
                <w:szCs w:val="21"/>
              </w:rPr>
              <w:t>PTP</w:t>
            </w:r>
            <w:r w:rsidRPr="003774FF">
              <w:rPr>
                <w:rFonts w:ascii="宋体" w:hAnsi="宋体" w:cs="宋体" w:hint="eastAsia"/>
                <w:color w:val="000000" w:themeColor="text1"/>
                <w:kern w:val="0"/>
                <w:szCs w:val="21"/>
              </w:rPr>
              <w:t>校时</w:t>
            </w:r>
            <w:r w:rsidRPr="003774FF">
              <w:rPr>
                <w:rFonts w:ascii="宋体" w:hAnsi="宋体" w:cs="宋体"/>
                <w:color w:val="000000" w:themeColor="text1"/>
                <w:kern w:val="0"/>
                <w:szCs w:val="21"/>
              </w:rPr>
              <w:br/>
            </w:r>
            <w:r w:rsidRPr="003774FF">
              <w:rPr>
                <w:rFonts w:ascii="宋体" w:hAnsi="宋体" w:cs="宋体" w:hint="eastAsia"/>
                <w:color w:val="000000" w:themeColor="text1"/>
                <w:kern w:val="0"/>
                <w:szCs w:val="21"/>
              </w:rPr>
              <w:t>8）冗余电源，冗余风扇</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9）X</w:t>
            </w:r>
            <w:r w:rsidRPr="003774FF">
              <w:rPr>
                <w:rFonts w:ascii="宋体" w:hAnsi="宋体" w:cs="宋体"/>
                <w:color w:val="000000" w:themeColor="text1"/>
                <w:kern w:val="0"/>
                <w:szCs w:val="21"/>
              </w:rPr>
              <w:t>86</w:t>
            </w:r>
            <w:r w:rsidRPr="003774FF">
              <w:rPr>
                <w:rFonts w:ascii="宋体" w:hAnsi="宋体" w:cs="宋体" w:hint="eastAsia"/>
                <w:color w:val="000000" w:themeColor="text1"/>
                <w:kern w:val="0"/>
                <w:szCs w:val="21"/>
              </w:rPr>
              <w:t>架构，支持虚拟化环境部署，便于业务扩展升级</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2</w:t>
            </w:r>
          </w:p>
        </w:tc>
      </w:tr>
      <w:tr w:rsidR="009E71C4" w:rsidRPr="003774FF">
        <w:trPr>
          <w:trHeight w:val="142"/>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6</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 xml:space="preserve">ST2110 </w:t>
            </w:r>
            <w:r w:rsidRPr="003774FF">
              <w:rPr>
                <w:rFonts w:ascii="宋体" w:hAnsi="宋体" w:cs="宋体" w:hint="eastAsia"/>
                <w:color w:val="000000" w:themeColor="text1"/>
                <w:kern w:val="0"/>
                <w:szCs w:val="21"/>
              </w:rPr>
              <w:t>IP监测和可视化节点</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1）机架式设备</w:t>
            </w:r>
            <w:r w:rsidRPr="003774FF">
              <w:rPr>
                <w:rFonts w:ascii="宋体" w:hAnsi="宋体" w:cs="宋体" w:hint="eastAsia"/>
                <w:color w:val="000000" w:themeColor="text1"/>
                <w:kern w:val="0"/>
                <w:szCs w:val="21"/>
              </w:rPr>
              <w:br/>
              <w:t>2）信号端口：25G端口*2, 配置2个多模光模块</w:t>
            </w:r>
            <w:r w:rsidRPr="003774FF">
              <w:rPr>
                <w:rFonts w:ascii="宋体" w:hAnsi="宋体" w:cs="宋体" w:hint="eastAsia"/>
                <w:color w:val="000000" w:themeColor="text1"/>
                <w:kern w:val="0"/>
                <w:szCs w:val="21"/>
              </w:rPr>
              <w:br/>
              <w:t>3）支持不少于16路高清信号输入</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4）支持信号实时检测，检测故障类型包括黑场、静帧、彩场、彩条、静音、音量过高/低、音频丢失、视频丢失，各个故障报警阀值可调；报警分析功能；</w:t>
            </w:r>
            <w:r w:rsidRPr="003774FF">
              <w:rPr>
                <w:rFonts w:ascii="宋体" w:hAnsi="宋体" w:cs="宋体" w:hint="eastAsia"/>
                <w:color w:val="000000" w:themeColor="text1"/>
                <w:kern w:val="0"/>
                <w:szCs w:val="21"/>
              </w:rPr>
              <w:br/>
              <w:t>5）输入支持SMPTE 2110-20、SMPTE 2110-30、SMPTE 2110-40</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6）支持对输入流压缩编码输出</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7）支持PTP校时</w:t>
            </w:r>
            <w:r w:rsidRPr="003774FF">
              <w:rPr>
                <w:rFonts w:ascii="宋体" w:hAnsi="宋体" w:cs="宋体" w:hint="eastAsia"/>
                <w:color w:val="000000" w:themeColor="text1"/>
                <w:kern w:val="0"/>
                <w:szCs w:val="21"/>
              </w:rPr>
              <w:br/>
              <w:t>8）冗余电源，冗余风扇</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9）X</w:t>
            </w:r>
            <w:r w:rsidRPr="003774FF">
              <w:rPr>
                <w:rFonts w:ascii="宋体" w:hAnsi="宋体" w:cs="宋体"/>
                <w:color w:val="000000" w:themeColor="text1"/>
                <w:kern w:val="0"/>
                <w:szCs w:val="21"/>
              </w:rPr>
              <w:t>86</w:t>
            </w:r>
            <w:r w:rsidRPr="003774FF">
              <w:rPr>
                <w:rFonts w:ascii="宋体" w:hAnsi="宋体" w:cs="宋体" w:hint="eastAsia"/>
                <w:color w:val="000000" w:themeColor="text1"/>
                <w:kern w:val="0"/>
                <w:szCs w:val="21"/>
              </w:rPr>
              <w:t>架构，支持虚拟化环境部署，便于业务扩展升级</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217"/>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lastRenderedPageBreak/>
              <w:t>1</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7</w:t>
            </w:r>
          </w:p>
        </w:tc>
        <w:tc>
          <w:tcPr>
            <w:tcW w:w="141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●IPG网关</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IP</w:t>
            </w:r>
            <w:r w:rsidRPr="003774FF">
              <w:rPr>
                <w:rFonts w:ascii="宋体" w:hAnsi="宋体" w:cs="宋体"/>
                <w:color w:val="000000" w:themeColor="text1"/>
                <w:kern w:val="0"/>
                <w:szCs w:val="21"/>
              </w:rPr>
              <w:t>G</w:t>
            </w:r>
            <w:r w:rsidRPr="003774FF">
              <w:rPr>
                <w:rFonts w:ascii="宋体" w:hAnsi="宋体" w:cs="宋体" w:hint="eastAsia"/>
                <w:color w:val="000000" w:themeColor="text1"/>
                <w:kern w:val="0"/>
                <w:szCs w:val="21"/>
              </w:rPr>
              <w:t>网关卡</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1）兼容4K/高清IP到SDI双向转换器 ，支持SQD/2SI，12G-SDI或4×3G-SDI 4K超高清接口及IP接口。支持4K 50p及60p。</w:t>
            </w:r>
            <w:r w:rsidRPr="003774FF">
              <w:rPr>
                <w:rFonts w:ascii="宋体" w:hAnsi="宋体" w:cs="宋体" w:hint="eastAsia"/>
                <w:color w:val="000000" w:themeColor="text1"/>
                <w:kern w:val="0"/>
                <w:szCs w:val="21"/>
              </w:rPr>
              <w:br/>
              <w:t>2）单卡支持16通道HD处理或者支持4通道UHD处理。</w:t>
            </w:r>
            <w:r w:rsidRPr="003774FF">
              <w:rPr>
                <w:rFonts w:ascii="宋体" w:hAnsi="宋体" w:cs="宋体" w:hint="eastAsia"/>
                <w:color w:val="000000" w:themeColor="text1"/>
                <w:kern w:val="0"/>
                <w:szCs w:val="21"/>
              </w:rPr>
              <w:br/>
              <w:t>3）具有2个25 Gbps SFP28以上速率端口；</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设计深化后自行提供数量</w:t>
            </w:r>
          </w:p>
        </w:tc>
      </w:tr>
      <w:tr w:rsidR="009E71C4" w:rsidRPr="003774FF">
        <w:trPr>
          <w:trHeight w:val="690"/>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网关卡双宽后面板，4个UHD/12G-SDI双向接口或16个HD/1.5G-SDI双向接口，4个25G SFP接口，支持HD/1.5G-SDI信号8入8出、UHD/12G-SDI信号2入2出等模式。</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345"/>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带同步的SDI to/from IP基本处理授权，支持应用于25G，含两个SFP28 25G接口授权</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149"/>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25</w:t>
            </w:r>
            <w:r w:rsidRPr="003774FF">
              <w:rPr>
                <w:rFonts w:ascii="宋体" w:hAnsi="宋体" w:cs="宋体"/>
                <w:color w:val="000000" w:themeColor="text1"/>
                <w:kern w:val="0"/>
                <w:szCs w:val="21"/>
              </w:rPr>
              <w:t>G</w:t>
            </w:r>
            <w:r w:rsidRPr="003774FF">
              <w:rPr>
                <w:rFonts w:ascii="宋体" w:hAnsi="宋体" w:cs="宋体" w:hint="eastAsia"/>
                <w:color w:val="000000" w:themeColor="text1"/>
                <w:kern w:val="0"/>
                <w:szCs w:val="21"/>
              </w:rPr>
              <w:t>多模模块</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64"/>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8</w:t>
            </w:r>
          </w:p>
        </w:tc>
        <w:tc>
          <w:tcPr>
            <w:tcW w:w="141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无压缩4</w:t>
            </w:r>
            <w:r w:rsidRPr="003774FF">
              <w:rPr>
                <w:rFonts w:ascii="宋体" w:hAnsi="宋体" w:cs="宋体"/>
                <w:color w:val="000000" w:themeColor="text1"/>
                <w:kern w:val="0"/>
                <w:szCs w:val="21"/>
              </w:rPr>
              <w:t xml:space="preserve">K </w:t>
            </w:r>
            <w:r w:rsidRPr="003774FF">
              <w:rPr>
                <w:rFonts w:ascii="宋体" w:hAnsi="宋体" w:cs="宋体" w:hint="eastAsia"/>
                <w:color w:val="000000" w:themeColor="text1"/>
                <w:kern w:val="0"/>
                <w:szCs w:val="21"/>
              </w:rPr>
              <w:t>IP综合处理器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超高清IP信号交叉变换信号格式处理板。</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339"/>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支持双通道, 配置SDI和IP接口, 可通过授权支持SDI和IP信号格式下的4K分辨率以及HDR和色域转换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29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支持通过应用软件和授权快速切换实现上变换、下变换、帧同步、12G/4x3G(包含2SI和SDQ两种模式)速率转换等功能。</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音频处理、下调/上混音、播放选项</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双后面板，带 HD-BNC</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SFP28 25G光发送/接收模块（多模光纤）</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r>
      <w:tr w:rsidR="009E71C4" w:rsidRPr="003774FF">
        <w:trPr>
          <w:trHeight w:val="138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9</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IP硬件板卡机箱</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模块化机箱，实现通道冗余设计，冗余双电源，单电源可支持机箱满载工作，带标准控制卡，10/100M自适应以太网接口，主备冗余双网口，可将板卡参数保存在板卡本地、机箱控制卡、远端管理工作站3处，带同步输入接口，板卡采用前装载模式，所有板卡、后接口和电源都可以热插拔，板卡后接口为无源接口，支持HTTP和SNMP协议。</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283"/>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10</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ST2110&amp;TS</w:t>
            </w:r>
            <w:r w:rsidRPr="003774FF">
              <w:rPr>
                <w:rFonts w:ascii="宋体" w:hAnsi="宋体" w:cs="宋体" w:hint="eastAsia"/>
                <w:color w:val="000000" w:themeColor="text1"/>
                <w:kern w:val="0"/>
                <w:szCs w:val="21"/>
              </w:rPr>
              <w:t>编解码器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机架式设备，25G*2 IP输入输出端口，≥</w:t>
            </w:r>
            <w:r w:rsidRPr="003774FF">
              <w:rPr>
                <w:rFonts w:ascii="宋体" w:hAnsi="宋体" w:cs="宋体"/>
                <w:color w:val="000000" w:themeColor="text1"/>
                <w:kern w:val="0"/>
                <w:szCs w:val="21"/>
              </w:rPr>
              <w:t>6</w:t>
            </w:r>
            <w:r w:rsidRPr="003774FF">
              <w:rPr>
                <w:rFonts w:ascii="宋体" w:hAnsi="宋体" w:cs="宋体" w:hint="eastAsia"/>
                <w:color w:val="000000" w:themeColor="text1"/>
                <w:kern w:val="0"/>
                <w:szCs w:val="21"/>
              </w:rPr>
              <w:t>路高清编码&amp;</w:t>
            </w:r>
            <w:r w:rsidRPr="003774FF">
              <w:rPr>
                <w:rFonts w:ascii="宋体" w:hAnsi="宋体" w:cs="宋体"/>
                <w:color w:val="000000" w:themeColor="text1"/>
                <w:kern w:val="0"/>
                <w:szCs w:val="21"/>
              </w:rPr>
              <w:t>10</w:t>
            </w:r>
            <w:r w:rsidRPr="003774FF">
              <w:rPr>
                <w:rFonts w:ascii="宋体" w:hAnsi="宋体" w:cs="宋体" w:hint="eastAsia"/>
                <w:color w:val="000000" w:themeColor="text1"/>
                <w:kern w:val="0"/>
                <w:szCs w:val="21"/>
              </w:rPr>
              <w:t>路高清解码授权，配置2个2</w:t>
            </w:r>
            <w:r w:rsidRPr="003774FF">
              <w:rPr>
                <w:rFonts w:ascii="宋体" w:hAnsi="宋体" w:cs="宋体"/>
                <w:color w:val="000000" w:themeColor="text1"/>
                <w:kern w:val="0"/>
                <w:szCs w:val="21"/>
              </w:rPr>
              <w:t>5G</w:t>
            </w:r>
            <w:r w:rsidRPr="003774FF">
              <w:rPr>
                <w:rFonts w:ascii="宋体" w:hAnsi="宋体" w:cs="宋体" w:hint="eastAsia"/>
                <w:color w:val="000000" w:themeColor="text1"/>
                <w:kern w:val="0"/>
                <w:szCs w:val="21"/>
              </w:rPr>
              <w:t>光模块</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265"/>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11</w:t>
            </w:r>
          </w:p>
        </w:tc>
        <w:tc>
          <w:tcPr>
            <w:tcW w:w="141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无压缩IP检测仪</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 xml:space="preserve">3RU </w:t>
            </w:r>
            <w:r w:rsidRPr="003774FF">
              <w:rPr>
                <w:rFonts w:ascii="宋体" w:hAnsi="宋体" w:cs="宋体" w:hint="eastAsia"/>
                <w:color w:val="000000" w:themeColor="text1"/>
                <w:kern w:val="0"/>
                <w:szCs w:val="21"/>
              </w:rPr>
              <w:t>半机架，集成</w:t>
            </w:r>
            <w:r w:rsidRPr="003774FF">
              <w:rPr>
                <w:rFonts w:ascii="宋体" w:hAnsi="宋体" w:cs="宋体"/>
                <w:color w:val="000000" w:themeColor="text1"/>
                <w:kern w:val="0"/>
                <w:szCs w:val="21"/>
              </w:rPr>
              <w:t xml:space="preserve"> 9 </w:t>
            </w:r>
            <w:r w:rsidRPr="003774FF">
              <w:rPr>
                <w:rFonts w:ascii="宋体" w:hAnsi="宋体" w:cs="宋体" w:hint="eastAsia"/>
                <w:color w:val="000000" w:themeColor="text1"/>
                <w:kern w:val="0"/>
                <w:szCs w:val="21"/>
              </w:rPr>
              <w:t>英寸高清显示和触控面板；</w:t>
            </w:r>
            <w:r w:rsidRPr="003774FF">
              <w:rPr>
                <w:rFonts w:ascii="宋体" w:hAnsi="宋体" w:cs="宋体"/>
                <w:color w:val="000000" w:themeColor="text1"/>
                <w:kern w:val="0"/>
                <w:szCs w:val="21"/>
              </w:rPr>
              <w:t xml:space="preserve">4SDI </w:t>
            </w:r>
            <w:r w:rsidRPr="003774FF">
              <w:rPr>
                <w:rFonts w:ascii="宋体" w:hAnsi="宋体" w:cs="宋体" w:hint="eastAsia"/>
                <w:color w:val="000000" w:themeColor="text1"/>
                <w:kern w:val="0"/>
                <w:szCs w:val="21"/>
              </w:rPr>
              <w:t>输入</w:t>
            </w:r>
            <w:r w:rsidRPr="003774FF">
              <w:rPr>
                <w:rFonts w:ascii="宋体" w:hAnsi="宋体" w:cs="宋体"/>
                <w:color w:val="000000" w:themeColor="text1"/>
                <w:kern w:val="0"/>
                <w:szCs w:val="21"/>
              </w:rPr>
              <w:t xml:space="preserve"> (SD</w:t>
            </w: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 xml:space="preserve">HD </w:t>
            </w:r>
            <w:r w:rsidRPr="003774FF">
              <w:rPr>
                <w:rFonts w:ascii="宋体" w:hAnsi="宋体" w:cs="宋体" w:hint="eastAsia"/>
                <w:color w:val="000000" w:themeColor="text1"/>
                <w:kern w:val="0"/>
                <w:szCs w:val="21"/>
              </w:rPr>
              <w:t>和</w:t>
            </w:r>
            <w:r w:rsidRPr="003774FF">
              <w:rPr>
                <w:rFonts w:ascii="宋体" w:hAnsi="宋体" w:cs="宋体"/>
                <w:color w:val="000000" w:themeColor="text1"/>
                <w:kern w:val="0"/>
                <w:szCs w:val="21"/>
              </w:rPr>
              <w:t xml:space="preserve"> 3G SDI),SMPTE2110/PTP/NMOS</w:t>
            </w:r>
            <w:r w:rsidRPr="003774FF">
              <w:rPr>
                <w:rFonts w:ascii="宋体" w:hAnsi="宋体" w:cs="宋体" w:hint="eastAsia"/>
                <w:color w:val="000000" w:themeColor="text1"/>
                <w:kern w:val="0"/>
                <w:szCs w:val="21"/>
              </w:rPr>
              <w:t>输入</w:t>
            </w:r>
            <w:r w:rsidRPr="003774FF">
              <w:rPr>
                <w:rFonts w:ascii="宋体" w:hAnsi="宋体" w:cs="宋体"/>
                <w:color w:val="000000" w:themeColor="text1"/>
                <w:kern w:val="0"/>
                <w:szCs w:val="21"/>
              </w:rPr>
              <w:t xml:space="preserve"> </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92"/>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4</w:t>
            </w:r>
            <w:r w:rsidRPr="003774FF">
              <w:rPr>
                <w:rFonts w:ascii="宋体" w:hAnsi="宋体" w:cs="宋体" w:hint="eastAsia"/>
                <w:color w:val="000000" w:themeColor="text1"/>
                <w:kern w:val="0"/>
                <w:szCs w:val="21"/>
              </w:rPr>
              <w:t>路和单路</w:t>
            </w:r>
            <w:r w:rsidRPr="003774FF">
              <w:rPr>
                <w:rFonts w:ascii="宋体" w:hAnsi="宋体" w:cs="宋体"/>
                <w:color w:val="000000" w:themeColor="text1"/>
                <w:kern w:val="0"/>
                <w:szCs w:val="21"/>
              </w:rPr>
              <w:t>4K</w:t>
            </w:r>
            <w:r w:rsidRPr="003774FF">
              <w:rPr>
                <w:rFonts w:ascii="宋体" w:hAnsi="宋体" w:cs="宋体" w:hint="eastAsia"/>
                <w:color w:val="000000" w:themeColor="text1"/>
                <w:kern w:val="0"/>
                <w:szCs w:val="21"/>
              </w:rPr>
              <w:t>视频信号监测</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SD/HD/3G/12GSDI</w:t>
            </w:r>
            <w:r w:rsidRPr="003774FF">
              <w:rPr>
                <w:rFonts w:ascii="宋体" w:hAnsi="宋体" w:cs="宋体" w:hint="eastAsia"/>
                <w:color w:val="000000" w:themeColor="text1"/>
                <w:kern w:val="0"/>
                <w:szCs w:val="21"/>
              </w:rPr>
              <w:t>眼图抖动测量</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25G</w:t>
            </w:r>
            <w:r w:rsidRPr="003774FF">
              <w:rPr>
                <w:rFonts w:ascii="宋体" w:hAnsi="宋体" w:cs="宋体" w:hint="eastAsia"/>
                <w:color w:val="000000" w:themeColor="text1"/>
                <w:kern w:val="0"/>
                <w:szCs w:val="21"/>
              </w:rPr>
              <w:t>接口</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增加</w:t>
            </w:r>
            <w:r w:rsidRPr="003774FF">
              <w:rPr>
                <w:rFonts w:ascii="宋体" w:hAnsi="宋体" w:cs="宋体"/>
                <w:color w:val="000000" w:themeColor="text1"/>
                <w:kern w:val="0"/>
                <w:szCs w:val="21"/>
              </w:rPr>
              <w:t xml:space="preserve"> IP </w:t>
            </w:r>
            <w:r w:rsidRPr="003774FF">
              <w:rPr>
                <w:rFonts w:ascii="宋体" w:hAnsi="宋体" w:cs="宋体" w:hint="eastAsia"/>
                <w:color w:val="000000" w:themeColor="text1"/>
                <w:kern w:val="0"/>
                <w:szCs w:val="21"/>
              </w:rPr>
              <w:t>测量功能</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数据分析</w:t>
            </w:r>
            <w:r w:rsidRPr="003774FF">
              <w:rPr>
                <w:rFonts w:ascii="宋体" w:hAnsi="宋体" w:cs="宋体"/>
                <w:color w:val="000000" w:themeColor="text1"/>
                <w:kern w:val="0"/>
                <w:szCs w:val="21"/>
              </w:rPr>
              <w:t>/AVDelay</w:t>
            </w:r>
            <w:r w:rsidRPr="003774FF">
              <w:rPr>
                <w:rFonts w:ascii="宋体" w:hAnsi="宋体" w:cs="宋体" w:hint="eastAsia"/>
                <w:color w:val="000000" w:themeColor="text1"/>
                <w:kern w:val="0"/>
                <w:szCs w:val="21"/>
              </w:rPr>
              <w:t>测试</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SMPTE2110-20/30</w:t>
            </w:r>
            <w:r w:rsidRPr="003774FF">
              <w:rPr>
                <w:rFonts w:ascii="宋体" w:hAnsi="宋体" w:cs="宋体" w:hint="eastAsia"/>
                <w:color w:val="000000" w:themeColor="text1"/>
                <w:kern w:val="0"/>
                <w:szCs w:val="21"/>
              </w:rPr>
              <w:t>和</w:t>
            </w:r>
            <w:r w:rsidRPr="003774FF">
              <w:rPr>
                <w:rFonts w:ascii="宋体" w:hAnsi="宋体" w:cs="宋体"/>
                <w:color w:val="000000" w:themeColor="text1"/>
                <w:kern w:val="0"/>
                <w:szCs w:val="21"/>
              </w:rPr>
              <w:t>SDI</w:t>
            </w:r>
            <w:r w:rsidRPr="003774FF">
              <w:rPr>
                <w:rFonts w:ascii="宋体" w:hAnsi="宋体" w:cs="宋体" w:hint="eastAsia"/>
                <w:color w:val="000000" w:themeColor="text1"/>
                <w:kern w:val="0"/>
                <w:szCs w:val="21"/>
              </w:rPr>
              <w:t>测试信号发生</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HDR/CIE</w:t>
            </w:r>
            <w:r w:rsidRPr="003774FF">
              <w:rPr>
                <w:rFonts w:ascii="宋体" w:hAnsi="宋体" w:cs="宋体" w:hint="eastAsia"/>
                <w:color w:val="000000" w:themeColor="text1"/>
                <w:kern w:val="0"/>
                <w:szCs w:val="21"/>
              </w:rPr>
              <w:t>显示</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音频监测功能</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25G</w:t>
            </w:r>
            <w:r w:rsidRPr="003774FF">
              <w:rPr>
                <w:rFonts w:ascii="宋体" w:hAnsi="宋体" w:cs="宋体" w:hint="eastAsia"/>
                <w:color w:val="000000" w:themeColor="text1"/>
                <w:kern w:val="0"/>
                <w:szCs w:val="21"/>
              </w:rPr>
              <w:t>多模光模块</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安装机架</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199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12</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ST 2110 信号发生和诊断器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1)机架式设备，配置2个SFP28接口及2个</w:t>
            </w:r>
            <w:r w:rsidRPr="003774FF">
              <w:rPr>
                <w:rFonts w:ascii="宋体" w:hAnsi="宋体" w:cs="宋体"/>
                <w:color w:val="000000" w:themeColor="text1"/>
                <w:kern w:val="0"/>
                <w:szCs w:val="21"/>
              </w:rPr>
              <w:t>25G</w:t>
            </w:r>
            <w:r w:rsidRPr="003774FF">
              <w:rPr>
                <w:rFonts w:ascii="宋体" w:hAnsi="宋体" w:cs="宋体" w:hint="eastAsia"/>
                <w:color w:val="000000" w:themeColor="text1"/>
                <w:kern w:val="0"/>
                <w:szCs w:val="21"/>
              </w:rPr>
              <w:t>多模光模块；</w:t>
            </w:r>
            <w:r w:rsidRPr="003774FF">
              <w:rPr>
                <w:rFonts w:ascii="宋体" w:hAnsi="宋体" w:cs="宋体" w:hint="eastAsia"/>
                <w:color w:val="000000" w:themeColor="text1"/>
                <w:kern w:val="0"/>
                <w:szCs w:val="21"/>
              </w:rPr>
              <w:br/>
              <w:t>2)采用硬件实现IP信号的收发，支持SMPTE ST 2110 (-10, -20, -21, -30, -311 and -40),ST 2022-7, and ST 2059-2；</w:t>
            </w:r>
            <w:r w:rsidRPr="003774FF">
              <w:rPr>
                <w:rFonts w:ascii="宋体" w:hAnsi="宋体" w:cs="宋体" w:hint="eastAsia"/>
                <w:color w:val="000000" w:themeColor="text1"/>
                <w:kern w:val="0"/>
                <w:szCs w:val="21"/>
              </w:rPr>
              <w:br/>
              <w:t>3)支持AMWA NMOS IS-04 and IS-05；</w:t>
            </w:r>
            <w:r w:rsidRPr="003774FF">
              <w:rPr>
                <w:rFonts w:ascii="宋体" w:hAnsi="宋体" w:cs="宋体" w:hint="eastAsia"/>
                <w:color w:val="000000" w:themeColor="text1"/>
                <w:kern w:val="0"/>
                <w:szCs w:val="21"/>
              </w:rPr>
              <w:br/>
              <w:t>4)支持验证ST 2110设备的合规性，允许用户针对理想状态及各种复杂甚至最坏的情况下弹性地测试接收器的合规性；</w:t>
            </w:r>
            <w:r w:rsidRPr="003774FF">
              <w:rPr>
                <w:rFonts w:ascii="宋体" w:hAnsi="宋体" w:cs="宋体" w:hint="eastAsia"/>
                <w:color w:val="000000" w:themeColor="text1"/>
                <w:kern w:val="0"/>
                <w:szCs w:val="21"/>
              </w:rPr>
              <w:br/>
              <w:t>5)结合了可调节信号发生器，PCAP记录器和信号诊断功能，通过基于Web的直观GUI将EBU LIST集成到单个设备中；</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6)支持生成ST2110填充和键信号；</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7)采用硬件方式实现信号生成，确保发包时间戳的稳定性。</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876"/>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13</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IP监听表桥</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1）IP-3G+S2110监听音箱，支持ST2110流输入和SDI输入。</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2）1RU高清音频监听系统,2路3GHD/SDI自适应输入,并带2路模拟, 4AES输入,可以解嵌16路音频信号。</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3）带有2x1G以太网接口，用于监听AES67和Dante，</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4）带有2x10G光纤输入接口，用于ST2110和ST2022-6扩展。</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136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lastRenderedPageBreak/>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14</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I</w:t>
            </w:r>
            <w:r w:rsidRPr="003774FF">
              <w:rPr>
                <w:rFonts w:ascii="宋体" w:hAnsi="宋体" w:cs="宋体"/>
                <w:color w:val="000000" w:themeColor="text1"/>
                <w:kern w:val="0"/>
                <w:szCs w:val="21"/>
              </w:rPr>
              <w:t>P</w:t>
            </w:r>
            <w:r w:rsidRPr="003774FF">
              <w:rPr>
                <w:rFonts w:ascii="宋体" w:hAnsi="宋体" w:cs="宋体" w:hint="eastAsia"/>
                <w:color w:val="000000" w:themeColor="text1"/>
                <w:kern w:val="0"/>
                <w:szCs w:val="21"/>
              </w:rPr>
              <w:t>复用器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1）机架式设备，支持I</w:t>
            </w:r>
            <w:r w:rsidRPr="003774FF">
              <w:rPr>
                <w:rFonts w:ascii="宋体" w:hAnsi="宋体" w:cs="宋体"/>
                <w:color w:val="000000" w:themeColor="text1"/>
                <w:kern w:val="0"/>
                <w:szCs w:val="21"/>
              </w:rPr>
              <w:t>P</w:t>
            </w:r>
            <w:r w:rsidRPr="003774FF">
              <w:rPr>
                <w:rFonts w:ascii="宋体" w:hAnsi="宋体" w:cs="宋体" w:hint="eastAsia"/>
                <w:color w:val="000000" w:themeColor="text1"/>
                <w:kern w:val="0"/>
                <w:szCs w:val="21"/>
              </w:rPr>
              <w:t>入I</w:t>
            </w:r>
            <w:r w:rsidRPr="003774FF">
              <w:rPr>
                <w:rFonts w:ascii="宋体" w:hAnsi="宋体" w:cs="宋体"/>
                <w:color w:val="000000" w:themeColor="text1"/>
                <w:kern w:val="0"/>
                <w:szCs w:val="21"/>
              </w:rPr>
              <w:t>P</w:t>
            </w:r>
            <w:r w:rsidRPr="003774FF">
              <w:rPr>
                <w:rFonts w:ascii="宋体" w:hAnsi="宋体" w:cs="宋体" w:hint="eastAsia"/>
                <w:color w:val="000000" w:themeColor="text1"/>
                <w:kern w:val="0"/>
                <w:szCs w:val="21"/>
              </w:rPr>
              <w:t>出，配置4个千兆以太网接口和2个1</w:t>
            </w:r>
            <w:r w:rsidRPr="003774FF">
              <w:rPr>
                <w:rFonts w:ascii="宋体" w:hAnsi="宋体" w:cs="宋体"/>
                <w:color w:val="000000" w:themeColor="text1"/>
                <w:kern w:val="0"/>
                <w:szCs w:val="21"/>
              </w:rPr>
              <w:t>0G</w:t>
            </w:r>
            <w:r w:rsidRPr="003774FF">
              <w:rPr>
                <w:rFonts w:ascii="宋体" w:hAnsi="宋体" w:cs="宋体" w:hint="eastAsia"/>
                <w:color w:val="000000" w:themeColor="text1"/>
                <w:kern w:val="0"/>
                <w:szCs w:val="21"/>
              </w:rPr>
              <w:t xml:space="preserve"> </w:t>
            </w:r>
            <w:r w:rsidRPr="003774FF">
              <w:rPr>
                <w:rFonts w:ascii="宋体" w:hAnsi="宋体" w:cs="宋体"/>
                <w:color w:val="000000" w:themeColor="text1"/>
                <w:kern w:val="0"/>
                <w:szCs w:val="21"/>
              </w:rPr>
              <w:t>SFP</w:t>
            </w:r>
            <w:r w:rsidRPr="003774FF">
              <w:rPr>
                <w:rFonts w:ascii="宋体" w:hAnsi="宋体" w:cs="宋体" w:hint="eastAsia"/>
                <w:color w:val="000000" w:themeColor="text1"/>
                <w:kern w:val="0"/>
                <w:szCs w:val="21"/>
              </w:rPr>
              <w:t>+接口（含模块）</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2）支持T</w:t>
            </w:r>
            <w:r w:rsidRPr="003774FF">
              <w:rPr>
                <w:rFonts w:ascii="宋体" w:hAnsi="宋体" w:cs="宋体"/>
                <w:color w:val="000000" w:themeColor="text1"/>
                <w:kern w:val="0"/>
                <w:szCs w:val="21"/>
              </w:rPr>
              <w:t xml:space="preserve">S </w:t>
            </w:r>
            <w:r w:rsidRPr="003774FF">
              <w:rPr>
                <w:rFonts w:ascii="宋体" w:hAnsi="宋体" w:cs="宋体" w:hint="eastAsia"/>
                <w:color w:val="000000" w:themeColor="text1"/>
                <w:kern w:val="0"/>
                <w:szCs w:val="21"/>
              </w:rPr>
              <w:t>复用和解复用，支持1</w:t>
            </w:r>
            <w:r w:rsidRPr="003774FF">
              <w:rPr>
                <w:rFonts w:ascii="宋体" w:hAnsi="宋体" w:cs="宋体"/>
                <w:color w:val="000000" w:themeColor="text1"/>
                <w:kern w:val="0"/>
                <w:szCs w:val="21"/>
              </w:rPr>
              <w:t>G</w:t>
            </w:r>
            <w:r w:rsidRPr="003774FF">
              <w:rPr>
                <w:rFonts w:ascii="宋体" w:hAnsi="宋体" w:cs="宋体" w:hint="eastAsia"/>
                <w:color w:val="000000" w:themeColor="text1"/>
                <w:kern w:val="0"/>
                <w:szCs w:val="21"/>
              </w:rPr>
              <w:t>流量</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3）支持MPTS与SPTS，自适应188与204的包长；</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4）支持IPv6输出，可通过选件升级支持打包封装功能packages ，支持Apple HLS , MPEG_DASH, CMAF，HSS，HESP，CIF等，实现互联网融媒体流接入能力</w:t>
            </w:r>
          </w:p>
          <w:p w:rsidR="009E71C4" w:rsidRPr="003774FF" w:rsidRDefault="004E417C">
            <w:pPr>
              <w:widowControl/>
              <w:spacing w:line="240" w:lineRule="exact"/>
              <w:jc w:val="left"/>
              <w:rPr>
                <w:rFonts w:ascii="宋体" w:hAnsi="宋体" w:cs="宋体"/>
                <w:color w:val="000000" w:themeColor="text1"/>
                <w:kern w:val="0"/>
                <w:szCs w:val="21"/>
              </w:rPr>
            </w:pPr>
            <w:bookmarkStart w:id="45" w:name="_Hlk108472001"/>
            <w:r w:rsidRPr="003774FF">
              <w:rPr>
                <w:rFonts w:ascii="宋体" w:hAnsi="宋体" w:cs="宋体" w:hint="eastAsia"/>
                <w:color w:val="000000" w:themeColor="text1"/>
                <w:kern w:val="0"/>
                <w:szCs w:val="21"/>
              </w:rPr>
              <w:t>5）复用器应与编码器统一品牌，且支持通过授权方式升级为S</w:t>
            </w:r>
            <w:r w:rsidRPr="003774FF">
              <w:rPr>
                <w:rFonts w:ascii="宋体" w:hAnsi="宋体" w:cs="宋体"/>
                <w:color w:val="000000" w:themeColor="text1"/>
                <w:kern w:val="0"/>
                <w:szCs w:val="21"/>
              </w:rPr>
              <w:t>T2110</w:t>
            </w:r>
            <w:r w:rsidRPr="003774FF">
              <w:rPr>
                <w:rFonts w:ascii="宋体" w:hAnsi="宋体" w:cs="宋体" w:hint="eastAsia"/>
                <w:color w:val="000000" w:themeColor="text1"/>
                <w:kern w:val="0"/>
                <w:szCs w:val="21"/>
              </w:rPr>
              <w:t>编解码器，以便适配总控系统的未来的业务调整。</w:t>
            </w:r>
            <w:bookmarkEnd w:id="45"/>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136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15</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T</w:t>
            </w:r>
            <w:r w:rsidRPr="003774FF">
              <w:rPr>
                <w:rFonts w:ascii="宋体" w:hAnsi="宋体" w:cs="宋体"/>
                <w:color w:val="000000" w:themeColor="text1"/>
                <w:kern w:val="0"/>
                <w:szCs w:val="21"/>
              </w:rPr>
              <w:t>S</w:t>
            </w:r>
            <w:r w:rsidRPr="003774FF">
              <w:rPr>
                <w:rFonts w:ascii="宋体" w:hAnsi="宋体" w:cs="宋体" w:hint="eastAsia"/>
                <w:color w:val="000000" w:themeColor="text1"/>
                <w:kern w:val="0"/>
                <w:szCs w:val="21"/>
              </w:rPr>
              <w:t>多画面</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1）机架式设备</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2）千兆以太网输入，HDM</w:t>
            </w:r>
            <w:r w:rsidRPr="003774FF">
              <w:rPr>
                <w:rFonts w:ascii="宋体" w:hAnsi="宋体" w:cs="宋体"/>
                <w:color w:val="000000" w:themeColor="text1"/>
                <w:kern w:val="0"/>
                <w:szCs w:val="21"/>
              </w:rPr>
              <w:t>I</w:t>
            </w:r>
            <w:r w:rsidRPr="003774FF">
              <w:rPr>
                <w:rFonts w:ascii="宋体" w:hAnsi="宋体" w:cs="宋体" w:hint="eastAsia"/>
                <w:color w:val="000000" w:themeColor="text1"/>
                <w:kern w:val="0"/>
                <w:szCs w:val="21"/>
              </w:rPr>
              <w:t>高清显卡输出*4</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3）支持32路T</w:t>
            </w:r>
            <w:r w:rsidRPr="003774FF">
              <w:rPr>
                <w:rFonts w:ascii="宋体" w:hAnsi="宋体" w:cs="宋体"/>
                <w:color w:val="000000" w:themeColor="text1"/>
                <w:kern w:val="0"/>
                <w:szCs w:val="21"/>
              </w:rPr>
              <w:t>S</w:t>
            </w:r>
            <w:r w:rsidRPr="003774FF">
              <w:rPr>
                <w:rFonts w:ascii="宋体" w:hAnsi="宋体" w:cs="宋体" w:hint="eastAsia"/>
                <w:color w:val="000000" w:themeColor="text1"/>
                <w:kern w:val="0"/>
                <w:szCs w:val="21"/>
              </w:rPr>
              <w:t>解码能力，支持通过授权扩展解码通道数。</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4）X</w:t>
            </w:r>
            <w:r w:rsidRPr="003774FF">
              <w:rPr>
                <w:rFonts w:ascii="宋体" w:hAnsi="宋体" w:cs="宋体"/>
                <w:color w:val="000000" w:themeColor="text1"/>
                <w:kern w:val="0"/>
                <w:szCs w:val="21"/>
              </w:rPr>
              <w:t>86</w:t>
            </w:r>
            <w:r w:rsidRPr="003774FF">
              <w:rPr>
                <w:rFonts w:ascii="宋体" w:hAnsi="宋体" w:cs="宋体" w:hint="eastAsia"/>
                <w:color w:val="000000" w:themeColor="text1"/>
                <w:kern w:val="0"/>
                <w:szCs w:val="21"/>
              </w:rPr>
              <w:t>架构，支持虚拟化环境部署，便于业务扩展升级支持扩展N</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、O</w:t>
            </w:r>
            <w:r w:rsidRPr="003774FF">
              <w:rPr>
                <w:rFonts w:ascii="宋体" w:hAnsi="宋体" w:cs="宋体"/>
                <w:color w:val="000000" w:themeColor="text1"/>
                <w:kern w:val="0"/>
                <w:szCs w:val="21"/>
              </w:rPr>
              <w:t>TT</w:t>
            </w:r>
            <w:r w:rsidRPr="003774FF">
              <w:rPr>
                <w:rFonts w:ascii="宋体" w:hAnsi="宋体" w:cs="宋体" w:hint="eastAsia"/>
                <w:color w:val="000000" w:themeColor="text1"/>
                <w:kern w:val="0"/>
                <w:szCs w:val="21"/>
              </w:rPr>
              <w:t>、T</w:t>
            </w:r>
            <w:r w:rsidRPr="003774FF">
              <w:rPr>
                <w:rFonts w:ascii="宋体" w:hAnsi="宋体" w:cs="宋体"/>
                <w:color w:val="000000" w:themeColor="text1"/>
                <w:kern w:val="0"/>
                <w:szCs w:val="21"/>
              </w:rPr>
              <w:t>S</w:t>
            </w:r>
            <w:r w:rsidRPr="003774FF">
              <w:rPr>
                <w:rFonts w:ascii="宋体" w:hAnsi="宋体" w:cs="宋体" w:hint="eastAsia"/>
                <w:color w:val="000000" w:themeColor="text1"/>
                <w:kern w:val="0"/>
                <w:szCs w:val="21"/>
              </w:rPr>
              <w:t>、2</w:t>
            </w:r>
            <w:r w:rsidRPr="003774FF">
              <w:rPr>
                <w:rFonts w:ascii="宋体" w:hAnsi="宋体" w:cs="宋体"/>
                <w:color w:val="000000" w:themeColor="text1"/>
                <w:kern w:val="0"/>
                <w:szCs w:val="21"/>
              </w:rPr>
              <w:t>022-6</w:t>
            </w:r>
            <w:r w:rsidRPr="003774FF">
              <w:rPr>
                <w:rFonts w:ascii="宋体" w:hAnsi="宋体" w:cs="宋体" w:hint="eastAsia"/>
                <w:color w:val="000000" w:themeColor="text1"/>
                <w:kern w:val="0"/>
                <w:szCs w:val="21"/>
              </w:rPr>
              <w:t>、S</w:t>
            </w:r>
            <w:r w:rsidRPr="003774FF">
              <w:rPr>
                <w:rFonts w:ascii="宋体" w:hAnsi="宋体" w:cs="宋体"/>
                <w:color w:val="000000" w:themeColor="text1"/>
                <w:kern w:val="0"/>
                <w:szCs w:val="21"/>
              </w:rPr>
              <w:t>RT</w:t>
            </w:r>
            <w:r w:rsidRPr="003774FF">
              <w:rPr>
                <w:rFonts w:ascii="宋体" w:hAnsi="宋体" w:cs="宋体" w:hint="eastAsia"/>
                <w:color w:val="000000" w:themeColor="text1"/>
                <w:kern w:val="0"/>
                <w:szCs w:val="21"/>
              </w:rPr>
              <w:t>等灵活的输出方式，方便不同环境监看；</w:t>
            </w:r>
            <w:r w:rsidRPr="003774FF">
              <w:rPr>
                <w:rFonts w:ascii="宋体" w:hAnsi="宋体" w:cs="宋体"/>
                <w:color w:val="000000" w:themeColor="text1"/>
                <w:kern w:val="0"/>
                <w:szCs w:val="21"/>
              </w:rPr>
              <w:t xml:space="preserve"> </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16</w:t>
            </w:r>
          </w:p>
        </w:tc>
        <w:tc>
          <w:tcPr>
            <w:tcW w:w="1416"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KVM切换器</w:t>
            </w:r>
          </w:p>
        </w:tc>
        <w:tc>
          <w:tcPr>
            <w:tcW w:w="6025" w:type="dxa"/>
            <w:shd w:val="clear" w:color="auto" w:fill="auto"/>
            <w:vAlign w:val="center"/>
          </w:tcPr>
          <w:p w:rsidR="009E71C4" w:rsidRPr="003774FF" w:rsidRDefault="004E417C">
            <w:pPr>
              <w:widowControl/>
              <w:spacing w:line="240" w:lineRule="exact"/>
              <w:rPr>
                <w:rFonts w:ascii="宋体" w:hAnsi="宋体" w:cs="宋体"/>
                <w:color w:val="000000" w:themeColor="text1"/>
                <w:kern w:val="0"/>
                <w:szCs w:val="21"/>
              </w:rPr>
            </w:pPr>
            <w:r w:rsidRPr="003774FF">
              <w:rPr>
                <w:rFonts w:ascii="宋体" w:hAnsi="宋体" w:cs="宋体" w:hint="eastAsia"/>
                <w:color w:val="000000" w:themeColor="text1"/>
                <w:kern w:val="0"/>
                <w:szCs w:val="21"/>
              </w:rPr>
              <w:t>16口折叠机架式K</w:t>
            </w:r>
            <w:r w:rsidRPr="003774FF">
              <w:rPr>
                <w:rFonts w:ascii="宋体" w:hAnsi="宋体" w:cs="宋体"/>
                <w:color w:val="000000" w:themeColor="text1"/>
                <w:kern w:val="0"/>
                <w:szCs w:val="21"/>
              </w:rPr>
              <w:t>VM</w:t>
            </w:r>
            <w:r w:rsidRPr="003774FF">
              <w:rPr>
                <w:rFonts w:ascii="宋体" w:hAnsi="宋体" w:cs="宋体" w:hint="eastAsia"/>
                <w:color w:val="000000" w:themeColor="text1"/>
                <w:kern w:val="0"/>
                <w:szCs w:val="21"/>
              </w:rPr>
              <w:t>切换器</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8955" w:type="dxa"/>
            <w:gridSpan w:val="5"/>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b/>
                <w:color w:val="000000" w:themeColor="text1"/>
                <w:kern w:val="0"/>
                <w:szCs w:val="21"/>
              </w:rPr>
            </w:pPr>
            <w:r w:rsidRPr="003774FF">
              <w:rPr>
                <w:rFonts w:ascii="宋体" w:hAnsi="宋体" w:cs="宋体" w:hint="eastAsia"/>
                <w:b/>
                <w:color w:val="000000" w:themeColor="text1"/>
                <w:kern w:val="0"/>
                <w:szCs w:val="21"/>
              </w:rPr>
              <w:t>二、SDI矩阵系统</w:t>
            </w:r>
          </w:p>
        </w:tc>
      </w:tr>
      <w:tr w:rsidR="009E71C4" w:rsidRPr="003774FF">
        <w:trPr>
          <w:trHeight w:val="34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数字视频跳线架</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26路视频跳线盘</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6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视频跳线</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1米视频跳线绳</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10</w:t>
            </w:r>
          </w:p>
        </w:tc>
      </w:tr>
      <w:tr w:rsidR="009E71C4" w:rsidRPr="003774FF">
        <w:trPr>
          <w:trHeight w:val="3238"/>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SDI多画面分割器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1）支持≥16路3G/HD/SD-SDI输入，前4路兼容CVBS，2）支持1路HDMI输入</w:t>
            </w:r>
            <w:r w:rsidRPr="003774FF">
              <w:rPr>
                <w:rFonts w:ascii="宋体" w:hAnsi="宋体" w:cs="宋体" w:hint="eastAsia"/>
                <w:color w:val="000000" w:themeColor="text1"/>
                <w:kern w:val="0"/>
                <w:szCs w:val="21"/>
              </w:rPr>
              <w:br/>
              <w:t>3）每路SDI、HDMI输入支持8声道内嵌音频，支持12声道模拟音频输入（DB26接口），支持24声道数字音频输入（DB26接口）</w:t>
            </w:r>
            <w:r w:rsidRPr="003774FF">
              <w:rPr>
                <w:rFonts w:ascii="宋体" w:hAnsi="宋体" w:cs="宋体" w:hint="eastAsia"/>
                <w:color w:val="000000" w:themeColor="text1"/>
                <w:kern w:val="0"/>
                <w:szCs w:val="21"/>
              </w:rPr>
              <w:br/>
              <w:t>4）支持2路HDMI输出和2路3G/HD-SDI多画面输出，SDI输出与HDMI输出内容相同，输入信号可在2屏输出之间任意拼接、布局</w:t>
            </w:r>
            <w:r w:rsidRPr="003774FF">
              <w:rPr>
                <w:rFonts w:ascii="宋体" w:hAnsi="宋体" w:cs="宋体" w:hint="eastAsia"/>
                <w:color w:val="000000" w:themeColor="text1"/>
                <w:kern w:val="0"/>
                <w:szCs w:val="21"/>
              </w:rPr>
              <w:br/>
              <w:t>5）支持2声道模拟音频耳机监听，支持2声道模拟音频LINE OUT监听，支持2声道SDI、HDMI内嵌音频监听</w:t>
            </w:r>
            <w:r w:rsidRPr="003774FF">
              <w:rPr>
                <w:rFonts w:ascii="宋体" w:hAnsi="宋体" w:cs="宋体" w:hint="eastAsia"/>
                <w:color w:val="000000" w:themeColor="text1"/>
                <w:kern w:val="0"/>
                <w:szCs w:val="21"/>
              </w:rPr>
              <w:br/>
              <w:t>6）支持1个网口、1个RS-422串口、16个GPI/O</w:t>
            </w:r>
            <w:r w:rsidRPr="003774FF">
              <w:rPr>
                <w:rFonts w:ascii="宋体" w:hAnsi="宋体" w:cs="宋体" w:hint="eastAsia"/>
                <w:color w:val="000000" w:themeColor="text1"/>
                <w:kern w:val="0"/>
                <w:szCs w:val="21"/>
              </w:rPr>
              <w:br/>
              <w:t>7）支持视频窗口、音频表、时钟、Tally、动态UMD等显示元素，支持LTC和NTP校时，支持信号检测报警</w:t>
            </w:r>
            <w:r w:rsidRPr="003774FF">
              <w:rPr>
                <w:rFonts w:ascii="宋体" w:hAnsi="宋体" w:cs="宋体" w:hint="eastAsia"/>
                <w:color w:val="000000" w:themeColor="text1"/>
                <w:kern w:val="0"/>
                <w:szCs w:val="21"/>
              </w:rPr>
              <w:br/>
              <w:t>8)标准1RU设备，标配冗余电源（110-220 V，50-60 Hz）</w:t>
            </w:r>
            <w:r w:rsidRPr="003774FF">
              <w:rPr>
                <w:rFonts w:ascii="宋体" w:hAnsi="宋体" w:cs="宋体" w:hint="eastAsia"/>
                <w:color w:val="000000" w:themeColor="text1"/>
                <w:kern w:val="0"/>
                <w:szCs w:val="21"/>
              </w:rPr>
              <w:br/>
              <w:t>9)本机前面板按键支持快速切换布局或提供模板快速切换；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r>
      <w:tr w:rsidR="009E71C4" w:rsidRPr="003774FF">
        <w:trPr>
          <w:trHeight w:val="6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测试图/彩条发生器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高清S</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测试图信号发生器，带六幅静止图像</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77"/>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5</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垫片播放器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配置不低于如下要求：</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1）广播级HD固态硬盘录机，支持SD或HD记录和播放；</w:t>
            </w:r>
            <w:r w:rsidRPr="003774FF">
              <w:rPr>
                <w:rFonts w:ascii="宋体" w:hAnsi="宋体" w:cs="宋体" w:hint="eastAsia"/>
                <w:color w:val="000000" w:themeColor="text1"/>
                <w:kern w:val="0"/>
                <w:szCs w:val="21"/>
              </w:rPr>
              <w:br/>
              <w:t>2）自带2.2英寸彩色显示屏，可用于视频、音频和时间码监看以及菜单设置；设备具有1路SDI输入，2路SDI输出，支持三电平或黑场锁相，支持计算机自动控制，配2块240GB SSD硬盘。</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69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6</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高清S</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监视器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1)屏幕尺寸: 23.8〞  屏显比例: 16:9  分辨率: 1920×1080  色深:16.7M  视角:178°H×178°V 亮度:250cd/㎡  对比度: 1000:1；</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2)2路3G/HD/SD-SDI输入, 2路SDI环出, 支持SMPTE425-AB 4:4:4 12bit及2K信号；</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3)1路HDMI输入，1路DVI输入兼容HDMI/VGA信号, 1路复合输入带环出, 1路YUV输入带环出；</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4)SDI和HDMI信号都支持波形图、矢量图、直方图同时显示；</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5)暗部细节查看功能（Black stretch）；左右声道选择；</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 xml:space="preserve">6)支持SDI信号16路嵌入音频表水平/垂直两种显示方式，支持音频相位功能；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7)支持HDMI信号2路嵌入音频表水平/垂直两种显示方式；</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8)内置3D LUT色彩校正信号发生器, 支持自动色彩校正功能；</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 xml:space="preserve">9)双画面PBP/PIP显示, 极速交换功能, PIP子窗口画幅大小、任意位置可调； </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10)支持像素点测量功能，信号报警功能(无信号、黑场、静帧、无音频）；</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11)支持任意位置局部放大, 水平镜像功能，支持伪彩色、辅助</w:t>
            </w:r>
            <w:r w:rsidRPr="003774FF">
              <w:rPr>
                <w:rFonts w:ascii="宋体" w:hAnsi="宋体" w:cs="宋体" w:hint="eastAsia"/>
                <w:color w:val="000000" w:themeColor="text1"/>
                <w:kern w:val="0"/>
                <w:szCs w:val="21"/>
              </w:rPr>
              <w:lastRenderedPageBreak/>
              <w:t>聚焦、斑马线；</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12)支持静态和动态UMD功能(支持TSL3.1/4.0协议)；</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13)支持Tally、TC码、快速模式功能；支持按键锁定功能；</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14）支持全蓝/黑白模式, Over scan，Aspect Ratio，Safe &amp; Area Marker，H/V Delay；</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15）RS422输入带输出； 以太网/GPI控制接口；</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16）双电源输入：DC直流电源和内置220V交流电源、电源状态断电记忆功能；</w:t>
            </w:r>
            <w:r w:rsidRPr="003774FF">
              <w:rPr>
                <w:rFonts w:ascii="宋体" w:hAnsi="宋体" w:cs="宋体" w:hint="eastAsia"/>
                <w:color w:val="000000" w:themeColor="text1"/>
                <w:kern w:val="0"/>
                <w:szCs w:val="21"/>
              </w:rPr>
              <w:br w:type="page"/>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17）铝合金机壳，内置扬声器，TALLY指示灯；</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lastRenderedPageBreak/>
              <w:t>1</w:t>
            </w:r>
          </w:p>
        </w:tc>
      </w:tr>
      <w:tr w:rsidR="009E71C4" w:rsidRPr="003774FF">
        <w:trPr>
          <w:trHeight w:val="64"/>
        </w:trPr>
        <w:tc>
          <w:tcPr>
            <w:tcW w:w="8955" w:type="dxa"/>
            <w:gridSpan w:val="5"/>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b/>
                <w:bCs/>
                <w:color w:val="000000" w:themeColor="text1"/>
                <w:kern w:val="0"/>
                <w:szCs w:val="21"/>
              </w:rPr>
            </w:pPr>
            <w:r w:rsidRPr="003774FF">
              <w:rPr>
                <w:rFonts w:ascii="宋体" w:hAnsi="宋体" w:cs="宋体" w:hint="eastAsia"/>
                <w:b/>
                <w:bCs/>
                <w:color w:val="000000" w:themeColor="text1"/>
                <w:kern w:val="0"/>
                <w:szCs w:val="21"/>
              </w:rPr>
              <w:t>三、统一控管监系统</w:t>
            </w:r>
          </w:p>
        </w:tc>
      </w:tr>
      <w:tr w:rsidR="009E71C4" w:rsidRPr="003774FF">
        <w:trPr>
          <w:trHeight w:val="173"/>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IP矩阵硬件遥控面板</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≥36键自定义液晶遥控面板，R</w:t>
            </w:r>
            <w:r w:rsidRPr="003774FF">
              <w:rPr>
                <w:rFonts w:ascii="宋体" w:hAnsi="宋体" w:cs="宋体"/>
                <w:color w:val="000000" w:themeColor="text1"/>
                <w:kern w:val="0"/>
                <w:szCs w:val="21"/>
              </w:rPr>
              <w:t>J45</w:t>
            </w:r>
            <w:r w:rsidRPr="003774FF">
              <w:rPr>
                <w:rFonts w:ascii="宋体" w:hAnsi="宋体" w:cs="宋体" w:hint="eastAsia"/>
                <w:color w:val="000000" w:themeColor="text1"/>
                <w:kern w:val="0"/>
                <w:szCs w:val="21"/>
              </w:rPr>
              <w:t>接口</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9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管理交换机</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以太网交换机主机,支持48个10/100/1000BASE-T电口,支持4个1000BASE-X SFP端口，带堆叠线缆</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150W 资产管理交流电源模块*2</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r>
      <w:tr w:rsidR="009E71C4" w:rsidRPr="003774FF">
        <w:trPr>
          <w:trHeight w:val="2062"/>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总控/设备运维单元</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1）总控/设备运维单元，用于日常固定工位的运维管理操作</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2）CPU：≥Intel Core i</w:t>
            </w:r>
            <w:r w:rsidRPr="003774FF">
              <w:rPr>
                <w:rFonts w:ascii="宋体" w:hAnsi="宋体" w:cs="宋体"/>
                <w:color w:val="000000" w:themeColor="text1"/>
                <w:kern w:val="0"/>
                <w:szCs w:val="21"/>
              </w:rPr>
              <w:t>7</w:t>
            </w:r>
            <w:r w:rsidRPr="003774FF">
              <w:rPr>
                <w:rFonts w:ascii="宋体" w:hAnsi="宋体" w:cs="宋体" w:hint="eastAsia"/>
                <w:color w:val="000000" w:themeColor="text1"/>
                <w:kern w:val="0"/>
                <w:szCs w:val="21"/>
              </w:rPr>
              <w:br/>
              <w:t>3）内存：≥</w:t>
            </w:r>
            <w:r w:rsidRPr="003774FF">
              <w:rPr>
                <w:rFonts w:ascii="宋体" w:hAnsi="宋体" w:cs="宋体"/>
                <w:color w:val="000000" w:themeColor="text1"/>
                <w:kern w:val="0"/>
                <w:szCs w:val="21"/>
              </w:rPr>
              <w:t>16</w:t>
            </w:r>
            <w:r w:rsidRPr="003774FF">
              <w:rPr>
                <w:rFonts w:ascii="宋体" w:hAnsi="宋体" w:cs="宋体" w:hint="eastAsia"/>
                <w:color w:val="000000" w:themeColor="text1"/>
                <w:kern w:val="0"/>
                <w:szCs w:val="21"/>
              </w:rPr>
              <w:t>GB DDR4-2666</w:t>
            </w:r>
            <w:r w:rsidRPr="003774FF">
              <w:rPr>
                <w:rFonts w:ascii="宋体" w:hAnsi="宋体" w:cs="宋体" w:hint="eastAsia"/>
                <w:color w:val="000000" w:themeColor="text1"/>
                <w:kern w:val="0"/>
                <w:szCs w:val="21"/>
              </w:rPr>
              <w:br/>
              <w:t xml:space="preserve">4）系统硬盘：1TB  SATA </w:t>
            </w:r>
            <w:r w:rsidRPr="003774FF">
              <w:rPr>
                <w:rFonts w:ascii="宋体" w:hAnsi="宋体" w:cs="宋体" w:hint="eastAsia"/>
                <w:color w:val="000000" w:themeColor="text1"/>
                <w:kern w:val="0"/>
                <w:szCs w:val="21"/>
              </w:rPr>
              <w:br/>
              <w:t xml:space="preserve">5）显示器：21.5寸液晶宽屏 </w:t>
            </w:r>
            <w:r w:rsidRPr="003774FF">
              <w:rPr>
                <w:rFonts w:ascii="宋体" w:hAnsi="宋体" w:cs="宋体" w:hint="eastAsia"/>
                <w:color w:val="000000" w:themeColor="text1"/>
                <w:kern w:val="0"/>
                <w:szCs w:val="21"/>
              </w:rPr>
              <w:br/>
              <w:t xml:space="preserve">6）USB键鼠/千兆以太网接口/高效电源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7）独立显卡，4mDP输出，配套HDMI转换头</w:t>
            </w:r>
            <w:r w:rsidRPr="003774FF">
              <w:rPr>
                <w:rFonts w:ascii="宋体" w:hAnsi="宋体" w:cs="宋体" w:hint="eastAsia"/>
                <w:color w:val="000000" w:themeColor="text1"/>
                <w:kern w:val="0"/>
                <w:szCs w:val="21"/>
              </w:rPr>
              <w:br/>
              <w:t xml:space="preserve">8）专业工作站，为应对繁重的 24x7x365 工作负载而设计 </w:t>
            </w:r>
            <w:r w:rsidRPr="003774FF">
              <w:rPr>
                <w:rFonts w:ascii="宋体" w:hAnsi="宋体" w:cs="宋体" w:hint="eastAsia"/>
                <w:color w:val="000000" w:themeColor="text1"/>
                <w:kern w:val="0"/>
                <w:szCs w:val="21"/>
              </w:rPr>
              <w:br/>
              <w:t>9）Microsoft Windows 10（预装）</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r>
      <w:tr w:rsidR="009E71C4" w:rsidRPr="003774FF">
        <w:trPr>
          <w:trHeight w:val="89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移动</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运维单元</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1）移动运维单元，用于日常移动方式下的运维管理操作。</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2）CPU：≥Intel i7-1195G7；内存：≥</w:t>
            </w:r>
            <w:r w:rsidRPr="003774FF">
              <w:rPr>
                <w:rFonts w:ascii="宋体" w:hAnsi="宋体" w:cs="宋体"/>
                <w:color w:val="000000" w:themeColor="text1"/>
                <w:kern w:val="0"/>
                <w:szCs w:val="21"/>
              </w:rPr>
              <w:t>16</w:t>
            </w:r>
            <w:r w:rsidRPr="003774FF">
              <w:rPr>
                <w:rFonts w:ascii="宋体" w:hAnsi="宋体" w:cs="宋体" w:hint="eastAsia"/>
                <w:color w:val="000000" w:themeColor="text1"/>
                <w:kern w:val="0"/>
                <w:szCs w:val="21"/>
              </w:rPr>
              <w:t>GB DDR4-2666</w:t>
            </w:r>
            <w:r w:rsidRPr="003774FF">
              <w:rPr>
                <w:rFonts w:ascii="宋体" w:hAnsi="宋体" w:cs="宋体" w:hint="eastAsia"/>
                <w:color w:val="000000" w:themeColor="text1"/>
                <w:kern w:val="0"/>
                <w:szCs w:val="21"/>
              </w:rPr>
              <w:br/>
              <w:t>3）系统硬盘：1TB固态盘；USB键鼠/千兆以太网接口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4）独立显卡。</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2</w:t>
            </w:r>
          </w:p>
        </w:tc>
      </w:tr>
      <w:tr w:rsidR="009E71C4" w:rsidRPr="003774FF">
        <w:trPr>
          <w:trHeight w:val="132"/>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任务管理和显示单元</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1）任务管理和显示单元，用于任务管理和相关界面的上屏显示输出与操作</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2）CPU：≥Intel Core i</w:t>
            </w:r>
            <w:r w:rsidRPr="003774FF">
              <w:rPr>
                <w:rFonts w:ascii="宋体" w:hAnsi="宋体" w:cs="宋体"/>
                <w:color w:val="000000" w:themeColor="text1"/>
                <w:kern w:val="0"/>
                <w:szCs w:val="21"/>
              </w:rPr>
              <w:t>7</w:t>
            </w:r>
            <w:r w:rsidRPr="003774FF">
              <w:rPr>
                <w:rFonts w:ascii="宋体" w:hAnsi="宋体" w:cs="宋体" w:hint="eastAsia"/>
                <w:color w:val="000000" w:themeColor="text1"/>
                <w:kern w:val="0"/>
                <w:szCs w:val="21"/>
              </w:rPr>
              <w:br/>
              <w:t>3）内存：≥</w:t>
            </w:r>
            <w:r w:rsidRPr="003774FF">
              <w:rPr>
                <w:rFonts w:ascii="宋体" w:hAnsi="宋体" w:cs="宋体"/>
                <w:color w:val="000000" w:themeColor="text1"/>
                <w:kern w:val="0"/>
                <w:szCs w:val="21"/>
              </w:rPr>
              <w:t>16</w:t>
            </w:r>
            <w:r w:rsidRPr="003774FF">
              <w:rPr>
                <w:rFonts w:ascii="宋体" w:hAnsi="宋体" w:cs="宋体" w:hint="eastAsia"/>
                <w:color w:val="000000" w:themeColor="text1"/>
                <w:kern w:val="0"/>
                <w:szCs w:val="21"/>
              </w:rPr>
              <w:t>GB DDR4-2666</w:t>
            </w:r>
            <w:r w:rsidRPr="003774FF">
              <w:rPr>
                <w:rFonts w:ascii="宋体" w:hAnsi="宋体" w:cs="宋体" w:hint="eastAsia"/>
                <w:color w:val="000000" w:themeColor="text1"/>
                <w:kern w:val="0"/>
                <w:szCs w:val="21"/>
              </w:rPr>
              <w:br/>
              <w:t xml:space="preserve">4）系统硬盘：1TB  SATA </w:t>
            </w:r>
            <w:r w:rsidRPr="003774FF">
              <w:rPr>
                <w:rFonts w:ascii="宋体" w:hAnsi="宋体" w:cs="宋体" w:hint="eastAsia"/>
                <w:color w:val="000000" w:themeColor="text1"/>
                <w:kern w:val="0"/>
                <w:szCs w:val="21"/>
              </w:rPr>
              <w:br/>
              <w:t xml:space="preserve">5）显示器：21.5寸液晶宽屏 </w:t>
            </w:r>
            <w:r w:rsidRPr="003774FF">
              <w:rPr>
                <w:rFonts w:ascii="宋体" w:hAnsi="宋体" w:cs="宋体" w:hint="eastAsia"/>
                <w:color w:val="000000" w:themeColor="text1"/>
                <w:kern w:val="0"/>
                <w:szCs w:val="21"/>
              </w:rPr>
              <w:br/>
              <w:t xml:space="preserve">6）USB键鼠/千兆以太网接口/高效电源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7）独立显卡，4mDP输出，配套HDMI转换头</w:t>
            </w:r>
            <w:r w:rsidRPr="003774FF">
              <w:rPr>
                <w:rFonts w:ascii="宋体" w:hAnsi="宋体" w:cs="宋体" w:hint="eastAsia"/>
                <w:color w:val="000000" w:themeColor="text1"/>
                <w:kern w:val="0"/>
                <w:szCs w:val="21"/>
              </w:rPr>
              <w:br/>
              <w:t xml:space="preserve">9）专业工作站，为应对繁重的 24x7x365 工作负载而设计 </w:t>
            </w:r>
            <w:r w:rsidRPr="003774FF">
              <w:rPr>
                <w:rFonts w:ascii="宋体" w:hAnsi="宋体" w:cs="宋体" w:hint="eastAsia"/>
                <w:color w:val="000000" w:themeColor="text1"/>
                <w:kern w:val="0"/>
                <w:szCs w:val="21"/>
              </w:rPr>
              <w:br/>
              <w:t>10）Microsoft Windows 10（预装）</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1466"/>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5</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SDN</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管理单元</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1）标准2U机架式设备</w:t>
            </w:r>
            <w:r w:rsidRPr="003774FF">
              <w:rPr>
                <w:rFonts w:ascii="宋体" w:hAnsi="宋体" w:cs="宋体" w:hint="eastAsia"/>
                <w:color w:val="000000" w:themeColor="text1"/>
                <w:kern w:val="0"/>
                <w:szCs w:val="21"/>
              </w:rPr>
              <w:br/>
              <w:t>2）CPU：≥2颗英特尔® 至强®Silver 4214</w:t>
            </w:r>
            <w:r w:rsidRPr="003774FF">
              <w:rPr>
                <w:rFonts w:ascii="宋体" w:hAnsi="宋体" w:cs="宋体" w:hint="eastAsia"/>
                <w:color w:val="000000" w:themeColor="text1"/>
                <w:kern w:val="0"/>
                <w:szCs w:val="21"/>
              </w:rPr>
              <w:br/>
              <w:t>3）内存：≥2*32GB RDIMM, 2666MT/s</w:t>
            </w:r>
            <w:r w:rsidRPr="003774FF">
              <w:rPr>
                <w:rFonts w:ascii="宋体" w:hAnsi="宋体" w:cs="宋体" w:hint="eastAsia"/>
                <w:color w:val="000000" w:themeColor="text1"/>
                <w:kern w:val="0"/>
                <w:szCs w:val="21"/>
              </w:rPr>
              <w:br/>
              <w:t>4）系统硬盘：</w:t>
            </w:r>
            <w:r w:rsidRPr="003774FF">
              <w:rPr>
                <w:rFonts w:ascii="宋体" w:hAnsi="宋体" w:cs="宋体"/>
                <w:color w:val="000000" w:themeColor="text1"/>
                <w:kern w:val="0"/>
                <w:szCs w:val="21"/>
              </w:rPr>
              <w:t>4</w:t>
            </w:r>
            <w:r w:rsidRPr="003774FF">
              <w:rPr>
                <w:rFonts w:ascii="宋体" w:hAnsi="宋体" w:cs="宋体" w:hint="eastAsia"/>
                <w:color w:val="000000" w:themeColor="text1"/>
                <w:kern w:val="0"/>
                <w:szCs w:val="21"/>
              </w:rPr>
              <w:t>块600GB 10K RPM SAS 12Gbps 512n 2.5英寸热插拔硬盘</w:t>
            </w:r>
            <w:r w:rsidRPr="003774FF">
              <w:rPr>
                <w:rFonts w:ascii="宋体" w:hAnsi="宋体" w:cs="宋体" w:hint="eastAsia"/>
                <w:color w:val="000000" w:themeColor="text1"/>
                <w:kern w:val="0"/>
                <w:szCs w:val="21"/>
              </w:rPr>
              <w:br/>
              <w:t>5）智能阵列 ：支持RAID 0/1/5</w:t>
            </w:r>
            <w:r w:rsidRPr="003774FF">
              <w:rPr>
                <w:rFonts w:ascii="宋体" w:hAnsi="宋体" w:cs="宋体" w:hint="eastAsia"/>
                <w:color w:val="000000" w:themeColor="text1"/>
                <w:kern w:val="0"/>
                <w:szCs w:val="21"/>
              </w:rPr>
              <w:br/>
              <w:t>6）电源：2个冗余热插拔电源</w:t>
            </w:r>
            <w:r w:rsidRPr="003774FF">
              <w:rPr>
                <w:rFonts w:ascii="宋体" w:hAnsi="宋体" w:cs="宋体" w:hint="eastAsia"/>
                <w:color w:val="000000" w:themeColor="text1"/>
                <w:kern w:val="0"/>
                <w:szCs w:val="21"/>
              </w:rPr>
              <w:br/>
              <w:t>7）2个冗余热插拔风扇/集成四千兆网卡/集成显卡</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8）linux操作系统</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6</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统一控管监单元</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1）标准2U机架式设备</w:t>
            </w:r>
            <w:r w:rsidRPr="003774FF">
              <w:rPr>
                <w:rFonts w:ascii="宋体" w:hAnsi="宋体" w:cs="宋体" w:hint="eastAsia"/>
                <w:color w:val="000000" w:themeColor="text1"/>
                <w:kern w:val="0"/>
                <w:szCs w:val="21"/>
              </w:rPr>
              <w:br/>
              <w:t>2）CPU：≥2颗英特尔® 至强®Silver 4214</w:t>
            </w:r>
            <w:r w:rsidRPr="003774FF">
              <w:rPr>
                <w:rFonts w:ascii="宋体" w:hAnsi="宋体" w:cs="宋体" w:hint="eastAsia"/>
                <w:color w:val="000000" w:themeColor="text1"/>
                <w:kern w:val="0"/>
                <w:szCs w:val="21"/>
              </w:rPr>
              <w:br/>
              <w:t>3）内存：≥2*32GB RDIMM, 2666MT/s</w:t>
            </w:r>
            <w:r w:rsidRPr="003774FF">
              <w:rPr>
                <w:rFonts w:ascii="宋体" w:hAnsi="宋体" w:cs="宋体" w:hint="eastAsia"/>
                <w:color w:val="000000" w:themeColor="text1"/>
                <w:kern w:val="0"/>
                <w:szCs w:val="21"/>
              </w:rPr>
              <w:br/>
              <w:t>4）系统硬盘：2块600GB 10K RPM SAS 12Gbps 512n 2.5英寸热插拔硬盘</w:t>
            </w:r>
            <w:r w:rsidRPr="003774FF">
              <w:rPr>
                <w:rFonts w:ascii="宋体" w:hAnsi="宋体" w:cs="宋体" w:hint="eastAsia"/>
                <w:color w:val="000000" w:themeColor="text1"/>
                <w:kern w:val="0"/>
                <w:szCs w:val="21"/>
              </w:rPr>
              <w:br/>
              <w:t>5）智能阵列 ：支持RAID 0/1/5</w:t>
            </w:r>
            <w:r w:rsidRPr="003774FF">
              <w:rPr>
                <w:rFonts w:ascii="宋体" w:hAnsi="宋体" w:cs="宋体" w:hint="eastAsia"/>
                <w:color w:val="000000" w:themeColor="text1"/>
                <w:kern w:val="0"/>
                <w:szCs w:val="21"/>
              </w:rPr>
              <w:br/>
              <w:t>6）电源：2个冗余热插拔电源</w:t>
            </w:r>
            <w:r w:rsidRPr="003774FF">
              <w:rPr>
                <w:rFonts w:ascii="宋体" w:hAnsi="宋体" w:cs="宋体" w:hint="eastAsia"/>
                <w:color w:val="000000" w:themeColor="text1"/>
                <w:kern w:val="0"/>
                <w:szCs w:val="21"/>
              </w:rPr>
              <w:br/>
              <w:t>7）2个冗余热插拔风扇/集成四千兆网卡/集成显卡</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8）linux操作系统</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r>
      <w:tr w:rsidR="009E71C4" w:rsidRPr="003774FF">
        <w:trPr>
          <w:trHeight w:val="1833"/>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lastRenderedPageBreak/>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7</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数据库</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服务器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1）标准2U机架式设备</w:t>
            </w:r>
            <w:r w:rsidRPr="003774FF">
              <w:rPr>
                <w:rFonts w:ascii="宋体" w:hAnsi="宋体" w:cs="宋体" w:hint="eastAsia"/>
                <w:color w:val="000000" w:themeColor="text1"/>
                <w:kern w:val="0"/>
                <w:szCs w:val="21"/>
              </w:rPr>
              <w:br/>
              <w:t>2）CPU：≥2颗英特尔® 至强®Silver 4210（2.2 GHz /13.75MB/ 10核）</w:t>
            </w:r>
            <w:r w:rsidRPr="003774FF">
              <w:rPr>
                <w:rFonts w:ascii="宋体" w:hAnsi="宋体" w:cs="宋体" w:hint="eastAsia"/>
                <w:color w:val="000000" w:themeColor="text1"/>
                <w:kern w:val="0"/>
                <w:szCs w:val="21"/>
              </w:rPr>
              <w:br/>
              <w:t>3）内存：≥32GB RDIMM, 2666MT/s</w:t>
            </w:r>
            <w:r w:rsidRPr="003774FF">
              <w:rPr>
                <w:rFonts w:ascii="宋体" w:hAnsi="宋体" w:cs="宋体" w:hint="eastAsia"/>
                <w:color w:val="000000" w:themeColor="text1"/>
                <w:kern w:val="0"/>
                <w:szCs w:val="21"/>
              </w:rPr>
              <w:br/>
              <w:t>4）系统硬盘：</w:t>
            </w:r>
            <w:r w:rsidRPr="003774FF">
              <w:rPr>
                <w:rFonts w:ascii="宋体" w:hAnsi="宋体" w:cs="宋体"/>
                <w:color w:val="000000" w:themeColor="text1"/>
                <w:kern w:val="0"/>
                <w:szCs w:val="21"/>
              </w:rPr>
              <w:t>4</w:t>
            </w:r>
            <w:r w:rsidRPr="003774FF">
              <w:rPr>
                <w:rFonts w:ascii="宋体" w:hAnsi="宋体" w:cs="宋体" w:hint="eastAsia"/>
                <w:color w:val="000000" w:themeColor="text1"/>
                <w:kern w:val="0"/>
                <w:szCs w:val="21"/>
              </w:rPr>
              <w:t>块600GB 10K RPM SAS 12Gbps 512n 2.5英寸热插拔硬盘</w:t>
            </w:r>
            <w:r w:rsidRPr="003774FF">
              <w:rPr>
                <w:rFonts w:ascii="宋体" w:hAnsi="宋体" w:cs="宋体" w:hint="eastAsia"/>
                <w:color w:val="000000" w:themeColor="text1"/>
                <w:kern w:val="0"/>
                <w:szCs w:val="21"/>
              </w:rPr>
              <w:br/>
              <w:t>5）智能阵列 ：支持RAID 0/1/5</w:t>
            </w:r>
            <w:r w:rsidRPr="003774FF">
              <w:rPr>
                <w:rFonts w:ascii="宋体" w:hAnsi="宋体" w:cs="宋体" w:hint="eastAsia"/>
                <w:color w:val="000000" w:themeColor="text1"/>
                <w:kern w:val="0"/>
                <w:szCs w:val="21"/>
              </w:rPr>
              <w:br/>
              <w:t>6）电源：2个冗余热插拔电源</w:t>
            </w:r>
            <w:r w:rsidRPr="003774FF">
              <w:rPr>
                <w:rFonts w:ascii="宋体" w:hAnsi="宋体" w:cs="宋体" w:hint="eastAsia"/>
                <w:color w:val="000000" w:themeColor="text1"/>
                <w:kern w:val="0"/>
                <w:szCs w:val="21"/>
              </w:rPr>
              <w:br/>
              <w:t>7）2个冗余热插拔风扇/集成四千兆网卡/集成显卡</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8</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数据库</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高可用软件</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数据库双机热备软件（镜像版）</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1695"/>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3</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9</w:t>
            </w:r>
          </w:p>
        </w:tc>
        <w:tc>
          <w:tcPr>
            <w:tcW w:w="141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SDN-IP路由调度管理软件</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I</w:t>
            </w:r>
            <w:r w:rsidRPr="003774FF">
              <w:rPr>
                <w:rFonts w:ascii="宋体" w:hAnsi="宋体" w:cs="宋体"/>
                <w:color w:val="000000" w:themeColor="text1"/>
                <w:kern w:val="0"/>
                <w:szCs w:val="21"/>
              </w:rPr>
              <w:t>P</w:t>
            </w:r>
            <w:r w:rsidRPr="003774FF">
              <w:rPr>
                <w:rFonts w:ascii="宋体" w:hAnsi="宋体" w:cs="宋体" w:hint="eastAsia"/>
                <w:color w:val="000000" w:themeColor="text1"/>
                <w:kern w:val="0"/>
                <w:szCs w:val="21"/>
              </w:rPr>
              <w:t>路由管理：</w:t>
            </w:r>
            <w:r w:rsidRPr="003774FF">
              <w:rPr>
                <w:rFonts w:ascii="宋体" w:hAnsi="宋体" w:cs="宋体" w:hint="eastAsia"/>
                <w:color w:val="000000" w:themeColor="text1"/>
                <w:kern w:val="0"/>
                <w:szCs w:val="21"/>
              </w:rPr>
              <w:br/>
              <w:t>1）支持SDI OVER IP、TS OVER IP</w:t>
            </w:r>
            <w:r w:rsidRPr="003774FF">
              <w:rPr>
                <w:rFonts w:ascii="宋体" w:hAnsi="宋体" w:cs="宋体" w:hint="eastAsia"/>
                <w:color w:val="000000" w:themeColor="text1"/>
                <w:kern w:val="0"/>
                <w:szCs w:val="21"/>
              </w:rPr>
              <w:br/>
              <w:t>2）支持SMPTE2110 、SMPTE2022-6、SMPTE2022-7、TICO等国际标准</w:t>
            </w:r>
            <w:r w:rsidRPr="003774FF">
              <w:rPr>
                <w:rFonts w:ascii="宋体" w:hAnsi="宋体" w:cs="宋体" w:hint="eastAsia"/>
                <w:color w:val="000000" w:themeColor="text1"/>
                <w:kern w:val="0"/>
                <w:szCs w:val="21"/>
              </w:rPr>
              <w:br/>
              <w:t>3）支持H.264、H.265</w:t>
            </w:r>
            <w:r w:rsidRPr="003774FF">
              <w:rPr>
                <w:rFonts w:ascii="宋体" w:hAnsi="宋体" w:cs="宋体" w:hint="eastAsia"/>
                <w:color w:val="000000" w:themeColor="text1"/>
                <w:kern w:val="0"/>
                <w:szCs w:val="21"/>
              </w:rPr>
              <w:br/>
              <w:t xml:space="preserve">4）支持AVS、AVS+  </w:t>
            </w:r>
            <w:r w:rsidRPr="003774FF">
              <w:rPr>
                <w:rFonts w:ascii="宋体" w:hAnsi="宋体" w:cs="宋体" w:hint="eastAsia"/>
                <w:color w:val="000000" w:themeColor="text1"/>
                <w:kern w:val="0"/>
                <w:szCs w:val="21"/>
              </w:rPr>
              <w:br/>
              <w:t>5）大型SPINE LEAF调度</w:t>
            </w:r>
            <w:r w:rsidRPr="003774FF">
              <w:rPr>
                <w:rFonts w:ascii="宋体" w:hAnsi="宋体" w:cs="宋体" w:hint="eastAsia"/>
                <w:color w:val="000000" w:themeColor="text1"/>
                <w:kern w:val="0"/>
                <w:szCs w:val="21"/>
              </w:rPr>
              <w:br/>
              <w:t>6）交换机端口管理配置</w:t>
            </w:r>
            <w:r w:rsidRPr="003774FF">
              <w:rPr>
                <w:rFonts w:ascii="宋体" w:hAnsi="宋体" w:cs="宋体" w:hint="eastAsia"/>
                <w:color w:val="000000" w:themeColor="text1"/>
                <w:kern w:val="0"/>
                <w:szCs w:val="21"/>
              </w:rPr>
              <w:br/>
              <w:t>7）IP信号流管理配置</w:t>
            </w:r>
            <w:r w:rsidRPr="003774FF">
              <w:rPr>
                <w:rFonts w:ascii="宋体" w:hAnsi="宋体" w:cs="宋体" w:hint="eastAsia"/>
                <w:color w:val="000000" w:themeColor="text1"/>
                <w:kern w:val="0"/>
                <w:szCs w:val="21"/>
              </w:rPr>
              <w:br/>
              <w:t>8 ）软硬件面板切换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303"/>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S</w:t>
            </w:r>
            <w:r w:rsidRPr="003774FF">
              <w:rPr>
                <w:rFonts w:ascii="宋体" w:hAnsi="宋体" w:cs="宋体"/>
                <w:color w:val="000000" w:themeColor="text1"/>
                <w:kern w:val="0"/>
                <w:szCs w:val="21"/>
              </w:rPr>
              <w:t>DN</w:t>
            </w:r>
            <w:r w:rsidRPr="003774FF">
              <w:rPr>
                <w:rFonts w:ascii="宋体" w:hAnsi="宋体" w:cs="宋体" w:hint="eastAsia"/>
                <w:color w:val="000000" w:themeColor="text1"/>
                <w:kern w:val="0"/>
                <w:szCs w:val="21"/>
              </w:rPr>
              <w:t>策略管理：</w:t>
            </w:r>
            <w:r w:rsidRPr="003774FF">
              <w:rPr>
                <w:rFonts w:ascii="宋体" w:hAnsi="宋体" w:cs="宋体" w:hint="eastAsia"/>
                <w:color w:val="000000" w:themeColor="text1"/>
                <w:kern w:val="0"/>
                <w:szCs w:val="21"/>
              </w:rPr>
              <w:br/>
              <w:t>1）ST2110流管理</w:t>
            </w:r>
            <w:r w:rsidRPr="003774FF">
              <w:rPr>
                <w:rFonts w:ascii="宋体" w:hAnsi="宋体" w:cs="宋体" w:hint="eastAsia"/>
                <w:color w:val="000000" w:themeColor="text1"/>
                <w:kern w:val="0"/>
                <w:szCs w:val="21"/>
              </w:rPr>
              <w:br/>
              <w:t>2）ST2022-7管理</w:t>
            </w:r>
            <w:r w:rsidRPr="003774FF">
              <w:rPr>
                <w:rFonts w:ascii="宋体" w:hAnsi="宋体" w:cs="宋体" w:hint="eastAsia"/>
                <w:color w:val="000000" w:themeColor="text1"/>
                <w:kern w:val="0"/>
                <w:szCs w:val="21"/>
              </w:rPr>
              <w:br/>
              <w:t>3）TS流主备管理</w:t>
            </w:r>
            <w:r w:rsidRPr="003774FF">
              <w:rPr>
                <w:rFonts w:ascii="宋体" w:hAnsi="宋体" w:cs="宋体" w:hint="eastAsia"/>
                <w:color w:val="000000" w:themeColor="text1"/>
                <w:kern w:val="0"/>
                <w:szCs w:val="21"/>
              </w:rPr>
              <w:br/>
              <w:t>4）群切换管理</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377"/>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S</w:t>
            </w:r>
            <w:r w:rsidRPr="003774FF">
              <w:rPr>
                <w:rFonts w:ascii="宋体" w:hAnsi="宋体" w:cs="宋体"/>
                <w:color w:val="000000" w:themeColor="text1"/>
                <w:kern w:val="0"/>
                <w:szCs w:val="21"/>
              </w:rPr>
              <w:t>DN</w:t>
            </w:r>
            <w:r w:rsidRPr="003774FF">
              <w:rPr>
                <w:rFonts w:ascii="宋体" w:hAnsi="宋体" w:cs="宋体" w:hint="eastAsia"/>
                <w:color w:val="000000" w:themeColor="text1"/>
                <w:kern w:val="0"/>
                <w:szCs w:val="21"/>
              </w:rPr>
              <w:t>监控分析：</w:t>
            </w:r>
            <w:r w:rsidRPr="003774FF">
              <w:rPr>
                <w:rFonts w:ascii="宋体" w:hAnsi="宋体" w:cs="宋体" w:hint="eastAsia"/>
                <w:color w:val="000000" w:themeColor="text1"/>
                <w:kern w:val="0"/>
                <w:szCs w:val="21"/>
              </w:rPr>
              <w:br/>
              <w:t>1）IP网络拓扑展现</w:t>
            </w:r>
            <w:r w:rsidRPr="003774FF">
              <w:rPr>
                <w:rFonts w:ascii="宋体" w:hAnsi="宋体" w:cs="宋体" w:hint="eastAsia"/>
                <w:color w:val="000000" w:themeColor="text1"/>
                <w:kern w:val="0"/>
                <w:szCs w:val="21"/>
              </w:rPr>
              <w:br/>
              <w:t xml:space="preserve">2）交换机端口监控   </w:t>
            </w:r>
            <w:r w:rsidRPr="003774FF">
              <w:rPr>
                <w:rFonts w:ascii="宋体" w:hAnsi="宋体" w:cs="宋体" w:hint="eastAsia"/>
                <w:color w:val="000000" w:themeColor="text1"/>
                <w:kern w:val="0"/>
                <w:szCs w:val="21"/>
              </w:rPr>
              <w:br/>
              <w:t>3）PTP状态监控</w:t>
            </w:r>
            <w:r w:rsidRPr="003774FF">
              <w:rPr>
                <w:rFonts w:ascii="宋体" w:hAnsi="宋体" w:cs="宋体" w:hint="eastAsia"/>
                <w:color w:val="000000" w:themeColor="text1"/>
                <w:kern w:val="0"/>
                <w:szCs w:val="21"/>
              </w:rPr>
              <w:br/>
              <w:t>4）矩阵运行状态监控</w:t>
            </w:r>
            <w:r w:rsidRPr="003774FF">
              <w:rPr>
                <w:rFonts w:ascii="宋体" w:hAnsi="宋体" w:cs="宋体" w:hint="eastAsia"/>
                <w:color w:val="000000" w:themeColor="text1"/>
                <w:kern w:val="0"/>
                <w:szCs w:val="21"/>
              </w:rPr>
              <w:br/>
              <w:t>5）信号追溯</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704"/>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S</w:t>
            </w:r>
            <w:r w:rsidRPr="003774FF">
              <w:rPr>
                <w:rFonts w:ascii="宋体" w:hAnsi="宋体" w:cs="宋体"/>
                <w:color w:val="000000" w:themeColor="text1"/>
                <w:kern w:val="0"/>
                <w:szCs w:val="21"/>
              </w:rPr>
              <w:t>DN</w:t>
            </w:r>
            <w:r w:rsidRPr="003774FF">
              <w:rPr>
                <w:rFonts w:ascii="宋体" w:hAnsi="宋体" w:cs="宋体" w:hint="eastAsia"/>
                <w:color w:val="000000" w:themeColor="text1"/>
                <w:kern w:val="0"/>
                <w:szCs w:val="21"/>
              </w:rPr>
              <w:t>配置管理：</w:t>
            </w:r>
            <w:r w:rsidRPr="003774FF">
              <w:rPr>
                <w:rFonts w:ascii="宋体" w:hAnsi="宋体" w:cs="宋体" w:hint="eastAsia"/>
                <w:color w:val="000000" w:themeColor="text1"/>
                <w:kern w:val="0"/>
                <w:szCs w:val="21"/>
              </w:rPr>
              <w:br/>
              <w:t>1）设备管理</w:t>
            </w:r>
            <w:r w:rsidRPr="003774FF">
              <w:rPr>
                <w:rFonts w:ascii="宋体" w:hAnsi="宋体" w:cs="宋体" w:hint="eastAsia"/>
                <w:color w:val="000000" w:themeColor="text1"/>
                <w:kern w:val="0"/>
                <w:szCs w:val="21"/>
              </w:rPr>
              <w:br/>
              <w:t>2）PTP设置</w:t>
            </w:r>
            <w:r w:rsidRPr="003774FF">
              <w:rPr>
                <w:rFonts w:ascii="宋体" w:hAnsi="宋体" w:cs="宋体" w:hint="eastAsia"/>
                <w:color w:val="000000" w:themeColor="text1"/>
                <w:kern w:val="0"/>
                <w:szCs w:val="21"/>
              </w:rPr>
              <w:br/>
              <w:t>3）面板配置</w:t>
            </w:r>
            <w:r w:rsidRPr="003774FF">
              <w:rPr>
                <w:rFonts w:ascii="宋体" w:hAnsi="宋体" w:cs="宋体" w:hint="eastAsia"/>
                <w:color w:val="000000" w:themeColor="text1"/>
                <w:kern w:val="0"/>
                <w:szCs w:val="21"/>
              </w:rPr>
              <w:br/>
              <w:t>4）操作日志</w:t>
            </w:r>
            <w:r w:rsidRPr="003774FF">
              <w:rPr>
                <w:rFonts w:ascii="宋体" w:hAnsi="宋体" w:cs="宋体" w:hint="eastAsia"/>
                <w:color w:val="000000" w:themeColor="text1"/>
                <w:kern w:val="0"/>
                <w:szCs w:val="21"/>
              </w:rPr>
              <w:br/>
              <w:t>5）用户管理</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1722"/>
        </w:trPr>
        <w:tc>
          <w:tcPr>
            <w:tcW w:w="321"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426"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1416" w:type="dxa"/>
            <w:vMerge/>
            <w:shd w:val="clear" w:color="auto" w:fill="auto"/>
            <w:vAlign w:val="center"/>
          </w:tcPr>
          <w:p w:rsidR="009E71C4" w:rsidRPr="003774FF" w:rsidRDefault="009E71C4">
            <w:pPr>
              <w:widowControl/>
              <w:spacing w:line="240" w:lineRule="exact"/>
              <w:jc w:val="center"/>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统一管理模块，实现对全总控系统的信号域统一管控，支持：</w:t>
            </w:r>
            <w:r w:rsidRPr="003774FF">
              <w:rPr>
                <w:rFonts w:ascii="宋体" w:hAnsi="宋体" w:cs="宋体" w:hint="eastAsia"/>
                <w:color w:val="000000" w:themeColor="text1"/>
                <w:kern w:val="0"/>
                <w:szCs w:val="21"/>
              </w:rPr>
              <w:br/>
              <w:t>1）信号流程的任务式、手动式打通</w:t>
            </w:r>
            <w:r w:rsidRPr="003774FF">
              <w:rPr>
                <w:rFonts w:ascii="宋体" w:hAnsi="宋体" w:cs="宋体" w:hint="eastAsia"/>
                <w:color w:val="000000" w:themeColor="text1"/>
                <w:kern w:val="0"/>
                <w:szCs w:val="21"/>
              </w:rPr>
              <w:br/>
              <w:t>2）信号流程的呈现、状态监测，支持多种信号流程的检索和呈现方式，异常报警</w:t>
            </w:r>
            <w:r w:rsidRPr="003774FF">
              <w:rPr>
                <w:rFonts w:ascii="宋体" w:hAnsi="宋体" w:cs="宋体" w:hint="eastAsia"/>
                <w:color w:val="000000" w:themeColor="text1"/>
                <w:kern w:val="0"/>
                <w:szCs w:val="21"/>
              </w:rPr>
              <w:br/>
              <w:t>3）信号流程的手动、自动应急</w:t>
            </w:r>
            <w:r w:rsidRPr="003774FF">
              <w:rPr>
                <w:rFonts w:ascii="宋体" w:hAnsi="宋体" w:cs="宋体" w:hint="eastAsia"/>
                <w:color w:val="000000" w:themeColor="text1"/>
                <w:kern w:val="0"/>
                <w:szCs w:val="21"/>
              </w:rPr>
              <w:br/>
              <w:t>4）提供全局拓扑展示能力</w:t>
            </w:r>
            <w:r w:rsidRPr="003774FF">
              <w:rPr>
                <w:rFonts w:ascii="宋体" w:hAnsi="宋体" w:cs="宋体" w:hint="eastAsia"/>
                <w:color w:val="000000" w:themeColor="text1"/>
                <w:kern w:val="0"/>
                <w:szCs w:val="21"/>
              </w:rPr>
              <w:br/>
              <w:t>5）支持信号可视化能力</w:t>
            </w:r>
            <w:r w:rsidRPr="003774FF">
              <w:rPr>
                <w:rFonts w:ascii="宋体" w:hAnsi="宋体" w:cs="宋体" w:hint="eastAsia"/>
                <w:color w:val="000000" w:themeColor="text1"/>
                <w:kern w:val="0"/>
                <w:szCs w:val="21"/>
              </w:rPr>
              <w:br/>
              <w:t>6）权限管理</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758"/>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实现根据单据进行自动化任务发起、执行的流程，支持：</w:t>
            </w:r>
            <w:r w:rsidRPr="003774FF">
              <w:rPr>
                <w:rFonts w:ascii="宋体" w:hAnsi="宋体" w:cs="宋体" w:hint="eastAsia"/>
                <w:color w:val="000000" w:themeColor="text1"/>
                <w:kern w:val="0"/>
                <w:szCs w:val="21"/>
              </w:rPr>
              <w:br/>
              <w:t xml:space="preserve">1）支持任务的申请，审核，维护 </w:t>
            </w:r>
            <w:r w:rsidRPr="003774FF">
              <w:rPr>
                <w:rFonts w:ascii="宋体" w:hAnsi="宋体" w:cs="宋体" w:hint="eastAsia"/>
                <w:color w:val="000000" w:themeColor="text1"/>
                <w:kern w:val="0"/>
                <w:szCs w:val="21"/>
              </w:rPr>
              <w:br/>
              <w:t>2）创建和维护调度任务相关信息</w:t>
            </w:r>
            <w:r w:rsidRPr="003774FF">
              <w:rPr>
                <w:rFonts w:ascii="宋体" w:hAnsi="宋体" w:cs="宋体" w:hint="eastAsia"/>
                <w:color w:val="000000" w:themeColor="text1"/>
                <w:kern w:val="0"/>
                <w:szCs w:val="21"/>
              </w:rPr>
              <w:br/>
              <w:t>3）任务的执行驱动</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70"/>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对系统内的路由、设备等资源进行抽象并实现管理逻辑，支持：</w:t>
            </w:r>
            <w:r w:rsidRPr="003774FF">
              <w:rPr>
                <w:rFonts w:ascii="宋体" w:hAnsi="宋体" w:cs="宋体" w:hint="eastAsia"/>
                <w:color w:val="000000" w:themeColor="text1"/>
                <w:kern w:val="0"/>
                <w:szCs w:val="21"/>
              </w:rPr>
              <w:br/>
              <w:t>1）支持从设备控制模块、路由控制模块抽象资源</w:t>
            </w:r>
            <w:r w:rsidRPr="003774FF">
              <w:rPr>
                <w:rFonts w:ascii="宋体" w:hAnsi="宋体" w:cs="宋体" w:hint="eastAsia"/>
                <w:color w:val="000000" w:themeColor="text1"/>
                <w:kern w:val="0"/>
                <w:szCs w:val="21"/>
              </w:rPr>
              <w:br/>
              <w:t>2）实现资源管理、资源查询、资源维护等功能</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447"/>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对无压缩 IP信号域设备进行控制，支持：</w:t>
            </w:r>
            <w:r w:rsidRPr="003774FF">
              <w:rPr>
                <w:rFonts w:ascii="宋体" w:hAnsi="宋体" w:cs="宋体" w:hint="eastAsia"/>
                <w:color w:val="000000" w:themeColor="text1"/>
                <w:kern w:val="0"/>
                <w:szCs w:val="21"/>
              </w:rPr>
              <w:br/>
              <w:t>1）部署冗余的NMOS控制器服务，支持对系统内无压缩IP设备进行控制管理</w:t>
            </w:r>
            <w:r w:rsidRPr="003774FF">
              <w:rPr>
                <w:rFonts w:ascii="宋体" w:hAnsi="宋体" w:cs="宋体" w:hint="eastAsia"/>
                <w:color w:val="000000" w:themeColor="text1"/>
                <w:kern w:val="0"/>
                <w:szCs w:val="21"/>
              </w:rPr>
              <w:br/>
              <w:t>2）提供IP域参数配置界面</w:t>
            </w:r>
            <w:r w:rsidRPr="003774FF">
              <w:rPr>
                <w:rFonts w:ascii="宋体" w:hAnsi="宋体" w:cs="宋体" w:hint="eastAsia"/>
                <w:color w:val="000000" w:themeColor="text1"/>
                <w:kern w:val="0"/>
                <w:szCs w:val="21"/>
              </w:rPr>
              <w:br/>
              <w:t>3）提供设备发现、检索、增删界面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805"/>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对系统内的设备状态进行监控，并实现在运行过程中在集控界面上的报警</w:t>
            </w:r>
            <w:r w:rsidRPr="003774FF">
              <w:rPr>
                <w:rFonts w:ascii="宋体" w:hAnsi="宋体" w:cs="宋体" w:hint="eastAsia"/>
                <w:color w:val="000000" w:themeColor="text1"/>
                <w:kern w:val="0"/>
                <w:szCs w:val="21"/>
              </w:rPr>
              <w:br/>
              <w:t>支持：</w:t>
            </w:r>
            <w:r w:rsidRPr="003774FF">
              <w:rPr>
                <w:rFonts w:ascii="宋体" w:hAnsi="宋体" w:cs="宋体" w:hint="eastAsia"/>
                <w:color w:val="000000" w:themeColor="text1"/>
                <w:kern w:val="0"/>
                <w:szCs w:val="21"/>
              </w:rPr>
              <w:br/>
              <w:t>1）支持对交换机状态的监控</w:t>
            </w:r>
            <w:r w:rsidRPr="003774FF">
              <w:rPr>
                <w:rFonts w:ascii="宋体" w:hAnsi="宋体" w:cs="宋体" w:hint="eastAsia"/>
                <w:color w:val="000000" w:themeColor="text1"/>
                <w:kern w:val="0"/>
                <w:szCs w:val="21"/>
              </w:rPr>
              <w:br/>
              <w:t>2）支持多画面、编解码器、IPG等关键设备的监控</w:t>
            </w:r>
            <w:r w:rsidRPr="003774FF">
              <w:rPr>
                <w:rFonts w:ascii="宋体" w:hAnsi="宋体" w:cs="宋体" w:hint="eastAsia"/>
                <w:color w:val="000000" w:themeColor="text1"/>
                <w:kern w:val="0"/>
                <w:szCs w:val="21"/>
              </w:rPr>
              <w:br/>
              <w:t>3）支持对SDI矩阵的状态监控</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405"/>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根据台方场景对界面进行订制，提供美观、适合日常值班运维的混合总控监控界面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77"/>
        </w:trPr>
        <w:tc>
          <w:tcPr>
            <w:tcW w:w="8955" w:type="dxa"/>
            <w:gridSpan w:val="5"/>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b/>
                <w:bCs/>
                <w:color w:val="000000" w:themeColor="text1"/>
                <w:kern w:val="0"/>
                <w:szCs w:val="21"/>
              </w:rPr>
            </w:pPr>
            <w:r w:rsidRPr="003774FF">
              <w:rPr>
                <w:rFonts w:ascii="宋体" w:hAnsi="宋体" w:cs="宋体" w:hint="eastAsia"/>
                <w:b/>
                <w:bCs/>
                <w:color w:val="000000" w:themeColor="text1"/>
                <w:kern w:val="0"/>
                <w:szCs w:val="21"/>
              </w:rPr>
              <w:t>四、全台PTP系统</w:t>
            </w:r>
          </w:p>
        </w:tc>
      </w:tr>
      <w:tr w:rsidR="009E71C4" w:rsidRPr="003774FF">
        <w:trPr>
          <w:trHeight w:val="98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全台PTP</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主钟</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1）3</w:t>
            </w:r>
            <w:r w:rsidRPr="003774FF">
              <w:rPr>
                <w:rFonts w:ascii="宋体" w:hAnsi="宋体" w:cs="宋体"/>
                <w:color w:val="000000" w:themeColor="text1"/>
                <w:kern w:val="0"/>
                <w:szCs w:val="21"/>
              </w:rPr>
              <w:t>U</w:t>
            </w:r>
            <w:r w:rsidRPr="003774FF">
              <w:rPr>
                <w:rFonts w:ascii="宋体" w:hAnsi="宋体" w:cs="宋体" w:hint="eastAsia"/>
                <w:color w:val="000000" w:themeColor="text1"/>
                <w:kern w:val="0"/>
                <w:szCs w:val="21"/>
              </w:rPr>
              <w:t>机架式设备，采用模块化设计，配置冗余电源</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2）支持</w:t>
            </w:r>
            <w:r w:rsidRPr="003774FF">
              <w:rPr>
                <w:rFonts w:ascii="宋体" w:hAnsi="宋体" w:cs="宋体"/>
                <w:color w:val="000000" w:themeColor="text1"/>
                <w:kern w:val="0"/>
                <w:szCs w:val="21"/>
              </w:rPr>
              <w:t>GPS</w:t>
            </w:r>
            <w:r w:rsidRPr="003774FF">
              <w:rPr>
                <w:rFonts w:ascii="宋体" w:hAnsi="宋体" w:cs="宋体" w:hint="eastAsia"/>
                <w:color w:val="000000" w:themeColor="text1"/>
                <w:kern w:val="0"/>
                <w:szCs w:val="21"/>
              </w:rPr>
              <w:t>/北斗接入，配套天线及馈线;</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3）配置2个独立P</w:t>
            </w:r>
            <w:r w:rsidRPr="003774FF">
              <w:rPr>
                <w:rFonts w:ascii="宋体" w:hAnsi="宋体" w:cs="宋体"/>
                <w:color w:val="000000" w:themeColor="text1"/>
                <w:kern w:val="0"/>
                <w:szCs w:val="21"/>
              </w:rPr>
              <w:t>TP</w:t>
            </w:r>
            <w:r w:rsidRPr="003774FF">
              <w:rPr>
                <w:rFonts w:ascii="宋体" w:hAnsi="宋体" w:cs="宋体" w:hint="eastAsia"/>
                <w:color w:val="000000" w:themeColor="text1"/>
                <w:kern w:val="0"/>
                <w:szCs w:val="21"/>
              </w:rPr>
              <w:t>模块，</w:t>
            </w:r>
            <w:r w:rsidRPr="003774FF">
              <w:rPr>
                <w:rFonts w:ascii="宋体" w:hAnsi="宋体" w:cs="宋体"/>
                <w:color w:val="000000" w:themeColor="text1"/>
                <w:kern w:val="0"/>
                <w:szCs w:val="21"/>
              </w:rPr>
              <w:t xml:space="preserve">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4）配套3U机架双电源铷震荡钟一套，作为主钟的原子钟。</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1</w:t>
            </w:r>
          </w:p>
        </w:tc>
      </w:tr>
      <w:tr w:rsidR="009E71C4" w:rsidRPr="003774FF">
        <w:trPr>
          <w:trHeight w:val="405"/>
        </w:trPr>
        <w:tc>
          <w:tcPr>
            <w:tcW w:w="321"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color w:val="000000" w:themeColor="text1"/>
                <w:kern w:val="0"/>
                <w:szCs w:val="21"/>
              </w:rPr>
              <w:t>2</w:t>
            </w:r>
          </w:p>
        </w:tc>
        <w:tc>
          <w:tcPr>
            <w:tcW w:w="1416" w:type="dxa"/>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全台PTP</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从钟</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1）3</w:t>
            </w:r>
            <w:r w:rsidRPr="003774FF">
              <w:rPr>
                <w:rFonts w:ascii="宋体" w:hAnsi="宋体" w:cs="宋体"/>
                <w:color w:val="000000" w:themeColor="text1"/>
                <w:kern w:val="0"/>
                <w:szCs w:val="21"/>
              </w:rPr>
              <w:t>U</w:t>
            </w:r>
            <w:r w:rsidRPr="003774FF">
              <w:rPr>
                <w:rFonts w:ascii="宋体" w:hAnsi="宋体" w:cs="宋体" w:hint="eastAsia"/>
                <w:color w:val="000000" w:themeColor="text1"/>
                <w:kern w:val="0"/>
                <w:szCs w:val="21"/>
              </w:rPr>
              <w:t>机架式设备，采用模块化设计</w:t>
            </w:r>
            <w:ins w:id="46" w:author="35150595@qq.com" w:date="2022-08-03T12:32:00Z">
              <w:r w:rsidRPr="003774FF">
                <w:rPr>
                  <w:rFonts w:ascii="宋体" w:hAnsi="宋体" w:cs="宋体" w:hint="eastAsia"/>
                  <w:color w:val="000000" w:themeColor="text1"/>
                  <w:kern w:val="0"/>
                  <w:szCs w:val="21"/>
                </w:rPr>
                <w:t>，</w:t>
              </w:r>
            </w:ins>
            <w:r w:rsidRPr="003774FF">
              <w:rPr>
                <w:rFonts w:ascii="宋体" w:hAnsi="宋体" w:cs="宋体" w:hint="eastAsia"/>
                <w:color w:val="000000" w:themeColor="text1"/>
                <w:kern w:val="0"/>
                <w:szCs w:val="21"/>
              </w:rPr>
              <w:t>冗余电源</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2）支持</w:t>
            </w:r>
            <w:r w:rsidRPr="003774FF">
              <w:rPr>
                <w:rFonts w:ascii="宋体" w:hAnsi="宋体" w:cs="宋体"/>
                <w:color w:val="000000" w:themeColor="text1"/>
                <w:kern w:val="0"/>
                <w:szCs w:val="21"/>
              </w:rPr>
              <w:t>GPS</w:t>
            </w:r>
            <w:r w:rsidRPr="003774FF">
              <w:rPr>
                <w:rFonts w:ascii="宋体" w:hAnsi="宋体" w:cs="宋体" w:hint="eastAsia"/>
                <w:color w:val="000000" w:themeColor="text1"/>
                <w:kern w:val="0"/>
                <w:szCs w:val="21"/>
              </w:rPr>
              <w:t>/北斗接入，配套天线及馈线</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3）配置2个独立P</w:t>
            </w:r>
            <w:r w:rsidRPr="003774FF">
              <w:rPr>
                <w:rFonts w:ascii="宋体" w:hAnsi="宋体" w:cs="宋体"/>
                <w:color w:val="000000" w:themeColor="text1"/>
                <w:kern w:val="0"/>
                <w:szCs w:val="21"/>
              </w:rPr>
              <w:t>TP</w:t>
            </w:r>
            <w:r w:rsidRPr="003774FF">
              <w:rPr>
                <w:rFonts w:ascii="宋体" w:hAnsi="宋体" w:cs="宋体" w:hint="eastAsia"/>
                <w:color w:val="000000" w:themeColor="text1"/>
                <w:kern w:val="0"/>
                <w:szCs w:val="21"/>
              </w:rPr>
              <w:t>模块，</w:t>
            </w:r>
            <w:r w:rsidRPr="003774FF">
              <w:rPr>
                <w:rFonts w:ascii="宋体" w:hAnsi="宋体" w:cs="宋体"/>
                <w:color w:val="000000" w:themeColor="text1"/>
                <w:kern w:val="0"/>
                <w:szCs w:val="21"/>
              </w:rPr>
              <w:t xml:space="preserve"> </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4）内置高稳晶振。</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1</w:t>
            </w:r>
          </w:p>
        </w:tc>
      </w:tr>
      <w:tr w:rsidR="009E71C4" w:rsidRPr="003774FF">
        <w:trPr>
          <w:trHeight w:val="926"/>
        </w:trPr>
        <w:tc>
          <w:tcPr>
            <w:tcW w:w="321"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c>
          <w:tcPr>
            <w:tcW w:w="1416" w:type="dxa"/>
            <w:vMerge w:val="restart"/>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PTP分发交换机</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1）L3以太网交换机主机,支持≥48个25G SFP28端口,≥8个100G QSFP28端口</w:t>
            </w:r>
            <w:r w:rsidRPr="003774FF">
              <w:rPr>
                <w:rFonts w:ascii="宋体" w:hAnsi="宋体" w:cs="宋体" w:hint="eastAsia"/>
                <w:color w:val="000000" w:themeColor="text1"/>
                <w:kern w:val="0"/>
                <w:szCs w:val="21"/>
              </w:rPr>
              <w:br/>
              <w:t>2）交换容量：≥4Tbps；包转发率：≥2000Mpps；</w:t>
            </w:r>
            <w:r w:rsidRPr="003774FF">
              <w:rPr>
                <w:rFonts w:ascii="宋体" w:hAnsi="宋体" w:cs="宋体" w:hint="eastAsia"/>
                <w:color w:val="000000" w:themeColor="text1"/>
                <w:kern w:val="0"/>
                <w:szCs w:val="21"/>
              </w:rPr>
              <w:br/>
              <w:t>3）650W 交流电源模块*2</w:t>
            </w:r>
            <w:r w:rsidRPr="003774FF">
              <w:rPr>
                <w:rFonts w:ascii="宋体" w:hAnsi="宋体" w:cs="宋体" w:hint="eastAsia"/>
                <w:color w:val="000000" w:themeColor="text1"/>
                <w:kern w:val="0"/>
                <w:szCs w:val="21"/>
              </w:rPr>
              <w:br/>
              <w:t>4）风扇模块(电源侧出风)*5</w:t>
            </w:r>
            <w:r w:rsidRPr="003774FF">
              <w:rPr>
                <w:rFonts w:ascii="宋体" w:hAnsi="宋体" w:cs="宋体" w:hint="eastAsia"/>
                <w:color w:val="000000" w:themeColor="text1"/>
                <w:kern w:val="0"/>
                <w:szCs w:val="21"/>
              </w:rPr>
              <w:br/>
              <w:t>5）SDN组播NAT功能授权函</w:t>
            </w:r>
            <w:r w:rsidRPr="003774FF">
              <w:rPr>
                <w:rFonts w:ascii="宋体" w:hAnsi="宋体" w:cs="宋体" w:hint="eastAsia"/>
                <w:color w:val="000000" w:themeColor="text1"/>
                <w:kern w:val="0"/>
                <w:szCs w:val="21"/>
              </w:rPr>
              <w:br/>
              <w:t>6）支持PTP BC模式</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690"/>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1G单模</w:t>
            </w:r>
            <w:r w:rsidRPr="003774FF">
              <w:rPr>
                <w:rFonts w:ascii="宋体" w:hAnsi="宋体" w:cs="宋体" w:hint="eastAsia"/>
                <w:color w:val="000000" w:themeColor="text1"/>
                <w:kern w:val="0"/>
                <w:szCs w:val="21"/>
              </w:rPr>
              <w:br/>
              <w:t>光模块-SFP-GE-单模模块-(1310nm,10km,LC)</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设计深化后自行提供数量</w:t>
            </w:r>
          </w:p>
        </w:tc>
      </w:tr>
      <w:tr w:rsidR="009E71C4" w:rsidRPr="003774FF">
        <w:trPr>
          <w:trHeight w:val="690"/>
        </w:trPr>
        <w:tc>
          <w:tcPr>
            <w:tcW w:w="321"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42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1416" w:type="dxa"/>
            <w:vMerge/>
            <w:vAlign w:val="center"/>
          </w:tcPr>
          <w:p w:rsidR="009E71C4" w:rsidRPr="003774FF" w:rsidRDefault="009E71C4">
            <w:pPr>
              <w:widowControl/>
              <w:spacing w:line="240" w:lineRule="exact"/>
              <w:jc w:val="left"/>
              <w:rPr>
                <w:rFonts w:ascii="宋体" w:hAnsi="宋体" w:cs="宋体"/>
                <w:color w:val="000000" w:themeColor="text1"/>
                <w:kern w:val="0"/>
                <w:szCs w:val="21"/>
              </w:rPr>
            </w:pP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1G多模</w:t>
            </w:r>
            <w:r w:rsidRPr="003774FF">
              <w:rPr>
                <w:rFonts w:ascii="宋体" w:hAnsi="宋体" w:cs="宋体" w:hint="eastAsia"/>
                <w:color w:val="000000" w:themeColor="text1"/>
                <w:kern w:val="0"/>
                <w:szCs w:val="21"/>
              </w:rPr>
              <w:br/>
              <w:t>SFP+ 千兆多模模块(850nm,300m,LC)</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设计深化后自行提供数量</w:t>
            </w:r>
          </w:p>
        </w:tc>
      </w:tr>
      <w:tr w:rsidR="009E71C4" w:rsidRPr="003774FF">
        <w:trPr>
          <w:trHeight w:val="690"/>
        </w:trPr>
        <w:tc>
          <w:tcPr>
            <w:tcW w:w="321"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1416"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播总控域</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BB同步发生器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1）1U机架设备，采用模块化设计，配置冗余电源</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2）配置一个PTP模块，支持P</w:t>
            </w:r>
            <w:r w:rsidRPr="003774FF">
              <w:rPr>
                <w:rFonts w:ascii="宋体" w:hAnsi="宋体" w:cs="宋体"/>
                <w:color w:val="000000" w:themeColor="text1"/>
                <w:kern w:val="0"/>
                <w:szCs w:val="21"/>
              </w:rPr>
              <w:t>TP</w:t>
            </w:r>
            <w:r w:rsidRPr="003774FF">
              <w:rPr>
                <w:rFonts w:ascii="宋体" w:hAnsi="宋体" w:cs="宋体" w:hint="eastAsia"/>
                <w:color w:val="000000" w:themeColor="text1"/>
                <w:kern w:val="0"/>
                <w:szCs w:val="21"/>
              </w:rPr>
              <w:t>输入</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3）配置一个同步输出模块，支持BB输出</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4）配置一个串口模块，支持</w:t>
            </w:r>
            <w:r w:rsidRPr="003774FF">
              <w:rPr>
                <w:rFonts w:ascii="宋体" w:hAnsi="宋体" w:cs="宋体"/>
                <w:color w:val="000000" w:themeColor="text1"/>
                <w:kern w:val="0"/>
                <w:szCs w:val="21"/>
              </w:rPr>
              <w:t>RS422</w:t>
            </w:r>
            <w:r w:rsidRPr="003774FF">
              <w:rPr>
                <w:rFonts w:ascii="宋体" w:hAnsi="宋体" w:cs="宋体" w:hint="eastAsia"/>
                <w:color w:val="000000" w:themeColor="text1"/>
                <w:kern w:val="0"/>
                <w:szCs w:val="21"/>
              </w:rPr>
              <w:t>输出</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5）内置高稳</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2</w:t>
            </w:r>
          </w:p>
        </w:tc>
      </w:tr>
      <w:tr w:rsidR="009E71C4" w:rsidRPr="003774FF">
        <w:trPr>
          <w:trHeight w:val="70"/>
        </w:trPr>
        <w:tc>
          <w:tcPr>
            <w:tcW w:w="321"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w:t>
            </w:r>
          </w:p>
        </w:tc>
        <w:tc>
          <w:tcPr>
            <w:tcW w:w="1416" w:type="dxa"/>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B</w:t>
            </w:r>
            <w:r w:rsidRPr="003774FF">
              <w:rPr>
                <w:rFonts w:ascii="宋体" w:hAnsi="宋体" w:cs="宋体"/>
                <w:color w:val="000000" w:themeColor="text1"/>
                <w:kern w:val="0"/>
                <w:szCs w:val="21"/>
              </w:rPr>
              <w:t>B</w:t>
            </w:r>
            <w:r w:rsidRPr="003774FF">
              <w:rPr>
                <w:rFonts w:ascii="宋体" w:hAnsi="宋体" w:cs="宋体" w:hint="eastAsia"/>
                <w:color w:val="000000" w:themeColor="text1"/>
                <w:kern w:val="0"/>
                <w:szCs w:val="21"/>
              </w:rPr>
              <w:t>倒换器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U</w:t>
            </w:r>
            <w:r w:rsidRPr="003774FF">
              <w:rPr>
                <w:rFonts w:ascii="宋体" w:hAnsi="宋体" w:cs="宋体" w:hint="eastAsia"/>
                <w:color w:val="000000" w:themeColor="text1"/>
                <w:kern w:val="0"/>
                <w:szCs w:val="21"/>
              </w:rPr>
              <w:t>机架式设备，支持B</w:t>
            </w:r>
            <w:r w:rsidRPr="003774FF">
              <w:rPr>
                <w:rFonts w:ascii="宋体" w:hAnsi="宋体" w:cs="宋体"/>
                <w:color w:val="000000" w:themeColor="text1"/>
                <w:kern w:val="0"/>
                <w:szCs w:val="21"/>
              </w:rPr>
              <w:t>B</w:t>
            </w:r>
            <w:r w:rsidRPr="003774FF">
              <w:rPr>
                <w:rFonts w:ascii="宋体" w:hAnsi="宋体" w:cs="宋体" w:hint="eastAsia"/>
                <w:color w:val="000000" w:themeColor="text1"/>
                <w:kern w:val="0"/>
                <w:szCs w:val="21"/>
              </w:rPr>
              <w:t>信号的自动或手动倒换</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261"/>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6</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主备时钟切换器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1）1</w:t>
            </w:r>
            <w:r w:rsidRPr="003774FF">
              <w:rPr>
                <w:rFonts w:ascii="宋体" w:hAnsi="宋体" w:cs="宋体"/>
                <w:color w:val="000000" w:themeColor="text1"/>
                <w:kern w:val="0"/>
                <w:szCs w:val="21"/>
              </w:rPr>
              <w:t>U</w:t>
            </w:r>
            <w:r w:rsidRPr="003774FF">
              <w:rPr>
                <w:rFonts w:ascii="宋体" w:hAnsi="宋体" w:cs="宋体" w:hint="eastAsia"/>
                <w:color w:val="000000" w:themeColor="text1"/>
                <w:kern w:val="0"/>
                <w:szCs w:val="21"/>
              </w:rPr>
              <w:t>机架式</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2）对2路时钟信号进行手动/自动切换</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3）输入LTC/EBU/422 可选，多格式输出</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274"/>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7</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串行时码分配器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w:t>
            </w:r>
            <w:r w:rsidRPr="003774FF">
              <w:rPr>
                <w:rFonts w:ascii="宋体" w:hAnsi="宋体" w:cs="宋体"/>
                <w:color w:val="000000" w:themeColor="text1"/>
                <w:kern w:val="0"/>
                <w:szCs w:val="21"/>
              </w:rPr>
              <w:t>U</w:t>
            </w:r>
            <w:r w:rsidRPr="003774FF">
              <w:rPr>
                <w:rFonts w:ascii="宋体" w:hAnsi="宋体" w:cs="宋体" w:hint="eastAsia"/>
                <w:color w:val="000000" w:themeColor="text1"/>
                <w:kern w:val="0"/>
                <w:szCs w:val="21"/>
              </w:rPr>
              <w:t>机架式</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支持8路RS232/RS485输出</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ins w:id="47" w:author="Administrator" w:date="2022-08-04T16:32:00Z">
              <w:r w:rsidRPr="003774FF">
                <w:rPr>
                  <w:rFonts w:ascii="宋体" w:hAnsi="宋体" w:cs="宋体" w:hint="eastAsia"/>
                  <w:color w:val="000000" w:themeColor="text1"/>
                  <w:kern w:val="0"/>
                  <w:szCs w:val="21"/>
                </w:rPr>
                <w:t>2</w:t>
              </w:r>
            </w:ins>
          </w:p>
        </w:tc>
      </w:tr>
      <w:tr w:rsidR="009E71C4" w:rsidRPr="003774FF">
        <w:trPr>
          <w:trHeight w:val="7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8</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无线子钟路由器</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无线子钟路由器</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r w:rsidR="009E71C4" w:rsidRPr="003774FF">
        <w:trPr>
          <w:trHeight w:val="558"/>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4</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9</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日历式</w:t>
            </w:r>
          </w:p>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无线子钟</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无线校时接口子钟, 接收无线转发器发射的无线校时信号，解码获得校时信号，显示准确时间。</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1）无线工作频段：418to 455MHz (出厂缺省433.72MHz)</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2）调制方式和频道间隔：GFSK，200KHz</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3）接收灵敏度：-117dBm@9600bps</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4）设置接口：RS232, 可以更改无线频点</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5）显示规格：时分秒字高4英寸</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6）自运行误差：2秒/周</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7）外框 720*320*70mm(窗口 684*284 )</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color w:val="000000" w:themeColor="text1"/>
                <w:kern w:val="0"/>
                <w:szCs w:val="21"/>
              </w:rPr>
              <w:t>3</w:t>
            </w:r>
          </w:p>
        </w:tc>
      </w:tr>
      <w:tr w:rsidR="009E71C4" w:rsidRPr="003774FF">
        <w:trPr>
          <w:trHeight w:val="64"/>
        </w:trPr>
        <w:tc>
          <w:tcPr>
            <w:tcW w:w="8955" w:type="dxa"/>
            <w:gridSpan w:val="5"/>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b/>
                <w:bCs/>
                <w:color w:val="000000" w:themeColor="text1"/>
                <w:kern w:val="0"/>
                <w:szCs w:val="21"/>
              </w:rPr>
            </w:pPr>
            <w:r w:rsidRPr="003774FF">
              <w:rPr>
                <w:rFonts w:ascii="宋体" w:hAnsi="宋体" w:cs="宋体" w:hint="eastAsia"/>
                <w:b/>
                <w:bCs/>
                <w:color w:val="000000" w:themeColor="text1"/>
                <w:kern w:val="0"/>
                <w:szCs w:val="21"/>
              </w:rPr>
              <w:t>五、系统集成</w:t>
            </w:r>
          </w:p>
        </w:tc>
      </w:tr>
      <w:tr w:rsidR="009E71C4" w:rsidRPr="003774FF">
        <w:trPr>
          <w:trHeight w:val="1725"/>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lastRenderedPageBreak/>
              <w:t>5</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1</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线材辅料</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1）视音频集成所需的高清SDI视频电缆，音频电缆以及接头、终结电阻，做线工具，线缆插拔工具等一批，采用知名品牌。</w:t>
            </w:r>
            <w:r w:rsidRPr="003774FF">
              <w:rPr>
                <w:rFonts w:ascii="宋体" w:hAnsi="宋体" w:cs="宋体" w:hint="eastAsia"/>
                <w:color w:val="000000" w:themeColor="text1"/>
                <w:kern w:val="0"/>
                <w:szCs w:val="21"/>
              </w:rPr>
              <w:br/>
              <w:t>2）集成所需的网络线缆，视音频接口板，跳线架，网络集成所需的网络线缆及接头、光纤、控制线等含工程辅料均由投标人免费提供。</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2.1）S</w:t>
            </w:r>
            <w:r w:rsidRPr="003774FF">
              <w:rPr>
                <w:rFonts w:ascii="宋体" w:hAnsi="宋体" w:cs="宋体"/>
                <w:color w:val="000000" w:themeColor="text1"/>
                <w:kern w:val="0"/>
                <w:szCs w:val="21"/>
              </w:rPr>
              <w:t>DI</w:t>
            </w:r>
            <w:r w:rsidRPr="003774FF">
              <w:rPr>
                <w:rFonts w:ascii="宋体" w:hAnsi="宋体" w:cs="宋体" w:hint="eastAsia"/>
                <w:color w:val="000000" w:themeColor="text1"/>
                <w:kern w:val="0"/>
                <w:szCs w:val="21"/>
              </w:rPr>
              <w:t>线缆应采用高质量线缆，符合广电应用指标需求，并配套满足施工需求的D</w:t>
            </w:r>
            <w:r w:rsidRPr="003774FF">
              <w:rPr>
                <w:rFonts w:ascii="宋体" w:hAnsi="宋体" w:cs="宋体"/>
                <w:color w:val="000000" w:themeColor="text1"/>
                <w:kern w:val="0"/>
                <w:szCs w:val="21"/>
              </w:rPr>
              <w:t>IN</w:t>
            </w:r>
            <w:r w:rsidRPr="003774FF">
              <w:rPr>
                <w:rFonts w:ascii="宋体" w:hAnsi="宋体" w:cs="宋体" w:hint="eastAsia"/>
                <w:color w:val="000000" w:themeColor="text1"/>
                <w:kern w:val="0"/>
                <w:szCs w:val="21"/>
              </w:rPr>
              <w:t>、标准B</w:t>
            </w:r>
            <w:r w:rsidRPr="003774FF">
              <w:rPr>
                <w:rFonts w:ascii="宋体" w:hAnsi="宋体" w:cs="宋体"/>
                <w:color w:val="000000" w:themeColor="text1"/>
                <w:kern w:val="0"/>
                <w:szCs w:val="21"/>
              </w:rPr>
              <w:t>NC</w:t>
            </w:r>
            <w:r w:rsidRPr="003774FF">
              <w:rPr>
                <w:rFonts w:ascii="宋体" w:hAnsi="宋体" w:cs="宋体" w:hint="eastAsia"/>
                <w:color w:val="000000" w:themeColor="text1"/>
                <w:kern w:val="0"/>
                <w:szCs w:val="21"/>
              </w:rPr>
              <w:t>、</w:t>
            </w:r>
            <w:r w:rsidRPr="003774FF">
              <w:rPr>
                <w:rFonts w:ascii="宋体" w:hAnsi="宋体" w:cs="宋体"/>
                <w:color w:val="000000" w:themeColor="text1"/>
                <w:kern w:val="0"/>
                <w:szCs w:val="21"/>
              </w:rPr>
              <w:t>HDBNC</w:t>
            </w:r>
            <w:r w:rsidRPr="003774FF">
              <w:rPr>
                <w:rFonts w:ascii="宋体" w:hAnsi="宋体" w:cs="宋体" w:hint="eastAsia"/>
                <w:color w:val="000000" w:themeColor="text1"/>
                <w:kern w:val="0"/>
                <w:szCs w:val="21"/>
              </w:rPr>
              <w:t>等接插件并留有余量，相关数量应根据投标人自身方案进行统计；</w:t>
            </w:r>
          </w:p>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2.2）I</w:t>
            </w:r>
            <w:r w:rsidRPr="003774FF">
              <w:rPr>
                <w:rFonts w:ascii="宋体" w:hAnsi="宋体" w:cs="宋体"/>
                <w:color w:val="000000" w:themeColor="text1"/>
                <w:kern w:val="0"/>
                <w:szCs w:val="21"/>
              </w:rPr>
              <w:t>P</w:t>
            </w:r>
            <w:r w:rsidRPr="003774FF">
              <w:rPr>
                <w:rFonts w:ascii="宋体" w:hAnsi="宋体" w:cs="宋体" w:hint="eastAsia"/>
                <w:color w:val="000000" w:themeColor="text1"/>
                <w:kern w:val="0"/>
                <w:szCs w:val="21"/>
              </w:rPr>
              <w:t>信号网络中，系统内须采用高质量成品尾纤进行连接工作，系统外须采用高质量法兰等设备实现连接。</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按需</w:t>
            </w:r>
          </w:p>
        </w:tc>
      </w:tr>
      <w:tr w:rsidR="009E71C4" w:rsidRPr="003774FF">
        <w:trPr>
          <w:trHeight w:val="70"/>
        </w:trPr>
        <w:tc>
          <w:tcPr>
            <w:tcW w:w="321"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5</w:t>
            </w:r>
          </w:p>
        </w:tc>
        <w:tc>
          <w:tcPr>
            <w:tcW w:w="42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color w:val="000000" w:themeColor="text1"/>
                <w:kern w:val="0"/>
                <w:szCs w:val="21"/>
              </w:rPr>
              <w:t>2</w:t>
            </w:r>
          </w:p>
        </w:tc>
        <w:tc>
          <w:tcPr>
            <w:tcW w:w="1416" w:type="dxa"/>
            <w:shd w:val="clear" w:color="auto" w:fill="auto"/>
            <w:vAlign w:val="center"/>
          </w:tcPr>
          <w:p w:rsidR="009E71C4" w:rsidRPr="003774FF" w:rsidRDefault="004E417C">
            <w:pPr>
              <w:widowControl/>
              <w:spacing w:line="240" w:lineRule="exact"/>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系统集成</w:t>
            </w:r>
          </w:p>
        </w:tc>
        <w:tc>
          <w:tcPr>
            <w:tcW w:w="6025" w:type="dxa"/>
            <w:shd w:val="clear" w:color="auto" w:fill="auto"/>
            <w:vAlign w:val="center"/>
          </w:tcPr>
          <w:p w:rsidR="009E71C4" w:rsidRPr="003774FF" w:rsidRDefault="004E417C">
            <w:pPr>
              <w:widowControl/>
              <w:spacing w:line="240" w:lineRule="exact"/>
              <w:jc w:val="left"/>
              <w:rPr>
                <w:rFonts w:ascii="宋体" w:hAnsi="宋体" w:cs="宋体"/>
                <w:color w:val="000000" w:themeColor="text1"/>
                <w:kern w:val="0"/>
                <w:szCs w:val="21"/>
              </w:rPr>
            </w:pPr>
            <w:r w:rsidRPr="003774FF">
              <w:rPr>
                <w:rFonts w:ascii="宋体" w:hAnsi="宋体" w:cs="宋体" w:hint="eastAsia"/>
                <w:color w:val="000000" w:themeColor="text1"/>
                <w:kern w:val="0"/>
                <w:szCs w:val="21"/>
              </w:rPr>
              <w:t>系统视音频系统集成，网络系统集成</w:t>
            </w:r>
          </w:p>
        </w:tc>
        <w:tc>
          <w:tcPr>
            <w:tcW w:w="767" w:type="dxa"/>
            <w:shd w:val="clear" w:color="auto" w:fill="auto"/>
            <w:vAlign w:val="center"/>
          </w:tcPr>
          <w:p w:rsidR="009E71C4" w:rsidRPr="003774FF" w:rsidRDefault="004E417C">
            <w:pPr>
              <w:widowControl/>
              <w:spacing w:line="240" w:lineRule="exact"/>
              <w:ind w:leftChars="-50" w:left="-105" w:rightChars="-50" w:right="-105"/>
              <w:jc w:val="center"/>
              <w:rPr>
                <w:rFonts w:ascii="宋体" w:hAnsi="宋体" w:cs="宋体"/>
                <w:color w:val="000000" w:themeColor="text1"/>
                <w:kern w:val="0"/>
                <w:szCs w:val="21"/>
              </w:rPr>
            </w:pPr>
            <w:r w:rsidRPr="003774FF">
              <w:rPr>
                <w:rFonts w:ascii="宋体" w:hAnsi="宋体" w:cs="宋体" w:hint="eastAsia"/>
                <w:color w:val="000000" w:themeColor="text1"/>
                <w:kern w:val="0"/>
                <w:szCs w:val="21"/>
              </w:rPr>
              <w:t>1</w:t>
            </w:r>
          </w:p>
        </w:tc>
      </w:tr>
    </w:tbl>
    <w:p w:rsidR="009E71C4" w:rsidRPr="003774FF" w:rsidRDefault="004E417C">
      <w:pPr>
        <w:widowControl/>
        <w:tabs>
          <w:tab w:val="left" w:pos="420"/>
          <w:tab w:val="left" w:pos="851"/>
        </w:tabs>
        <w:spacing w:line="240" w:lineRule="exact"/>
        <w:jc w:val="left"/>
        <w:rPr>
          <w:rFonts w:ascii="宋体" w:hAnsi="宋体"/>
          <w:b/>
          <w:color w:val="000000" w:themeColor="text1"/>
          <w:kern w:val="1"/>
          <w:szCs w:val="21"/>
        </w:rPr>
      </w:pPr>
      <w:r w:rsidRPr="003774FF">
        <w:rPr>
          <w:rFonts w:ascii="宋体" w:hAnsi="宋体" w:hint="eastAsia"/>
          <w:b/>
          <w:color w:val="000000" w:themeColor="text1"/>
          <w:kern w:val="1"/>
          <w:szCs w:val="21"/>
        </w:rPr>
        <w:t>备注：</w:t>
      </w:r>
    </w:p>
    <w:p w:rsidR="009E71C4" w:rsidRPr="003774FF" w:rsidRDefault="004E417C">
      <w:pPr>
        <w:widowControl/>
        <w:tabs>
          <w:tab w:val="left" w:pos="420"/>
          <w:tab w:val="left" w:pos="851"/>
        </w:tabs>
        <w:spacing w:line="240" w:lineRule="exact"/>
        <w:jc w:val="left"/>
        <w:rPr>
          <w:rFonts w:ascii="宋体" w:hAnsi="宋体" w:cs="宋体"/>
          <w:b/>
          <w:color w:val="000000" w:themeColor="text1"/>
          <w:kern w:val="0"/>
          <w:szCs w:val="21"/>
        </w:rPr>
      </w:pPr>
      <w:r w:rsidRPr="003774FF">
        <w:rPr>
          <w:rFonts w:ascii="宋体" w:hAnsi="宋体" w:hint="eastAsia"/>
          <w:b/>
          <w:color w:val="000000" w:themeColor="text1"/>
          <w:kern w:val="1"/>
          <w:szCs w:val="21"/>
        </w:rPr>
        <w:t>1、</w:t>
      </w:r>
      <w:r w:rsidRPr="003774FF">
        <w:rPr>
          <w:rFonts w:ascii="宋体" w:hAnsi="宋体" w:cs="宋体" w:hint="eastAsia"/>
          <w:b/>
          <w:color w:val="000000" w:themeColor="text1"/>
          <w:kern w:val="0"/>
          <w:szCs w:val="21"/>
        </w:rPr>
        <w:t>上表为本项目关键设备的软硬件配置和性能指标的最低要求，按实际需求可增加数量或提升配置；未包含在以下指标要求范围内的设备，由投标人根据项目需求和实现方案进行选型和配置。</w:t>
      </w:r>
    </w:p>
    <w:p w:rsidR="009E71C4" w:rsidRPr="003774FF" w:rsidRDefault="004E417C">
      <w:pPr>
        <w:widowControl/>
        <w:tabs>
          <w:tab w:val="left" w:pos="420"/>
          <w:tab w:val="left" w:pos="851"/>
        </w:tabs>
        <w:spacing w:line="240" w:lineRule="exact"/>
        <w:jc w:val="left"/>
        <w:rPr>
          <w:rFonts w:ascii="宋体" w:hAnsi="宋体"/>
          <w:b/>
          <w:color w:val="000000" w:themeColor="text1"/>
          <w:kern w:val="1"/>
          <w:szCs w:val="21"/>
        </w:rPr>
      </w:pPr>
      <w:r w:rsidRPr="003774FF">
        <w:rPr>
          <w:rFonts w:ascii="宋体" w:hAnsi="宋体" w:hint="eastAsia"/>
          <w:b/>
          <w:color w:val="000000" w:themeColor="text1"/>
          <w:kern w:val="1"/>
          <w:szCs w:val="21"/>
        </w:rPr>
        <w:t>2、上表中打“</w:t>
      </w:r>
      <w:r w:rsidRPr="003774FF">
        <w:rPr>
          <w:rFonts w:ascii="宋体" w:hAnsi="宋体" w:cs="宋体" w:hint="eastAsia"/>
          <w:b/>
          <w:color w:val="000000" w:themeColor="text1"/>
          <w:kern w:val="0"/>
          <w:szCs w:val="21"/>
        </w:rPr>
        <w:t>●</w:t>
      </w:r>
      <w:r w:rsidRPr="003774FF">
        <w:rPr>
          <w:rFonts w:ascii="宋体" w:hAnsi="宋体" w:hint="eastAsia"/>
          <w:b/>
          <w:color w:val="000000" w:themeColor="text1"/>
          <w:kern w:val="1"/>
          <w:szCs w:val="21"/>
        </w:rPr>
        <w:t>”设备为本项目核心产品，</w:t>
      </w:r>
      <w:r w:rsidRPr="003774FF">
        <w:rPr>
          <w:rFonts w:ascii="宋体" w:hAnsi="宋体" w:cs="Arial" w:hint="eastAsia"/>
          <w:b/>
          <w:color w:val="000000" w:themeColor="text1"/>
          <w:szCs w:val="21"/>
        </w:rPr>
        <w:t>作为判断同品牌产品的依据。</w:t>
      </w:r>
    </w:p>
    <w:p w:rsidR="009E71C4" w:rsidRPr="003774FF" w:rsidRDefault="004E417C">
      <w:pPr>
        <w:widowControl/>
        <w:tabs>
          <w:tab w:val="left" w:pos="420"/>
          <w:tab w:val="left" w:pos="851"/>
        </w:tabs>
        <w:spacing w:line="360" w:lineRule="auto"/>
        <w:jc w:val="left"/>
        <w:rPr>
          <w:rFonts w:ascii="宋体" w:hAnsi="宋体"/>
          <w:b/>
          <w:color w:val="000000" w:themeColor="text1"/>
          <w:kern w:val="1"/>
          <w:szCs w:val="21"/>
        </w:rPr>
      </w:pPr>
      <w:r w:rsidRPr="003774FF">
        <w:rPr>
          <w:rFonts w:ascii="宋体" w:hAnsi="宋体"/>
          <w:b/>
          <w:color w:val="000000" w:themeColor="text1"/>
          <w:kern w:val="1"/>
          <w:szCs w:val="21"/>
        </w:rPr>
        <w:br w:type="page"/>
      </w:r>
      <w:r w:rsidRPr="003774FF">
        <w:rPr>
          <w:rFonts w:ascii="宋体" w:hAnsi="宋体" w:hint="eastAsia"/>
          <w:b/>
          <w:color w:val="000000" w:themeColor="text1"/>
          <w:kern w:val="1"/>
          <w:szCs w:val="21"/>
        </w:rPr>
        <w:lastRenderedPageBreak/>
        <w:t>四、商务要求</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52"/>
      </w:tblGrid>
      <w:tr w:rsidR="009E71C4" w:rsidRPr="003774FF">
        <w:trPr>
          <w:trHeight w:val="482"/>
        </w:trPr>
        <w:tc>
          <w:tcPr>
            <w:tcW w:w="709" w:type="dxa"/>
            <w:vAlign w:val="center"/>
          </w:tcPr>
          <w:p w:rsidR="009E71C4" w:rsidRPr="003774FF" w:rsidRDefault="004E417C">
            <w:pPr>
              <w:widowControl/>
              <w:spacing w:before="100" w:beforeAutospacing="1" w:after="100" w:afterAutospacing="1" w:line="240" w:lineRule="exact"/>
              <w:contextualSpacing/>
              <w:jc w:val="center"/>
              <w:rPr>
                <w:rFonts w:ascii="宋体" w:hAnsi="宋体" w:cs="宋体"/>
                <w:b/>
                <w:bCs/>
                <w:color w:val="000000" w:themeColor="text1"/>
                <w:kern w:val="0"/>
              </w:rPr>
            </w:pPr>
            <w:r w:rsidRPr="003774FF">
              <w:rPr>
                <w:rFonts w:ascii="宋体" w:hAnsi="宋体" w:cs="宋体" w:hint="eastAsia"/>
                <w:b/>
                <w:bCs/>
                <w:color w:val="000000" w:themeColor="text1"/>
                <w:kern w:val="0"/>
              </w:rPr>
              <w:t>序号</w:t>
            </w:r>
          </w:p>
        </w:tc>
        <w:tc>
          <w:tcPr>
            <w:tcW w:w="8152" w:type="dxa"/>
            <w:vAlign w:val="center"/>
          </w:tcPr>
          <w:p w:rsidR="009E71C4" w:rsidRPr="003774FF" w:rsidRDefault="004E417C">
            <w:pPr>
              <w:widowControl/>
              <w:spacing w:before="100" w:beforeAutospacing="1" w:after="100" w:afterAutospacing="1" w:line="240" w:lineRule="exact"/>
              <w:contextualSpacing/>
              <w:jc w:val="center"/>
              <w:rPr>
                <w:rFonts w:ascii="宋体" w:hAnsi="宋体" w:cs="宋体"/>
                <w:b/>
                <w:bCs/>
                <w:color w:val="000000" w:themeColor="text1"/>
                <w:kern w:val="0"/>
              </w:rPr>
            </w:pPr>
            <w:r w:rsidRPr="003774FF">
              <w:rPr>
                <w:rFonts w:ascii="宋体" w:hAnsi="宋体" w:cs="宋体" w:hint="eastAsia"/>
                <w:b/>
                <w:bCs/>
                <w:color w:val="000000" w:themeColor="text1"/>
                <w:kern w:val="0"/>
              </w:rPr>
              <w:t>商务要求</w:t>
            </w:r>
          </w:p>
        </w:tc>
      </w:tr>
      <w:tr w:rsidR="009E71C4" w:rsidRPr="003774FF">
        <w:tc>
          <w:tcPr>
            <w:tcW w:w="709" w:type="dxa"/>
            <w:vAlign w:val="center"/>
          </w:tcPr>
          <w:p w:rsidR="009E71C4" w:rsidRPr="003774FF" w:rsidRDefault="004E417C">
            <w:pPr>
              <w:spacing w:line="240" w:lineRule="exact"/>
              <w:jc w:val="center"/>
              <w:rPr>
                <w:rFonts w:ascii="宋体" w:hAnsi="宋体"/>
                <w:color w:val="000000" w:themeColor="text1"/>
              </w:rPr>
            </w:pPr>
            <w:r w:rsidRPr="003774FF">
              <w:rPr>
                <w:rFonts w:ascii="宋体" w:hAnsi="宋体" w:hint="eastAsia"/>
                <w:color w:val="000000" w:themeColor="text1"/>
              </w:rPr>
              <w:t>1</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hAnsi="宋体"/>
                <w:bCs/>
                <w:color w:val="000000" w:themeColor="text1"/>
                <w:szCs w:val="21"/>
              </w:rPr>
              <w:t>▲</w:t>
            </w:r>
            <w:r w:rsidRPr="003774FF">
              <w:rPr>
                <w:rFonts w:ascii="宋体" w:hAnsi="宋体" w:hint="eastAsia"/>
                <w:color w:val="000000" w:themeColor="text1"/>
                <w:szCs w:val="21"/>
              </w:rPr>
              <w:t>系统建设期：</w:t>
            </w:r>
            <w:r w:rsidRPr="003774FF">
              <w:rPr>
                <w:rFonts w:asciiTheme="majorEastAsia" w:eastAsiaTheme="majorEastAsia" w:hAnsiTheme="majorEastAsia" w:hint="eastAsia"/>
                <w:color w:val="000000" w:themeColor="text1"/>
              </w:rPr>
              <w:t>合同签订后4个月内完成供货，进场安装时间由甲方提前一周通知乙方，进场后</w:t>
            </w:r>
            <w:r w:rsidRPr="003774FF">
              <w:rPr>
                <w:rFonts w:asciiTheme="majorEastAsia" w:eastAsiaTheme="majorEastAsia" w:hAnsiTheme="majorEastAsia"/>
                <w:color w:val="000000" w:themeColor="text1"/>
              </w:rPr>
              <w:t>6</w:t>
            </w:r>
            <w:r w:rsidRPr="003774FF">
              <w:rPr>
                <w:rFonts w:asciiTheme="majorEastAsia" w:eastAsiaTheme="majorEastAsia" w:hAnsiTheme="majorEastAsia" w:hint="eastAsia"/>
                <w:color w:val="000000" w:themeColor="text1"/>
              </w:rPr>
              <w:t>个月内完成安装调试并通过采购人初验合格。</w:t>
            </w:r>
          </w:p>
        </w:tc>
      </w:tr>
      <w:tr w:rsidR="009E71C4" w:rsidRPr="003774FF">
        <w:tc>
          <w:tcPr>
            <w:tcW w:w="709" w:type="dxa"/>
            <w:vAlign w:val="center"/>
          </w:tcPr>
          <w:p w:rsidR="009E71C4" w:rsidRPr="003774FF" w:rsidRDefault="004E417C">
            <w:pPr>
              <w:spacing w:line="240" w:lineRule="exact"/>
              <w:jc w:val="center"/>
              <w:rPr>
                <w:rFonts w:ascii="宋体" w:hAnsi="宋体"/>
                <w:color w:val="000000" w:themeColor="text1"/>
              </w:rPr>
            </w:pPr>
            <w:r w:rsidRPr="003774FF">
              <w:rPr>
                <w:rFonts w:ascii="宋体" w:hAnsi="宋体"/>
                <w:color w:val="000000" w:themeColor="text1"/>
              </w:rPr>
              <w:t>2</w:t>
            </w:r>
          </w:p>
        </w:tc>
        <w:tc>
          <w:tcPr>
            <w:tcW w:w="8152" w:type="dxa"/>
            <w:vAlign w:val="center"/>
          </w:tcPr>
          <w:p w:rsidR="009E71C4" w:rsidRPr="003774FF" w:rsidRDefault="004E417C">
            <w:pPr>
              <w:spacing w:line="240" w:lineRule="exact"/>
              <w:rPr>
                <w:color w:val="000000" w:themeColor="text1"/>
              </w:rPr>
            </w:pPr>
            <w:r w:rsidRPr="003774FF">
              <w:rPr>
                <w:rFonts w:hint="eastAsia"/>
                <w:color w:val="000000" w:themeColor="text1"/>
              </w:rPr>
              <w:t>建设地点：甲方指定地点</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集成要求</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3.1</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本项目为系统工程，乙方须依据甲方要求负责完成系统深化设计、供货、施工、调试。</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3.2</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设备布局合理，主备路设备分布于不同机柜，便于设备检修维护。</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3.3</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对设备区内机柜机架进行合理命名和功能划分。根据相关规则对应用系统的设备进行相关命名，并提供详细命名表。</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3.4</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要求布线整齐规范；在电缆的两端、应装上线号和塑封标签；电缆标号应设计合理，易于观察，易于理解且不易磨损脱落；线号与图纸相符；地板下走线要铺设线槽并做防鼠处理，顶上走线要使用桥架；电缆走线整齐美观，不同功能电缆，应留足间距，除光纤外其他线缆必须牢固绑扎在捆线杆上。</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3.5</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对于不同信号类型的电缆、光纤等采用不同颜色的信号线做区分。</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3.6</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hAnsi="宋体"/>
                <w:bCs/>
                <w:color w:val="000000" w:themeColor="text1"/>
                <w:szCs w:val="21"/>
              </w:rPr>
              <w:t>▲</w:t>
            </w:r>
            <w:r w:rsidRPr="003774FF">
              <w:rPr>
                <w:rFonts w:asciiTheme="majorEastAsia" w:eastAsiaTheme="majorEastAsia" w:hAnsiTheme="majorEastAsia" w:hint="eastAsia"/>
                <w:color w:val="000000" w:themeColor="text1"/>
              </w:rPr>
              <w:t>所有线材均要满足传输距离的要求，电缆技术指标符合国家新闻出版广播电影电视总局相关标准，所有线缆要求达到阻燃</w:t>
            </w:r>
            <w:r w:rsidRPr="003774FF">
              <w:rPr>
                <w:rFonts w:asciiTheme="majorEastAsia" w:eastAsiaTheme="majorEastAsia" w:hAnsiTheme="majorEastAsia"/>
                <w:color w:val="000000" w:themeColor="text1"/>
              </w:rPr>
              <w:t>B级要求。</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3.7</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服务器安装必须方便更换冷备设备，服务器所有状态显示窗口必须方便查看。服务器必须配置</w:t>
            </w:r>
            <w:r w:rsidRPr="003774FF">
              <w:rPr>
                <w:rFonts w:asciiTheme="majorEastAsia" w:eastAsiaTheme="majorEastAsia" w:hAnsiTheme="majorEastAsia"/>
                <w:color w:val="000000" w:themeColor="text1"/>
              </w:rPr>
              <w:t>KVM设备，减少机柜工位要求的同时方便操作。</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4</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质量标准</w:t>
            </w:r>
          </w:p>
          <w:p w:rsidR="009E71C4" w:rsidRPr="003774FF" w:rsidRDefault="004E417C">
            <w:pPr>
              <w:pStyle w:val="aff6"/>
              <w:spacing w:before="0" w:after="0" w:line="240" w:lineRule="exact"/>
              <w:jc w:val="left"/>
              <w:rPr>
                <w:rFonts w:ascii="宋体" w:eastAsia="宋体" w:hAnsi="宋体"/>
                <w:b w:val="0"/>
                <w:color w:val="000000" w:themeColor="text1"/>
                <w:kern w:val="1"/>
                <w:sz w:val="21"/>
                <w:szCs w:val="21"/>
              </w:rPr>
            </w:pPr>
            <w:r w:rsidRPr="003774FF">
              <w:rPr>
                <w:rFonts w:ascii="宋体" w:eastAsia="宋体" w:hAnsi="宋体" w:hint="eastAsia"/>
                <w:b w:val="0"/>
                <w:color w:val="000000" w:themeColor="text1"/>
                <w:kern w:val="1"/>
                <w:sz w:val="21"/>
                <w:szCs w:val="21"/>
              </w:rPr>
              <w:t>产品质量必须执行国际相关标准、国家相关标准、行业标准、地方标准或者其它标准、规范（从严）：</w:t>
            </w:r>
          </w:p>
          <w:p w:rsidR="009E71C4" w:rsidRPr="003774FF" w:rsidRDefault="004E417C">
            <w:pPr>
              <w:pStyle w:val="aff6"/>
              <w:spacing w:before="0" w:after="0" w:line="240" w:lineRule="exact"/>
              <w:jc w:val="left"/>
              <w:rPr>
                <w:rFonts w:ascii="宋体" w:eastAsia="宋体" w:hAnsi="宋体"/>
                <w:b w:val="0"/>
                <w:bCs w:val="0"/>
                <w:color w:val="000000" w:themeColor="text1"/>
                <w:kern w:val="2"/>
                <w:sz w:val="21"/>
                <w:szCs w:val="24"/>
              </w:rPr>
            </w:pPr>
            <w:r w:rsidRPr="003774FF">
              <w:rPr>
                <w:rFonts w:ascii="宋体" w:eastAsia="宋体" w:hAnsi="宋体" w:hint="eastAsia"/>
                <w:b w:val="0"/>
                <w:bCs w:val="0"/>
                <w:color w:val="000000" w:themeColor="text1"/>
                <w:kern w:val="2"/>
                <w:sz w:val="21"/>
                <w:szCs w:val="24"/>
              </w:rPr>
              <w:t>1、具有国际标准及规范的，按最新的标准及规范执行；</w:t>
            </w:r>
          </w:p>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2、具有国家标准及规范的，按最新的标准及规范执行；</w:t>
            </w:r>
          </w:p>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3、具有行业标准及规范的，按最新的标准及规范执行；</w:t>
            </w:r>
          </w:p>
          <w:p w:rsidR="009E71C4" w:rsidRPr="003774FF" w:rsidRDefault="004E417C">
            <w:pPr>
              <w:spacing w:line="240" w:lineRule="exact"/>
              <w:rPr>
                <w:color w:val="000000" w:themeColor="text1"/>
              </w:rPr>
            </w:pPr>
            <w:r w:rsidRPr="003774FF">
              <w:rPr>
                <w:rFonts w:ascii="宋体" w:hAnsi="宋体" w:hint="eastAsia"/>
                <w:color w:val="000000" w:themeColor="text1"/>
              </w:rPr>
              <w:t>4、具</w:t>
            </w:r>
            <w:r w:rsidRPr="003774FF">
              <w:rPr>
                <w:rFonts w:hint="eastAsia"/>
                <w:color w:val="000000" w:themeColor="text1"/>
              </w:rPr>
              <w:t>有其他标准及规范的，按照最新的标准及规范执行。</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5</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签订合同时间：成交通知书发出之日起30日内签订合同，具体签约时间以甲方书面通知为准。</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6</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实施要求</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6.1</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hAnsi="宋体"/>
                <w:bCs/>
                <w:color w:val="000000" w:themeColor="text1"/>
                <w:szCs w:val="21"/>
              </w:rPr>
              <w:t>▲</w:t>
            </w:r>
            <w:r w:rsidRPr="003774FF">
              <w:rPr>
                <w:rFonts w:ascii="宋体" w:hAnsi="宋体" w:hint="eastAsia"/>
                <w:color w:val="000000" w:themeColor="text1"/>
              </w:rPr>
              <w:t>乙方需为本项目成立独立于其它项目的专门工作组，负责本项目实施，包含足够数量，分别拥有丰富的设计、研发、实施、测试经验的各种工程师，协同负责本项目各执行阶段的整体工作。</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6.2</w:t>
            </w:r>
          </w:p>
        </w:tc>
        <w:tc>
          <w:tcPr>
            <w:tcW w:w="8152" w:type="dxa"/>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乙方需根据甲方具体要求，制定详细的项目实施方案和准确的项目实施时间安排，合理设置关键任务检查时间点，供甲方核实和掌控软件研发、实施准备、现场施工的进度和质量。每个阶段的阶段性工作成果经用户方检查并确认后方可进入下一工作阶段。</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6.3</w:t>
            </w:r>
          </w:p>
        </w:tc>
        <w:tc>
          <w:tcPr>
            <w:tcW w:w="8152" w:type="dxa"/>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如果发现采购设备不符合项目需求，将由乙方更换相同或更高档次设备（具体设备型号由乙方提出、经用户方认可后确定），通过测试后按程序进行项目设备变更。该变更可能导致的附加费用，全部由乙方承担。</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6.</w:t>
            </w:r>
            <w:r w:rsidRPr="003774FF">
              <w:rPr>
                <w:rFonts w:ascii="宋体" w:hAnsi="宋体"/>
                <w:color w:val="000000" w:themeColor="text1"/>
              </w:rPr>
              <w:t>4</w:t>
            </w:r>
          </w:p>
        </w:tc>
        <w:tc>
          <w:tcPr>
            <w:tcW w:w="8152" w:type="dxa"/>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项目全程运行过程中，乙方应在甲方的统一安排和指挥下，严格遵守相关操作规范和制度，尤其是系统机房施工以及综合布线方面的标准。用户方将根据进度要求安排各种形式的检查以确认相关成果和工作进展。</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7</w:t>
            </w:r>
          </w:p>
        </w:tc>
        <w:tc>
          <w:tcPr>
            <w:tcW w:w="8152" w:type="dxa"/>
            <w:vAlign w:val="center"/>
          </w:tcPr>
          <w:p w:rsidR="009E71C4" w:rsidRPr="003774FF" w:rsidRDefault="004E417C">
            <w:pPr>
              <w:spacing w:line="240" w:lineRule="exact"/>
              <w:rPr>
                <w:rFonts w:ascii="MS Mincho" w:eastAsiaTheme="minorEastAsia" w:hAnsi="MS Mincho" w:cs="MS Mincho"/>
                <w:color w:val="000000" w:themeColor="text1"/>
              </w:rPr>
            </w:pPr>
            <w:r w:rsidRPr="003774FF">
              <w:rPr>
                <w:rFonts w:ascii="宋体" w:hAnsi="宋体" w:hint="eastAsia"/>
                <w:color w:val="000000" w:themeColor="text1"/>
              </w:rPr>
              <w:t>验收要求：</w:t>
            </w:r>
            <w:r w:rsidRPr="003774FF">
              <w:rPr>
                <w:rFonts w:ascii="宋体" w:hAnsi="宋体" w:cs="宋体" w:hint="eastAsia"/>
                <w:color w:val="000000" w:themeColor="text1"/>
                <w:szCs w:val="21"/>
              </w:rPr>
              <w:t>根据《宁波市政府采购履约验收管理办法》甬财采【2021】1051号文件规定及采购文件有关内容要求，经甲方初步验收后，由甲方组织或第三方服务机构在指定日期对采购设备进行测试并一次性验收合格；验收所产生的相关服务费由乙方支付。</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w:t>
            </w:r>
          </w:p>
        </w:tc>
        <w:tc>
          <w:tcPr>
            <w:tcW w:w="8152" w:type="dxa"/>
            <w:vAlign w:val="center"/>
          </w:tcPr>
          <w:p w:rsidR="009E71C4" w:rsidRPr="003774FF" w:rsidRDefault="004E417C">
            <w:pPr>
              <w:spacing w:line="240" w:lineRule="exact"/>
              <w:rPr>
                <w:color w:val="000000" w:themeColor="text1"/>
              </w:rPr>
            </w:pPr>
            <w:r w:rsidRPr="003774FF">
              <w:rPr>
                <w:rFonts w:hint="eastAsia"/>
                <w:color w:val="000000" w:themeColor="text1"/>
              </w:rPr>
              <w:t>售后服务：</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8.1</w:t>
            </w:r>
          </w:p>
        </w:tc>
        <w:tc>
          <w:tcPr>
            <w:tcW w:w="8152" w:type="dxa"/>
            <w:vAlign w:val="center"/>
          </w:tcPr>
          <w:p w:rsidR="009E71C4" w:rsidRPr="003774FF" w:rsidRDefault="004E417C">
            <w:pPr>
              <w:spacing w:line="240" w:lineRule="exact"/>
              <w:rPr>
                <w:color w:val="000000" w:themeColor="text1"/>
              </w:rPr>
            </w:pPr>
            <w:r w:rsidRPr="003774FF">
              <w:rPr>
                <w:rFonts w:hAnsi="宋体"/>
                <w:bCs/>
                <w:color w:val="000000" w:themeColor="text1"/>
                <w:szCs w:val="21"/>
              </w:rPr>
              <w:t>▲</w:t>
            </w:r>
            <w:r w:rsidRPr="003774FF">
              <w:rPr>
                <w:rFonts w:ascii="宋体" w:hAnsi="宋体" w:hint="eastAsia"/>
                <w:color w:val="000000" w:themeColor="text1"/>
              </w:rPr>
              <w:t>质保期：自甲方验收合格之日起不少于3年；</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8.2</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szCs w:val="21"/>
              </w:rPr>
              <w:t>项目所涉及的产品生命周期不得低于8年，质保期内乙方提供优质的售后维修服务（投标文件提供售后服务承诺函，格式自拟）。</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8.3</w:t>
            </w:r>
          </w:p>
        </w:tc>
        <w:tc>
          <w:tcPr>
            <w:tcW w:w="8152" w:type="dxa"/>
            <w:vAlign w:val="center"/>
          </w:tcPr>
          <w:p w:rsidR="009E71C4" w:rsidRPr="003774FF" w:rsidRDefault="004E417C">
            <w:pPr>
              <w:spacing w:line="240" w:lineRule="exact"/>
              <w:rPr>
                <w:rFonts w:asciiTheme="majorEastAsia" w:eastAsiaTheme="majorEastAsia" w:hAnsiTheme="majorEastAsia"/>
                <w:color w:val="000000" w:themeColor="text1"/>
                <w:szCs w:val="21"/>
              </w:rPr>
            </w:pPr>
            <w:r w:rsidRPr="003774FF">
              <w:rPr>
                <w:rFonts w:ascii="宋体" w:hAnsi="宋体" w:hint="eastAsia"/>
                <w:color w:val="000000" w:themeColor="text1"/>
                <w:szCs w:val="21"/>
              </w:rPr>
              <w:t>对于今后系统可能的升级，承诺硬件升级价格优惠幅度不低于本次招标优惠幅度（投标文件提供承诺函，格式自拟）。</w:t>
            </w:r>
          </w:p>
        </w:tc>
      </w:tr>
      <w:tr w:rsidR="009E71C4" w:rsidRPr="003774FF">
        <w:trPr>
          <w:trHeight w:val="70"/>
        </w:trPr>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8.4</w:t>
            </w:r>
          </w:p>
        </w:tc>
        <w:tc>
          <w:tcPr>
            <w:tcW w:w="8152" w:type="dxa"/>
            <w:vAlign w:val="center"/>
          </w:tcPr>
          <w:p w:rsidR="009E71C4" w:rsidRPr="003774FF" w:rsidRDefault="004E417C">
            <w:pPr>
              <w:spacing w:line="240" w:lineRule="exact"/>
              <w:rPr>
                <w:color w:val="000000" w:themeColor="text1"/>
              </w:rPr>
            </w:pPr>
            <w:r w:rsidRPr="003774FF">
              <w:rPr>
                <w:rFonts w:ascii="宋体" w:hAnsi="宋体"/>
                <w:color w:val="000000" w:themeColor="text1"/>
                <w:szCs w:val="21"/>
              </w:rPr>
              <w:t>▲</w:t>
            </w:r>
            <w:r w:rsidRPr="003774FF">
              <w:rPr>
                <w:rFonts w:hint="eastAsia"/>
                <w:color w:val="000000" w:themeColor="text1"/>
              </w:rPr>
              <w:t>乙方应在</w:t>
            </w:r>
            <w:r w:rsidRPr="003774FF">
              <w:rPr>
                <w:rFonts w:hint="eastAsia"/>
                <w:color w:val="000000" w:themeColor="text1"/>
                <w:u w:val="single"/>
              </w:rPr>
              <w:t>国内</w:t>
            </w:r>
            <w:r w:rsidRPr="003774FF">
              <w:rPr>
                <w:rFonts w:hint="eastAsia"/>
                <w:color w:val="000000" w:themeColor="text1"/>
              </w:rPr>
              <w:t>设立服务机构，便于甲方需要时安排技术服务。</w:t>
            </w:r>
          </w:p>
        </w:tc>
      </w:tr>
      <w:tr w:rsidR="009E71C4" w:rsidRPr="003774FF">
        <w:trPr>
          <w:trHeight w:val="70"/>
        </w:trPr>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8.5</w:t>
            </w:r>
          </w:p>
        </w:tc>
        <w:tc>
          <w:tcPr>
            <w:tcW w:w="8152" w:type="dxa"/>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响应时间：保修期内乙方及关键设备厂商在接到用甲方障通知后，应在</w:t>
            </w:r>
            <w:r w:rsidRPr="003774FF">
              <w:rPr>
                <w:rFonts w:ascii="宋体" w:hAnsi="宋体" w:hint="eastAsia"/>
                <w:color w:val="000000" w:themeColor="text1"/>
                <w:szCs w:val="21"/>
                <w:u w:val="single"/>
              </w:rPr>
              <w:t>1</w:t>
            </w:r>
            <w:r w:rsidRPr="003774FF">
              <w:rPr>
                <w:rFonts w:ascii="宋体" w:hAnsi="宋体" w:hint="eastAsia"/>
                <w:color w:val="000000" w:themeColor="text1"/>
                <w:szCs w:val="21"/>
              </w:rPr>
              <w:t>小时内响应，并在</w:t>
            </w:r>
            <w:r w:rsidRPr="003774FF">
              <w:rPr>
                <w:rFonts w:ascii="宋体" w:hAnsi="宋体" w:hint="eastAsia"/>
                <w:color w:val="000000" w:themeColor="text1"/>
                <w:szCs w:val="21"/>
                <w:u w:val="single"/>
              </w:rPr>
              <w:t>4</w:t>
            </w:r>
            <w:r w:rsidRPr="003774FF">
              <w:rPr>
                <w:rFonts w:ascii="宋体" w:hAnsi="宋体"/>
                <w:color w:val="000000" w:themeColor="text1"/>
                <w:szCs w:val="21"/>
                <w:u w:val="single"/>
              </w:rPr>
              <w:t>8</w:t>
            </w:r>
            <w:r w:rsidRPr="003774FF">
              <w:rPr>
                <w:rFonts w:ascii="宋体" w:hAnsi="宋体" w:hint="eastAsia"/>
                <w:color w:val="000000" w:themeColor="text1"/>
                <w:szCs w:val="21"/>
              </w:rPr>
              <w:t>小时内到达现场对甲方提出的技术问题和设备故障做出答复，并予以解决，直至故障完全排除，设备完全恢复正常。</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8.6</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培训要求</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8.6.1</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szCs w:val="21"/>
              </w:rPr>
              <w:t>制定详细的用户培训和考核计划。</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lastRenderedPageBreak/>
              <w:t>8.6.2</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szCs w:val="21"/>
              </w:rPr>
              <w:t>在系统建成前应根据甲方实际要求，提供固定场地、一定规模的经验丰富的软件培训师，进行应用软件的人员培训，并安排相应考核。</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8.6.3</w:t>
            </w:r>
          </w:p>
        </w:tc>
        <w:tc>
          <w:tcPr>
            <w:tcW w:w="8152" w:type="dxa"/>
            <w:vAlign w:val="center"/>
          </w:tcPr>
          <w:p w:rsidR="009E71C4" w:rsidRPr="003774FF" w:rsidRDefault="004E417C">
            <w:pPr>
              <w:spacing w:line="240" w:lineRule="exact"/>
              <w:rPr>
                <w:rFonts w:ascii="宋体" w:hAnsi="宋体"/>
                <w:color w:val="000000" w:themeColor="text1"/>
                <w:szCs w:val="21"/>
              </w:rPr>
            </w:pPr>
            <w:r w:rsidRPr="003774FF">
              <w:rPr>
                <w:rFonts w:ascii="宋体" w:hAnsi="宋体" w:hint="eastAsia"/>
                <w:color w:val="000000" w:themeColor="text1"/>
                <w:szCs w:val="21"/>
              </w:rPr>
              <w:t>在系统建成后应针对不同的应用、不同的对象分层次完成培训任务，并通过对使用人员实际操作技能的严格考核保证网络使用者的素质。具体培训规模由用户方根据实际需要确定。</w:t>
            </w:r>
          </w:p>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A</w:t>
            </w:r>
            <w:r w:rsidRPr="003774FF">
              <w:rPr>
                <w:rFonts w:ascii="宋体" w:hAnsi="宋体" w:hint="eastAsia"/>
                <w:color w:val="000000" w:themeColor="text1"/>
                <w:szCs w:val="21"/>
              </w:rPr>
              <w:t>、安排经验丰富的软件培训师对使用人员进行软件操作培训，并根据用户方要求完成使用人员考核。</w:t>
            </w:r>
          </w:p>
          <w:p w:rsidR="009E71C4" w:rsidRPr="003774FF" w:rsidRDefault="004E417C">
            <w:pPr>
              <w:spacing w:line="240" w:lineRule="exact"/>
              <w:rPr>
                <w:rFonts w:ascii="宋体" w:hAnsi="宋体"/>
                <w:color w:val="000000" w:themeColor="text1"/>
                <w:szCs w:val="21"/>
              </w:rPr>
            </w:pPr>
            <w:r w:rsidRPr="003774FF">
              <w:rPr>
                <w:rFonts w:ascii="宋体" w:hAnsi="宋体"/>
                <w:color w:val="000000" w:themeColor="text1"/>
                <w:szCs w:val="21"/>
              </w:rPr>
              <w:t>B</w:t>
            </w:r>
            <w:r w:rsidRPr="003774FF">
              <w:rPr>
                <w:rFonts w:ascii="宋体" w:hAnsi="宋体" w:hint="eastAsia"/>
                <w:color w:val="000000" w:themeColor="text1"/>
                <w:szCs w:val="21"/>
              </w:rPr>
              <w:t>、为网络系统管理维护人员提供软件安装、操作及硬件维护培训，安排网络安全应急预案的统一培训，并完成相应考核。</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8.6.4</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szCs w:val="21"/>
              </w:rPr>
              <w:t>系统关键设备应提供生产厂家的现场技术培训。</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8.7</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备品备件：</w:t>
            </w:r>
            <w:r w:rsidRPr="003774FF">
              <w:rPr>
                <w:rFonts w:asciiTheme="majorEastAsia" w:eastAsiaTheme="majorEastAsia" w:hAnsiTheme="majorEastAsia" w:hint="eastAsia"/>
                <w:color w:val="000000" w:themeColor="text1"/>
              </w:rPr>
              <w:t>质保期内免费提供备品备件；乙方对主要设备须提供足够的备品备件、附件和耗材并保证是原厂生产，以满足系统正常运行的需要。乙方在投标文件承诺</w:t>
            </w:r>
            <w:r w:rsidRPr="003774FF">
              <w:rPr>
                <w:rFonts w:asciiTheme="minorEastAsia" w:eastAsiaTheme="minorEastAsia" w:hAnsiTheme="minorEastAsia" w:cs="宋体" w:hint="eastAsia"/>
                <w:color w:val="000000" w:themeColor="text1"/>
                <w:szCs w:val="21"/>
              </w:rPr>
              <w:t>质保期后</w:t>
            </w:r>
            <w:r w:rsidRPr="003774FF">
              <w:rPr>
                <w:rFonts w:asciiTheme="minorEastAsia" w:eastAsiaTheme="minorEastAsia" w:hAnsiTheme="minorEastAsia" w:cs="宋体"/>
                <w:color w:val="000000" w:themeColor="text1"/>
                <w:szCs w:val="21"/>
              </w:rPr>
              <w:t>5年内主要零部件的供应单价不高于本次投标时提供的价格（承诺函格式自拟）。</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9</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hAnsi="宋体"/>
                <w:bCs/>
                <w:color w:val="000000" w:themeColor="text1"/>
                <w:szCs w:val="21"/>
              </w:rPr>
              <w:t>▲</w:t>
            </w:r>
            <w:r w:rsidRPr="003774FF">
              <w:rPr>
                <w:rFonts w:ascii="宋体" w:hAnsi="宋体" w:hint="eastAsia"/>
                <w:color w:val="000000" w:themeColor="text1"/>
              </w:rPr>
              <w:t>付款条件及方式：</w:t>
            </w:r>
            <w:r w:rsidRPr="003774FF">
              <w:rPr>
                <w:rFonts w:ascii="宋体" w:hAnsi="宋体" w:cs="宋体" w:hint="eastAsia"/>
                <w:color w:val="000000" w:themeColor="text1"/>
              </w:rPr>
              <w:t>在合同生效以及具备实施条件（甲方收到乙方提交的等额预付款银行保函或保险公司保单）后</w:t>
            </w:r>
            <w:r w:rsidRPr="003774FF">
              <w:rPr>
                <w:rFonts w:ascii="宋体" w:hAnsi="宋体" w:hint="eastAsia"/>
                <w:color w:val="000000" w:themeColor="text1"/>
              </w:rPr>
              <w:t>7个工作日内支付合同金额的65%，货到甲方指定地点，安装调试完成并通过初验后支付至合同金额的90%，待甲方最终通过政府采购履约验收后支付至合同金额的100%。</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10</w:t>
            </w:r>
          </w:p>
        </w:tc>
        <w:tc>
          <w:tcPr>
            <w:tcW w:w="8152" w:type="dxa"/>
            <w:vAlign w:val="center"/>
          </w:tcPr>
          <w:p w:rsidR="009E71C4" w:rsidRPr="003774FF" w:rsidRDefault="004E417C">
            <w:pPr>
              <w:spacing w:line="240" w:lineRule="exact"/>
              <w:rPr>
                <w:color w:val="000000" w:themeColor="text1"/>
              </w:rPr>
            </w:pPr>
            <w:r w:rsidRPr="003774FF">
              <w:rPr>
                <w:rFonts w:hint="eastAsia"/>
                <w:color w:val="000000" w:themeColor="text1"/>
              </w:rPr>
              <w:t>履约保证金</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10.1</w:t>
            </w:r>
          </w:p>
        </w:tc>
        <w:tc>
          <w:tcPr>
            <w:tcW w:w="8152" w:type="dxa"/>
            <w:vAlign w:val="center"/>
          </w:tcPr>
          <w:p w:rsidR="009E71C4" w:rsidRPr="003774FF" w:rsidRDefault="004E417C">
            <w:pPr>
              <w:widowControl/>
              <w:spacing w:before="100" w:beforeAutospacing="1" w:after="100" w:afterAutospacing="1" w:line="240" w:lineRule="exact"/>
              <w:contextualSpacing/>
              <w:jc w:val="left"/>
              <w:rPr>
                <w:rFonts w:ascii="宋体" w:hAnsi="宋体"/>
                <w:color w:val="000000" w:themeColor="text1"/>
              </w:rPr>
            </w:pPr>
            <w:r w:rsidRPr="003774FF">
              <w:rPr>
                <w:rFonts w:ascii="宋体" w:hAnsi="宋体" w:hint="eastAsia"/>
                <w:color w:val="000000" w:themeColor="text1"/>
              </w:rPr>
              <w:t>履约保证金金额：合同总金额的1</w:t>
            </w:r>
            <w:r w:rsidRPr="003774FF">
              <w:rPr>
                <w:rFonts w:ascii="宋体" w:hAnsi="宋体"/>
                <w:color w:val="000000" w:themeColor="text1"/>
              </w:rPr>
              <w:t>%</w:t>
            </w:r>
            <w:r w:rsidRPr="003774FF">
              <w:rPr>
                <w:rFonts w:hAnsi="宋体" w:hint="eastAsia"/>
                <w:color w:val="000000" w:themeColor="text1"/>
              </w:rPr>
              <w:t>；</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10.2</w:t>
            </w:r>
          </w:p>
        </w:tc>
        <w:tc>
          <w:tcPr>
            <w:tcW w:w="8152" w:type="dxa"/>
            <w:vAlign w:val="center"/>
          </w:tcPr>
          <w:p w:rsidR="009E71C4" w:rsidRPr="003774FF" w:rsidRDefault="004E417C">
            <w:pPr>
              <w:widowControl/>
              <w:spacing w:before="100" w:beforeAutospacing="1" w:after="100" w:afterAutospacing="1" w:line="240" w:lineRule="exact"/>
              <w:contextualSpacing/>
              <w:jc w:val="left"/>
              <w:rPr>
                <w:rFonts w:ascii="宋体" w:hAnsi="宋体"/>
                <w:color w:val="000000" w:themeColor="text1"/>
              </w:rPr>
            </w:pPr>
            <w:r w:rsidRPr="003774FF">
              <w:rPr>
                <w:rFonts w:ascii="宋体" w:hAnsi="宋体" w:hint="eastAsia"/>
                <w:color w:val="000000" w:themeColor="text1"/>
              </w:rPr>
              <w:t>履约保证金缴纳期限：自收到中标通知书至本项目合同签订之日前递交至甲方指定账户，待本项目最终验收通过后无息退还</w:t>
            </w:r>
            <w:r w:rsidRPr="003774FF">
              <w:rPr>
                <w:rFonts w:ascii="宋体" w:hAnsi="宋体" w:cs="宋体" w:hint="eastAsia"/>
                <w:color w:val="000000" w:themeColor="text1"/>
              </w:rPr>
              <w:t>；</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10.3</w:t>
            </w:r>
          </w:p>
        </w:tc>
        <w:tc>
          <w:tcPr>
            <w:tcW w:w="8152" w:type="dxa"/>
            <w:vAlign w:val="center"/>
          </w:tcPr>
          <w:p w:rsidR="009E71C4" w:rsidRPr="003774FF" w:rsidRDefault="004E417C">
            <w:pPr>
              <w:widowControl/>
              <w:spacing w:before="100" w:beforeAutospacing="1" w:after="100" w:afterAutospacing="1" w:line="240" w:lineRule="exact"/>
              <w:contextualSpacing/>
              <w:jc w:val="left"/>
              <w:rPr>
                <w:rFonts w:ascii="宋体" w:hAnsi="宋体"/>
                <w:color w:val="000000" w:themeColor="text1"/>
              </w:rPr>
            </w:pPr>
            <w:r w:rsidRPr="003774FF">
              <w:rPr>
                <w:rFonts w:ascii="宋体" w:hAnsi="宋体" w:hint="eastAsia"/>
                <w:color w:val="000000" w:themeColor="text1"/>
              </w:rPr>
              <w:t>履约保证金形式：电汇、银行保函、保险公司保函。</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11</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发票要求</w:t>
            </w:r>
          </w:p>
        </w:tc>
      </w:tr>
      <w:tr w:rsidR="009E71C4" w:rsidRPr="003774FF">
        <w:trPr>
          <w:trHeight w:val="192"/>
        </w:trPr>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11.1</w:t>
            </w:r>
          </w:p>
        </w:tc>
        <w:tc>
          <w:tcPr>
            <w:tcW w:w="8152" w:type="dxa"/>
            <w:vAlign w:val="center"/>
          </w:tcPr>
          <w:p w:rsidR="009E71C4" w:rsidRPr="003774FF" w:rsidRDefault="004E417C">
            <w:pPr>
              <w:spacing w:line="240" w:lineRule="exact"/>
              <w:ind w:rightChars="16" w:right="34"/>
              <w:rPr>
                <w:rFonts w:ascii="宋体" w:hAnsi="宋体"/>
                <w:color w:val="000000" w:themeColor="text1"/>
              </w:rPr>
            </w:pPr>
            <w:r w:rsidRPr="003774FF">
              <w:rPr>
                <w:rFonts w:ascii="宋体" w:hAnsi="宋体" w:hint="eastAsia"/>
                <w:color w:val="000000" w:themeColor="text1"/>
              </w:rPr>
              <w:t>乙方应在甲方支付费用前，依据相应的金额，先行向甲方提供足额且符合税法规定的增值税发票。甲方在收到乙方提供的增值税发票后在合同约定的时间支付相应款项，否则甲方有权延迟支付相应费用而不被视为违约，亦无须承担任何违约责任。</w:t>
            </w:r>
          </w:p>
        </w:tc>
      </w:tr>
      <w:tr w:rsidR="009E71C4" w:rsidRPr="003774FF">
        <w:trPr>
          <w:trHeight w:val="469"/>
        </w:trPr>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11.2</w:t>
            </w:r>
          </w:p>
        </w:tc>
        <w:tc>
          <w:tcPr>
            <w:tcW w:w="8152" w:type="dxa"/>
            <w:vAlign w:val="center"/>
          </w:tcPr>
          <w:p w:rsidR="009E71C4" w:rsidRPr="003774FF" w:rsidRDefault="004E417C">
            <w:pPr>
              <w:spacing w:line="240" w:lineRule="exact"/>
              <w:ind w:rightChars="16" w:right="34"/>
              <w:rPr>
                <w:rFonts w:ascii="宋体" w:hAnsi="宋体"/>
                <w:color w:val="000000" w:themeColor="text1"/>
              </w:rPr>
            </w:pPr>
            <w:r w:rsidRPr="003774FF">
              <w:rPr>
                <w:rFonts w:ascii="宋体" w:hAnsi="宋体" w:hint="eastAsia"/>
                <w:color w:val="000000" w:themeColor="text1"/>
              </w:rPr>
              <w:t>如因乙方未按期提供发票或发票不合规等原因，自行承担由此对甲方造成的一切损失。</w:t>
            </w:r>
          </w:p>
        </w:tc>
      </w:tr>
      <w:tr w:rsidR="009E71C4" w:rsidRPr="003774FF">
        <w:trPr>
          <w:trHeight w:val="712"/>
        </w:trPr>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11.3</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本项目合同签署的乙方名称与发票开具单位及收款单位一致，乙方不得以其他理由在合同执行过程中要求调整发票开具单位或收款单位（依法变更单位名称除外），否则视为乙方违约并自行承担相关责任，且须承担由此对甲方造成的一切损失。</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12</w:t>
            </w:r>
          </w:p>
        </w:tc>
        <w:tc>
          <w:tcPr>
            <w:tcW w:w="8152" w:type="dxa"/>
            <w:vAlign w:val="center"/>
          </w:tcPr>
          <w:p w:rsidR="009E71C4" w:rsidRPr="003774FF" w:rsidRDefault="004E417C">
            <w:pPr>
              <w:spacing w:line="240" w:lineRule="exact"/>
              <w:rPr>
                <w:color w:val="000000" w:themeColor="text1"/>
              </w:rPr>
            </w:pPr>
            <w:r w:rsidRPr="003774FF">
              <w:rPr>
                <w:rFonts w:ascii="宋体" w:hAnsi="宋体" w:hint="eastAsia"/>
                <w:color w:val="000000" w:themeColor="text1"/>
              </w:rPr>
              <w:t>其他</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12.1</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在采购及合同执行过程中，乙方应承担由于其行为所造成的人身伤害、财产损失或损坏的责任，无论何种原因所造成，甲方均不负责。</w:t>
            </w:r>
          </w:p>
        </w:tc>
      </w:tr>
      <w:tr w:rsidR="009E71C4" w:rsidRPr="003774FF">
        <w:tc>
          <w:tcPr>
            <w:tcW w:w="709" w:type="dxa"/>
            <w:vAlign w:val="center"/>
          </w:tcPr>
          <w:p w:rsidR="009E71C4" w:rsidRPr="003774FF" w:rsidRDefault="004E417C">
            <w:pPr>
              <w:spacing w:line="240" w:lineRule="exact"/>
              <w:ind w:leftChars="-50" w:left="-105" w:rightChars="-50" w:right="-105"/>
              <w:jc w:val="center"/>
              <w:rPr>
                <w:rFonts w:ascii="宋体" w:hAnsi="宋体"/>
                <w:color w:val="000000" w:themeColor="text1"/>
              </w:rPr>
            </w:pPr>
            <w:r w:rsidRPr="003774FF">
              <w:rPr>
                <w:rFonts w:ascii="宋体" w:hAnsi="宋体" w:hint="eastAsia"/>
                <w:color w:val="000000" w:themeColor="text1"/>
              </w:rPr>
              <w:t>12.2</w:t>
            </w:r>
          </w:p>
        </w:tc>
        <w:tc>
          <w:tcPr>
            <w:tcW w:w="8152" w:type="dxa"/>
            <w:vAlign w:val="center"/>
          </w:tcPr>
          <w:p w:rsidR="009E71C4" w:rsidRPr="003774FF" w:rsidRDefault="004E417C">
            <w:pPr>
              <w:spacing w:line="240" w:lineRule="exact"/>
              <w:rPr>
                <w:rFonts w:ascii="宋体" w:hAnsi="宋体"/>
                <w:color w:val="000000" w:themeColor="text1"/>
              </w:rPr>
            </w:pPr>
            <w:r w:rsidRPr="003774FF">
              <w:rPr>
                <w:rFonts w:ascii="宋体" w:hAnsi="宋体" w:hint="eastAsia"/>
                <w:color w:val="000000" w:themeColor="text1"/>
              </w:rPr>
              <w:t>乙方在收到成交通知书至签订合同前，向甲方提供伍套纸质投标文件并加盖乙方公章，纸质标文件应与电子加密投标文件内容一致，内容不一致的以电子加密投标文件为准。后期针对本项目审计、审查时，如因乙方提供的投标文件内容不一致给甲方造成损失，甲方有权向乙方追责。</w:t>
            </w:r>
          </w:p>
        </w:tc>
      </w:tr>
    </w:tbl>
    <w:p w:rsidR="009E71C4" w:rsidRPr="003774FF" w:rsidRDefault="004E417C">
      <w:pPr>
        <w:widowControl/>
        <w:tabs>
          <w:tab w:val="left" w:pos="420"/>
          <w:tab w:val="left" w:pos="851"/>
        </w:tabs>
        <w:spacing w:line="240" w:lineRule="exact"/>
        <w:jc w:val="left"/>
        <w:rPr>
          <w:rFonts w:ascii="宋体" w:hAnsi="宋体"/>
          <w:b/>
          <w:color w:val="000000" w:themeColor="text1"/>
          <w:kern w:val="1"/>
          <w:szCs w:val="21"/>
        </w:rPr>
      </w:pPr>
      <w:r w:rsidRPr="003774FF">
        <w:rPr>
          <w:rFonts w:ascii="宋体" w:hAnsi="宋体" w:hint="eastAsia"/>
          <w:b/>
          <w:color w:val="000000" w:themeColor="text1"/>
          <w:kern w:val="1"/>
          <w:szCs w:val="21"/>
        </w:rPr>
        <w:t>备注：</w:t>
      </w:r>
    </w:p>
    <w:p w:rsidR="009E71C4" w:rsidRPr="003774FF" w:rsidRDefault="004E417C">
      <w:pPr>
        <w:widowControl/>
        <w:tabs>
          <w:tab w:val="left" w:pos="420"/>
          <w:tab w:val="left" w:pos="851"/>
        </w:tabs>
        <w:spacing w:line="240" w:lineRule="exact"/>
        <w:jc w:val="left"/>
        <w:rPr>
          <w:rFonts w:ascii="宋体" w:hAnsi="宋体"/>
          <w:b/>
          <w:color w:val="000000" w:themeColor="text1"/>
          <w:kern w:val="1"/>
          <w:szCs w:val="21"/>
        </w:rPr>
      </w:pPr>
      <w:r w:rsidRPr="003774FF">
        <w:rPr>
          <w:rFonts w:ascii="宋体" w:hAnsi="宋体" w:hint="eastAsia"/>
          <w:b/>
          <w:color w:val="000000" w:themeColor="text1"/>
          <w:kern w:val="1"/>
          <w:szCs w:val="21"/>
        </w:rPr>
        <w:t>1、上表中打“</w:t>
      </w:r>
      <w:r w:rsidRPr="003774FF">
        <w:rPr>
          <w:rFonts w:ascii="宋体" w:hAnsi="宋体"/>
          <w:b/>
          <w:color w:val="000000" w:themeColor="text1"/>
          <w:kern w:val="1"/>
          <w:szCs w:val="21"/>
        </w:rPr>
        <w:t>▲</w:t>
      </w:r>
      <w:r w:rsidRPr="003774FF">
        <w:rPr>
          <w:rFonts w:ascii="宋体" w:hAnsi="宋体" w:hint="eastAsia"/>
          <w:b/>
          <w:color w:val="000000" w:themeColor="text1"/>
          <w:kern w:val="1"/>
          <w:szCs w:val="21"/>
        </w:rPr>
        <w:t>”条款为实质性条款，任何负偏离或未响应的视为无效标处理。</w:t>
      </w:r>
    </w:p>
    <w:p w:rsidR="009E71C4" w:rsidRPr="003774FF" w:rsidRDefault="004E417C">
      <w:pPr>
        <w:widowControl/>
        <w:tabs>
          <w:tab w:val="left" w:pos="420"/>
          <w:tab w:val="left" w:pos="851"/>
        </w:tabs>
        <w:spacing w:line="240" w:lineRule="exact"/>
        <w:jc w:val="left"/>
        <w:rPr>
          <w:rFonts w:ascii="宋体" w:hAnsi="宋体"/>
          <w:b/>
          <w:color w:val="000000" w:themeColor="text1"/>
          <w:kern w:val="1"/>
          <w:szCs w:val="21"/>
        </w:rPr>
      </w:pPr>
      <w:r w:rsidRPr="003774FF">
        <w:rPr>
          <w:rFonts w:ascii="宋体" w:hAnsi="宋体"/>
          <w:b/>
          <w:color w:val="000000" w:themeColor="text1"/>
          <w:kern w:val="1"/>
          <w:szCs w:val="21"/>
        </w:rPr>
        <w:t>2</w:t>
      </w:r>
      <w:r w:rsidRPr="003774FF">
        <w:rPr>
          <w:rFonts w:ascii="宋体" w:hAnsi="宋体" w:hint="eastAsia"/>
          <w:b/>
          <w:color w:val="000000" w:themeColor="text1"/>
          <w:kern w:val="1"/>
          <w:szCs w:val="21"/>
        </w:rPr>
        <w:t>、本表格中要求提供证明文件的，证明文件需附在《商务要求响应表》后，未提供视为负偏离。</w:t>
      </w:r>
    </w:p>
    <w:p w:rsidR="009E71C4" w:rsidRPr="003774FF" w:rsidRDefault="004E417C">
      <w:pPr>
        <w:pStyle w:val="aff6"/>
        <w:spacing w:line="360" w:lineRule="auto"/>
        <w:rPr>
          <w:rFonts w:ascii="宋体" w:eastAsia="宋体" w:hAnsi="宋体"/>
          <w:color w:val="000000" w:themeColor="text1"/>
          <w:sz w:val="24"/>
        </w:rPr>
      </w:pPr>
      <w:r w:rsidRPr="003774FF">
        <w:rPr>
          <w:rFonts w:ascii="宋体" w:hAnsi="宋体"/>
          <w:color w:val="000000" w:themeColor="text1"/>
        </w:rPr>
        <w:br w:type="page"/>
      </w:r>
      <w:bookmarkStart w:id="48" w:name="_Toc34844743"/>
      <w:r w:rsidRPr="003774FF">
        <w:rPr>
          <w:rFonts w:ascii="宋体" w:eastAsia="宋体" w:hAnsi="宋体" w:hint="eastAsia"/>
          <w:color w:val="000000" w:themeColor="text1"/>
          <w:sz w:val="24"/>
        </w:rPr>
        <w:lastRenderedPageBreak/>
        <w:t>第三章  投标人须知</w:t>
      </w:r>
      <w:bookmarkEnd w:id="48"/>
    </w:p>
    <w:p w:rsidR="009E71C4" w:rsidRPr="003774FF" w:rsidRDefault="004E417C">
      <w:pPr>
        <w:spacing w:line="360" w:lineRule="auto"/>
        <w:jc w:val="center"/>
        <w:rPr>
          <w:rFonts w:ascii="宋体" w:hAnsi="宋体"/>
          <w:b/>
          <w:color w:val="000000" w:themeColor="text1"/>
          <w:szCs w:val="21"/>
        </w:rPr>
      </w:pPr>
      <w:r w:rsidRPr="003774FF">
        <w:rPr>
          <w:rFonts w:ascii="宋体" w:hAnsi="宋体" w:hint="eastAsia"/>
          <w:b/>
          <w:color w:val="000000" w:themeColor="text1"/>
          <w:szCs w:val="21"/>
        </w:rPr>
        <w:t>《投标人须知前附表》</w:t>
      </w:r>
    </w:p>
    <w:p w:rsidR="009E71C4" w:rsidRPr="003774FF" w:rsidRDefault="004E417C">
      <w:pPr>
        <w:spacing w:line="360" w:lineRule="auto"/>
        <w:ind w:firstLineChars="202" w:firstLine="424"/>
        <w:jc w:val="left"/>
        <w:rPr>
          <w:rStyle w:val="fontstyle01"/>
          <w:rFonts w:hint="default"/>
          <w:color w:val="000000" w:themeColor="text1"/>
          <w:sz w:val="21"/>
        </w:rPr>
      </w:pPr>
      <w:r w:rsidRPr="003774FF">
        <w:rPr>
          <w:rStyle w:val="fontstyle01"/>
          <w:rFonts w:hint="default"/>
          <w:color w:val="000000" w:themeColor="text1"/>
          <w:sz w:val="21"/>
        </w:rPr>
        <w:t>说明：投标人应仔细阅读招标文件的《第三章  投标人须知》，下面所列资料是对“投标人须知”的具体补充和说明。如有矛盾，以本表为准。</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892"/>
        <w:gridCol w:w="1546"/>
        <w:gridCol w:w="5757"/>
      </w:tblGrid>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b/>
                <w:color w:val="000000" w:themeColor="text1"/>
                <w:szCs w:val="21"/>
              </w:rPr>
            </w:pPr>
            <w:r w:rsidRPr="003774FF">
              <w:rPr>
                <w:rFonts w:ascii="宋体" w:hAnsi="宋体" w:hint="eastAsia"/>
                <w:b/>
                <w:color w:val="000000" w:themeColor="text1"/>
                <w:szCs w:val="21"/>
              </w:rPr>
              <w:t>序号</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b/>
                <w:color w:val="000000" w:themeColor="text1"/>
                <w:szCs w:val="21"/>
              </w:rPr>
            </w:pPr>
            <w:r w:rsidRPr="003774FF">
              <w:rPr>
                <w:rFonts w:ascii="宋体" w:hAnsi="宋体" w:hint="eastAsia"/>
                <w:b/>
                <w:color w:val="000000" w:themeColor="text1"/>
                <w:szCs w:val="21"/>
              </w:rPr>
              <w:t>条款号</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b/>
                <w:color w:val="000000" w:themeColor="text1"/>
                <w:szCs w:val="21"/>
              </w:rPr>
            </w:pPr>
            <w:r w:rsidRPr="003774FF">
              <w:rPr>
                <w:rFonts w:ascii="宋体" w:hAnsi="宋体" w:hint="eastAsia"/>
                <w:b/>
                <w:color w:val="000000" w:themeColor="text1"/>
                <w:szCs w:val="21"/>
              </w:rPr>
              <w:t>条款名称</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b/>
                <w:color w:val="000000" w:themeColor="text1"/>
                <w:szCs w:val="21"/>
              </w:rPr>
            </w:pPr>
            <w:r w:rsidRPr="003774FF">
              <w:rPr>
                <w:rFonts w:ascii="宋体" w:hAnsi="宋体" w:hint="eastAsia"/>
                <w:b/>
                <w:color w:val="000000" w:themeColor="text1"/>
                <w:szCs w:val="21"/>
              </w:rPr>
              <w:t>内容、要求</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采购人</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宁波广播电视集团</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采购代理机构</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宁波名诚招标代理有限公司</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3</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color w:val="000000" w:themeColor="text1"/>
                <w:szCs w:val="21"/>
              </w:rPr>
              <w:t>▲</w:t>
            </w:r>
            <w:r w:rsidRPr="003774FF">
              <w:rPr>
                <w:rFonts w:ascii="宋体" w:hAnsi="宋体" w:hint="eastAsia"/>
                <w:color w:val="000000" w:themeColor="text1"/>
                <w:szCs w:val="21"/>
              </w:rPr>
              <w:t>6</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spacing w:line="300" w:lineRule="exact"/>
              <w:rPr>
                <w:rFonts w:ascii="宋体" w:hAnsi="宋体"/>
                <w:color w:val="000000" w:themeColor="text1"/>
                <w:szCs w:val="21"/>
              </w:rPr>
            </w:pPr>
            <w:r w:rsidRPr="003774FF">
              <w:rPr>
                <w:rFonts w:ascii="宋体" w:hAnsi="宋体" w:cs="Arial"/>
                <w:color w:val="000000" w:themeColor="text1"/>
                <w:szCs w:val="21"/>
              </w:rPr>
              <w:t>转包</w:t>
            </w:r>
            <w:r w:rsidRPr="003774FF">
              <w:rPr>
                <w:rFonts w:ascii="宋体" w:hAnsi="宋体" w:cs="Arial" w:hint="eastAsia"/>
                <w:color w:val="000000" w:themeColor="text1"/>
                <w:szCs w:val="21"/>
              </w:rPr>
              <w:t>与分包</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spacing w:line="300" w:lineRule="exact"/>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不允许</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4</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9.3</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质疑函的接收和发送</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联系人:方芳</w:t>
            </w:r>
          </w:p>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联系电话：0574-87101271</w:t>
            </w:r>
          </w:p>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电子邮箱：</w:t>
            </w:r>
            <w:r w:rsidRPr="003774FF">
              <w:rPr>
                <w:rFonts w:ascii="宋体" w:hAnsi="宋体"/>
                <w:bCs/>
                <w:color w:val="000000" w:themeColor="text1"/>
                <w:szCs w:val="21"/>
              </w:rPr>
              <w:t>791986246@qq.com</w:t>
            </w:r>
          </w:p>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通讯（邮寄）地址：宁波市海曙区青石巷5号永煌大厦9楼。</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5</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政府采购信息发布媒体</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宁波政府采购网、浙江政府采购网。</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6</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12.1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采购</w:t>
            </w:r>
            <w:r w:rsidRPr="003774FF">
              <w:rPr>
                <w:rFonts w:ascii="宋体" w:hAnsi="宋体"/>
                <w:color w:val="000000" w:themeColor="text1"/>
                <w:szCs w:val="21"/>
              </w:rPr>
              <w:t>代理</w:t>
            </w:r>
            <w:r w:rsidRPr="003774FF">
              <w:rPr>
                <w:rFonts w:ascii="宋体" w:hAnsi="宋体" w:hint="eastAsia"/>
                <w:color w:val="000000" w:themeColor="text1"/>
                <w:szCs w:val="21"/>
              </w:rPr>
              <w:t>服务</w:t>
            </w:r>
            <w:r w:rsidRPr="003774FF">
              <w:rPr>
                <w:rFonts w:ascii="宋体" w:hAnsi="宋体"/>
                <w:color w:val="000000" w:themeColor="text1"/>
                <w:szCs w:val="21"/>
              </w:rPr>
              <w:t>费用的收取标准</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1）根据国家发改委发改办价格[2003]857号通知和原国家计委计价格[2002]1980号文件规定的收费标准。</w:t>
            </w:r>
          </w:p>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2）以中标通知书确定的中标总金额为计算基数，结合上述费率标准7.</w:t>
            </w:r>
            <w:r w:rsidRPr="003774FF">
              <w:rPr>
                <w:rFonts w:ascii="宋体" w:hAnsi="宋体"/>
                <w:bCs/>
                <w:color w:val="000000" w:themeColor="text1"/>
                <w:szCs w:val="21"/>
              </w:rPr>
              <w:t>5</w:t>
            </w:r>
            <w:r w:rsidRPr="003774FF">
              <w:rPr>
                <w:rFonts w:ascii="宋体" w:hAnsi="宋体" w:hint="eastAsia"/>
                <w:bCs/>
                <w:color w:val="000000" w:themeColor="text1"/>
                <w:szCs w:val="21"/>
              </w:rPr>
              <w:t>折计算本项目的</w:t>
            </w:r>
            <w:r w:rsidRPr="003774FF">
              <w:rPr>
                <w:rFonts w:ascii="宋体" w:hAnsi="宋体"/>
                <w:bCs/>
                <w:color w:val="000000" w:themeColor="text1"/>
                <w:szCs w:val="21"/>
              </w:rPr>
              <w:t>代理</w:t>
            </w:r>
            <w:r w:rsidRPr="003774FF">
              <w:rPr>
                <w:rFonts w:ascii="宋体" w:hAnsi="宋体" w:hint="eastAsia"/>
                <w:bCs/>
                <w:color w:val="000000" w:themeColor="text1"/>
                <w:szCs w:val="21"/>
              </w:rPr>
              <w:t>服务</w:t>
            </w:r>
            <w:r w:rsidRPr="003774FF">
              <w:rPr>
                <w:rFonts w:ascii="宋体" w:hAnsi="宋体"/>
                <w:bCs/>
                <w:color w:val="000000" w:themeColor="text1"/>
                <w:szCs w:val="21"/>
              </w:rPr>
              <w:t>费用</w:t>
            </w:r>
            <w:r w:rsidRPr="003774FF">
              <w:rPr>
                <w:rFonts w:ascii="宋体" w:hAnsi="宋体" w:hint="eastAsia"/>
                <w:bCs/>
                <w:color w:val="000000" w:themeColor="text1"/>
                <w:szCs w:val="21"/>
              </w:rPr>
              <w:t>。</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7</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12.2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采购代理服务费的支付</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ind w:firstLineChars="14" w:firstLine="29"/>
              <w:jc w:val="left"/>
              <w:rPr>
                <w:rFonts w:ascii="宋体" w:hAnsi="宋体"/>
                <w:bCs/>
                <w:color w:val="000000" w:themeColor="text1"/>
                <w:szCs w:val="21"/>
              </w:rPr>
            </w:pPr>
            <w:r w:rsidRPr="003774FF">
              <w:rPr>
                <w:rFonts w:ascii="宋体" w:hAnsi="宋体" w:hint="eastAsia"/>
                <w:bCs/>
                <w:color w:val="000000" w:themeColor="text1"/>
                <w:szCs w:val="21"/>
              </w:rPr>
              <w:t>本项目代理服务费由中标人支付，中标人在领取中标通知书时一次性全额支付，代理服务费金额为固定金额，不随项目合同金额的增减而浮动。</w:t>
            </w:r>
          </w:p>
        </w:tc>
      </w:tr>
      <w:tr w:rsidR="009E71C4" w:rsidRPr="003774FF">
        <w:trPr>
          <w:trHeight w:val="510"/>
          <w:jc w:val="center"/>
        </w:trPr>
        <w:tc>
          <w:tcPr>
            <w:tcW w:w="70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8</w:t>
            </w:r>
          </w:p>
        </w:tc>
        <w:tc>
          <w:tcPr>
            <w:tcW w:w="89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19.2</w:t>
            </w:r>
          </w:p>
        </w:tc>
        <w:tc>
          <w:tcPr>
            <w:tcW w:w="1546"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rPr>
              <w:t>资格要求响应文件的组成</w:t>
            </w:r>
          </w:p>
        </w:tc>
        <w:tc>
          <w:tcPr>
            <w:tcW w:w="5757" w:type="dxa"/>
            <w:tcBorders>
              <w:top w:val="single" w:sz="4" w:space="0" w:color="auto"/>
              <w:left w:val="single" w:sz="4" w:space="0" w:color="auto"/>
              <w:right w:val="single" w:sz="4" w:space="0" w:color="auto"/>
            </w:tcBorders>
            <w:vAlign w:val="center"/>
          </w:tcPr>
          <w:p w:rsidR="009E71C4" w:rsidRPr="003774FF" w:rsidRDefault="004E417C">
            <w:pPr>
              <w:spacing w:line="300" w:lineRule="exact"/>
              <w:rPr>
                <w:rFonts w:ascii="宋体" w:hAnsi="宋体"/>
                <w:color w:val="000000" w:themeColor="text1"/>
                <w:szCs w:val="21"/>
              </w:rPr>
            </w:pPr>
            <w:r w:rsidRPr="003774FF">
              <w:rPr>
                <w:rFonts w:ascii="宋体" w:hAnsi="宋体" w:hint="eastAsia"/>
                <w:color w:val="000000" w:themeColor="text1"/>
                <w:szCs w:val="21"/>
              </w:rPr>
              <w:t>1）投标人资格声明函</w:t>
            </w:r>
            <w:r w:rsidRPr="003774FF">
              <w:rPr>
                <w:rFonts w:ascii="宋体" w:hAnsi="宋体" w:hint="eastAsia"/>
                <w:b/>
                <w:color w:val="000000" w:themeColor="text1"/>
                <w:szCs w:val="21"/>
              </w:rPr>
              <w:t>（联合体投标的，联合体各方均需提供）</w:t>
            </w:r>
            <w:r w:rsidRPr="003774FF">
              <w:rPr>
                <w:rFonts w:ascii="宋体" w:hAnsi="宋体" w:hint="eastAsia"/>
                <w:color w:val="000000" w:themeColor="text1"/>
                <w:szCs w:val="21"/>
              </w:rPr>
              <w:t>；</w:t>
            </w:r>
          </w:p>
          <w:p w:rsidR="009E71C4" w:rsidRPr="003774FF" w:rsidRDefault="004E417C">
            <w:pPr>
              <w:spacing w:line="300" w:lineRule="exact"/>
              <w:rPr>
                <w:rFonts w:ascii="宋体" w:hAnsi="宋体"/>
                <w:bCs/>
                <w:color w:val="000000" w:themeColor="text1"/>
                <w:szCs w:val="21"/>
              </w:rPr>
            </w:pPr>
            <w:r w:rsidRPr="003774FF">
              <w:rPr>
                <w:rFonts w:ascii="宋体" w:hAnsi="宋体" w:hint="eastAsia"/>
                <w:color w:val="000000" w:themeColor="text1"/>
                <w:szCs w:val="21"/>
              </w:rPr>
              <w:t>2）法人或者其他组织的营业执照等登记证明文件复印件</w:t>
            </w:r>
            <w:r w:rsidRPr="003774FF">
              <w:rPr>
                <w:rFonts w:ascii="宋体" w:hAnsi="宋体" w:hint="eastAsia"/>
                <w:b/>
                <w:color w:val="000000" w:themeColor="text1"/>
                <w:szCs w:val="21"/>
              </w:rPr>
              <w:t>（联合体投标的，联合体各方均需提供）</w:t>
            </w:r>
            <w:r w:rsidRPr="003774FF">
              <w:rPr>
                <w:rFonts w:ascii="宋体" w:hAnsi="宋体" w:hint="eastAsia"/>
                <w:bCs/>
                <w:color w:val="000000" w:themeColor="text1"/>
                <w:szCs w:val="21"/>
              </w:rPr>
              <w:t>；</w:t>
            </w:r>
          </w:p>
          <w:p w:rsidR="009E71C4" w:rsidRPr="003774FF" w:rsidRDefault="004E417C">
            <w:pPr>
              <w:spacing w:line="300" w:lineRule="exact"/>
              <w:rPr>
                <w:rFonts w:ascii="宋体" w:hAnsi="宋体"/>
                <w:color w:val="000000" w:themeColor="text1"/>
                <w:szCs w:val="21"/>
              </w:rPr>
            </w:pPr>
            <w:r w:rsidRPr="003774FF">
              <w:rPr>
                <w:rFonts w:ascii="宋体" w:hAnsi="宋体" w:hint="eastAsia"/>
                <w:color w:val="000000" w:themeColor="text1"/>
                <w:szCs w:val="21"/>
              </w:rPr>
              <w:t>3）联合协议（非联合体投标无需提供）。</w:t>
            </w:r>
          </w:p>
          <w:p w:rsidR="009E71C4" w:rsidRPr="003774FF" w:rsidRDefault="004E417C">
            <w:pPr>
              <w:spacing w:line="300" w:lineRule="exact"/>
              <w:rPr>
                <w:rFonts w:ascii="宋体" w:hAnsi="宋体"/>
                <w:bCs/>
                <w:color w:val="000000" w:themeColor="text1"/>
                <w:szCs w:val="21"/>
              </w:rPr>
            </w:pPr>
            <w:r w:rsidRPr="003774FF">
              <w:rPr>
                <w:rFonts w:ascii="宋体" w:hAnsi="宋体" w:hint="eastAsia"/>
                <w:b/>
                <w:color w:val="000000" w:themeColor="text1"/>
                <w:szCs w:val="21"/>
              </w:rPr>
              <w:t>注：联合体投标人中被联合的成员单位提供的资料加盖自己单位的公章（可以线下盖章）。</w:t>
            </w:r>
          </w:p>
        </w:tc>
      </w:tr>
      <w:tr w:rsidR="009E71C4" w:rsidRPr="003774FF">
        <w:trPr>
          <w:trHeight w:val="553"/>
          <w:jc w:val="center"/>
        </w:trPr>
        <w:tc>
          <w:tcPr>
            <w:tcW w:w="70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9</w:t>
            </w:r>
          </w:p>
        </w:tc>
        <w:tc>
          <w:tcPr>
            <w:tcW w:w="89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19.3</w:t>
            </w:r>
          </w:p>
        </w:tc>
        <w:tc>
          <w:tcPr>
            <w:tcW w:w="1546"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rPr>
              <w:t>商务技术文件的组成</w:t>
            </w:r>
          </w:p>
        </w:tc>
        <w:tc>
          <w:tcPr>
            <w:tcW w:w="5757"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1）投标函；</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2）法定代表人身份证复印件（双面）或法定代表人授权委托书及其附件；</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3</w:t>
            </w:r>
            <w:r w:rsidRPr="003774FF">
              <w:rPr>
                <w:rFonts w:ascii="宋体" w:hAnsi="宋体"/>
                <w:color w:val="000000" w:themeColor="text1"/>
                <w:szCs w:val="21"/>
              </w:rPr>
              <w:t>）</w:t>
            </w:r>
            <w:r w:rsidRPr="003774FF">
              <w:rPr>
                <w:rFonts w:ascii="宋体" w:hAnsi="宋体" w:hint="eastAsia"/>
                <w:color w:val="000000" w:themeColor="text1"/>
                <w:szCs w:val="21"/>
              </w:rPr>
              <w:t>评委打分索引表；</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4）技术要求响应表；</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5）</w:t>
            </w:r>
            <w:r w:rsidRPr="003774FF">
              <w:rPr>
                <w:rFonts w:ascii="宋体" w:hAnsi="宋体"/>
                <w:color w:val="000000" w:themeColor="text1"/>
                <w:szCs w:val="21"/>
              </w:rPr>
              <w:t>商务要求</w:t>
            </w:r>
            <w:r w:rsidRPr="003774FF">
              <w:rPr>
                <w:rFonts w:ascii="宋体" w:hAnsi="宋体" w:hint="eastAsia"/>
                <w:color w:val="000000" w:themeColor="text1"/>
                <w:szCs w:val="21"/>
              </w:rPr>
              <w:t>响应表；</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6）项目实施人员情况表；</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7）类似项目业绩一览表；</w:t>
            </w:r>
          </w:p>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8）与项目评审及合同实施有关的其他资料。</w:t>
            </w:r>
          </w:p>
          <w:p w:rsidR="009E71C4" w:rsidRPr="003774FF" w:rsidRDefault="004E417C">
            <w:pPr>
              <w:rPr>
                <w:rFonts w:ascii="宋体" w:hAnsi="宋体"/>
                <w:color w:val="000000" w:themeColor="text1"/>
                <w:szCs w:val="21"/>
              </w:rPr>
            </w:pPr>
            <w:r w:rsidRPr="003774FF">
              <w:rPr>
                <w:rFonts w:asciiTheme="minorEastAsia" w:eastAsiaTheme="minorEastAsia" w:hAnsiTheme="minorEastAsia" w:hint="eastAsia"/>
                <w:color w:val="000000" w:themeColor="text1"/>
              </w:rPr>
              <w:t>9）质保期满后5年内所需的备品备件及供货价；</w:t>
            </w:r>
          </w:p>
        </w:tc>
      </w:tr>
      <w:tr w:rsidR="009E71C4" w:rsidRPr="003774FF">
        <w:trPr>
          <w:trHeight w:val="553"/>
          <w:jc w:val="center"/>
        </w:trPr>
        <w:tc>
          <w:tcPr>
            <w:tcW w:w="70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10</w:t>
            </w:r>
          </w:p>
        </w:tc>
        <w:tc>
          <w:tcPr>
            <w:tcW w:w="89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19.4</w:t>
            </w:r>
          </w:p>
        </w:tc>
        <w:tc>
          <w:tcPr>
            <w:tcW w:w="1546"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报价要求响应文件的组成</w:t>
            </w:r>
          </w:p>
        </w:tc>
        <w:tc>
          <w:tcPr>
            <w:tcW w:w="5757" w:type="dxa"/>
            <w:tcBorders>
              <w:top w:val="single" w:sz="4" w:space="0" w:color="auto"/>
              <w:left w:val="single" w:sz="4" w:space="0" w:color="auto"/>
              <w:right w:val="single" w:sz="4" w:space="0" w:color="auto"/>
            </w:tcBorders>
            <w:vAlign w:val="center"/>
          </w:tcPr>
          <w:p w:rsidR="009E71C4" w:rsidRPr="003774FF" w:rsidRDefault="004E417C">
            <w:pPr>
              <w:tabs>
                <w:tab w:val="left" w:pos="3870"/>
                <w:tab w:val="left" w:pos="4085"/>
              </w:tabs>
              <w:spacing w:line="300" w:lineRule="exact"/>
              <w:rPr>
                <w:rFonts w:ascii="宋体" w:hAnsi="宋体"/>
                <w:color w:val="000000" w:themeColor="text1"/>
                <w:szCs w:val="21"/>
              </w:rPr>
            </w:pPr>
            <w:r w:rsidRPr="003774FF">
              <w:rPr>
                <w:rFonts w:ascii="宋体" w:hAnsi="宋体" w:hint="eastAsia"/>
                <w:color w:val="000000" w:themeColor="text1"/>
                <w:szCs w:val="21"/>
              </w:rPr>
              <w:t>1）开标一览表；</w:t>
            </w:r>
          </w:p>
          <w:p w:rsidR="009E71C4" w:rsidRPr="003774FF" w:rsidRDefault="004E417C">
            <w:pPr>
              <w:pStyle w:val="af8"/>
              <w:spacing w:line="300" w:lineRule="exact"/>
              <w:ind w:leftChars="0" w:left="0"/>
              <w:rPr>
                <w:rFonts w:ascii="宋体" w:eastAsia="宋体" w:hAnsi="宋体"/>
                <w:color w:val="000000" w:themeColor="text1"/>
                <w:kern w:val="2"/>
                <w:sz w:val="21"/>
                <w:szCs w:val="21"/>
              </w:rPr>
            </w:pPr>
            <w:r w:rsidRPr="003774FF">
              <w:rPr>
                <w:rFonts w:ascii="宋体" w:eastAsia="宋体" w:hAnsi="宋体" w:hint="eastAsia"/>
                <w:color w:val="000000" w:themeColor="text1"/>
                <w:kern w:val="2"/>
                <w:sz w:val="21"/>
                <w:szCs w:val="21"/>
              </w:rPr>
              <w:t>2</w:t>
            </w:r>
            <w:r w:rsidRPr="003774FF">
              <w:rPr>
                <w:rFonts w:ascii="宋体" w:eastAsia="宋体" w:hAnsi="宋体"/>
                <w:color w:val="000000" w:themeColor="text1"/>
                <w:kern w:val="2"/>
                <w:sz w:val="21"/>
                <w:szCs w:val="21"/>
              </w:rPr>
              <w:t>）</w:t>
            </w:r>
            <w:r w:rsidRPr="003774FF">
              <w:rPr>
                <w:rFonts w:ascii="宋体" w:eastAsia="宋体" w:hAnsi="宋体" w:hint="eastAsia"/>
                <w:color w:val="000000" w:themeColor="text1"/>
                <w:kern w:val="2"/>
                <w:sz w:val="21"/>
                <w:szCs w:val="21"/>
              </w:rPr>
              <w:t>投标</w:t>
            </w:r>
            <w:r w:rsidRPr="003774FF">
              <w:rPr>
                <w:rFonts w:ascii="宋体" w:eastAsia="宋体" w:hAnsi="宋体"/>
                <w:color w:val="000000" w:themeColor="text1"/>
                <w:kern w:val="2"/>
                <w:sz w:val="21"/>
                <w:szCs w:val="21"/>
              </w:rPr>
              <w:t>报价组成明细表</w:t>
            </w:r>
            <w:r w:rsidRPr="003774FF">
              <w:rPr>
                <w:rFonts w:ascii="宋体" w:eastAsia="宋体" w:hAnsi="宋体" w:hint="eastAsia"/>
                <w:color w:val="000000" w:themeColor="text1"/>
                <w:kern w:val="2"/>
                <w:sz w:val="21"/>
                <w:szCs w:val="21"/>
              </w:rPr>
              <w:t>；</w:t>
            </w:r>
          </w:p>
          <w:p w:rsidR="009E71C4" w:rsidRPr="003774FF" w:rsidRDefault="004E417C">
            <w:pPr>
              <w:spacing w:line="300" w:lineRule="exact"/>
              <w:rPr>
                <w:rFonts w:ascii="宋体" w:hAnsi="宋体"/>
                <w:color w:val="000000" w:themeColor="text1"/>
                <w:szCs w:val="21"/>
              </w:rPr>
            </w:pPr>
            <w:r w:rsidRPr="003774FF">
              <w:rPr>
                <w:rFonts w:ascii="宋体" w:hAnsi="宋体" w:hint="eastAsia"/>
                <w:color w:val="000000" w:themeColor="text1"/>
                <w:szCs w:val="21"/>
              </w:rPr>
              <w:t>3）中小企业声明函（如不符合，无法获得政策优惠可不提供，</w:t>
            </w:r>
            <w:r w:rsidRPr="003774FF">
              <w:rPr>
                <w:rFonts w:ascii="宋体" w:hAnsi="宋体" w:hint="eastAsia"/>
                <w:b/>
                <w:color w:val="000000" w:themeColor="text1"/>
                <w:szCs w:val="21"/>
              </w:rPr>
              <w:t>进口产品不适用</w:t>
            </w:r>
            <w:r w:rsidRPr="003774FF">
              <w:rPr>
                <w:rFonts w:ascii="宋体" w:hAnsi="宋体" w:hint="eastAsia"/>
                <w:color w:val="000000" w:themeColor="text1"/>
                <w:szCs w:val="21"/>
              </w:rPr>
              <w:t>）；</w:t>
            </w:r>
          </w:p>
          <w:p w:rsidR="009E71C4" w:rsidRPr="003774FF" w:rsidRDefault="004E417C">
            <w:pPr>
              <w:spacing w:line="300" w:lineRule="exact"/>
              <w:rPr>
                <w:rFonts w:ascii="宋体" w:hAnsi="宋体"/>
                <w:color w:val="000000" w:themeColor="text1"/>
                <w:szCs w:val="21"/>
              </w:rPr>
            </w:pPr>
            <w:r w:rsidRPr="003774FF">
              <w:rPr>
                <w:rFonts w:ascii="宋体" w:hAnsi="宋体" w:hint="eastAsia"/>
                <w:color w:val="000000" w:themeColor="text1"/>
                <w:szCs w:val="21"/>
              </w:rPr>
              <w:t>4）</w:t>
            </w:r>
            <w:r w:rsidRPr="003774FF">
              <w:rPr>
                <w:rFonts w:asciiTheme="minorEastAsia" w:eastAsiaTheme="minorEastAsia" w:hAnsiTheme="minorEastAsia" w:hint="eastAsia"/>
                <w:color w:val="000000" w:themeColor="text1"/>
                <w:szCs w:val="21"/>
              </w:rPr>
              <w:t>残疾人福利性单位声明函或监狱企业证明文件</w:t>
            </w:r>
            <w:r w:rsidRPr="003774FF">
              <w:rPr>
                <w:rFonts w:ascii="宋体" w:hAnsi="宋体" w:hint="eastAsia"/>
                <w:color w:val="000000" w:themeColor="text1"/>
                <w:szCs w:val="21"/>
              </w:rPr>
              <w:t>（如不符合，无法获得政策优惠可不提供）；</w:t>
            </w:r>
          </w:p>
        </w:tc>
      </w:tr>
      <w:tr w:rsidR="009E71C4" w:rsidRPr="003774FF">
        <w:trPr>
          <w:trHeight w:val="510"/>
          <w:jc w:val="center"/>
        </w:trPr>
        <w:tc>
          <w:tcPr>
            <w:tcW w:w="70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lastRenderedPageBreak/>
              <w:t>11</w:t>
            </w:r>
          </w:p>
        </w:tc>
        <w:tc>
          <w:tcPr>
            <w:tcW w:w="89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21.1</w:t>
            </w:r>
          </w:p>
        </w:tc>
        <w:tc>
          <w:tcPr>
            <w:tcW w:w="1546"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投标文件的份数</w:t>
            </w:r>
          </w:p>
        </w:tc>
        <w:tc>
          <w:tcPr>
            <w:tcW w:w="5757" w:type="dxa"/>
            <w:tcBorders>
              <w:top w:val="single" w:sz="4" w:space="0" w:color="auto"/>
              <w:left w:val="single" w:sz="4" w:space="0" w:color="auto"/>
              <w:right w:val="single" w:sz="4" w:space="0" w:color="auto"/>
            </w:tcBorders>
            <w:vAlign w:val="center"/>
          </w:tcPr>
          <w:p w:rsidR="009E71C4" w:rsidRPr="003774FF" w:rsidRDefault="004E417C">
            <w:pPr>
              <w:spacing w:line="300" w:lineRule="exact"/>
              <w:jc w:val="left"/>
              <w:rPr>
                <w:rFonts w:ascii="宋体" w:hAnsi="宋体"/>
                <w:color w:val="000000" w:themeColor="text1"/>
              </w:rPr>
            </w:pPr>
            <w:r w:rsidRPr="003774FF">
              <w:rPr>
                <w:rFonts w:ascii="宋体" w:hAnsi="宋体" w:hint="eastAsia"/>
                <w:color w:val="000000" w:themeColor="text1"/>
              </w:rPr>
              <w:t>1）电子加密投标文件：1份；</w:t>
            </w:r>
          </w:p>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rPr>
              <w:t>2）备份投标文件：1份，以U盘存储（不强制要求提供）。</w:t>
            </w:r>
          </w:p>
        </w:tc>
      </w:tr>
      <w:tr w:rsidR="009E71C4" w:rsidRPr="003774FF">
        <w:trPr>
          <w:trHeight w:val="510"/>
          <w:jc w:val="center"/>
        </w:trPr>
        <w:tc>
          <w:tcPr>
            <w:tcW w:w="70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12</w:t>
            </w:r>
          </w:p>
        </w:tc>
        <w:tc>
          <w:tcPr>
            <w:tcW w:w="892" w:type="dxa"/>
            <w:tcBorders>
              <w:top w:val="single" w:sz="4" w:space="0" w:color="auto"/>
              <w:left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22.1</w:t>
            </w:r>
          </w:p>
        </w:tc>
        <w:tc>
          <w:tcPr>
            <w:tcW w:w="1546" w:type="dxa"/>
            <w:tcBorders>
              <w:top w:val="single" w:sz="4" w:space="0" w:color="auto"/>
              <w:left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投标报价的组成</w:t>
            </w:r>
          </w:p>
        </w:tc>
        <w:tc>
          <w:tcPr>
            <w:tcW w:w="5757" w:type="dxa"/>
            <w:tcBorders>
              <w:top w:val="single" w:sz="4" w:space="0" w:color="auto"/>
              <w:left w:val="single" w:sz="4" w:space="0" w:color="auto"/>
              <w:right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投标报价为完成本项目采购需求所包含的全部内容，达到合同目的的一切费用，包含但不仅限于设计费、产品费、人工费、运输费、安装调试费、交通食宿费、培训费、质保期维护费、税费、利润、合同实施过程中的应预见和不可预见费用等完成合同规定责任和义务一切费用。</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13</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color w:val="000000" w:themeColor="text1"/>
                <w:szCs w:val="21"/>
              </w:rPr>
              <w:t>▲</w:t>
            </w:r>
            <w:r w:rsidRPr="003774FF">
              <w:rPr>
                <w:rFonts w:ascii="宋体" w:hAnsi="宋体" w:hint="eastAsia"/>
                <w:color w:val="000000" w:themeColor="text1"/>
                <w:szCs w:val="21"/>
              </w:rPr>
              <w:t>24.1</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投标</w:t>
            </w:r>
            <w:r w:rsidRPr="003774FF">
              <w:rPr>
                <w:rFonts w:ascii="宋体" w:hAnsi="宋体"/>
                <w:color w:val="000000" w:themeColor="text1"/>
                <w:szCs w:val="21"/>
              </w:rPr>
              <w:t>有效期</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cs="Arial" w:hint="eastAsia"/>
                <w:color w:val="000000" w:themeColor="text1"/>
                <w:szCs w:val="21"/>
              </w:rPr>
              <w:t>90日历天，</w:t>
            </w:r>
            <w:r w:rsidRPr="003774FF">
              <w:rPr>
                <w:rFonts w:ascii="宋体" w:hAnsi="宋体" w:hint="eastAsia"/>
                <w:color w:val="000000" w:themeColor="text1"/>
                <w:szCs w:val="21"/>
              </w:rPr>
              <w:t>自</w:t>
            </w:r>
            <w:r w:rsidRPr="003774FF">
              <w:rPr>
                <w:rFonts w:ascii="宋体" w:hAnsi="宋体"/>
                <w:color w:val="000000" w:themeColor="text1"/>
                <w:szCs w:val="21"/>
              </w:rPr>
              <w:t>提交投标文件的截止之日起算</w:t>
            </w:r>
            <w:r w:rsidRPr="003774FF">
              <w:rPr>
                <w:rFonts w:ascii="宋体" w:hAnsi="宋体" w:cs="Arial" w:hint="eastAsia"/>
                <w:color w:val="000000" w:themeColor="text1"/>
                <w:szCs w:val="21"/>
              </w:rPr>
              <w:t>。</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14</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26.2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rPr>
              <w:t>备份</w:t>
            </w:r>
            <w:r w:rsidRPr="003774FF">
              <w:rPr>
                <w:rFonts w:ascii="宋体" w:hAnsi="宋体" w:hint="eastAsia"/>
                <w:color w:val="000000" w:themeColor="text1"/>
                <w:szCs w:val="21"/>
              </w:rPr>
              <w:t>投标文件密封包装的标注和盖章</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1）</w:t>
            </w:r>
            <w:r w:rsidRPr="003774FF">
              <w:rPr>
                <w:rFonts w:ascii="宋体" w:hAnsi="宋体" w:hint="eastAsia"/>
                <w:color w:val="000000" w:themeColor="text1"/>
              </w:rPr>
              <w:t>备份</w:t>
            </w:r>
            <w:r w:rsidRPr="003774FF">
              <w:rPr>
                <w:rFonts w:ascii="宋体" w:hAnsi="宋体" w:hint="eastAsia"/>
                <w:color w:val="000000" w:themeColor="text1"/>
                <w:szCs w:val="21"/>
              </w:rPr>
              <w:t>投标文件的密封包装封面应当清楚的标明项目名称、项目编号、投标人名称。</w:t>
            </w:r>
          </w:p>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2）</w:t>
            </w:r>
            <w:r w:rsidRPr="003774FF">
              <w:rPr>
                <w:rFonts w:ascii="宋体" w:hAnsi="宋体" w:hint="eastAsia"/>
                <w:color w:val="000000" w:themeColor="text1"/>
              </w:rPr>
              <w:t>备份</w:t>
            </w:r>
            <w:r w:rsidRPr="003774FF">
              <w:rPr>
                <w:rFonts w:ascii="宋体" w:hAnsi="宋体" w:hint="eastAsia"/>
                <w:color w:val="000000" w:themeColor="text1"/>
                <w:szCs w:val="21"/>
              </w:rPr>
              <w:t>投标文件的密封包装封面应当加盖公章。</w:t>
            </w:r>
          </w:p>
        </w:tc>
      </w:tr>
      <w:tr w:rsidR="009E71C4" w:rsidRPr="003774FF">
        <w:trPr>
          <w:trHeight w:val="510"/>
          <w:jc w:val="center"/>
        </w:trPr>
        <w:tc>
          <w:tcPr>
            <w:tcW w:w="70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15</w:t>
            </w:r>
          </w:p>
        </w:tc>
        <w:tc>
          <w:tcPr>
            <w:tcW w:w="892"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29.2</w:t>
            </w:r>
          </w:p>
        </w:tc>
        <w:tc>
          <w:tcPr>
            <w:tcW w:w="1546"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rPr>
                <w:rFonts w:ascii="宋体" w:hAnsi="宋体"/>
                <w:color w:val="000000" w:themeColor="text1"/>
                <w:szCs w:val="21"/>
              </w:rPr>
            </w:pPr>
            <w:r w:rsidRPr="003774FF">
              <w:rPr>
                <w:rFonts w:ascii="宋体" w:hAnsi="宋体" w:hint="eastAsia"/>
                <w:color w:val="000000" w:themeColor="text1"/>
                <w:szCs w:val="21"/>
              </w:rPr>
              <w:t>投标文件开启步骤</w:t>
            </w:r>
          </w:p>
        </w:tc>
        <w:tc>
          <w:tcPr>
            <w:tcW w:w="5757"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jc w:val="left"/>
              <w:rPr>
                <w:rFonts w:hAnsi="宋体"/>
                <w:color w:val="000000" w:themeColor="text1"/>
                <w:szCs w:val="21"/>
              </w:rPr>
            </w:pPr>
            <w:r w:rsidRPr="003774FF">
              <w:rPr>
                <w:rFonts w:hAnsi="宋体" w:hint="eastAsia"/>
                <w:color w:val="000000" w:themeColor="text1"/>
                <w:szCs w:val="21"/>
              </w:rPr>
              <w:t>所有投标文件（资格要求响应文件、商务技术文件和报价要求响应文件）同时开启；</w:t>
            </w:r>
          </w:p>
        </w:tc>
      </w:tr>
    </w:tbl>
    <w:p w:rsidR="009E71C4" w:rsidRPr="003774FF" w:rsidRDefault="009E71C4">
      <w:pPr>
        <w:spacing w:line="360" w:lineRule="auto"/>
        <w:rPr>
          <w:rFonts w:ascii="宋体" w:hAnsi="宋体"/>
          <w:b/>
          <w:color w:val="000000" w:themeColor="text1"/>
          <w:szCs w:val="21"/>
        </w:rPr>
      </w:pPr>
    </w:p>
    <w:p w:rsidR="009E71C4" w:rsidRPr="003774FF" w:rsidRDefault="004E417C">
      <w:pPr>
        <w:pStyle w:val="af6"/>
        <w:tabs>
          <w:tab w:val="left" w:pos="426"/>
        </w:tabs>
        <w:snapToGrid w:val="0"/>
        <w:spacing w:beforeLines="0" w:afterLines="0" w:line="360" w:lineRule="auto"/>
        <w:jc w:val="center"/>
        <w:rPr>
          <w:rFonts w:hAnsi="宋体"/>
          <w:b/>
          <w:color w:val="000000" w:themeColor="text1"/>
          <w:sz w:val="21"/>
          <w:szCs w:val="21"/>
        </w:rPr>
      </w:pPr>
      <w:r w:rsidRPr="003774FF">
        <w:rPr>
          <w:rFonts w:hAnsi="宋体"/>
          <w:b/>
          <w:color w:val="000000" w:themeColor="text1"/>
          <w:sz w:val="21"/>
          <w:szCs w:val="21"/>
        </w:rPr>
        <w:br w:type="page"/>
      </w:r>
      <w:r w:rsidRPr="003774FF">
        <w:rPr>
          <w:rFonts w:hAnsi="宋体" w:hint="eastAsia"/>
          <w:b/>
          <w:color w:val="000000" w:themeColor="text1"/>
          <w:sz w:val="21"/>
          <w:szCs w:val="21"/>
        </w:rPr>
        <w:lastRenderedPageBreak/>
        <w:t>一、总  则</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1.</w:t>
      </w:r>
      <w:r w:rsidRPr="003774FF">
        <w:rPr>
          <w:rFonts w:ascii="宋体" w:hAnsi="宋体"/>
          <w:b/>
          <w:color w:val="000000" w:themeColor="text1"/>
          <w:szCs w:val="21"/>
        </w:rPr>
        <w:t>适用范围</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本招标文件适用于</w:t>
      </w:r>
      <w:r w:rsidRPr="003774FF">
        <w:rPr>
          <w:rFonts w:ascii="宋体" w:hAnsi="宋体"/>
          <w:color w:val="000000" w:themeColor="text1"/>
          <w:szCs w:val="21"/>
          <w:u w:val="single"/>
        </w:rPr>
        <w:t>宁波广播电视集团</w:t>
      </w:r>
      <w:r w:rsidRPr="003774FF">
        <w:rPr>
          <w:rFonts w:ascii="宋体" w:hAnsi="宋体" w:hint="eastAsia"/>
          <w:color w:val="000000" w:themeColor="text1"/>
          <w:szCs w:val="21"/>
          <w:u w:val="single"/>
        </w:rPr>
        <w:t>新大楼</w:t>
      </w:r>
      <w:r w:rsidRPr="003774FF">
        <w:rPr>
          <w:rFonts w:ascii="宋体" w:hAnsi="宋体"/>
          <w:color w:val="000000" w:themeColor="text1"/>
          <w:szCs w:val="21"/>
          <w:u w:val="single"/>
        </w:rPr>
        <w:t>融合总控系统采购项目</w:t>
      </w:r>
      <w:r w:rsidRPr="003774FF">
        <w:rPr>
          <w:rFonts w:ascii="宋体" w:hAnsi="宋体" w:hint="eastAsia"/>
          <w:color w:val="000000" w:themeColor="text1"/>
          <w:szCs w:val="21"/>
        </w:rPr>
        <w:t>的政府采购。</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2.定义</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2.1采购人：是指依法进行政府采购的国家机关、事业单位、团体组织，详见《投标人须知前附表》。</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2.2</w:t>
      </w:r>
      <w:r w:rsidRPr="003774FF">
        <w:rPr>
          <w:rFonts w:ascii="宋体" w:hAnsi="宋体" w:cs="Arial"/>
          <w:color w:val="000000" w:themeColor="text1"/>
          <w:szCs w:val="21"/>
        </w:rPr>
        <w:t>采购代理机构：受采购</w:t>
      </w:r>
      <w:r w:rsidRPr="003774FF">
        <w:rPr>
          <w:rFonts w:ascii="宋体" w:hAnsi="宋体" w:cs="Arial" w:hint="eastAsia"/>
          <w:color w:val="000000" w:themeColor="text1"/>
          <w:szCs w:val="21"/>
        </w:rPr>
        <w:t>人</w:t>
      </w:r>
      <w:r w:rsidRPr="003774FF">
        <w:rPr>
          <w:rFonts w:ascii="宋体" w:hAnsi="宋体" w:cs="Arial"/>
          <w:color w:val="000000" w:themeColor="text1"/>
          <w:szCs w:val="21"/>
        </w:rPr>
        <w:t>委托，在委托的范围内办理政府采购事宜的机构</w:t>
      </w:r>
      <w:r w:rsidRPr="003774FF">
        <w:rPr>
          <w:rFonts w:ascii="宋体" w:hAnsi="宋体" w:hint="eastAsia"/>
          <w:color w:val="000000" w:themeColor="text1"/>
          <w:szCs w:val="21"/>
        </w:rPr>
        <w:t>，详见《投标人须知前附表》</w:t>
      </w:r>
      <w:r w:rsidRPr="003774FF">
        <w:rPr>
          <w:rFonts w:ascii="宋体" w:hAnsi="宋体" w:cs="Arial" w:hint="eastAsia"/>
          <w:color w:val="000000" w:themeColor="text1"/>
          <w:szCs w:val="21"/>
        </w:rPr>
        <w:t>。</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2.3</w:t>
      </w:r>
      <w:r w:rsidRPr="003774FF">
        <w:rPr>
          <w:rFonts w:ascii="宋体" w:hAnsi="宋体" w:cs="Arial"/>
          <w:color w:val="000000" w:themeColor="text1"/>
          <w:szCs w:val="21"/>
        </w:rPr>
        <w:t>投标人</w:t>
      </w:r>
      <w:r w:rsidRPr="003774FF">
        <w:rPr>
          <w:rFonts w:ascii="宋体" w:hAnsi="宋体" w:cs="Arial" w:hint="eastAsia"/>
          <w:color w:val="000000" w:themeColor="text1"/>
          <w:szCs w:val="21"/>
        </w:rPr>
        <w:t>/供应商：是</w:t>
      </w:r>
      <w:r w:rsidRPr="003774FF">
        <w:rPr>
          <w:rFonts w:ascii="宋体" w:hAnsi="宋体" w:cs="Arial"/>
          <w:color w:val="000000" w:themeColor="text1"/>
          <w:szCs w:val="21"/>
        </w:rPr>
        <w:t>指</w:t>
      </w:r>
      <w:r w:rsidRPr="003774FF">
        <w:rPr>
          <w:rFonts w:ascii="宋体" w:hAnsi="宋体" w:cs="Arial" w:hint="eastAsia"/>
          <w:color w:val="000000" w:themeColor="text1"/>
          <w:szCs w:val="21"/>
        </w:rPr>
        <w:t>响应招标、参加投标竞争的法人、其他组织。</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2.4投标人代表：是指参加投标活动的投标人/供应商的法定代表人或其授权代表。</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2.5中标人：是指经法定程序确定并授予合同的投标人。</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2.6</w:t>
      </w:r>
      <w:r w:rsidRPr="003774FF">
        <w:rPr>
          <w:rFonts w:ascii="宋体" w:hAnsi="宋体" w:cs="Arial"/>
          <w:color w:val="000000" w:themeColor="text1"/>
          <w:szCs w:val="21"/>
        </w:rPr>
        <w:t>书面形式</w:t>
      </w:r>
      <w:r w:rsidRPr="003774FF">
        <w:rPr>
          <w:rFonts w:ascii="宋体" w:hAnsi="宋体" w:cs="Arial" w:hint="eastAsia"/>
          <w:color w:val="000000" w:themeColor="text1"/>
          <w:szCs w:val="21"/>
        </w:rPr>
        <w:t>：</w:t>
      </w:r>
      <w:r w:rsidRPr="003774FF">
        <w:rPr>
          <w:rFonts w:ascii="宋体" w:hAnsi="宋体" w:cs="Arial"/>
          <w:color w:val="000000" w:themeColor="text1"/>
          <w:szCs w:val="21"/>
        </w:rPr>
        <w:t>包括</w:t>
      </w:r>
      <w:r w:rsidRPr="003774FF">
        <w:rPr>
          <w:rFonts w:ascii="宋体" w:hAnsi="宋体" w:cs="Arial" w:hint="eastAsia"/>
          <w:color w:val="000000" w:themeColor="text1"/>
          <w:szCs w:val="21"/>
        </w:rPr>
        <w:t>信件、</w:t>
      </w:r>
      <w:r w:rsidRPr="003774FF">
        <w:rPr>
          <w:rFonts w:ascii="宋体" w:hAnsi="宋体" w:cs="Arial"/>
          <w:color w:val="000000" w:themeColor="text1"/>
          <w:szCs w:val="21"/>
        </w:rPr>
        <w:t>电报、电传、传真等可以有形地表现所载内容的形式</w:t>
      </w:r>
      <w:r w:rsidRPr="003774FF">
        <w:rPr>
          <w:rFonts w:ascii="宋体" w:hAnsi="宋体" w:cs="Arial" w:hint="eastAsia"/>
          <w:color w:val="000000" w:themeColor="text1"/>
          <w:szCs w:val="21"/>
        </w:rPr>
        <w:t>。以电子数据交换、电子邮件等方式能够有形地表现所载内容，并可以随时调取查用的数据电文，视为书面形式。</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2.7实质性条款：标注</w:t>
      </w:r>
      <w:r w:rsidRPr="003774FF">
        <w:rPr>
          <w:rFonts w:ascii="宋体" w:hAnsi="宋体" w:cs="Arial"/>
          <w:color w:val="000000" w:themeColor="text1"/>
          <w:szCs w:val="21"/>
        </w:rPr>
        <w:t>“▲”</w:t>
      </w:r>
      <w:r w:rsidRPr="003774FF">
        <w:rPr>
          <w:rFonts w:ascii="宋体" w:hAnsi="宋体" w:cs="Arial" w:hint="eastAsia"/>
          <w:color w:val="000000" w:themeColor="text1"/>
          <w:szCs w:val="21"/>
        </w:rPr>
        <w:t>的属于招标文件的</w:t>
      </w:r>
      <w:r w:rsidRPr="003774FF">
        <w:rPr>
          <w:rFonts w:ascii="宋体" w:hAnsi="宋体" w:cs="Arial"/>
          <w:color w:val="000000" w:themeColor="text1"/>
          <w:szCs w:val="21"/>
        </w:rPr>
        <w:t>实质性要求条款。</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2.8核心产品：标注“</w:t>
      </w:r>
      <w:r w:rsidRPr="003774FF">
        <w:rPr>
          <w:rFonts w:ascii="宋体" w:hAnsi="宋体" w:cs="宋体" w:hint="eastAsia"/>
          <w:color w:val="000000" w:themeColor="text1"/>
          <w:kern w:val="0"/>
          <w:szCs w:val="21"/>
        </w:rPr>
        <w:t>●</w:t>
      </w:r>
      <w:r w:rsidRPr="003774FF">
        <w:rPr>
          <w:rFonts w:ascii="宋体" w:hAnsi="宋体" w:cs="Arial" w:hint="eastAsia"/>
          <w:color w:val="000000" w:themeColor="text1"/>
          <w:szCs w:val="21"/>
        </w:rPr>
        <w:t>”系指本项目核心产品，作为判断同品牌产品的依据。</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2.9公章:</w:t>
      </w:r>
      <w:r w:rsidRPr="003774FF">
        <w:rPr>
          <w:rFonts w:ascii="宋体" w:hAnsi="宋体" w:cs="Arial"/>
          <w:color w:val="000000" w:themeColor="text1"/>
          <w:szCs w:val="21"/>
        </w:rPr>
        <w:t>投标人在投标文件及通知等事项的书面文件中的单位盖章、印章、公章等处，均仅指与投标当事人名称全称相一致的标准公章</w:t>
      </w:r>
      <w:r w:rsidRPr="003774FF">
        <w:rPr>
          <w:rFonts w:ascii="宋体" w:hAnsi="宋体" w:cs="Arial" w:hint="eastAsia"/>
          <w:color w:val="000000" w:themeColor="text1"/>
          <w:szCs w:val="21"/>
        </w:rPr>
        <w:t>（行政章）</w:t>
      </w:r>
      <w:r w:rsidRPr="003774FF">
        <w:rPr>
          <w:rFonts w:ascii="宋体" w:hAnsi="宋体" w:cs="Arial"/>
          <w:color w:val="000000" w:themeColor="text1"/>
          <w:szCs w:val="21"/>
        </w:rPr>
        <w:t>，不得使用其它形式，如带有“专用章”</w:t>
      </w:r>
      <w:r w:rsidRPr="003774FF">
        <w:rPr>
          <w:rFonts w:ascii="宋体" w:hAnsi="宋体" w:cs="Arial" w:hint="eastAsia"/>
          <w:color w:val="000000" w:themeColor="text1"/>
          <w:szCs w:val="21"/>
        </w:rPr>
        <w:t>“业务章”</w:t>
      </w:r>
      <w:r w:rsidRPr="003774FF">
        <w:rPr>
          <w:rFonts w:ascii="宋体" w:hAnsi="宋体" w:cs="Arial"/>
          <w:color w:val="000000" w:themeColor="text1"/>
          <w:szCs w:val="21"/>
        </w:rPr>
        <w:t>等字样的印章。</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rPr>
        <w:t>2.10电子签章：为投标人单位法定名称电子公章。</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3.投标委托</w:t>
      </w:r>
    </w:p>
    <w:p w:rsidR="009E71C4" w:rsidRPr="003774FF" w:rsidRDefault="004E417C">
      <w:pPr>
        <w:pStyle w:val="affffd"/>
        <w:widowControl w:val="0"/>
        <w:spacing w:afterLines="0" w:line="360" w:lineRule="auto"/>
        <w:ind w:firstLine="420"/>
        <w:rPr>
          <w:rFonts w:ascii="宋体" w:hAnsi="宋体"/>
          <w:color w:val="000000" w:themeColor="text1"/>
          <w:sz w:val="21"/>
          <w:szCs w:val="21"/>
        </w:rPr>
      </w:pPr>
      <w:r w:rsidRPr="003774FF">
        <w:rPr>
          <w:rFonts w:ascii="宋体" w:hAnsi="宋体" w:hint="eastAsia"/>
          <w:color w:val="000000" w:themeColor="text1"/>
          <w:sz w:val="21"/>
          <w:szCs w:val="21"/>
        </w:rPr>
        <w:t>3.1投标文件的签署人应当为投标人的法定代表人或其授权代表。投标文件的签署人为投标人的</w:t>
      </w:r>
      <w:r w:rsidRPr="003774FF">
        <w:rPr>
          <w:rFonts w:ascii="宋体" w:hAnsi="宋体"/>
          <w:color w:val="000000" w:themeColor="text1"/>
          <w:sz w:val="21"/>
          <w:szCs w:val="21"/>
        </w:rPr>
        <w:t>法定代表人</w:t>
      </w:r>
      <w:r w:rsidRPr="003774FF">
        <w:rPr>
          <w:rFonts w:ascii="宋体" w:hAnsi="宋体" w:hint="eastAsia"/>
          <w:color w:val="000000" w:themeColor="text1"/>
          <w:sz w:val="21"/>
          <w:szCs w:val="21"/>
        </w:rPr>
        <w:t>时，投标文件中必须提供法定代表人身份证正反面复印件；投标文件的签署人非投标人的</w:t>
      </w:r>
      <w:r w:rsidRPr="003774FF">
        <w:rPr>
          <w:rFonts w:ascii="宋体" w:hAnsi="宋体"/>
          <w:color w:val="000000" w:themeColor="text1"/>
          <w:sz w:val="21"/>
          <w:szCs w:val="21"/>
        </w:rPr>
        <w:t>法定代表人</w:t>
      </w:r>
      <w:r w:rsidRPr="003774FF">
        <w:rPr>
          <w:rFonts w:ascii="宋体" w:hAnsi="宋体" w:hint="eastAsia"/>
          <w:color w:val="000000" w:themeColor="text1"/>
          <w:sz w:val="21"/>
          <w:szCs w:val="21"/>
        </w:rPr>
        <w:t>时</w:t>
      </w:r>
      <w:r w:rsidRPr="003774FF">
        <w:rPr>
          <w:rFonts w:ascii="宋体" w:hAnsi="宋体"/>
          <w:color w:val="000000" w:themeColor="text1"/>
          <w:sz w:val="21"/>
          <w:szCs w:val="21"/>
        </w:rPr>
        <w:t>，</w:t>
      </w:r>
      <w:r w:rsidRPr="003774FF">
        <w:rPr>
          <w:rFonts w:ascii="宋体" w:hAnsi="宋体" w:hint="eastAsia"/>
          <w:color w:val="000000" w:themeColor="text1"/>
          <w:sz w:val="21"/>
          <w:szCs w:val="21"/>
        </w:rPr>
        <w:t>投标文件中必须提供投标人的</w:t>
      </w:r>
      <w:r w:rsidRPr="003774FF">
        <w:rPr>
          <w:rFonts w:ascii="宋体" w:hAnsi="宋体"/>
          <w:color w:val="000000" w:themeColor="text1"/>
          <w:sz w:val="21"/>
          <w:szCs w:val="21"/>
        </w:rPr>
        <w:t>法定代表人出具的授权委托书</w:t>
      </w:r>
      <w:r w:rsidRPr="003774FF">
        <w:rPr>
          <w:rFonts w:ascii="宋体" w:hAnsi="宋体" w:hint="eastAsia"/>
          <w:color w:val="000000" w:themeColor="text1"/>
          <w:sz w:val="21"/>
          <w:szCs w:val="21"/>
        </w:rPr>
        <w:t>及法定代表人授权代表的身份证正反面复印件</w:t>
      </w:r>
      <w:r w:rsidRPr="003774FF">
        <w:rPr>
          <w:rFonts w:ascii="宋体" w:hAnsi="宋体"/>
          <w:color w:val="000000" w:themeColor="text1"/>
          <w:sz w:val="21"/>
          <w:szCs w:val="21"/>
        </w:rPr>
        <w:t>。</w:t>
      </w:r>
    </w:p>
    <w:p w:rsidR="009E71C4" w:rsidRPr="003774FF" w:rsidRDefault="004E417C">
      <w:pPr>
        <w:pStyle w:val="affffd"/>
        <w:widowControl w:val="0"/>
        <w:spacing w:afterLines="0" w:line="360" w:lineRule="auto"/>
        <w:ind w:firstLine="420"/>
        <w:rPr>
          <w:rFonts w:ascii="宋体" w:hAnsi="宋体"/>
          <w:color w:val="000000" w:themeColor="text1"/>
          <w:sz w:val="21"/>
          <w:szCs w:val="21"/>
        </w:rPr>
      </w:pPr>
      <w:r w:rsidRPr="003774FF">
        <w:rPr>
          <w:rFonts w:ascii="宋体" w:hAnsi="宋体" w:hint="eastAsia"/>
          <w:color w:val="000000" w:themeColor="text1"/>
          <w:sz w:val="21"/>
          <w:szCs w:val="21"/>
        </w:rPr>
        <w:t>3.2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文件材料具有同等效力。</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4.投标费用</w:t>
      </w:r>
    </w:p>
    <w:p w:rsidR="009E71C4" w:rsidRPr="003774FF" w:rsidRDefault="004E417C">
      <w:pPr>
        <w:pStyle w:val="affffd"/>
        <w:widowControl w:val="0"/>
        <w:spacing w:afterLines="0" w:line="360" w:lineRule="auto"/>
        <w:ind w:firstLine="420"/>
        <w:rPr>
          <w:rFonts w:ascii="宋体" w:hAnsi="宋体"/>
          <w:color w:val="000000" w:themeColor="text1"/>
          <w:sz w:val="21"/>
          <w:szCs w:val="21"/>
        </w:rPr>
      </w:pPr>
      <w:r w:rsidRPr="003774FF">
        <w:rPr>
          <w:rFonts w:ascii="宋体" w:hAnsi="宋体" w:hint="eastAsia"/>
          <w:color w:val="000000" w:themeColor="text1"/>
          <w:sz w:val="21"/>
          <w:szCs w:val="21"/>
        </w:rPr>
        <w:t>投标人自行承担准备和参加投标有关的所有费用，不论投标的结果如何，采购人或采购代理机构均无义务和责任承担这些费用。</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5.知识产权</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color w:val="000000" w:themeColor="text1"/>
          <w:sz w:val="21"/>
          <w:szCs w:val="21"/>
        </w:rPr>
        <w:t>5.1投标人应保证在本项目使用的任何产品（包括部分使用），不会产生因第三方提出侵犯其专利权、商标权或其它知识产权而引起</w:t>
      </w:r>
      <w:r w:rsidRPr="003774FF">
        <w:rPr>
          <w:rFonts w:hAnsi="宋体" w:hint="eastAsia"/>
          <w:color w:val="000000" w:themeColor="text1"/>
          <w:sz w:val="21"/>
          <w:szCs w:val="21"/>
        </w:rPr>
        <w:t>法律或经济纠纷。如因专利权、商标权或其它知识产权原因引起法律或经济纠纷的，所有相关责任及赔偿均由投标人独自承担。</w:t>
      </w:r>
    </w:p>
    <w:p w:rsidR="009E71C4" w:rsidRPr="003774FF" w:rsidRDefault="004E417C">
      <w:pPr>
        <w:pStyle w:val="affffd"/>
        <w:widowControl w:val="0"/>
        <w:spacing w:afterLines="0" w:line="360" w:lineRule="auto"/>
        <w:ind w:firstLine="420"/>
        <w:rPr>
          <w:rFonts w:ascii="宋体" w:hAnsi="宋体"/>
          <w:color w:val="000000" w:themeColor="text1"/>
          <w:sz w:val="21"/>
          <w:szCs w:val="21"/>
        </w:rPr>
      </w:pPr>
      <w:r w:rsidRPr="003774FF">
        <w:rPr>
          <w:rFonts w:ascii="宋体" w:hAnsi="宋体" w:hint="eastAsia"/>
          <w:color w:val="000000" w:themeColor="text1"/>
          <w:sz w:val="21"/>
          <w:szCs w:val="21"/>
        </w:rPr>
        <w:lastRenderedPageBreak/>
        <w:t>5.2投标人如采用自身所不拥有的知识产权，则在投标报价中必须包括投标人合法获得该知识产权的相关费用，无论投标人是否在投标报价中单独列明，采购人均视为投标报价已包含该部分费用。</w:t>
      </w:r>
    </w:p>
    <w:p w:rsidR="009E71C4" w:rsidRPr="003774FF" w:rsidRDefault="004E417C">
      <w:pPr>
        <w:spacing w:line="360" w:lineRule="auto"/>
        <w:ind w:firstLineChars="200" w:firstLine="420"/>
        <w:jc w:val="left"/>
        <w:rPr>
          <w:rFonts w:ascii="宋体" w:hAnsi="宋体"/>
          <w:b/>
          <w:color w:val="000000" w:themeColor="text1"/>
          <w:szCs w:val="21"/>
        </w:rPr>
      </w:pPr>
      <w:r w:rsidRPr="003774FF">
        <w:rPr>
          <w:rFonts w:ascii="宋体" w:hAnsi="宋体"/>
          <w:color w:val="000000" w:themeColor="text1"/>
          <w:szCs w:val="21"/>
        </w:rPr>
        <w:t>▲</w:t>
      </w:r>
      <w:r w:rsidRPr="003774FF">
        <w:rPr>
          <w:rFonts w:ascii="宋体" w:hAnsi="宋体" w:hint="eastAsia"/>
          <w:b/>
          <w:color w:val="000000" w:themeColor="text1"/>
          <w:szCs w:val="21"/>
        </w:rPr>
        <w:t>6.转包与分包</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color w:val="000000" w:themeColor="text1"/>
          <w:szCs w:val="21"/>
        </w:rPr>
        <w:t>本项目不允许转包</w:t>
      </w:r>
      <w:r w:rsidRPr="003774FF">
        <w:rPr>
          <w:rFonts w:ascii="宋体" w:hAnsi="宋体" w:cs="Arial" w:hint="eastAsia"/>
          <w:color w:val="000000" w:themeColor="text1"/>
          <w:szCs w:val="21"/>
        </w:rPr>
        <w:t>与分包。</w:t>
      </w:r>
    </w:p>
    <w:p w:rsidR="009E71C4" w:rsidRPr="003774FF" w:rsidRDefault="004E417C">
      <w:pPr>
        <w:spacing w:line="360" w:lineRule="auto"/>
        <w:ind w:firstLineChars="200" w:firstLine="420"/>
        <w:rPr>
          <w:rFonts w:ascii="宋体" w:hAnsi="宋体"/>
          <w:b/>
          <w:color w:val="000000" w:themeColor="text1"/>
          <w:szCs w:val="21"/>
        </w:rPr>
      </w:pPr>
      <w:r w:rsidRPr="003774FF">
        <w:rPr>
          <w:rFonts w:ascii="宋体" w:hAnsi="宋体"/>
          <w:color w:val="000000" w:themeColor="text1"/>
          <w:szCs w:val="21"/>
        </w:rPr>
        <w:t>▲</w:t>
      </w:r>
      <w:r w:rsidRPr="003774FF">
        <w:rPr>
          <w:rFonts w:ascii="宋体" w:hAnsi="宋体" w:hint="eastAsia"/>
          <w:b/>
          <w:color w:val="000000" w:themeColor="text1"/>
          <w:szCs w:val="21"/>
        </w:rPr>
        <w:t>7.联合体投标</w:t>
      </w:r>
    </w:p>
    <w:p w:rsidR="00336246" w:rsidRPr="003774FF" w:rsidRDefault="00336246" w:rsidP="00336246">
      <w:pPr>
        <w:spacing w:line="360" w:lineRule="auto"/>
        <w:ind w:firstLine="435"/>
        <w:rPr>
          <w:rFonts w:ascii="宋体" w:hAnsi="宋体"/>
          <w:bCs/>
          <w:kern w:val="0"/>
          <w:szCs w:val="21"/>
        </w:rPr>
      </w:pPr>
      <w:r w:rsidRPr="003774FF">
        <w:rPr>
          <w:rFonts w:ascii="宋体" w:hAnsi="宋体" w:hint="eastAsia"/>
          <w:bCs/>
          <w:kern w:val="0"/>
          <w:szCs w:val="21"/>
        </w:rPr>
        <w:t>7</w:t>
      </w:r>
      <w:r w:rsidRPr="003774FF">
        <w:rPr>
          <w:rFonts w:ascii="宋体" w:hAnsi="宋体"/>
          <w:bCs/>
          <w:kern w:val="0"/>
          <w:szCs w:val="21"/>
        </w:rPr>
        <w:t>.</w:t>
      </w:r>
      <w:r w:rsidRPr="003774FF">
        <w:rPr>
          <w:rFonts w:ascii="宋体" w:hAnsi="宋体" w:hint="eastAsia"/>
          <w:bCs/>
          <w:kern w:val="0"/>
          <w:szCs w:val="21"/>
        </w:rPr>
        <w:t>1本项目接受</w:t>
      </w:r>
      <w:r w:rsidRPr="003774FF">
        <w:rPr>
          <w:rFonts w:ascii="宋体" w:hAnsi="宋体"/>
          <w:bCs/>
          <w:kern w:val="0"/>
          <w:szCs w:val="21"/>
        </w:rPr>
        <w:t>联合体</w:t>
      </w:r>
      <w:r w:rsidRPr="003774FF">
        <w:rPr>
          <w:rFonts w:ascii="宋体" w:hAnsi="宋体" w:hint="eastAsia"/>
          <w:bCs/>
          <w:kern w:val="0"/>
          <w:szCs w:val="21"/>
        </w:rPr>
        <w:t>参加投标。</w:t>
      </w:r>
    </w:p>
    <w:p w:rsidR="00336246" w:rsidRPr="003774FF" w:rsidRDefault="00336246" w:rsidP="00336246">
      <w:pPr>
        <w:pStyle w:val="affffd"/>
        <w:widowControl w:val="0"/>
        <w:spacing w:afterLines="0" w:line="360" w:lineRule="auto"/>
        <w:ind w:firstLine="422"/>
        <w:rPr>
          <w:rFonts w:ascii="宋体" w:hAnsi="宋体"/>
          <w:b/>
          <w:sz w:val="21"/>
          <w:szCs w:val="21"/>
        </w:rPr>
      </w:pPr>
      <w:r w:rsidRPr="003774FF">
        <w:rPr>
          <w:rFonts w:ascii="宋体" w:hAnsi="宋体" w:hint="eastAsia"/>
          <w:b/>
          <w:sz w:val="21"/>
          <w:szCs w:val="21"/>
        </w:rPr>
        <w:t>7.2组成联合体的供应商数量限制为两家投标人；</w:t>
      </w:r>
    </w:p>
    <w:p w:rsidR="00336246" w:rsidRPr="003774FF" w:rsidRDefault="00336246" w:rsidP="00336246">
      <w:pPr>
        <w:pStyle w:val="affffd"/>
        <w:widowControl w:val="0"/>
        <w:spacing w:afterLines="0" w:line="360" w:lineRule="auto"/>
        <w:ind w:firstLine="420"/>
        <w:rPr>
          <w:rFonts w:ascii="宋体" w:hAnsi="宋体"/>
          <w:sz w:val="21"/>
          <w:szCs w:val="21"/>
        </w:rPr>
      </w:pPr>
      <w:r w:rsidRPr="003774FF">
        <w:rPr>
          <w:rFonts w:ascii="宋体" w:hAnsi="宋体" w:hint="eastAsia"/>
          <w:sz w:val="21"/>
          <w:szCs w:val="21"/>
        </w:rPr>
        <w:t>7.3</w:t>
      </w:r>
      <w:r w:rsidRPr="003774FF">
        <w:rPr>
          <w:rFonts w:ascii="宋体" w:hAnsi="宋体"/>
          <w:sz w:val="21"/>
          <w:szCs w:val="21"/>
        </w:rPr>
        <w:t>联合体各方之间</w:t>
      </w:r>
      <w:r w:rsidRPr="003774FF">
        <w:rPr>
          <w:rFonts w:ascii="宋体" w:hAnsi="宋体" w:hint="eastAsia"/>
          <w:sz w:val="21"/>
          <w:szCs w:val="21"/>
        </w:rPr>
        <w:t>必须</w:t>
      </w:r>
      <w:r w:rsidRPr="003774FF">
        <w:rPr>
          <w:rFonts w:ascii="宋体" w:hAnsi="宋体"/>
          <w:sz w:val="21"/>
          <w:szCs w:val="21"/>
        </w:rPr>
        <w:t>签订联合协议，明确约定联合体各方承担的工作和义务，在联合协议中指定本项目</w:t>
      </w:r>
      <w:r w:rsidRPr="003774FF">
        <w:rPr>
          <w:rFonts w:ascii="宋体" w:hAnsi="宋体" w:hint="eastAsia"/>
          <w:sz w:val="21"/>
          <w:szCs w:val="21"/>
        </w:rPr>
        <w:t>牵头人</w:t>
      </w:r>
      <w:r w:rsidRPr="003774FF">
        <w:rPr>
          <w:rFonts w:ascii="宋体" w:hAnsi="宋体"/>
          <w:sz w:val="21"/>
          <w:szCs w:val="21"/>
        </w:rPr>
        <w:t>，并将联合协议作为</w:t>
      </w:r>
      <w:r w:rsidRPr="003774FF">
        <w:rPr>
          <w:rFonts w:ascii="宋体" w:hAnsi="宋体" w:hint="eastAsia"/>
          <w:sz w:val="21"/>
          <w:szCs w:val="21"/>
        </w:rPr>
        <w:t>投标</w:t>
      </w:r>
      <w:r w:rsidRPr="003774FF">
        <w:rPr>
          <w:rFonts w:ascii="宋体" w:hAnsi="宋体"/>
          <w:sz w:val="21"/>
          <w:szCs w:val="21"/>
        </w:rPr>
        <w:t>文件组成的一部分</w:t>
      </w:r>
      <w:r w:rsidRPr="003774FF">
        <w:rPr>
          <w:rFonts w:ascii="宋体" w:hAnsi="宋体" w:hint="eastAsia"/>
          <w:sz w:val="21"/>
          <w:szCs w:val="21"/>
        </w:rPr>
        <w:t>提交</w:t>
      </w:r>
      <w:r w:rsidRPr="003774FF">
        <w:rPr>
          <w:rFonts w:ascii="宋体" w:hAnsi="宋体"/>
          <w:sz w:val="21"/>
          <w:szCs w:val="21"/>
        </w:rPr>
        <w:t>；</w:t>
      </w:r>
    </w:p>
    <w:p w:rsidR="00336246" w:rsidRPr="003774FF" w:rsidRDefault="00336246" w:rsidP="00336246">
      <w:pPr>
        <w:pStyle w:val="affffd"/>
        <w:widowControl w:val="0"/>
        <w:spacing w:afterLines="0" w:line="360" w:lineRule="auto"/>
        <w:ind w:firstLine="420"/>
        <w:rPr>
          <w:rFonts w:ascii="宋体" w:hAnsi="宋体"/>
          <w:sz w:val="21"/>
          <w:szCs w:val="21"/>
        </w:rPr>
      </w:pPr>
      <w:r w:rsidRPr="003774FF">
        <w:rPr>
          <w:rFonts w:ascii="宋体" w:hAnsi="宋体" w:hint="eastAsia"/>
          <w:sz w:val="21"/>
          <w:szCs w:val="21"/>
        </w:rPr>
        <w:t>7.4</w:t>
      </w:r>
      <w:r w:rsidRPr="003774FF">
        <w:rPr>
          <w:rFonts w:ascii="宋体" w:hAnsi="宋体"/>
          <w:sz w:val="21"/>
          <w:szCs w:val="21"/>
        </w:rPr>
        <w:t>联合体各方签订联合协议后，不得再以自己名义单独在</w:t>
      </w:r>
      <w:r w:rsidRPr="003774FF">
        <w:rPr>
          <w:rFonts w:ascii="宋体" w:hAnsi="宋体" w:hint="eastAsia"/>
          <w:sz w:val="21"/>
          <w:szCs w:val="21"/>
        </w:rPr>
        <w:t>本</w:t>
      </w:r>
      <w:r w:rsidRPr="003774FF">
        <w:rPr>
          <w:rFonts w:ascii="宋体" w:hAnsi="宋体"/>
          <w:sz w:val="21"/>
          <w:szCs w:val="21"/>
        </w:rPr>
        <w:t>项目中参加</w:t>
      </w:r>
      <w:r w:rsidRPr="003774FF">
        <w:rPr>
          <w:rFonts w:ascii="宋体" w:hAnsi="宋体" w:hint="eastAsia"/>
          <w:sz w:val="21"/>
          <w:szCs w:val="21"/>
        </w:rPr>
        <w:t>投标</w:t>
      </w:r>
      <w:r w:rsidRPr="003774FF">
        <w:rPr>
          <w:rFonts w:ascii="宋体" w:hAnsi="宋体"/>
          <w:sz w:val="21"/>
          <w:szCs w:val="21"/>
        </w:rPr>
        <w:t>，也不得</w:t>
      </w:r>
      <w:r w:rsidRPr="003774FF">
        <w:rPr>
          <w:rFonts w:ascii="宋体" w:hAnsi="宋体" w:hint="eastAsia"/>
          <w:sz w:val="21"/>
          <w:szCs w:val="21"/>
        </w:rPr>
        <w:t>与其他供应商</w:t>
      </w:r>
      <w:r w:rsidRPr="003774FF">
        <w:rPr>
          <w:rFonts w:ascii="宋体" w:hAnsi="宋体"/>
          <w:sz w:val="21"/>
          <w:szCs w:val="21"/>
        </w:rPr>
        <w:t>组成新的联合体参加</w:t>
      </w:r>
      <w:r w:rsidRPr="003774FF">
        <w:rPr>
          <w:rFonts w:ascii="宋体" w:hAnsi="宋体" w:hint="eastAsia"/>
          <w:sz w:val="21"/>
          <w:szCs w:val="21"/>
        </w:rPr>
        <w:t>本</w:t>
      </w:r>
      <w:r w:rsidRPr="003774FF">
        <w:rPr>
          <w:rFonts w:ascii="宋体" w:hAnsi="宋体"/>
          <w:sz w:val="21"/>
          <w:szCs w:val="21"/>
        </w:rPr>
        <w:t>项目</w:t>
      </w:r>
      <w:r w:rsidRPr="003774FF">
        <w:rPr>
          <w:rFonts w:ascii="宋体" w:hAnsi="宋体" w:hint="eastAsia"/>
          <w:sz w:val="21"/>
          <w:szCs w:val="21"/>
        </w:rPr>
        <w:t>投标</w:t>
      </w:r>
      <w:r w:rsidRPr="003774FF">
        <w:rPr>
          <w:rFonts w:ascii="宋体" w:hAnsi="宋体"/>
          <w:sz w:val="21"/>
          <w:szCs w:val="21"/>
        </w:rPr>
        <w:t>；</w:t>
      </w:r>
    </w:p>
    <w:p w:rsidR="009E71C4" w:rsidRPr="003774FF" w:rsidRDefault="00336246" w:rsidP="00336246">
      <w:pPr>
        <w:pStyle w:val="affffd"/>
        <w:widowControl w:val="0"/>
        <w:spacing w:afterLines="0" w:line="360" w:lineRule="auto"/>
        <w:ind w:firstLine="420"/>
        <w:rPr>
          <w:rFonts w:ascii="宋体" w:hAnsi="宋体"/>
          <w:sz w:val="21"/>
          <w:szCs w:val="21"/>
        </w:rPr>
      </w:pPr>
      <w:r w:rsidRPr="003774FF">
        <w:rPr>
          <w:rFonts w:ascii="宋体" w:hAnsi="宋体" w:hint="eastAsia"/>
          <w:sz w:val="21"/>
          <w:szCs w:val="21"/>
        </w:rPr>
        <w:t>7.5</w:t>
      </w:r>
      <w:r w:rsidRPr="003774FF">
        <w:rPr>
          <w:rFonts w:ascii="宋体" w:hAnsi="宋体"/>
          <w:sz w:val="21"/>
          <w:szCs w:val="21"/>
        </w:rPr>
        <w:t>联合体</w:t>
      </w:r>
      <w:r w:rsidRPr="003774FF">
        <w:rPr>
          <w:rFonts w:ascii="宋体" w:hAnsi="宋体" w:hint="eastAsia"/>
          <w:sz w:val="21"/>
          <w:szCs w:val="21"/>
        </w:rPr>
        <w:t>成交后，</w:t>
      </w:r>
      <w:r w:rsidRPr="003774FF">
        <w:rPr>
          <w:rFonts w:ascii="宋体" w:hAnsi="宋体"/>
          <w:sz w:val="21"/>
          <w:szCs w:val="21"/>
        </w:rPr>
        <w:t>联合体各方</w:t>
      </w:r>
      <w:r w:rsidRPr="003774FF">
        <w:rPr>
          <w:rFonts w:ascii="宋体" w:hAnsi="宋体" w:hint="eastAsia"/>
          <w:sz w:val="21"/>
          <w:szCs w:val="21"/>
        </w:rPr>
        <w:t>应当</w:t>
      </w:r>
      <w:r w:rsidRPr="003774FF">
        <w:rPr>
          <w:rFonts w:ascii="宋体" w:hAnsi="宋体"/>
          <w:sz w:val="21"/>
          <w:szCs w:val="21"/>
        </w:rPr>
        <w:t>共同与</w:t>
      </w:r>
      <w:r w:rsidRPr="003774FF">
        <w:rPr>
          <w:rFonts w:ascii="宋体" w:hAnsi="宋体" w:hint="eastAsia"/>
          <w:sz w:val="21"/>
          <w:szCs w:val="21"/>
        </w:rPr>
        <w:t>采购</w:t>
      </w:r>
      <w:r w:rsidRPr="003774FF">
        <w:rPr>
          <w:rFonts w:ascii="宋体" w:hAnsi="宋体"/>
          <w:sz w:val="21"/>
          <w:szCs w:val="21"/>
        </w:rPr>
        <w:t>人签订采购</w:t>
      </w:r>
      <w:r w:rsidRPr="003774FF">
        <w:rPr>
          <w:rFonts w:ascii="宋体" w:hAnsi="宋体" w:hint="eastAsia"/>
          <w:sz w:val="21"/>
          <w:szCs w:val="21"/>
        </w:rPr>
        <w:t>协议</w:t>
      </w:r>
      <w:r w:rsidRPr="003774FF">
        <w:rPr>
          <w:rFonts w:ascii="宋体" w:hAnsi="宋体"/>
          <w:sz w:val="21"/>
          <w:szCs w:val="21"/>
        </w:rPr>
        <w:t>，就采购</w:t>
      </w:r>
      <w:r w:rsidRPr="003774FF">
        <w:rPr>
          <w:rFonts w:ascii="宋体" w:hAnsi="宋体" w:hint="eastAsia"/>
          <w:sz w:val="21"/>
          <w:szCs w:val="21"/>
        </w:rPr>
        <w:t>协议</w:t>
      </w:r>
      <w:r w:rsidRPr="003774FF">
        <w:rPr>
          <w:rFonts w:ascii="宋体" w:hAnsi="宋体"/>
          <w:sz w:val="21"/>
          <w:szCs w:val="21"/>
        </w:rPr>
        <w:t>约定的事项对</w:t>
      </w:r>
      <w:r w:rsidRPr="003774FF">
        <w:rPr>
          <w:rFonts w:ascii="宋体" w:hAnsi="宋体" w:hint="eastAsia"/>
          <w:sz w:val="21"/>
          <w:szCs w:val="21"/>
        </w:rPr>
        <w:t>采购</w:t>
      </w:r>
      <w:r w:rsidRPr="003774FF">
        <w:rPr>
          <w:rFonts w:ascii="宋体" w:hAnsi="宋体"/>
          <w:sz w:val="21"/>
          <w:szCs w:val="21"/>
        </w:rPr>
        <w:t>人承担连带责任</w:t>
      </w:r>
      <w:r w:rsidRPr="003774FF">
        <w:rPr>
          <w:rFonts w:ascii="宋体" w:hAnsi="宋体" w:hint="eastAsia"/>
          <w:sz w:val="21"/>
          <w:szCs w:val="21"/>
        </w:rPr>
        <w:t>。</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8.</w:t>
      </w:r>
      <w:r w:rsidRPr="003774FF">
        <w:rPr>
          <w:rFonts w:ascii="宋体" w:hAnsi="宋体"/>
          <w:b/>
          <w:color w:val="000000" w:themeColor="text1"/>
          <w:szCs w:val="21"/>
        </w:rPr>
        <w:t>提供相同品牌产品</w:t>
      </w:r>
      <w:r w:rsidRPr="003774FF">
        <w:rPr>
          <w:rFonts w:ascii="宋体" w:hAnsi="宋体" w:hint="eastAsia"/>
          <w:b/>
          <w:color w:val="000000" w:themeColor="text1"/>
          <w:szCs w:val="21"/>
        </w:rPr>
        <w:t>投标的处理原则</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本项目采用综合评分法，提供相同品牌产品且通过资格审查、符合性审查的不同投标人参加本项目投标的，按一家投标人计算。评审后得分最高的同品牌投标人获得中标人推荐资格，评审得分相同的，按投标报价由低到高顺序排列并推荐；得分且投标报价相同的，按技术商务得分顺序排列并推荐；均相同时，由得分相同的投标人采取随机抽取方式确定，其</w:t>
      </w:r>
      <w:r w:rsidRPr="003774FF">
        <w:rPr>
          <w:rFonts w:ascii="宋体" w:hAnsi="宋体" w:cs="Arial" w:hint="eastAsia"/>
          <w:color w:val="000000" w:themeColor="text1"/>
          <w:szCs w:val="21"/>
        </w:rPr>
        <w:t>他同品牌投标人不</w:t>
      </w:r>
      <w:r w:rsidRPr="003774FF">
        <w:rPr>
          <w:rFonts w:ascii="宋体" w:hAnsi="宋体" w:hint="eastAsia"/>
          <w:color w:val="000000" w:themeColor="text1"/>
          <w:szCs w:val="21"/>
        </w:rPr>
        <w:t>作为中标候选人，抽取的顺序按照投标文件提交的先后排序进行。</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b/>
          <w:color w:val="000000" w:themeColor="text1"/>
          <w:szCs w:val="21"/>
        </w:rPr>
        <w:t>非单一产品采购项目，多家投标人提供的核心产品品牌相同的，按</w:t>
      </w:r>
      <w:r w:rsidRPr="003774FF">
        <w:rPr>
          <w:rFonts w:ascii="宋体" w:hAnsi="宋体" w:hint="eastAsia"/>
          <w:b/>
          <w:color w:val="000000" w:themeColor="text1"/>
          <w:szCs w:val="21"/>
        </w:rPr>
        <w:t>前</w:t>
      </w:r>
      <w:r w:rsidRPr="003774FF">
        <w:rPr>
          <w:rFonts w:ascii="宋体" w:hAnsi="宋体"/>
          <w:b/>
          <w:color w:val="000000" w:themeColor="text1"/>
          <w:szCs w:val="21"/>
        </w:rPr>
        <w:t>款规定处理。</w:t>
      </w:r>
    </w:p>
    <w:p w:rsidR="009E71C4" w:rsidRPr="003774FF" w:rsidRDefault="004E417C">
      <w:pPr>
        <w:tabs>
          <w:tab w:val="left" w:pos="426"/>
        </w:tabs>
        <w:snapToGrid w:val="0"/>
        <w:spacing w:line="360" w:lineRule="auto"/>
        <w:ind w:firstLineChars="200" w:firstLine="422"/>
        <w:rPr>
          <w:rFonts w:ascii="宋体" w:hAnsi="宋体" w:cs="宋体"/>
          <w:b/>
          <w:color w:val="000000" w:themeColor="text1"/>
          <w:kern w:val="0"/>
          <w:szCs w:val="21"/>
        </w:rPr>
      </w:pPr>
      <w:r w:rsidRPr="003774FF">
        <w:rPr>
          <w:rFonts w:ascii="宋体" w:hAnsi="宋体" w:cs="宋体" w:hint="eastAsia"/>
          <w:b/>
          <w:color w:val="000000" w:themeColor="text1"/>
          <w:kern w:val="0"/>
          <w:szCs w:val="21"/>
        </w:rPr>
        <w:t>9.</w:t>
      </w:r>
      <w:r w:rsidRPr="003774FF">
        <w:rPr>
          <w:rFonts w:ascii="宋体" w:hAnsi="宋体" w:cs="宋体"/>
          <w:b/>
          <w:color w:val="000000" w:themeColor="text1"/>
          <w:kern w:val="0"/>
          <w:szCs w:val="21"/>
        </w:rPr>
        <w:t>质疑和投诉</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9.1供应商认为招标文件、招标过程和中标结果使自己的权益受到损害的，可以在知道或者应知其权益受到损害之日起七个工作日内，以书面形式向采购人或采购代理机构提出质疑。</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9.2供应商应在法定质疑期内一次性提出针对同一采购程序环节的质疑。</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9.3质疑函的接收和发送：联系人及联系方式等信息详见《投标人须知前附表》。</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9.4质疑供应商对采购人或采购代理机构的答复不满意或者采购人或采购代理机构未在规定的时间内作出答复的，可以在答复期满后十五个工作日内向同级政府采购监督管理部门投诉。</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9.5</w:t>
      </w:r>
      <w:r w:rsidRPr="003774FF">
        <w:rPr>
          <w:rFonts w:ascii="宋体" w:hAnsi="宋体" w:cs="Arial"/>
          <w:color w:val="000000" w:themeColor="text1"/>
          <w:szCs w:val="21"/>
        </w:rPr>
        <w:t>质疑、投诉</w:t>
      </w:r>
      <w:r w:rsidRPr="003774FF">
        <w:rPr>
          <w:rFonts w:ascii="宋体" w:hAnsi="宋体" w:cs="Arial" w:hint="eastAsia"/>
          <w:color w:val="000000" w:themeColor="text1"/>
          <w:szCs w:val="21"/>
        </w:rPr>
        <w:t>均须</w:t>
      </w:r>
      <w:r w:rsidRPr="003774FF">
        <w:rPr>
          <w:rFonts w:ascii="宋体" w:hAnsi="宋体" w:cs="Arial"/>
          <w:color w:val="000000" w:themeColor="text1"/>
          <w:szCs w:val="21"/>
        </w:rPr>
        <w:t>采用书面形式，质疑、投诉</w:t>
      </w:r>
      <w:r w:rsidRPr="003774FF">
        <w:rPr>
          <w:rFonts w:ascii="宋体" w:hAnsi="宋体" w:cs="Arial" w:hint="eastAsia"/>
          <w:color w:val="000000" w:themeColor="text1"/>
          <w:szCs w:val="21"/>
        </w:rPr>
        <w:t>资料</w:t>
      </w:r>
      <w:r w:rsidRPr="003774FF">
        <w:rPr>
          <w:rFonts w:ascii="宋体" w:hAnsi="宋体" w:cs="Arial"/>
          <w:color w:val="000000" w:themeColor="text1"/>
          <w:szCs w:val="21"/>
        </w:rPr>
        <w:t>均应明确阐述</w:t>
      </w:r>
      <w:r w:rsidRPr="003774FF">
        <w:rPr>
          <w:rFonts w:ascii="宋体" w:hAnsi="宋体" w:cs="Arial" w:hint="eastAsia"/>
          <w:color w:val="000000" w:themeColor="text1"/>
          <w:szCs w:val="21"/>
        </w:rPr>
        <w:t>自身</w:t>
      </w:r>
      <w:r w:rsidRPr="003774FF">
        <w:rPr>
          <w:rFonts w:ascii="宋体" w:hAnsi="宋体" w:cs="Arial"/>
          <w:color w:val="000000" w:themeColor="text1"/>
          <w:szCs w:val="21"/>
        </w:rPr>
        <w:t>合法权益受到损害的实质性内容，提供相关事实、依据和证据及其来源或线索，便于调查、答复和处理</w:t>
      </w:r>
      <w:r w:rsidRPr="003774FF">
        <w:rPr>
          <w:rFonts w:ascii="宋体" w:hAnsi="宋体" w:cs="Arial" w:hint="eastAsia"/>
          <w:color w:val="000000" w:themeColor="text1"/>
          <w:szCs w:val="21"/>
        </w:rPr>
        <w:t>，</w:t>
      </w:r>
      <w:r w:rsidRPr="003774FF">
        <w:rPr>
          <w:rFonts w:ascii="宋体" w:hAnsi="宋体" w:cs="Arial"/>
          <w:color w:val="000000" w:themeColor="text1"/>
          <w:szCs w:val="21"/>
        </w:rPr>
        <w:t>质疑、投诉</w:t>
      </w:r>
      <w:r w:rsidRPr="003774FF">
        <w:rPr>
          <w:rFonts w:ascii="宋体" w:hAnsi="宋体" w:cs="Arial" w:hint="eastAsia"/>
          <w:color w:val="000000" w:themeColor="text1"/>
          <w:szCs w:val="21"/>
        </w:rPr>
        <w:t>文件具体要求详见《政府采购质疑和投诉办法》（财政部令第94号）。</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10.信用记录查询及使用</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10.1</w:t>
      </w:r>
      <w:r w:rsidRPr="003774FF">
        <w:rPr>
          <w:rFonts w:ascii="宋体" w:hAnsi="宋体"/>
          <w:color w:val="000000" w:themeColor="text1"/>
          <w:sz w:val="21"/>
          <w:szCs w:val="21"/>
        </w:rPr>
        <w:t>投标人信用信息查询渠道</w:t>
      </w:r>
      <w:r w:rsidRPr="003774FF">
        <w:rPr>
          <w:rFonts w:ascii="宋体" w:hAnsi="宋体" w:hint="eastAsia"/>
          <w:color w:val="000000" w:themeColor="text1"/>
          <w:sz w:val="21"/>
          <w:szCs w:val="21"/>
        </w:rPr>
        <w:t>：通过“信用中国”网站（www.creditchina.gov.cn）、中国政府采购网（www.ccgp.gov.cn）查询本项目投标人的信用记录。</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10.2</w:t>
      </w:r>
      <w:r w:rsidRPr="003774FF">
        <w:rPr>
          <w:rFonts w:ascii="宋体" w:hAnsi="宋体"/>
          <w:color w:val="000000" w:themeColor="text1"/>
          <w:sz w:val="21"/>
          <w:szCs w:val="21"/>
        </w:rPr>
        <w:t>信息查询截止时点</w:t>
      </w:r>
      <w:r w:rsidRPr="003774FF">
        <w:rPr>
          <w:rFonts w:ascii="宋体" w:hAnsi="宋体" w:hint="eastAsia"/>
          <w:color w:val="000000" w:themeColor="text1"/>
          <w:sz w:val="21"/>
          <w:szCs w:val="21"/>
        </w:rPr>
        <w:t>：投标截止时间后。</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lastRenderedPageBreak/>
        <w:t>10.3</w:t>
      </w:r>
      <w:r w:rsidRPr="003774FF">
        <w:rPr>
          <w:rFonts w:ascii="宋体" w:hAnsi="宋体"/>
          <w:color w:val="000000" w:themeColor="text1"/>
          <w:sz w:val="21"/>
          <w:szCs w:val="21"/>
        </w:rPr>
        <w:t>信用信息查询记录和证据留存的具体方式</w:t>
      </w:r>
      <w:r w:rsidRPr="003774FF">
        <w:rPr>
          <w:rFonts w:ascii="宋体" w:hAnsi="宋体" w:hint="eastAsia"/>
          <w:color w:val="000000" w:themeColor="text1"/>
          <w:sz w:val="21"/>
          <w:szCs w:val="21"/>
        </w:rPr>
        <w:t>：信用</w:t>
      </w:r>
      <w:r w:rsidRPr="003774FF">
        <w:rPr>
          <w:rFonts w:ascii="宋体" w:hAnsi="宋体"/>
          <w:color w:val="000000" w:themeColor="text1"/>
          <w:sz w:val="21"/>
          <w:szCs w:val="21"/>
        </w:rPr>
        <w:t>信息</w:t>
      </w:r>
      <w:r w:rsidRPr="003774FF">
        <w:rPr>
          <w:rFonts w:ascii="宋体" w:hAnsi="宋体" w:hint="eastAsia"/>
          <w:color w:val="000000" w:themeColor="text1"/>
          <w:sz w:val="21"/>
          <w:szCs w:val="21"/>
        </w:rPr>
        <w:t>查询结果以网页打印件的方式与其他采购文件一并保存。</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10.4</w:t>
      </w:r>
      <w:r w:rsidRPr="003774FF">
        <w:rPr>
          <w:rFonts w:ascii="宋体" w:hAnsi="宋体"/>
          <w:color w:val="000000" w:themeColor="text1"/>
          <w:sz w:val="21"/>
          <w:szCs w:val="21"/>
        </w:rPr>
        <w:t>信用信息的使用规则</w:t>
      </w:r>
      <w:r w:rsidRPr="003774FF">
        <w:rPr>
          <w:rFonts w:ascii="宋体" w:hAnsi="宋体" w:hint="eastAsia"/>
          <w:color w:val="000000" w:themeColor="text1"/>
          <w:sz w:val="21"/>
          <w:szCs w:val="21"/>
        </w:rPr>
        <w:t>：</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r w:rsidRPr="003774FF">
        <w:rPr>
          <w:rFonts w:ascii="宋体" w:hAnsi="宋体" w:hint="eastAsia"/>
          <w:b/>
          <w:color w:val="000000" w:themeColor="text1"/>
          <w:szCs w:val="21"/>
        </w:rPr>
        <w:t>11.政府采购信息发布媒体</w:t>
      </w:r>
    </w:p>
    <w:p w:rsidR="009E71C4" w:rsidRPr="003774FF" w:rsidRDefault="004E417C">
      <w:pPr>
        <w:pStyle w:val="af4"/>
        <w:snapToGrid w:val="0"/>
        <w:spacing w:after="0" w:line="360" w:lineRule="auto"/>
        <w:ind w:leftChars="0" w:left="0" w:firstLineChars="200" w:firstLine="420"/>
        <w:rPr>
          <w:rFonts w:ascii="宋体" w:hAnsi="宋体"/>
          <w:color w:val="000000" w:themeColor="text1"/>
          <w:sz w:val="21"/>
          <w:szCs w:val="21"/>
        </w:rPr>
      </w:pPr>
      <w:r w:rsidRPr="003774FF">
        <w:rPr>
          <w:rFonts w:ascii="宋体" w:hAnsi="宋体" w:hint="eastAsia"/>
          <w:color w:val="000000" w:themeColor="text1"/>
          <w:sz w:val="21"/>
          <w:szCs w:val="21"/>
        </w:rPr>
        <w:t>本项目政府采购信息发布媒体详见《投标人须知前附表》。</w:t>
      </w:r>
    </w:p>
    <w:p w:rsidR="009E71C4" w:rsidRPr="003774FF" w:rsidRDefault="004E417C">
      <w:pPr>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12.</w:t>
      </w:r>
      <w:r w:rsidRPr="003774FF">
        <w:rPr>
          <w:rFonts w:ascii="宋体" w:hAnsi="宋体"/>
          <w:b/>
          <w:color w:val="000000" w:themeColor="text1"/>
          <w:szCs w:val="21"/>
        </w:rPr>
        <w:t>采购代理</w:t>
      </w:r>
      <w:r w:rsidRPr="003774FF">
        <w:rPr>
          <w:rFonts w:ascii="宋体" w:hAnsi="宋体" w:hint="eastAsia"/>
          <w:b/>
          <w:color w:val="000000" w:themeColor="text1"/>
          <w:szCs w:val="21"/>
        </w:rPr>
        <w:t>服务</w:t>
      </w:r>
      <w:r w:rsidRPr="003774FF">
        <w:rPr>
          <w:rFonts w:ascii="宋体" w:hAnsi="宋体"/>
          <w:b/>
          <w:color w:val="000000" w:themeColor="text1"/>
          <w:szCs w:val="21"/>
        </w:rPr>
        <w:t>费用的收取标准和方式</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12.1</w:t>
      </w:r>
      <w:r w:rsidRPr="003774FF">
        <w:rPr>
          <w:rFonts w:ascii="宋体" w:hAnsi="宋体"/>
          <w:color w:val="000000" w:themeColor="text1"/>
          <w:sz w:val="21"/>
          <w:szCs w:val="21"/>
        </w:rPr>
        <w:t>采购</w:t>
      </w:r>
      <w:r w:rsidRPr="003774FF">
        <w:rPr>
          <w:rFonts w:ascii="宋体" w:hAnsi="宋体" w:hint="eastAsia"/>
          <w:color w:val="000000" w:themeColor="text1"/>
          <w:sz w:val="21"/>
          <w:szCs w:val="21"/>
        </w:rPr>
        <w:t>代理服务费用的收取标准：详见《投标人须知前附表》。</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12.2</w:t>
      </w:r>
      <w:r w:rsidRPr="003774FF">
        <w:rPr>
          <w:rFonts w:ascii="宋体" w:hAnsi="宋体"/>
          <w:color w:val="000000" w:themeColor="text1"/>
          <w:sz w:val="21"/>
          <w:szCs w:val="21"/>
        </w:rPr>
        <w:t>采购</w:t>
      </w:r>
      <w:r w:rsidRPr="003774FF">
        <w:rPr>
          <w:rFonts w:ascii="宋体" w:hAnsi="宋体" w:hint="eastAsia"/>
          <w:color w:val="000000" w:themeColor="text1"/>
          <w:sz w:val="21"/>
          <w:szCs w:val="21"/>
        </w:rPr>
        <w:t>代理服务费的支付：详见《投标人须知前附表》。</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12.3</w:t>
      </w:r>
      <w:r w:rsidRPr="003774FF">
        <w:rPr>
          <w:rFonts w:ascii="宋体" w:hAnsi="宋体"/>
          <w:color w:val="000000" w:themeColor="text1"/>
          <w:sz w:val="21"/>
          <w:szCs w:val="21"/>
        </w:rPr>
        <w:t>采购</w:t>
      </w:r>
      <w:r w:rsidRPr="003774FF">
        <w:rPr>
          <w:rFonts w:ascii="宋体" w:hAnsi="宋体" w:hint="eastAsia"/>
          <w:color w:val="000000" w:themeColor="text1"/>
          <w:sz w:val="21"/>
          <w:szCs w:val="21"/>
        </w:rPr>
        <w:t>代理服务费收款账户信息：</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开户银行：宁波银行海曙支行</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户名：宁波名诚招标代理有限公司</w:t>
      </w:r>
    </w:p>
    <w:p w:rsidR="009E71C4" w:rsidRPr="003774FF" w:rsidRDefault="004E417C">
      <w:pPr>
        <w:pStyle w:val="af4"/>
        <w:snapToGrid w:val="0"/>
        <w:spacing w:after="0" w:line="360" w:lineRule="auto"/>
        <w:ind w:leftChars="0" w:left="0" w:firstLineChars="200" w:firstLine="420"/>
        <w:jc w:val="left"/>
        <w:rPr>
          <w:rFonts w:ascii="宋体" w:hAnsi="宋体"/>
          <w:color w:val="000000" w:themeColor="text1"/>
          <w:sz w:val="21"/>
          <w:szCs w:val="21"/>
        </w:rPr>
      </w:pPr>
      <w:r w:rsidRPr="003774FF">
        <w:rPr>
          <w:rFonts w:ascii="宋体" w:hAnsi="宋体" w:hint="eastAsia"/>
          <w:color w:val="000000" w:themeColor="text1"/>
          <w:sz w:val="21"/>
          <w:szCs w:val="21"/>
        </w:rPr>
        <w:t>账号：20010122000443166</w:t>
      </w:r>
    </w:p>
    <w:p w:rsidR="009E71C4" w:rsidRPr="003774FF" w:rsidRDefault="004E417C">
      <w:pPr>
        <w:pStyle w:val="af6"/>
        <w:snapToGrid w:val="0"/>
        <w:spacing w:beforeLines="0" w:afterLines="0" w:line="360" w:lineRule="auto"/>
        <w:ind w:firstLineChars="200" w:firstLine="422"/>
        <w:rPr>
          <w:rFonts w:hAnsi="宋体"/>
          <w:b/>
          <w:color w:val="000000" w:themeColor="text1"/>
          <w:sz w:val="21"/>
          <w:szCs w:val="21"/>
        </w:rPr>
      </w:pPr>
      <w:r w:rsidRPr="003774FF">
        <w:rPr>
          <w:rFonts w:hAnsi="宋体" w:hint="eastAsia"/>
          <w:b/>
          <w:color w:val="000000" w:themeColor="text1"/>
          <w:sz w:val="21"/>
          <w:szCs w:val="21"/>
        </w:rPr>
        <w:t>13.其他</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13.1招标文件的标题和序号只是为了查阅方便，不影响对招标文件的理解。</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13.2招标文件的采购需求内容如出现某品牌、型号的内容是为了更好的描述产品的性能、规格及要求，并无任何指定产品品牌、型号的意思表达，投标人可选择其他品牌、型号的产品参加投标。</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13.3</w:t>
      </w:r>
      <w:r w:rsidRPr="003774FF">
        <w:rPr>
          <w:rFonts w:ascii="宋体" w:hAnsi="宋体" w:cs="Arial"/>
          <w:color w:val="000000" w:themeColor="text1"/>
          <w:szCs w:val="21"/>
        </w:rPr>
        <w:t>单位负责人为同一人或者存在直接控股、管理关系的不同供应商，</w:t>
      </w:r>
      <w:r w:rsidRPr="003774FF">
        <w:rPr>
          <w:rFonts w:ascii="宋体" w:hAnsi="宋体" w:cs="Arial" w:hint="eastAsia"/>
          <w:color w:val="000000" w:themeColor="text1"/>
          <w:szCs w:val="21"/>
        </w:rPr>
        <w:t>同时</w:t>
      </w:r>
      <w:r w:rsidRPr="003774FF">
        <w:rPr>
          <w:rFonts w:ascii="宋体" w:hAnsi="宋体" w:cs="Arial"/>
          <w:color w:val="000000" w:themeColor="text1"/>
          <w:szCs w:val="21"/>
        </w:rPr>
        <w:t>参加同一合同项下</w:t>
      </w:r>
      <w:r w:rsidRPr="003774FF">
        <w:rPr>
          <w:rFonts w:asciiTheme="minorEastAsia" w:eastAsiaTheme="minorEastAsia" w:hAnsiTheme="minorEastAsia" w:cs="Arial" w:hint="eastAsia"/>
          <w:color w:val="000000" w:themeColor="text1"/>
          <w:szCs w:val="21"/>
        </w:rPr>
        <w:t>（指同一标项）</w:t>
      </w:r>
      <w:r w:rsidRPr="003774FF">
        <w:rPr>
          <w:rFonts w:ascii="宋体" w:hAnsi="宋体" w:cs="Arial"/>
          <w:color w:val="000000" w:themeColor="text1"/>
          <w:szCs w:val="21"/>
        </w:rPr>
        <w:t>的政府采购活动</w:t>
      </w:r>
      <w:r w:rsidRPr="003774FF">
        <w:rPr>
          <w:rFonts w:ascii="宋体" w:hAnsi="宋体" w:cs="Arial" w:hint="eastAsia"/>
          <w:color w:val="000000" w:themeColor="text1"/>
          <w:szCs w:val="21"/>
        </w:rPr>
        <w:t>，相关单位的投标均无效</w:t>
      </w:r>
      <w:r w:rsidRPr="003774FF">
        <w:rPr>
          <w:rFonts w:ascii="宋体" w:hAnsi="宋体" w:cs="Arial"/>
          <w:color w:val="000000" w:themeColor="text1"/>
          <w:szCs w:val="21"/>
        </w:rPr>
        <w:t>。</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13.4招标文件要求携带原件备查的资料，如果该资料可以通过互联网或者相关信息系统查询的，投标人能够当场提供账号、网址等信息进行查询、核实资料真伪及数据的，视同提供了原件。</w:t>
      </w:r>
    </w:p>
    <w:p w:rsidR="009E71C4" w:rsidRPr="003774FF" w:rsidRDefault="004E417C">
      <w:pPr>
        <w:snapToGrid w:val="0"/>
        <w:spacing w:line="360" w:lineRule="auto"/>
        <w:ind w:firstLineChars="200" w:firstLine="420"/>
        <w:jc w:val="left"/>
        <w:rPr>
          <w:rFonts w:ascii="宋体" w:hAnsi="宋体" w:cs="Arial"/>
          <w:color w:val="000000" w:themeColor="text1"/>
          <w:szCs w:val="21"/>
        </w:rPr>
      </w:pPr>
      <w:r w:rsidRPr="003774FF">
        <w:rPr>
          <w:rFonts w:ascii="宋体" w:hAnsi="宋体" w:cs="Arial" w:hint="eastAsia"/>
          <w:color w:val="000000" w:themeColor="text1"/>
          <w:szCs w:val="21"/>
        </w:rPr>
        <w:t>13.5依据《</w:t>
      </w:r>
      <w:r w:rsidRPr="003774FF">
        <w:rPr>
          <w:color w:val="000000" w:themeColor="text1"/>
        </w:rPr>
        <w:t>政府采购促进中小企业发展管理办法</w:t>
      </w:r>
      <w:r w:rsidRPr="003774FF">
        <w:rPr>
          <w:rFonts w:ascii="宋体" w:hAnsi="宋体" w:cs="Arial" w:hint="eastAsia"/>
          <w:color w:val="000000" w:themeColor="text1"/>
          <w:szCs w:val="21"/>
        </w:rPr>
        <w:t>》规定享受扶持政策获得政府采购合同的，小微企业不得将合同分包给大中型企业，中型企业不得将合同分包给大型企业。</w:t>
      </w:r>
    </w:p>
    <w:p w:rsidR="009E71C4" w:rsidRPr="003774FF" w:rsidRDefault="004E417C">
      <w:pPr>
        <w:pStyle w:val="a"/>
        <w:widowControl w:val="0"/>
        <w:numPr>
          <w:ilvl w:val="0"/>
          <w:numId w:val="0"/>
        </w:numPr>
        <w:tabs>
          <w:tab w:val="clear" w:pos="454"/>
        </w:tabs>
        <w:snapToGrid w:val="0"/>
        <w:spacing w:afterLines="0" w:line="360" w:lineRule="auto"/>
        <w:ind w:left="454" w:firstLineChars="200" w:firstLine="422"/>
        <w:jc w:val="center"/>
        <w:rPr>
          <w:rFonts w:ascii="宋体" w:hAnsi="宋体"/>
          <w:b/>
          <w:color w:val="000000" w:themeColor="text1"/>
          <w:sz w:val="21"/>
          <w:szCs w:val="21"/>
        </w:rPr>
      </w:pPr>
      <w:r w:rsidRPr="003774FF">
        <w:rPr>
          <w:rFonts w:ascii="宋体" w:hAnsi="宋体"/>
          <w:b/>
          <w:color w:val="000000" w:themeColor="text1"/>
          <w:sz w:val="21"/>
          <w:szCs w:val="21"/>
        </w:rPr>
        <w:t>二</w:t>
      </w:r>
      <w:r w:rsidRPr="003774FF">
        <w:rPr>
          <w:rFonts w:ascii="宋体" w:hAnsi="宋体" w:hint="eastAsia"/>
          <w:b/>
          <w:color w:val="000000" w:themeColor="text1"/>
          <w:sz w:val="21"/>
          <w:szCs w:val="21"/>
        </w:rPr>
        <w:t>、招标</w:t>
      </w:r>
      <w:r w:rsidRPr="003774FF">
        <w:rPr>
          <w:rFonts w:ascii="宋体" w:hAnsi="宋体"/>
          <w:b/>
          <w:color w:val="000000" w:themeColor="text1"/>
          <w:sz w:val="21"/>
          <w:szCs w:val="21"/>
        </w:rPr>
        <w:t>文件</w:t>
      </w:r>
    </w:p>
    <w:p w:rsidR="009E71C4" w:rsidRPr="003774FF" w:rsidRDefault="004E417C">
      <w:pPr>
        <w:pStyle w:val="af6"/>
        <w:snapToGrid w:val="0"/>
        <w:spacing w:beforeLines="0" w:afterLines="0" w:line="360" w:lineRule="auto"/>
        <w:ind w:firstLineChars="200" w:firstLine="422"/>
        <w:rPr>
          <w:rFonts w:hAnsi="宋体"/>
          <w:b/>
          <w:color w:val="000000" w:themeColor="text1"/>
          <w:sz w:val="21"/>
          <w:szCs w:val="21"/>
        </w:rPr>
      </w:pPr>
      <w:r w:rsidRPr="003774FF">
        <w:rPr>
          <w:rFonts w:hAnsi="宋体" w:hint="eastAsia"/>
          <w:b/>
          <w:color w:val="000000" w:themeColor="text1"/>
          <w:sz w:val="21"/>
          <w:szCs w:val="21"/>
        </w:rPr>
        <w:t>14.招标文件的编制依据与构成</w:t>
      </w:r>
    </w:p>
    <w:p w:rsidR="009E71C4" w:rsidRPr="003774FF" w:rsidRDefault="004E417C">
      <w:pPr>
        <w:pStyle w:val="af6"/>
        <w:snapToGrid w:val="0"/>
        <w:spacing w:beforeLines="0" w:afterLines="0" w:line="360" w:lineRule="auto"/>
        <w:ind w:firstLineChars="200" w:firstLine="420"/>
        <w:rPr>
          <w:rFonts w:hAnsi="宋体"/>
          <w:b/>
          <w:color w:val="000000" w:themeColor="text1"/>
          <w:sz w:val="21"/>
          <w:szCs w:val="21"/>
        </w:rPr>
      </w:pPr>
      <w:r w:rsidRPr="003774FF">
        <w:rPr>
          <w:rFonts w:hAnsi="宋体" w:hint="eastAsia"/>
          <w:color w:val="000000" w:themeColor="text1"/>
          <w:sz w:val="21"/>
          <w:szCs w:val="21"/>
        </w:rPr>
        <w:t>14.1招标文件根据《中华人民共和国政府采购法》《中华人民共和国政府采购法实施条例》《政府采购货物和服务招标投标管理办法》等政府采购法律法规的规定编制。</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14.2项目要求提供的产品、招标过程和合同条件在招标文件中均有说明。</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14.3招标文件以中文文字编写，共六章。由下列文件以及在招标过程中发出的澄清或修改文件和补充文件组成，内容如下：</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第一章  投标邀请</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 xml:space="preserve">第二章  </w:t>
      </w:r>
      <w:r w:rsidRPr="003774FF">
        <w:rPr>
          <w:rFonts w:hAnsi="宋体"/>
          <w:color w:val="000000" w:themeColor="text1"/>
          <w:sz w:val="21"/>
          <w:szCs w:val="21"/>
        </w:rPr>
        <w:t>采购需求</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lastRenderedPageBreak/>
        <w:t xml:space="preserve">第三章  </w:t>
      </w:r>
      <w:r w:rsidRPr="003774FF">
        <w:rPr>
          <w:rFonts w:hAnsi="宋体"/>
          <w:color w:val="000000" w:themeColor="text1"/>
          <w:sz w:val="21"/>
          <w:szCs w:val="21"/>
        </w:rPr>
        <w:t>投标人须知</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 xml:space="preserve">第四章  </w:t>
      </w:r>
      <w:r w:rsidRPr="003774FF">
        <w:rPr>
          <w:rFonts w:hAnsi="宋体"/>
          <w:color w:val="000000" w:themeColor="text1"/>
          <w:sz w:val="21"/>
          <w:szCs w:val="21"/>
        </w:rPr>
        <w:t>评标</w:t>
      </w:r>
      <w:r w:rsidRPr="003774FF">
        <w:rPr>
          <w:rFonts w:hAnsi="宋体" w:hint="eastAsia"/>
          <w:color w:val="000000" w:themeColor="text1"/>
          <w:sz w:val="21"/>
          <w:szCs w:val="21"/>
        </w:rPr>
        <w:t>方法</w:t>
      </w:r>
      <w:r w:rsidRPr="003774FF">
        <w:rPr>
          <w:rFonts w:hAnsi="宋体"/>
          <w:color w:val="000000" w:themeColor="text1"/>
          <w:sz w:val="21"/>
          <w:szCs w:val="21"/>
        </w:rPr>
        <w:t>及</w:t>
      </w:r>
      <w:r w:rsidRPr="003774FF">
        <w:rPr>
          <w:rFonts w:hAnsi="宋体" w:hint="eastAsia"/>
          <w:color w:val="000000" w:themeColor="text1"/>
          <w:sz w:val="21"/>
          <w:szCs w:val="21"/>
        </w:rPr>
        <w:t>评标</w:t>
      </w:r>
      <w:r w:rsidRPr="003774FF">
        <w:rPr>
          <w:rFonts w:hAnsi="宋体"/>
          <w:color w:val="000000" w:themeColor="text1"/>
          <w:sz w:val="21"/>
          <w:szCs w:val="21"/>
        </w:rPr>
        <w:t>标准</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 xml:space="preserve">第五章  </w:t>
      </w:r>
      <w:r w:rsidRPr="003774FF">
        <w:rPr>
          <w:rFonts w:hAnsi="宋体"/>
          <w:color w:val="000000" w:themeColor="text1"/>
          <w:sz w:val="21"/>
          <w:szCs w:val="21"/>
        </w:rPr>
        <w:t>合同文本</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 xml:space="preserve">第六章  </w:t>
      </w:r>
      <w:r w:rsidRPr="003774FF">
        <w:rPr>
          <w:rFonts w:hAnsi="宋体"/>
          <w:color w:val="000000" w:themeColor="text1"/>
          <w:sz w:val="21"/>
          <w:szCs w:val="21"/>
        </w:rPr>
        <w:t>投标文件格式</w:t>
      </w:r>
    </w:p>
    <w:p w:rsidR="009E71C4" w:rsidRPr="003774FF" w:rsidRDefault="004E417C">
      <w:pPr>
        <w:pStyle w:val="a"/>
        <w:widowControl w:val="0"/>
        <w:numPr>
          <w:ilvl w:val="0"/>
          <w:numId w:val="0"/>
        </w:numPr>
        <w:tabs>
          <w:tab w:val="clear" w:pos="454"/>
        </w:tabs>
        <w:snapToGrid w:val="0"/>
        <w:spacing w:afterLines="0" w:line="360" w:lineRule="auto"/>
        <w:ind w:firstLineChars="200" w:firstLine="422"/>
        <w:rPr>
          <w:rFonts w:ascii="宋体" w:hAnsi="宋体" w:cs="宋体"/>
          <w:b/>
          <w:color w:val="000000" w:themeColor="text1"/>
          <w:sz w:val="21"/>
          <w:szCs w:val="21"/>
        </w:rPr>
      </w:pPr>
      <w:r w:rsidRPr="003774FF">
        <w:rPr>
          <w:rFonts w:ascii="宋体" w:hAnsi="宋体" w:cs="宋体" w:hint="eastAsia"/>
          <w:b/>
          <w:color w:val="000000" w:themeColor="text1"/>
          <w:sz w:val="21"/>
          <w:szCs w:val="21"/>
        </w:rPr>
        <w:t>15.招标文件的询问、澄清和修改</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15.</w:t>
      </w:r>
      <w:r w:rsidRPr="003774FF">
        <w:rPr>
          <w:rFonts w:hAnsi="宋体"/>
          <w:bCs/>
          <w:color w:val="000000" w:themeColor="text1"/>
          <w:sz w:val="21"/>
          <w:szCs w:val="21"/>
        </w:rPr>
        <w:t>1</w:t>
      </w:r>
      <w:r w:rsidRPr="003774FF">
        <w:rPr>
          <w:rFonts w:hAnsi="宋体" w:hint="eastAsia"/>
          <w:bCs/>
          <w:color w:val="000000" w:themeColor="text1"/>
          <w:sz w:val="21"/>
          <w:szCs w:val="21"/>
        </w:rPr>
        <w:t>询问</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bCs/>
          <w:color w:val="000000" w:themeColor="text1"/>
          <w:sz w:val="21"/>
          <w:szCs w:val="21"/>
        </w:rPr>
        <w:t>投标人</w:t>
      </w:r>
      <w:r w:rsidRPr="003774FF">
        <w:rPr>
          <w:rFonts w:hAnsi="宋体" w:hint="eastAsia"/>
          <w:bCs/>
          <w:color w:val="000000" w:themeColor="text1"/>
          <w:sz w:val="21"/>
          <w:szCs w:val="21"/>
        </w:rPr>
        <w:t>对招标文件有疑问之处可向</w:t>
      </w:r>
      <w:r w:rsidRPr="003774FF">
        <w:rPr>
          <w:rFonts w:hAnsi="宋体" w:hint="eastAsia"/>
          <w:color w:val="000000" w:themeColor="text1"/>
          <w:sz w:val="21"/>
          <w:szCs w:val="21"/>
        </w:rPr>
        <w:t>采购人或采购代理机构</w:t>
      </w:r>
      <w:r w:rsidRPr="003774FF">
        <w:rPr>
          <w:rFonts w:hAnsi="宋体" w:hint="eastAsia"/>
          <w:bCs/>
          <w:color w:val="000000" w:themeColor="text1"/>
          <w:sz w:val="21"/>
          <w:szCs w:val="21"/>
        </w:rPr>
        <w:t>询问，</w:t>
      </w:r>
      <w:r w:rsidRPr="003774FF">
        <w:rPr>
          <w:rFonts w:hAnsi="宋体" w:hint="eastAsia"/>
          <w:color w:val="000000" w:themeColor="text1"/>
          <w:sz w:val="21"/>
          <w:szCs w:val="21"/>
        </w:rPr>
        <w:t>采购人或采购代理机构将依法</w:t>
      </w:r>
      <w:r w:rsidRPr="003774FF">
        <w:rPr>
          <w:rFonts w:hAnsi="宋体" w:hint="eastAsia"/>
          <w:bCs/>
          <w:color w:val="000000" w:themeColor="text1"/>
          <w:sz w:val="21"/>
          <w:szCs w:val="21"/>
        </w:rPr>
        <w:t>对潜在投标人</w:t>
      </w:r>
      <w:r w:rsidRPr="003774FF">
        <w:rPr>
          <w:rFonts w:hAnsi="宋体" w:hint="eastAsia"/>
          <w:color w:val="000000" w:themeColor="text1"/>
          <w:sz w:val="21"/>
          <w:szCs w:val="21"/>
        </w:rPr>
        <w:t>的询问作出答复。</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15.2澄清和修改</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1）</w:t>
      </w:r>
      <w:r w:rsidRPr="003774FF">
        <w:rPr>
          <w:rFonts w:hAnsi="宋体" w:hint="eastAsia"/>
          <w:color w:val="000000" w:themeColor="text1"/>
          <w:sz w:val="21"/>
          <w:szCs w:val="21"/>
        </w:rPr>
        <w:t>采购人或采购代理机构</w:t>
      </w:r>
      <w:r w:rsidRPr="003774FF">
        <w:rPr>
          <w:rFonts w:hAnsi="宋体"/>
          <w:bCs/>
          <w:color w:val="000000" w:themeColor="text1"/>
          <w:sz w:val="21"/>
          <w:szCs w:val="21"/>
        </w:rPr>
        <w:t>可以对已发出的招标文件进行必要的澄清或者修改。澄清或者修改</w:t>
      </w:r>
      <w:r w:rsidRPr="003774FF">
        <w:rPr>
          <w:rFonts w:hAnsi="宋体" w:hint="eastAsia"/>
          <w:bCs/>
          <w:color w:val="000000" w:themeColor="text1"/>
          <w:sz w:val="21"/>
          <w:szCs w:val="21"/>
        </w:rPr>
        <w:t>将</w:t>
      </w:r>
      <w:r w:rsidRPr="003774FF">
        <w:rPr>
          <w:rFonts w:hAnsi="宋体"/>
          <w:bCs/>
          <w:color w:val="000000" w:themeColor="text1"/>
          <w:sz w:val="21"/>
          <w:szCs w:val="21"/>
        </w:rPr>
        <w:t>在原公告发布媒体上发布澄清</w:t>
      </w:r>
      <w:r w:rsidRPr="003774FF">
        <w:rPr>
          <w:rFonts w:hAnsi="宋体" w:hint="eastAsia"/>
          <w:bCs/>
          <w:color w:val="000000" w:themeColor="text1"/>
          <w:sz w:val="21"/>
          <w:szCs w:val="21"/>
        </w:rPr>
        <w:t>或更正</w:t>
      </w:r>
      <w:r w:rsidRPr="003774FF">
        <w:rPr>
          <w:rFonts w:hAnsi="宋体"/>
          <w:bCs/>
          <w:color w:val="000000" w:themeColor="text1"/>
          <w:sz w:val="21"/>
          <w:szCs w:val="21"/>
        </w:rPr>
        <w:t>公告。澄清或者修改的内容为招标文件的组成部分。</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2）</w:t>
      </w:r>
      <w:r w:rsidRPr="003774FF">
        <w:rPr>
          <w:rFonts w:hAnsi="宋体"/>
          <w:bCs/>
          <w:color w:val="000000" w:themeColor="text1"/>
          <w:sz w:val="21"/>
          <w:szCs w:val="21"/>
        </w:rPr>
        <w:t>采购人原则上不改变</w:t>
      </w:r>
      <w:r w:rsidRPr="003774FF">
        <w:rPr>
          <w:rFonts w:hAnsi="宋体" w:hint="eastAsia"/>
          <w:bCs/>
          <w:color w:val="000000" w:themeColor="text1"/>
          <w:sz w:val="21"/>
          <w:szCs w:val="21"/>
        </w:rPr>
        <w:t>招标</w:t>
      </w:r>
      <w:r w:rsidRPr="003774FF">
        <w:rPr>
          <w:rFonts w:hAnsi="宋体"/>
          <w:bCs/>
          <w:color w:val="000000" w:themeColor="text1"/>
          <w:sz w:val="21"/>
          <w:szCs w:val="21"/>
        </w:rPr>
        <w:t>文件规定的提交投标文件的截止时间。</w:t>
      </w:r>
      <w:r w:rsidRPr="003774FF">
        <w:rPr>
          <w:rFonts w:hAnsi="宋体" w:hint="eastAsia"/>
          <w:bCs/>
          <w:color w:val="000000" w:themeColor="text1"/>
          <w:sz w:val="21"/>
          <w:szCs w:val="21"/>
        </w:rPr>
        <w:t>潜在</w:t>
      </w:r>
      <w:r w:rsidRPr="003774FF">
        <w:rPr>
          <w:rFonts w:hAnsi="宋体"/>
          <w:bCs/>
          <w:color w:val="000000" w:themeColor="text1"/>
          <w:sz w:val="21"/>
          <w:szCs w:val="21"/>
        </w:rPr>
        <w:t>投标人在收到书面形式通知后，</w:t>
      </w:r>
      <w:r w:rsidRPr="003774FF">
        <w:rPr>
          <w:rFonts w:hAnsi="宋体" w:hint="eastAsia"/>
          <w:bCs/>
          <w:color w:val="000000" w:themeColor="text1"/>
          <w:sz w:val="21"/>
          <w:szCs w:val="21"/>
        </w:rPr>
        <w:t>认为</w:t>
      </w:r>
      <w:r w:rsidRPr="003774FF">
        <w:rPr>
          <w:rFonts w:hAnsi="宋体"/>
          <w:bCs/>
          <w:color w:val="000000" w:themeColor="text1"/>
          <w:sz w:val="21"/>
          <w:szCs w:val="21"/>
        </w:rPr>
        <w:t>招标文件</w:t>
      </w:r>
      <w:r w:rsidRPr="003774FF">
        <w:rPr>
          <w:rFonts w:hAnsi="宋体" w:hint="eastAsia"/>
          <w:bCs/>
          <w:color w:val="000000" w:themeColor="text1"/>
          <w:sz w:val="21"/>
          <w:szCs w:val="21"/>
        </w:rPr>
        <w:t>的</w:t>
      </w:r>
      <w:r w:rsidRPr="003774FF">
        <w:rPr>
          <w:rFonts w:hAnsi="宋体"/>
          <w:bCs/>
          <w:color w:val="000000" w:themeColor="text1"/>
          <w:sz w:val="21"/>
          <w:szCs w:val="21"/>
        </w:rPr>
        <w:t>澄清或者修改的</w:t>
      </w:r>
      <w:r w:rsidRPr="003774FF">
        <w:rPr>
          <w:rFonts w:hAnsi="宋体" w:hint="eastAsia"/>
          <w:bCs/>
          <w:color w:val="000000" w:themeColor="text1"/>
          <w:sz w:val="21"/>
          <w:szCs w:val="21"/>
        </w:rPr>
        <w:t>内容</w:t>
      </w:r>
      <w:r w:rsidRPr="003774FF">
        <w:rPr>
          <w:rFonts w:hAnsi="宋体"/>
          <w:bCs/>
          <w:color w:val="000000" w:themeColor="text1"/>
          <w:sz w:val="21"/>
          <w:szCs w:val="21"/>
        </w:rPr>
        <w:t>影响投标文件编制</w:t>
      </w:r>
      <w:r w:rsidRPr="003774FF">
        <w:rPr>
          <w:rFonts w:hAnsi="宋体" w:hint="eastAsia"/>
          <w:bCs/>
          <w:color w:val="000000" w:themeColor="text1"/>
          <w:sz w:val="21"/>
          <w:szCs w:val="21"/>
        </w:rPr>
        <w:t>的</w:t>
      </w:r>
      <w:r w:rsidRPr="003774FF">
        <w:rPr>
          <w:rFonts w:hAnsi="宋体"/>
          <w:bCs/>
          <w:color w:val="000000" w:themeColor="text1"/>
          <w:sz w:val="21"/>
          <w:szCs w:val="21"/>
        </w:rPr>
        <w:t>，</w:t>
      </w:r>
      <w:r w:rsidRPr="003774FF">
        <w:rPr>
          <w:rFonts w:hAnsi="宋体" w:hint="eastAsia"/>
          <w:bCs/>
          <w:color w:val="000000" w:themeColor="text1"/>
          <w:sz w:val="21"/>
          <w:szCs w:val="21"/>
        </w:rPr>
        <w:t>应当</w:t>
      </w:r>
      <w:r w:rsidRPr="003774FF">
        <w:rPr>
          <w:rFonts w:hAnsi="宋体"/>
          <w:bCs/>
          <w:color w:val="000000" w:themeColor="text1"/>
          <w:sz w:val="21"/>
          <w:szCs w:val="21"/>
        </w:rPr>
        <w:t>在收到</w:t>
      </w:r>
      <w:r w:rsidRPr="003774FF">
        <w:rPr>
          <w:rFonts w:hAnsi="宋体" w:hint="eastAsia"/>
          <w:bCs/>
          <w:color w:val="000000" w:themeColor="text1"/>
          <w:sz w:val="21"/>
          <w:szCs w:val="21"/>
        </w:rPr>
        <w:t>书面通知</w:t>
      </w:r>
      <w:r w:rsidRPr="003774FF">
        <w:rPr>
          <w:rFonts w:hAnsi="宋体"/>
          <w:bCs/>
          <w:color w:val="000000" w:themeColor="text1"/>
          <w:sz w:val="21"/>
          <w:szCs w:val="21"/>
        </w:rPr>
        <w:t>后</w:t>
      </w:r>
      <w:r w:rsidRPr="003774FF">
        <w:rPr>
          <w:rFonts w:hAnsi="宋体" w:hint="eastAsia"/>
          <w:bCs/>
          <w:color w:val="000000" w:themeColor="text1"/>
          <w:sz w:val="21"/>
          <w:szCs w:val="21"/>
        </w:rPr>
        <w:t>及时</w:t>
      </w:r>
      <w:r w:rsidRPr="003774FF">
        <w:rPr>
          <w:rFonts w:hAnsi="宋体"/>
          <w:bCs/>
          <w:color w:val="000000" w:themeColor="text1"/>
          <w:sz w:val="21"/>
          <w:szCs w:val="21"/>
        </w:rPr>
        <w:t>将</w:t>
      </w:r>
      <w:r w:rsidRPr="003774FF">
        <w:rPr>
          <w:rFonts w:hAnsi="宋体" w:hint="eastAsia"/>
          <w:bCs/>
          <w:color w:val="000000" w:themeColor="text1"/>
          <w:sz w:val="21"/>
          <w:szCs w:val="21"/>
        </w:rPr>
        <w:t>有关</w:t>
      </w:r>
      <w:r w:rsidRPr="003774FF">
        <w:rPr>
          <w:rFonts w:hAnsi="宋体"/>
          <w:bCs/>
          <w:color w:val="000000" w:themeColor="text1"/>
          <w:sz w:val="21"/>
          <w:szCs w:val="21"/>
        </w:rPr>
        <w:t>意见和理由以书面形式向</w:t>
      </w:r>
      <w:r w:rsidRPr="003774FF">
        <w:rPr>
          <w:rFonts w:hAnsi="宋体" w:hint="eastAsia"/>
          <w:color w:val="000000" w:themeColor="text1"/>
          <w:sz w:val="21"/>
          <w:szCs w:val="21"/>
        </w:rPr>
        <w:t>采购人或采购代理机构</w:t>
      </w:r>
      <w:r w:rsidRPr="003774FF">
        <w:rPr>
          <w:rFonts w:hAnsi="宋体"/>
          <w:bCs/>
          <w:color w:val="000000" w:themeColor="text1"/>
          <w:sz w:val="21"/>
          <w:szCs w:val="21"/>
        </w:rPr>
        <w:t>提出，</w:t>
      </w:r>
      <w:r w:rsidRPr="003774FF">
        <w:rPr>
          <w:bCs/>
          <w:color w:val="000000" w:themeColor="text1"/>
          <w:sz w:val="21"/>
          <w:szCs w:val="21"/>
        </w:rPr>
        <w:t>否则，</w:t>
      </w:r>
      <w:r w:rsidRPr="003774FF">
        <w:rPr>
          <w:rFonts w:hint="eastAsia"/>
          <w:color w:val="000000" w:themeColor="text1"/>
          <w:sz w:val="21"/>
          <w:szCs w:val="21"/>
        </w:rPr>
        <w:t>采购人或采购代理机构</w:t>
      </w:r>
      <w:r w:rsidRPr="003774FF">
        <w:rPr>
          <w:bCs/>
          <w:color w:val="000000" w:themeColor="text1"/>
          <w:sz w:val="21"/>
          <w:szCs w:val="21"/>
        </w:rPr>
        <w:t>视</w:t>
      </w:r>
      <w:r w:rsidRPr="003774FF">
        <w:rPr>
          <w:rFonts w:hint="eastAsia"/>
          <w:bCs/>
          <w:color w:val="000000" w:themeColor="text1"/>
          <w:sz w:val="21"/>
          <w:szCs w:val="21"/>
        </w:rPr>
        <w:t>为</w:t>
      </w:r>
      <w:r w:rsidRPr="003774FF">
        <w:rPr>
          <w:rFonts w:hAnsi="宋体" w:hint="eastAsia"/>
          <w:bCs/>
          <w:color w:val="000000" w:themeColor="text1"/>
          <w:sz w:val="21"/>
          <w:szCs w:val="21"/>
        </w:rPr>
        <w:t>潜在</w:t>
      </w:r>
      <w:r w:rsidRPr="003774FF">
        <w:rPr>
          <w:rFonts w:hAnsi="宋体"/>
          <w:bCs/>
          <w:color w:val="000000" w:themeColor="text1"/>
          <w:sz w:val="21"/>
          <w:szCs w:val="21"/>
        </w:rPr>
        <w:t>投标人</w:t>
      </w:r>
      <w:r w:rsidRPr="003774FF">
        <w:rPr>
          <w:bCs/>
          <w:color w:val="000000" w:themeColor="text1"/>
          <w:sz w:val="21"/>
          <w:szCs w:val="21"/>
        </w:rPr>
        <w:t>完全接受澄清或者修改的</w:t>
      </w:r>
      <w:r w:rsidRPr="003774FF">
        <w:rPr>
          <w:rFonts w:hint="eastAsia"/>
          <w:bCs/>
          <w:color w:val="000000" w:themeColor="text1"/>
          <w:sz w:val="21"/>
          <w:szCs w:val="21"/>
        </w:rPr>
        <w:t>内容，</w:t>
      </w:r>
      <w:r w:rsidRPr="003774FF">
        <w:rPr>
          <w:rFonts w:asciiTheme="minorEastAsia" w:eastAsiaTheme="minorEastAsia" w:hAnsiTheme="minorEastAsia"/>
          <w:bCs/>
          <w:color w:val="000000" w:themeColor="text1"/>
          <w:sz w:val="21"/>
          <w:szCs w:val="21"/>
        </w:rPr>
        <w:t>且</w:t>
      </w:r>
      <w:r w:rsidRPr="003774FF">
        <w:rPr>
          <w:rFonts w:asciiTheme="minorEastAsia" w:eastAsiaTheme="minorEastAsia" w:hAnsiTheme="minorEastAsia" w:hint="eastAsia"/>
          <w:bCs/>
          <w:color w:val="000000" w:themeColor="text1"/>
          <w:sz w:val="21"/>
          <w:szCs w:val="21"/>
        </w:rPr>
        <w:t>不</w:t>
      </w:r>
      <w:r w:rsidRPr="003774FF">
        <w:rPr>
          <w:bCs/>
          <w:color w:val="000000" w:themeColor="text1"/>
          <w:sz w:val="21"/>
          <w:szCs w:val="21"/>
        </w:rPr>
        <w:t>影响</w:t>
      </w:r>
      <w:r w:rsidRPr="003774FF">
        <w:rPr>
          <w:rFonts w:hint="eastAsia"/>
          <w:bCs/>
          <w:color w:val="000000" w:themeColor="text1"/>
          <w:sz w:val="21"/>
          <w:szCs w:val="21"/>
        </w:rPr>
        <w:t>投标应</w:t>
      </w:r>
      <w:r w:rsidRPr="003774FF">
        <w:rPr>
          <w:bCs/>
          <w:color w:val="000000" w:themeColor="text1"/>
          <w:sz w:val="21"/>
          <w:szCs w:val="21"/>
        </w:rPr>
        <w:t>文件编制</w:t>
      </w:r>
      <w:r w:rsidRPr="003774FF">
        <w:rPr>
          <w:rFonts w:asciiTheme="minorEastAsia" w:eastAsiaTheme="minorEastAsia" w:hAnsiTheme="minorEastAsia"/>
          <w:bCs/>
          <w:color w:val="000000" w:themeColor="text1"/>
          <w:sz w:val="21"/>
          <w:szCs w:val="21"/>
        </w:rPr>
        <w:t>。</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3）潜在</w:t>
      </w:r>
      <w:r w:rsidRPr="003774FF">
        <w:rPr>
          <w:rFonts w:hAnsi="宋体"/>
          <w:bCs/>
          <w:color w:val="000000" w:themeColor="text1"/>
          <w:sz w:val="21"/>
          <w:szCs w:val="21"/>
        </w:rPr>
        <w:t>投标人要求澄清</w:t>
      </w:r>
      <w:r w:rsidRPr="003774FF">
        <w:rPr>
          <w:rFonts w:hAnsi="宋体" w:hint="eastAsia"/>
          <w:bCs/>
          <w:color w:val="000000" w:themeColor="text1"/>
          <w:sz w:val="21"/>
          <w:szCs w:val="21"/>
        </w:rPr>
        <w:t>和回复的书面材料</w:t>
      </w:r>
      <w:r w:rsidRPr="003774FF">
        <w:rPr>
          <w:rFonts w:hAnsi="宋体"/>
          <w:bCs/>
          <w:color w:val="000000" w:themeColor="text1"/>
          <w:sz w:val="21"/>
          <w:szCs w:val="21"/>
        </w:rPr>
        <w:t>应加盖单位公章</w:t>
      </w:r>
      <w:r w:rsidRPr="003774FF">
        <w:rPr>
          <w:rFonts w:hAnsi="宋体" w:hint="eastAsia"/>
          <w:bCs/>
          <w:color w:val="000000" w:themeColor="text1"/>
          <w:sz w:val="21"/>
          <w:szCs w:val="21"/>
        </w:rPr>
        <w:t>并注明</w:t>
      </w:r>
      <w:r w:rsidRPr="003774FF">
        <w:rPr>
          <w:rFonts w:hAnsi="宋体"/>
          <w:bCs/>
          <w:color w:val="000000" w:themeColor="text1"/>
          <w:sz w:val="21"/>
          <w:szCs w:val="21"/>
        </w:rPr>
        <w:t>日期。</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4）</w:t>
      </w:r>
      <w:r w:rsidRPr="003774FF">
        <w:rPr>
          <w:rFonts w:hAnsi="宋体"/>
          <w:bCs/>
          <w:color w:val="000000" w:themeColor="text1"/>
          <w:sz w:val="21"/>
          <w:szCs w:val="21"/>
        </w:rPr>
        <w:t>当招标文件与</w:t>
      </w:r>
      <w:r w:rsidRPr="003774FF">
        <w:rPr>
          <w:rFonts w:hAnsi="宋体" w:hint="eastAsia"/>
          <w:bCs/>
          <w:color w:val="000000" w:themeColor="text1"/>
          <w:sz w:val="21"/>
          <w:szCs w:val="21"/>
        </w:rPr>
        <w:t>补充文件</w:t>
      </w:r>
      <w:r w:rsidRPr="003774FF">
        <w:rPr>
          <w:rFonts w:hAnsi="宋体"/>
          <w:bCs/>
          <w:color w:val="000000" w:themeColor="text1"/>
          <w:sz w:val="21"/>
          <w:szCs w:val="21"/>
        </w:rPr>
        <w:t>就同一内容的表述不一致时，以最后发出的</w:t>
      </w:r>
      <w:r w:rsidRPr="003774FF">
        <w:rPr>
          <w:rFonts w:hAnsi="宋体" w:hint="eastAsia"/>
          <w:bCs/>
          <w:color w:val="000000" w:themeColor="text1"/>
          <w:sz w:val="21"/>
          <w:szCs w:val="21"/>
        </w:rPr>
        <w:t>补充</w:t>
      </w:r>
      <w:r w:rsidRPr="003774FF">
        <w:rPr>
          <w:rFonts w:hAnsi="宋体"/>
          <w:bCs/>
          <w:color w:val="000000" w:themeColor="text1"/>
          <w:sz w:val="21"/>
          <w:szCs w:val="21"/>
        </w:rPr>
        <w:t>文件为准。</w:t>
      </w:r>
    </w:p>
    <w:p w:rsidR="009E71C4" w:rsidRPr="003774FF" w:rsidRDefault="004E417C">
      <w:pPr>
        <w:pStyle w:val="af6"/>
        <w:snapToGrid w:val="0"/>
        <w:spacing w:beforeLines="0" w:afterLines="0" w:line="360" w:lineRule="auto"/>
        <w:ind w:firstLineChars="200" w:firstLine="420"/>
        <w:rPr>
          <w:rFonts w:hAnsi="宋体"/>
          <w:bCs/>
          <w:color w:val="000000" w:themeColor="text1"/>
          <w:sz w:val="21"/>
          <w:szCs w:val="21"/>
        </w:rPr>
      </w:pPr>
      <w:r w:rsidRPr="003774FF">
        <w:rPr>
          <w:rFonts w:hAnsi="宋体" w:hint="eastAsia"/>
          <w:bCs/>
          <w:color w:val="000000" w:themeColor="text1"/>
          <w:sz w:val="21"/>
          <w:szCs w:val="21"/>
        </w:rPr>
        <w:t>5）潜在投标人必须保证获取招标文件时提供资料的真实性、准确性及联系方式的畅通性，否则，由此导致采购人或采购代理机构无法及时通知有关事项造成的后果由投标人自行承担责任。</w:t>
      </w:r>
    </w:p>
    <w:p w:rsidR="009E71C4" w:rsidRPr="003774FF" w:rsidRDefault="004E417C">
      <w:pPr>
        <w:pStyle w:val="af6"/>
        <w:snapToGrid w:val="0"/>
        <w:spacing w:beforeLines="0" w:afterLines="0" w:line="360" w:lineRule="auto"/>
        <w:ind w:firstLineChars="200" w:firstLine="422"/>
        <w:rPr>
          <w:rFonts w:hAnsi="宋体"/>
          <w:b/>
          <w:bCs/>
          <w:color w:val="000000" w:themeColor="text1"/>
          <w:sz w:val="21"/>
          <w:szCs w:val="21"/>
        </w:rPr>
      </w:pPr>
      <w:r w:rsidRPr="003774FF">
        <w:rPr>
          <w:rFonts w:hAnsi="宋体" w:hint="eastAsia"/>
          <w:b/>
          <w:bCs/>
          <w:color w:val="000000" w:themeColor="text1"/>
          <w:sz w:val="21"/>
          <w:szCs w:val="21"/>
        </w:rPr>
        <w:t>16.现场考察及标前答疑会</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16.1采购人或者采购代理机构在招标文件提供期限截止后，不组织已获取招标文件的潜在投标人现场考察或者召开开标前答疑会。</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16.2如投标人认为需要对本项目实施地点及周围环境进行现场考察的，由投标人自行组织。</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16.3</w:t>
      </w:r>
      <w:r w:rsidRPr="003774FF">
        <w:rPr>
          <w:rFonts w:hAnsi="宋体"/>
          <w:color w:val="000000" w:themeColor="text1"/>
          <w:sz w:val="21"/>
          <w:szCs w:val="21"/>
        </w:rPr>
        <w:t>潜在投标人</w:t>
      </w:r>
      <w:r w:rsidRPr="003774FF">
        <w:rPr>
          <w:rFonts w:hAnsi="宋体" w:hint="eastAsia"/>
          <w:color w:val="000000" w:themeColor="text1"/>
          <w:sz w:val="21"/>
          <w:szCs w:val="21"/>
        </w:rPr>
        <w:t>参加现场考察或答疑会的费用自理。除采购人的原因外，投标人自行负责现场考察或参加开标前答疑会造成的自身或第三人的人身伤害、财产损失或损坏的责任。</w:t>
      </w:r>
    </w:p>
    <w:p w:rsidR="009E71C4" w:rsidRPr="003774FF" w:rsidRDefault="004E417C">
      <w:pPr>
        <w:spacing w:line="360" w:lineRule="auto"/>
        <w:ind w:firstLineChars="200" w:firstLine="422"/>
        <w:jc w:val="center"/>
        <w:rPr>
          <w:rFonts w:ascii="宋体" w:hAnsi="宋体"/>
          <w:b/>
          <w:color w:val="000000" w:themeColor="text1"/>
          <w:szCs w:val="21"/>
        </w:rPr>
      </w:pPr>
      <w:r w:rsidRPr="003774FF">
        <w:rPr>
          <w:rFonts w:ascii="宋体" w:hAnsi="宋体"/>
          <w:b/>
          <w:color w:val="000000" w:themeColor="text1"/>
          <w:szCs w:val="21"/>
        </w:rPr>
        <w:t>三、投标文件的编制</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17.投标的语言和计量单位</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17.1投标人提交的投标文件以及投标人与采购人或采购代理机构就有关投标的所有来往函电均应使用中文。投标人提交的支持文件或印刷的文献可以用另一种语言，但相应内容应附有中文翻译本，在解释投标文件时以中文翻译本为准。</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17.2除非招标文件中另有规定，所使用的计量单位均以《中华人民共和国法定计量单位》为准，时间均为24小时制北京时间，货币单位均为人民币元。</w:t>
      </w:r>
    </w:p>
    <w:p w:rsidR="009E71C4" w:rsidRPr="003774FF" w:rsidRDefault="004E417C">
      <w:pPr>
        <w:pStyle w:val="af6"/>
        <w:snapToGrid w:val="0"/>
        <w:spacing w:beforeLines="0" w:afterLines="0" w:line="360" w:lineRule="auto"/>
        <w:ind w:firstLineChars="200" w:firstLine="422"/>
        <w:rPr>
          <w:rFonts w:hAnsi="宋体"/>
          <w:color w:val="000000" w:themeColor="text1"/>
          <w:sz w:val="21"/>
          <w:szCs w:val="21"/>
        </w:rPr>
      </w:pPr>
      <w:r w:rsidRPr="003774FF">
        <w:rPr>
          <w:rFonts w:hAnsi="宋体" w:hint="eastAsia"/>
          <w:b/>
          <w:color w:val="000000" w:themeColor="text1"/>
          <w:sz w:val="21"/>
          <w:szCs w:val="21"/>
        </w:rPr>
        <w:t>18.投标文件的形式</w:t>
      </w:r>
    </w:p>
    <w:p w:rsidR="009E71C4" w:rsidRPr="003774FF" w:rsidRDefault="004E417C">
      <w:pPr>
        <w:pStyle w:val="af6"/>
        <w:snapToGrid w:val="0"/>
        <w:spacing w:beforeLines="0" w:afterLines="0" w:line="360" w:lineRule="auto"/>
        <w:ind w:firstLineChars="200" w:firstLine="422"/>
        <w:rPr>
          <w:rFonts w:hAnsi="宋体"/>
          <w:color w:val="000000" w:themeColor="text1"/>
          <w:sz w:val="21"/>
          <w:szCs w:val="21"/>
        </w:rPr>
      </w:pPr>
      <w:r w:rsidRPr="003774FF">
        <w:rPr>
          <w:rFonts w:hint="eastAsia"/>
          <w:b/>
          <w:color w:val="000000" w:themeColor="text1"/>
          <w:sz w:val="21"/>
          <w:szCs w:val="21"/>
        </w:rPr>
        <w:t>本项目投标文件为电子投标文件形式，为在政采云系统上编制生成的电子加密投标文件及其备份投标文件。</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lastRenderedPageBreak/>
        <w:t>18.1电子加密投标文件是指通过“政采云电子投标客户端”完成投标文件编制后生成并加密的数据电文形式的加密标书，后缀名为【.jmbs】。</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18.2备份投标文件是指与电子加密投标文件同时生成的数据电文形式的备份标书，后缀名为【.bfbs】。</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19.投标文件内容的组成</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19.1投标人编写的投标文件应包含资格要求响应文件、商务技术文件和报价要求响应文件。</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19.2资格要求响应文件的组成:详见《供应商须知前附表》，未列入的内容，投标人认为需要的可以自行选择提供相关材料。</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19.3商务技术文件的组成:详见《供应商须知前附表》，未列入的内容，投标人认为需要的可以自行选择提供相关材料。</w:t>
      </w:r>
    </w:p>
    <w:p w:rsidR="009E71C4" w:rsidRPr="003774FF" w:rsidRDefault="004E417C">
      <w:pPr>
        <w:pStyle w:val="af6"/>
        <w:snapToGrid w:val="0"/>
        <w:spacing w:beforeLines="0" w:afterLines="0" w:line="360" w:lineRule="auto"/>
        <w:ind w:firstLineChars="200" w:firstLine="420"/>
        <w:rPr>
          <w:rFonts w:hAnsi="宋体"/>
          <w:color w:val="000000" w:themeColor="text1"/>
          <w:sz w:val="21"/>
          <w:szCs w:val="21"/>
        </w:rPr>
      </w:pPr>
      <w:r w:rsidRPr="003774FF">
        <w:rPr>
          <w:rFonts w:hAnsi="宋体" w:hint="eastAsia"/>
          <w:color w:val="000000" w:themeColor="text1"/>
          <w:sz w:val="21"/>
          <w:szCs w:val="21"/>
        </w:rPr>
        <w:t>19.4报价要求响应文件的组成：详见《供应商须知前附表》，未列入的内容，投标人认为需要的可以自行选择提供相关材料。</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20.投标文件的编写</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cs="Arial" w:hint="eastAsia"/>
          <w:b/>
          <w:color w:val="000000" w:themeColor="text1"/>
          <w:kern w:val="0"/>
        </w:rPr>
        <w:t>本项目通过“政府采购云平台”实行在线投标响应（电子交易）。投标人应安装“政采云电子投标客户端”，按照招标文件和“政府采购云平台”的要求编制并加密投标文件。</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20.1</w:t>
      </w:r>
      <w:r w:rsidRPr="003774FF">
        <w:rPr>
          <w:rFonts w:ascii="宋体" w:hAnsi="宋体" w:hint="eastAsia"/>
          <w:bCs/>
          <w:color w:val="000000" w:themeColor="text1"/>
        </w:rPr>
        <w:t>投标人应认真阅读招标文件所有的事项、格式、条款和技术规格等内容，按照招标文件的要求编制投标文件，</w:t>
      </w:r>
      <w:r w:rsidRPr="003774FF">
        <w:rPr>
          <w:rFonts w:ascii="宋体" w:hAnsi="宋体" w:hint="eastAsia"/>
          <w:color w:val="000000" w:themeColor="text1"/>
          <w:szCs w:val="21"/>
        </w:rPr>
        <w:t>并根据自身的商务能力、技术水平等对招标文件提出的要求和条件作出真实的响应。</w:t>
      </w:r>
    </w:p>
    <w:p w:rsidR="009E71C4" w:rsidRPr="003774FF" w:rsidRDefault="004E417C">
      <w:pPr>
        <w:spacing w:line="360" w:lineRule="auto"/>
        <w:ind w:firstLineChars="200" w:firstLine="420"/>
        <w:rPr>
          <w:rFonts w:ascii="宋体" w:hAnsi="宋体"/>
          <w:b/>
          <w:color w:val="000000" w:themeColor="text1"/>
          <w:szCs w:val="21"/>
        </w:rPr>
      </w:pPr>
      <w:r w:rsidRPr="003774FF">
        <w:rPr>
          <w:rFonts w:ascii="宋体" w:hAnsi="宋体" w:cs="Arial" w:hint="eastAsia"/>
          <w:color w:val="000000" w:themeColor="text1"/>
        </w:rPr>
        <w:t>投标人</w:t>
      </w:r>
      <w:r w:rsidRPr="003774FF">
        <w:rPr>
          <w:rFonts w:ascii="宋体" w:hAnsi="宋体" w:cs="Arial"/>
          <w:color w:val="000000" w:themeColor="text1"/>
        </w:rPr>
        <w:t>应当对其提交的</w:t>
      </w:r>
      <w:r w:rsidRPr="003774FF">
        <w:rPr>
          <w:rFonts w:ascii="宋体" w:hAnsi="宋体" w:cs="Arial" w:hint="eastAsia"/>
          <w:color w:val="000000" w:themeColor="text1"/>
        </w:rPr>
        <w:t>投标</w:t>
      </w:r>
      <w:r w:rsidRPr="003774FF">
        <w:rPr>
          <w:rFonts w:ascii="宋体" w:hAnsi="宋体" w:cs="Arial"/>
          <w:color w:val="000000" w:themeColor="text1"/>
        </w:rPr>
        <w:t>文件的真实性、合法性承担法律责任。</w:t>
      </w:r>
      <w:r w:rsidRPr="003774FF">
        <w:rPr>
          <w:rFonts w:ascii="宋体" w:hAnsi="宋体" w:hint="eastAsia"/>
          <w:color w:val="000000" w:themeColor="text1"/>
        </w:rPr>
        <w:t>投标人必须无条件接受采购人或采购代理机构或者政府采购监督管理部门对其中任何资料进行核实的要求。</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20.2投标人应按照</w:t>
      </w:r>
      <w:r w:rsidRPr="003774FF">
        <w:rPr>
          <w:rFonts w:ascii="宋体" w:hAnsi="宋体" w:cs="Arial" w:hint="eastAsia"/>
          <w:color w:val="000000" w:themeColor="text1"/>
        </w:rPr>
        <w:t>《第六章  投标文件格式》</w:t>
      </w:r>
      <w:r w:rsidRPr="003774FF">
        <w:rPr>
          <w:rFonts w:ascii="宋体" w:hAnsi="宋体" w:hint="eastAsia"/>
          <w:color w:val="000000" w:themeColor="text1"/>
          <w:szCs w:val="21"/>
        </w:rPr>
        <w:t>的要求，完整地填写投标函、开标一览表，以及招标文件规定的其它内容，招标文件未提供文件格式的，由投标人自行拟定。</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20.3因投标人的投标文件只填写和提供了招标文件要求的部分内容和附件，或没有提供招标文件所要求的资料及数据，由此造成的后果和责任由投标人承担。</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20.4招标文件明确要求在投标文件中附（提交）证明材料而投标人未在投标文件中提供的不被认定为作出响应。</w:t>
      </w:r>
      <w:r w:rsidRPr="003774FF">
        <w:rPr>
          <w:rFonts w:ascii="宋体" w:hAnsi="宋体" w:hint="eastAsia"/>
          <w:b/>
          <w:color w:val="000000" w:themeColor="text1"/>
          <w:szCs w:val="21"/>
        </w:rPr>
        <w:t xml:space="preserve">提供的合同等证明材料应当是完整无删减、遮挡（盖）的原始文件的复印件，否则因提供的证明材料缺少评审所需的关键或必要的信息导致不予认可的风险和责任由投标人承担。采购文件《第四章 </w:t>
      </w:r>
      <w:r w:rsidRPr="003774FF">
        <w:rPr>
          <w:rFonts w:ascii="宋体" w:hAnsi="宋体"/>
          <w:b/>
          <w:color w:val="000000" w:themeColor="text1"/>
          <w:szCs w:val="21"/>
        </w:rPr>
        <w:t>评标</w:t>
      </w:r>
      <w:r w:rsidRPr="003774FF">
        <w:rPr>
          <w:rFonts w:ascii="宋体" w:hAnsi="宋体" w:hint="eastAsia"/>
          <w:b/>
          <w:color w:val="000000" w:themeColor="text1"/>
          <w:szCs w:val="21"/>
        </w:rPr>
        <w:t>方法</w:t>
      </w:r>
      <w:r w:rsidRPr="003774FF">
        <w:rPr>
          <w:rFonts w:ascii="宋体" w:hAnsi="宋体"/>
          <w:b/>
          <w:color w:val="000000" w:themeColor="text1"/>
          <w:szCs w:val="21"/>
        </w:rPr>
        <w:t>及</w:t>
      </w:r>
      <w:r w:rsidRPr="003774FF">
        <w:rPr>
          <w:rFonts w:ascii="宋体" w:hAnsi="宋体" w:hint="eastAsia"/>
          <w:b/>
          <w:color w:val="000000" w:themeColor="text1"/>
          <w:szCs w:val="21"/>
        </w:rPr>
        <w:t>评标</w:t>
      </w:r>
      <w:r w:rsidRPr="003774FF">
        <w:rPr>
          <w:rFonts w:ascii="宋体" w:hAnsi="宋体"/>
          <w:b/>
          <w:color w:val="000000" w:themeColor="text1"/>
          <w:szCs w:val="21"/>
        </w:rPr>
        <w:t>标准</w:t>
      </w:r>
      <w:r w:rsidRPr="003774FF">
        <w:rPr>
          <w:rFonts w:ascii="宋体" w:hAnsi="宋体" w:hint="eastAsia"/>
          <w:b/>
          <w:color w:val="000000" w:themeColor="text1"/>
          <w:szCs w:val="21"/>
        </w:rPr>
        <w:t>》的详细审查和评分表中另有约定的，从其约定。</w:t>
      </w:r>
    </w:p>
    <w:p w:rsidR="009E71C4" w:rsidRPr="003774FF" w:rsidRDefault="004E417C">
      <w:pPr>
        <w:snapToGrid w:val="0"/>
        <w:spacing w:line="360" w:lineRule="auto"/>
        <w:ind w:firstLineChars="200" w:firstLine="422"/>
        <w:jc w:val="left"/>
        <w:rPr>
          <w:rFonts w:ascii="宋体" w:hAnsi="宋体"/>
          <w:b/>
          <w:color w:val="000000" w:themeColor="text1"/>
        </w:rPr>
      </w:pPr>
      <w:r w:rsidRPr="003774FF">
        <w:rPr>
          <w:rFonts w:ascii="宋体" w:hAnsi="宋体" w:hint="eastAsia"/>
          <w:b/>
          <w:color w:val="000000" w:themeColor="text1"/>
        </w:rPr>
        <w:t>20.5投标人应准确设置评审关联定位，避免未设置或设置错误导致投标文件被误读、漏读或者查找不到相关内容的。</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21.投标文件的份数、签署及盖章</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21.1投标文件的份数</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投标文件的数量要求详见《投标人须知前附表》。</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21.2投标文件的签署及盖章</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1）招标文件要求签名的应当由投标人的法定代表人或经其正式授权的代表签字，因系统无法</w:t>
      </w:r>
      <w:r w:rsidRPr="003774FF">
        <w:rPr>
          <w:rFonts w:ascii="宋体" w:hAnsi="宋体" w:hint="eastAsia"/>
          <w:color w:val="000000" w:themeColor="text1"/>
        </w:rPr>
        <w:lastRenderedPageBreak/>
        <w:t>进行法定代表人或其授权代表签字操作的，可以线下签字扫描后上传至电子加密投标文件中。</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2）招标文件明示或要求盖公章处应盖投标人公章，可使用电子公章在线签章或线下盖单位公章扫描后上传。</w:t>
      </w:r>
    </w:p>
    <w:p w:rsidR="009E71C4" w:rsidRPr="003774FF" w:rsidRDefault="004E417C">
      <w:pPr>
        <w:snapToGrid w:val="0"/>
        <w:spacing w:line="360" w:lineRule="auto"/>
        <w:ind w:firstLineChars="200" w:firstLine="420"/>
        <w:jc w:val="left"/>
        <w:rPr>
          <w:rFonts w:ascii="宋体" w:hAnsi="宋体"/>
          <w:b/>
          <w:color w:val="000000" w:themeColor="text1"/>
        </w:rPr>
      </w:pPr>
      <w:r w:rsidRPr="003774FF">
        <w:rPr>
          <w:rFonts w:ascii="宋体" w:hAnsi="宋体" w:hint="eastAsia"/>
          <w:color w:val="000000" w:themeColor="text1"/>
        </w:rPr>
        <w:t>电子签章操作指南详见《政府采购项目电子交易管理操作指南-供应商》,</w:t>
      </w:r>
      <w:r w:rsidRPr="003774FF">
        <w:rPr>
          <w:rFonts w:ascii="宋体" w:hAnsi="宋体" w:hint="eastAsia"/>
          <w:b/>
          <w:color w:val="000000" w:themeColor="text1"/>
        </w:rPr>
        <w:t>系统要求进行电子签章的，按系统要求签章。</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3）投标</w:t>
      </w:r>
      <w:r w:rsidRPr="003774FF">
        <w:rPr>
          <w:rFonts w:ascii="宋体" w:hAnsi="宋体"/>
          <w:color w:val="000000" w:themeColor="text1"/>
        </w:rPr>
        <w:t>文件若有错</w:t>
      </w:r>
      <w:r w:rsidRPr="003774FF">
        <w:rPr>
          <w:rFonts w:ascii="宋体" w:hAnsi="宋体" w:hint="eastAsia"/>
          <w:color w:val="000000" w:themeColor="text1"/>
        </w:rPr>
        <w:t>、</w:t>
      </w:r>
      <w:r w:rsidRPr="003774FF">
        <w:rPr>
          <w:rFonts w:ascii="宋体" w:hAnsi="宋体"/>
          <w:color w:val="000000" w:themeColor="text1"/>
        </w:rPr>
        <w:t>漏处</w:t>
      </w:r>
      <w:r w:rsidRPr="003774FF">
        <w:rPr>
          <w:rFonts w:ascii="宋体" w:hAnsi="宋体" w:hint="eastAsia"/>
          <w:color w:val="000000" w:themeColor="text1"/>
        </w:rPr>
        <w:t>等必须修改的，修改处必须</w:t>
      </w:r>
      <w:r w:rsidRPr="003774FF">
        <w:rPr>
          <w:rFonts w:ascii="宋体" w:hAnsi="宋体"/>
          <w:color w:val="000000" w:themeColor="text1"/>
        </w:rPr>
        <w:t>加盖</w:t>
      </w:r>
      <w:r w:rsidRPr="003774FF">
        <w:rPr>
          <w:rFonts w:ascii="宋体" w:hAnsi="宋体" w:hint="eastAsia"/>
          <w:color w:val="000000" w:themeColor="text1"/>
        </w:rPr>
        <w:t>投标人</w:t>
      </w:r>
      <w:r w:rsidRPr="003774FF">
        <w:rPr>
          <w:rFonts w:ascii="宋体" w:hAnsi="宋体"/>
          <w:color w:val="000000" w:themeColor="text1"/>
        </w:rPr>
        <w:t>公章或者</w:t>
      </w:r>
      <w:r w:rsidRPr="003774FF">
        <w:rPr>
          <w:rFonts w:ascii="宋体" w:hAnsi="宋体" w:hint="eastAsia"/>
          <w:color w:val="000000" w:themeColor="text1"/>
        </w:rPr>
        <w:t>由投标人的</w:t>
      </w:r>
      <w:r w:rsidRPr="003774FF">
        <w:rPr>
          <w:rFonts w:ascii="宋体" w:hAnsi="宋体"/>
          <w:color w:val="000000" w:themeColor="text1"/>
        </w:rPr>
        <w:t>法定代表人</w:t>
      </w:r>
      <w:r w:rsidRPr="003774FF">
        <w:rPr>
          <w:rFonts w:ascii="宋体" w:hAnsi="宋体" w:hint="eastAsia"/>
          <w:color w:val="000000" w:themeColor="text1"/>
        </w:rPr>
        <w:t>或其</w:t>
      </w:r>
      <w:r w:rsidRPr="003774FF">
        <w:rPr>
          <w:rFonts w:ascii="宋体" w:hAnsi="宋体"/>
          <w:color w:val="000000" w:themeColor="text1"/>
        </w:rPr>
        <w:t>授权</w:t>
      </w:r>
      <w:r w:rsidRPr="003774FF">
        <w:rPr>
          <w:rFonts w:ascii="宋体" w:hAnsi="宋体" w:hint="eastAsia"/>
          <w:color w:val="000000" w:themeColor="text1"/>
        </w:rPr>
        <w:t>代表</w:t>
      </w:r>
      <w:r w:rsidRPr="003774FF">
        <w:rPr>
          <w:rFonts w:ascii="宋体" w:hAnsi="宋体"/>
          <w:color w:val="000000" w:themeColor="text1"/>
        </w:rPr>
        <w:t>签字</w:t>
      </w:r>
      <w:r w:rsidRPr="003774FF">
        <w:rPr>
          <w:rFonts w:ascii="宋体" w:hAnsi="宋体" w:hint="eastAsia"/>
          <w:color w:val="000000" w:themeColor="text1"/>
        </w:rPr>
        <w:t>，</w:t>
      </w:r>
      <w:r w:rsidRPr="003774FF">
        <w:rPr>
          <w:rFonts w:ascii="宋体" w:hAnsi="宋体" w:cs="宋体" w:hint="eastAsia"/>
          <w:color w:val="000000" w:themeColor="text1"/>
        </w:rPr>
        <w:t>否则评标委员会将不接受该修改内容</w:t>
      </w:r>
      <w:r w:rsidRPr="003774FF">
        <w:rPr>
          <w:rFonts w:ascii="宋体" w:hAnsi="宋体"/>
          <w:color w:val="000000" w:themeColor="text1"/>
        </w:rPr>
        <w:t>。</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w:t>
      </w:r>
      <w:r w:rsidRPr="003774FF">
        <w:rPr>
          <w:rFonts w:ascii="宋体" w:hAnsi="宋体"/>
          <w:b/>
          <w:color w:val="000000" w:themeColor="text1"/>
          <w:szCs w:val="21"/>
        </w:rPr>
        <w:t>2</w:t>
      </w:r>
      <w:r w:rsidRPr="003774FF">
        <w:rPr>
          <w:rFonts w:ascii="宋体" w:hAnsi="宋体" w:hint="eastAsia"/>
          <w:b/>
          <w:color w:val="000000" w:themeColor="text1"/>
          <w:szCs w:val="21"/>
        </w:rPr>
        <w:t>2</w:t>
      </w:r>
      <w:r w:rsidRPr="003774FF">
        <w:rPr>
          <w:rFonts w:ascii="宋体" w:hAnsi="宋体"/>
          <w:b/>
          <w:color w:val="000000" w:themeColor="text1"/>
          <w:szCs w:val="21"/>
        </w:rPr>
        <w:t>.投标报价要求</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22.1</w:t>
      </w:r>
      <w:r w:rsidRPr="003774FF">
        <w:rPr>
          <w:rFonts w:ascii="宋体" w:hAnsi="宋体" w:hint="eastAsia"/>
          <w:b/>
          <w:color w:val="000000" w:themeColor="text1"/>
          <w:szCs w:val="21"/>
        </w:rPr>
        <w:t>投标报价的组成</w:t>
      </w:r>
      <w:r w:rsidRPr="003774FF">
        <w:rPr>
          <w:rFonts w:ascii="宋体" w:hAnsi="宋体" w:hint="eastAsia"/>
          <w:color w:val="000000" w:themeColor="text1"/>
          <w:szCs w:val="21"/>
        </w:rPr>
        <w:t>：详见《投标人须知前附表》。</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22.2所有投标或结算货币为人民币，针对具体报价项目</w:t>
      </w:r>
      <w:r w:rsidRPr="003774FF">
        <w:rPr>
          <w:rFonts w:ascii="宋体" w:hAnsi="宋体"/>
          <w:color w:val="000000" w:themeColor="text1"/>
          <w:szCs w:val="21"/>
        </w:rPr>
        <w:t>只允许有一个报价，</w:t>
      </w:r>
      <w:r w:rsidRPr="003774FF">
        <w:rPr>
          <w:rFonts w:ascii="宋体" w:hAnsi="宋体" w:hint="eastAsia"/>
          <w:color w:val="000000" w:themeColor="text1"/>
          <w:szCs w:val="21"/>
        </w:rPr>
        <w:t>不接受</w:t>
      </w:r>
      <w:r w:rsidRPr="003774FF">
        <w:rPr>
          <w:rFonts w:ascii="宋体" w:hAnsi="宋体"/>
          <w:color w:val="000000" w:themeColor="text1"/>
          <w:szCs w:val="21"/>
        </w:rPr>
        <w:t>有选择的</w:t>
      </w:r>
      <w:r w:rsidRPr="003774FF">
        <w:rPr>
          <w:rFonts w:ascii="宋体" w:hAnsi="宋体" w:hint="eastAsia"/>
          <w:color w:val="000000" w:themeColor="text1"/>
          <w:szCs w:val="21"/>
        </w:rPr>
        <w:t>或有附加条件的投标</w:t>
      </w:r>
      <w:r w:rsidRPr="003774FF">
        <w:rPr>
          <w:rFonts w:ascii="宋体" w:hAnsi="宋体"/>
          <w:color w:val="000000" w:themeColor="text1"/>
          <w:szCs w:val="21"/>
        </w:rPr>
        <w:t>报价。</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22.3</w:t>
      </w:r>
      <w:r w:rsidRPr="003774FF">
        <w:rPr>
          <w:rFonts w:ascii="宋体" w:hAnsi="宋体" w:hint="eastAsia"/>
          <w:b/>
          <w:color w:val="000000" w:themeColor="text1"/>
        </w:rPr>
        <w:t>投标报价不允许为0元（即赠送），投标报价明细中不允许出现0元的单项报价，否则视同赠送，采购人不予接受，其投标将被拒绝，按照投标无效处理。</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23.投标保证金</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本项目不收取投标保证金。</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24.投标有效期</w:t>
      </w:r>
    </w:p>
    <w:p w:rsidR="009E71C4" w:rsidRPr="003774FF" w:rsidRDefault="004E417C">
      <w:pPr>
        <w:pStyle w:val="af6"/>
        <w:snapToGrid w:val="0"/>
        <w:spacing w:beforeLines="0" w:afterLines="0" w:line="360" w:lineRule="auto"/>
        <w:ind w:firstLineChars="200" w:firstLine="420"/>
        <w:jc w:val="left"/>
        <w:rPr>
          <w:rFonts w:hAnsi="宋体"/>
          <w:color w:val="000000" w:themeColor="text1"/>
          <w:sz w:val="21"/>
          <w:szCs w:val="21"/>
        </w:rPr>
      </w:pPr>
      <w:r w:rsidRPr="003774FF">
        <w:rPr>
          <w:rFonts w:hAnsi="宋体" w:hint="eastAsia"/>
          <w:color w:val="000000" w:themeColor="text1"/>
          <w:sz w:val="21"/>
          <w:szCs w:val="21"/>
        </w:rPr>
        <w:t>▲24.</w:t>
      </w:r>
      <w:r w:rsidRPr="003774FF">
        <w:rPr>
          <w:rFonts w:hAnsi="宋体"/>
          <w:color w:val="000000" w:themeColor="text1"/>
          <w:sz w:val="21"/>
          <w:szCs w:val="21"/>
        </w:rPr>
        <w:t>1</w:t>
      </w:r>
      <w:r w:rsidRPr="003774FF">
        <w:rPr>
          <w:rFonts w:hAnsi="宋体" w:hint="eastAsia"/>
          <w:color w:val="000000" w:themeColor="text1"/>
          <w:sz w:val="21"/>
          <w:szCs w:val="21"/>
        </w:rPr>
        <w:t>投标有效期：详见《投标人须知前附表》。</w:t>
      </w:r>
    </w:p>
    <w:p w:rsidR="009E71C4" w:rsidRPr="003774FF" w:rsidRDefault="004E417C">
      <w:pPr>
        <w:pStyle w:val="af6"/>
        <w:snapToGrid w:val="0"/>
        <w:spacing w:beforeLines="0" w:afterLines="0" w:line="360" w:lineRule="auto"/>
        <w:ind w:firstLineChars="200" w:firstLine="420"/>
        <w:jc w:val="left"/>
        <w:rPr>
          <w:rFonts w:hAnsi="宋体"/>
          <w:color w:val="000000" w:themeColor="text1"/>
          <w:sz w:val="21"/>
          <w:szCs w:val="21"/>
        </w:rPr>
      </w:pPr>
      <w:r w:rsidRPr="003774FF">
        <w:rPr>
          <w:rFonts w:hAnsi="宋体" w:hint="eastAsia"/>
          <w:color w:val="000000" w:themeColor="text1"/>
          <w:sz w:val="21"/>
          <w:szCs w:val="21"/>
        </w:rPr>
        <w:t>24.2特殊情况下，在原投标有效期截止之前，采购人或采购代理机构可要求投标人延长投标有效期。这种要求与答复均应以书面形式提交。投标人可拒绝采购人或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9E71C4" w:rsidRPr="003774FF" w:rsidRDefault="004E417C">
      <w:pPr>
        <w:spacing w:line="360" w:lineRule="auto"/>
        <w:ind w:firstLineChars="200" w:firstLine="422"/>
        <w:jc w:val="center"/>
        <w:rPr>
          <w:rFonts w:ascii="宋体" w:hAnsi="宋体"/>
          <w:b/>
          <w:color w:val="000000" w:themeColor="text1"/>
          <w:szCs w:val="21"/>
        </w:rPr>
      </w:pPr>
      <w:r w:rsidRPr="003774FF">
        <w:rPr>
          <w:rFonts w:ascii="宋体" w:hAnsi="宋体" w:hint="eastAsia"/>
          <w:b/>
          <w:color w:val="000000" w:themeColor="text1"/>
          <w:szCs w:val="21"/>
        </w:rPr>
        <w:t>四、投标文件的提交</w:t>
      </w:r>
    </w:p>
    <w:p w:rsidR="009E71C4" w:rsidRPr="003774FF" w:rsidRDefault="004E417C">
      <w:pPr>
        <w:pStyle w:val="af6"/>
        <w:snapToGrid w:val="0"/>
        <w:spacing w:beforeLines="0" w:afterLines="0" w:line="360" w:lineRule="auto"/>
        <w:ind w:firstLineChars="200" w:firstLine="422"/>
        <w:jc w:val="left"/>
        <w:rPr>
          <w:rFonts w:hAnsi="宋体" w:cs="宋体"/>
          <w:b/>
          <w:color w:val="000000" w:themeColor="text1"/>
          <w:sz w:val="21"/>
          <w:szCs w:val="21"/>
        </w:rPr>
      </w:pPr>
      <w:r w:rsidRPr="003774FF">
        <w:rPr>
          <w:rFonts w:hAnsi="宋体" w:cs="宋体" w:hint="eastAsia"/>
          <w:b/>
          <w:color w:val="000000" w:themeColor="text1"/>
          <w:sz w:val="21"/>
          <w:szCs w:val="21"/>
        </w:rPr>
        <w:t>25.电子加密投标文件的提交</w:t>
      </w:r>
    </w:p>
    <w:p w:rsidR="009E71C4" w:rsidRPr="003774FF" w:rsidRDefault="004E417C">
      <w:pPr>
        <w:pStyle w:val="af6"/>
        <w:snapToGrid w:val="0"/>
        <w:spacing w:beforeLines="0" w:afterLines="0" w:line="360" w:lineRule="auto"/>
        <w:ind w:firstLineChars="200" w:firstLine="420"/>
        <w:jc w:val="left"/>
        <w:rPr>
          <w:rFonts w:hAnsi="宋体" w:cs="宋体"/>
          <w:color w:val="000000" w:themeColor="text1"/>
          <w:sz w:val="21"/>
          <w:szCs w:val="21"/>
        </w:rPr>
      </w:pPr>
      <w:r w:rsidRPr="003774FF">
        <w:rPr>
          <w:rFonts w:hAnsi="宋体" w:cs="宋体" w:hint="eastAsia"/>
          <w:color w:val="000000" w:themeColor="text1"/>
          <w:sz w:val="21"/>
          <w:szCs w:val="21"/>
        </w:rPr>
        <w:t>投标人应当在投标截止时间前将电子加密投标文件上传至“政府采购云平台”，成功上传后，投标人可自行打印投标文件接收回执。</w:t>
      </w:r>
    </w:p>
    <w:p w:rsidR="009E71C4" w:rsidRPr="003774FF" w:rsidRDefault="004E417C">
      <w:pPr>
        <w:pStyle w:val="af6"/>
        <w:snapToGrid w:val="0"/>
        <w:spacing w:beforeLines="0" w:afterLines="0" w:line="360" w:lineRule="auto"/>
        <w:ind w:firstLineChars="200" w:firstLine="422"/>
        <w:jc w:val="left"/>
        <w:rPr>
          <w:rFonts w:hAnsi="宋体" w:cs="宋体"/>
          <w:b/>
          <w:color w:val="000000" w:themeColor="text1"/>
          <w:sz w:val="21"/>
          <w:szCs w:val="21"/>
        </w:rPr>
      </w:pPr>
      <w:r w:rsidRPr="003774FF">
        <w:rPr>
          <w:rFonts w:hAnsi="宋体" w:hint="eastAsia"/>
          <w:b/>
          <w:color w:val="000000" w:themeColor="text1"/>
          <w:sz w:val="21"/>
          <w:szCs w:val="21"/>
        </w:rPr>
        <w:t>26.</w:t>
      </w:r>
      <w:r w:rsidRPr="003774FF">
        <w:rPr>
          <w:rFonts w:hAnsi="宋体" w:cs="宋体" w:hint="eastAsia"/>
          <w:b/>
          <w:color w:val="000000" w:themeColor="text1"/>
          <w:sz w:val="21"/>
          <w:szCs w:val="21"/>
        </w:rPr>
        <w:t>备份投标文件的提交</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投标人在“政府采购云平台”完成电子加密投标文件的上传后，还可以在投标截止时间前提交以U盘存储的备份投标文件，但采购人、采购机构不强制投标人提交备份投标文件。</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采购人或采购代理机构拒绝接收未按要求密封、标注、盖章及投标截止时间后提交的备份投标文件。</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26.1备份投标文件的密封</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备份投标文件的载体必须密封包装。密封包装的封口处应保证严密，不足以造成备份投标文件载体从包装内漏出而导致备份投标文件内容泄密的，不被认定为未密封。</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26.2备份投标文件密封包装的标注和盖章</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lastRenderedPageBreak/>
        <w:t>备份投标文件的密封包装应当进行标注及盖章，具体要求详见《投标人须知前附表》。</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27.投标截止时间及地点</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27.1投标人应当在招标文件要求提交投标文件的截止时间前，将投标文件送达投标地点（电子加密投标文件上传到“政府采购云平台”</w:t>
      </w:r>
      <w:r w:rsidRPr="003774FF">
        <w:rPr>
          <w:rFonts w:asciiTheme="minorEastAsia" w:eastAsiaTheme="minorEastAsia" w:hAnsiTheme="minorEastAsia" w:hint="eastAsia"/>
          <w:color w:val="000000" w:themeColor="text1"/>
          <w:szCs w:val="21"/>
        </w:rPr>
        <w:t>并成功</w:t>
      </w:r>
      <w:r w:rsidRPr="003774FF">
        <w:rPr>
          <w:rFonts w:ascii="宋体" w:hAnsi="宋体" w:hint="eastAsia"/>
          <w:color w:val="000000" w:themeColor="text1"/>
          <w:szCs w:val="21"/>
        </w:rPr>
        <w:t>），具体时间及地点详见《第一章  投标邀请》。</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27.2采购人或采购代理机构可以按有关规定推迟投标截止时间。在此情况下采购人或采购代理机构和投标人受投标截止时间约束的所有权利和义务均应延长至新的投标截止时间。</w:t>
      </w:r>
    </w:p>
    <w:p w:rsidR="009E71C4" w:rsidRPr="003774FF" w:rsidRDefault="004E417C">
      <w:pPr>
        <w:snapToGrid w:val="0"/>
        <w:spacing w:line="360" w:lineRule="auto"/>
        <w:ind w:firstLineChars="200" w:firstLine="422"/>
        <w:jc w:val="left"/>
        <w:rPr>
          <w:rFonts w:ascii="宋体" w:hAnsi="宋体"/>
          <w:color w:val="000000" w:themeColor="text1"/>
          <w:szCs w:val="21"/>
        </w:rPr>
      </w:pPr>
      <w:r w:rsidRPr="003774FF">
        <w:rPr>
          <w:rFonts w:ascii="宋体" w:hAnsi="宋体" w:hint="eastAsia"/>
          <w:b/>
          <w:color w:val="000000" w:themeColor="text1"/>
          <w:szCs w:val="21"/>
        </w:rPr>
        <w:t>28.投标文件的修改和撤回</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28.1</w:t>
      </w:r>
      <w:r w:rsidRPr="003774FF">
        <w:rPr>
          <w:rFonts w:ascii="宋体" w:hAnsi="宋体"/>
          <w:color w:val="000000" w:themeColor="text1"/>
          <w:szCs w:val="21"/>
        </w:rPr>
        <w:t>投标人在投标截止时间前，可以对</w:t>
      </w:r>
      <w:r w:rsidRPr="003774FF">
        <w:rPr>
          <w:rFonts w:ascii="宋体" w:hAnsi="宋体" w:hint="eastAsia"/>
          <w:color w:val="000000" w:themeColor="text1"/>
          <w:szCs w:val="21"/>
        </w:rPr>
        <w:t>已经提交</w:t>
      </w:r>
      <w:r w:rsidRPr="003774FF">
        <w:rPr>
          <w:rFonts w:ascii="宋体" w:hAnsi="宋体"/>
          <w:color w:val="000000" w:themeColor="text1"/>
          <w:szCs w:val="21"/>
        </w:rPr>
        <w:t>的投标文件进行补充、修改或者撤回。</w:t>
      </w:r>
    </w:p>
    <w:p w:rsidR="009E71C4" w:rsidRPr="003774FF" w:rsidRDefault="004E417C">
      <w:pPr>
        <w:snapToGrid w:val="0"/>
        <w:spacing w:line="360" w:lineRule="auto"/>
        <w:ind w:firstLineChars="200" w:firstLine="420"/>
        <w:jc w:val="left"/>
        <w:rPr>
          <w:rFonts w:ascii="宋体" w:hAnsi="宋体" w:cs="Helvetica"/>
          <w:color w:val="000000" w:themeColor="text1"/>
          <w:kern w:val="0"/>
          <w:szCs w:val="21"/>
        </w:rPr>
      </w:pPr>
      <w:r w:rsidRPr="003774FF">
        <w:rPr>
          <w:rFonts w:ascii="宋体" w:hAnsi="宋体" w:hint="eastAsia"/>
          <w:color w:val="000000" w:themeColor="text1"/>
          <w:szCs w:val="21"/>
        </w:rPr>
        <w:t>对已经完成传输递交的</w:t>
      </w:r>
      <w:r w:rsidRPr="003774FF">
        <w:rPr>
          <w:rFonts w:ascii="宋体" w:hAnsi="宋体" w:cs="宋体" w:hint="eastAsia"/>
          <w:color w:val="000000" w:themeColor="text1"/>
          <w:szCs w:val="21"/>
        </w:rPr>
        <w:t>电子加密投标文件进行</w:t>
      </w:r>
      <w:r w:rsidRPr="003774FF">
        <w:rPr>
          <w:rFonts w:ascii="宋体" w:hAnsi="宋体" w:cs="Helvetica" w:hint="eastAsia"/>
          <w:color w:val="000000" w:themeColor="text1"/>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rsidR="009E71C4" w:rsidRPr="003774FF" w:rsidRDefault="004E417C">
      <w:pPr>
        <w:snapToGrid w:val="0"/>
        <w:spacing w:line="360" w:lineRule="auto"/>
        <w:ind w:firstLineChars="200" w:firstLine="420"/>
        <w:jc w:val="left"/>
        <w:rPr>
          <w:rFonts w:ascii="宋体" w:hAnsi="宋体" w:cs="Helvetica"/>
          <w:color w:val="000000" w:themeColor="text1"/>
          <w:kern w:val="0"/>
          <w:szCs w:val="21"/>
        </w:rPr>
      </w:pPr>
      <w:r w:rsidRPr="003774FF">
        <w:rPr>
          <w:rFonts w:ascii="宋体" w:hAnsi="宋体" w:cs="Arial" w:hint="eastAsia"/>
          <w:color w:val="000000" w:themeColor="text1"/>
        </w:rPr>
        <w:t>投标人在投标截止时间前</w:t>
      </w:r>
      <w:r w:rsidRPr="003774FF">
        <w:rPr>
          <w:rFonts w:ascii="宋体" w:hAnsi="宋体" w:cs="Arial"/>
          <w:color w:val="000000" w:themeColor="text1"/>
        </w:rPr>
        <w:t>递交</w:t>
      </w:r>
      <w:r w:rsidRPr="003774FF">
        <w:rPr>
          <w:rFonts w:ascii="宋体" w:hAnsi="宋体" w:cs="Arial" w:hint="eastAsia"/>
          <w:color w:val="000000" w:themeColor="text1"/>
        </w:rPr>
        <w:t>了需要补充或修改的</w:t>
      </w:r>
      <w:r w:rsidRPr="003774FF">
        <w:rPr>
          <w:rFonts w:ascii="宋体" w:hAnsi="宋体" w:cs="宋体" w:hint="eastAsia"/>
          <w:color w:val="000000" w:themeColor="text1"/>
          <w:szCs w:val="21"/>
        </w:rPr>
        <w:t>电子加密投标文件的</w:t>
      </w:r>
      <w:r w:rsidRPr="003774FF">
        <w:rPr>
          <w:rFonts w:ascii="宋体" w:hAnsi="宋体" w:cs="Arial"/>
          <w:color w:val="000000" w:themeColor="text1"/>
        </w:rPr>
        <w:t>备份投标文件</w:t>
      </w:r>
      <w:r w:rsidRPr="003774FF">
        <w:rPr>
          <w:rFonts w:ascii="宋体" w:hAnsi="宋体" w:cs="Arial" w:hint="eastAsia"/>
          <w:color w:val="000000" w:themeColor="text1"/>
        </w:rPr>
        <w:t>，可以</w:t>
      </w:r>
      <w:r w:rsidRPr="003774FF">
        <w:rPr>
          <w:rFonts w:ascii="宋体" w:hAnsi="宋体" w:cs="Arial"/>
          <w:color w:val="000000" w:themeColor="text1"/>
        </w:rPr>
        <w:t>重新</w:t>
      </w:r>
      <w:r w:rsidRPr="003774FF">
        <w:rPr>
          <w:rFonts w:ascii="宋体" w:hAnsi="宋体" w:cs="Arial" w:hint="eastAsia"/>
          <w:color w:val="000000" w:themeColor="text1"/>
        </w:rPr>
        <w:t>提交补充或修改后的</w:t>
      </w:r>
      <w:r w:rsidRPr="003774FF">
        <w:rPr>
          <w:rFonts w:ascii="宋体" w:hAnsi="宋体" w:cs="Arial"/>
          <w:color w:val="000000" w:themeColor="text1"/>
        </w:rPr>
        <w:t>备份投标文件</w:t>
      </w:r>
      <w:r w:rsidRPr="003774FF">
        <w:rPr>
          <w:rFonts w:ascii="宋体" w:hAnsi="宋体" w:cs="Arial" w:hint="eastAsia"/>
          <w:color w:val="000000" w:themeColor="text1"/>
        </w:rPr>
        <w:t>。</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28.2</w:t>
      </w:r>
      <w:r w:rsidRPr="003774FF">
        <w:rPr>
          <w:rFonts w:ascii="宋体" w:hAnsi="宋体"/>
          <w:color w:val="000000" w:themeColor="text1"/>
          <w:szCs w:val="21"/>
        </w:rPr>
        <w:t>投标截止时间后</w:t>
      </w:r>
      <w:r w:rsidRPr="003774FF">
        <w:rPr>
          <w:rFonts w:ascii="宋体" w:hAnsi="宋体" w:hint="eastAsia"/>
          <w:color w:val="000000" w:themeColor="text1"/>
          <w:szCs w:val="21"/>
        </w:rPr>
        <w:t>，投标人不得对其投标文件进行补充、修改</w:t>
      </w:r>
      <w:r w:rsidRPr="003774FF">
        <w:rPr>
          <w:rFonts w:ascii="宋体" w:hAnsi="宋体"/>
          <w:color w:val="000000" w:themeColor="text1"/>
          <w:szCs w:val="21"/>
        </w:rPr>
        <w:t>。</w:t>
      </w:r>
    </w:p>
    <w:p w:rsidR="009E71C4" w:rsidRPr="003774FF" w:rsidRDefault="004E417C">
      <w:pPr>
        <w:spacing w:line="360" w:lineRule="auto"/>
        <w:ind w:firstLineChars="200" w:firstLine="422"/>
        <w:jc w:val="center"/>
        <w:rPr>
          <w:rFonts w:ascii="宋体" w:hAnsi="宋体"/>
          <w:b/>
          <w:color w:val="000000" w:themeColor="text1"/>
          <w:szCs w:val="21"/>
        </w:rPr>
      </w:pPr>
      <w:r w:rsidRPr="003774FF">
        <w:rPr>
          <w:rFonts w:ascii="宋体" w:hAnsi="宋体" w:hint="eastAsia"/>
          <w:b/>
          <w:color w:val="000000" w:themeColor="text1"/>
          <w:szCs w:val="21"/>
        </w:rPr>
        <w:t>五、开标与评标</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29.开标</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29.1采购代理机构按照招标文件规定的时间通过电子交易平台组织开标，所有投标人均应当准时在线参加</w:t>
      </w:r>
      <w:r w:rsidRPr="003774FF">
        <w:rPr>
          <w:rFonts w:ascii="宋体" w:hAnsi="宋体"/>
          <w:color w:val="000000" w:themeColor="text1"/>
          <w:szCs w:val="21"/>
        </w:rPr>
        <w:t>。</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投标截止后，投标人不足3家的不得开标。</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29.2投标文件（</w:t>
      </w:r>
      <w:r w:rsidRPr="003774FF">
        <w:rPr>
          <w:rFonts w:hAnsi="宋体" w:hint="eastAsia"/>
          <w:color w:val="000000" w:themeColor="text1"/>
          <w:szCs w:val="21"/>
        </w:rPr>
        <w:t>资格要求响应文件、商务技术文件和报价要求响应文件</w:t>
      </w:r>
      <w:r w:rsidRPr="003774FF">
        <w:rPr>
          <w:rFonts w:ascii="宋体" w:hAnsi="宋体" w:hint="eastAsia"/>
          <w:color w:val="000000" w:themeColor="text1"/>
          <w:szCs w:val="21"/>
        </w:rPr>
        <w:t>）的开启步骤：详见《投标人须知前附表》。</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29.3开标时，电子交易平台按开标时间自动提取所有电子加密投标文件。采购代理机构依托电子交易平台发起开始解密指令，投标人按照平台提示和招标文件的规定在30分钟内完成在线解密。</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投标人如未在线参加开标的，视同认可开标结果，事后不得对开标结果提出异议。同时，投标人因未在线参加开标而导致电子加密投标文件无法按时解密等一切后果由投标人自己承担。</w:t>
      </w:r>
    </w:p>
    <w:p w:rsidR="009E71C4" w:rsidRPr="003774FF" w:rsidRDefault="004E417C">
      <w:pPr>
        <w:snapToGrid w:val="0"/>
        <w:spacing w:line="360" w:lineRule="auto"/>
        <w:ind w:firstLineChars="200" w:firstLine="420"/>
        <w:jc w:val="left"/>
        <w:rPr>
          <w:rFonts w:ascii="宋体" w:hAnsi="宋体" w:cs="Arial"/>
          <w:color w:val="000000" w:themeColor="text1"/>
          <w:kern w:val="0"/>
          <w:szCs w:val="21"/>
        </w:rPr>
      </w:pPr>
      <w:r w:rsidRPr="003774FF">
        <w:rPr>
          <w:rFonts w:ascii="宋体" w:hAnsi="宋体" w:hint="eastAsia"/>
          <w:color w:val="000000" w:themeColor="text1"/>
          <w:szCs w:val="21"/>
        </w:rPr>
        <w:t>29.4</w:t>
      </w:r>
      <w:r w:rsidRPr="003774FF">
        <w:rPr>
          <w:rFonts w:ascii="宋体" w:hAnsi="宋体" w:hint="eastAsia"/>
          <w:color w:val="000000" w:themeColor="text1"/>
        </w:rPr>
        <w:t>发生投标人在规定时间内解密电子加密投标文件但解密失败的情形，如投标人已按招标文件规定提交了备份投标文件的，将由采购代理机构按“政府采购云平台”操作规范将备份投标文件上传至“政府采购云平台”异常端口处理，上传成功后，电子加密投标文件自动失效；</w:t>
      </w:r>
      <w:r w:rsidRPr="003774FF">
        <w:rPr>
          <w:rFonts w:ascii="宋体" w:hAnsi="宋体" w:hint="eastAsia"/>
          <w:color w:val="000000" w:themeColor="text1"/>
          <w:szCs w:val="21"/>
        </w:rPr>
        <w:t>投标人</w:t>
      </w:r>
      <w:r w:rsidRPr="003774FF">
        <w:rPr>
          <w:rFonts w:ascii="宋体" w:hAnsi="宋体" w:cs="Arial" w:hint="eastAsia"/>
          <w:color w:val="000000" w:themeColor="text1"/>
          <w:kern w:val="0"/>
          <w:szCs w:val="21"/>
        </w:rPr>
        <w:t>未按规定提交备份投标文件的</w:t>
      </w:r>
      <w:r w:rsidRPr="003774FF">
        <w:rPr>
          <w:rFonts w:ascii="宋体" w:hAnsi="宋体" w:hint="eastAsia"/>
          <w:color w:val="000000" w:themeColor="text1"/>
          <w:szCs w:val="21"/>
        </w:rPr>
        <w:t>，</w:t>
      </w:r>
      <w:r w:rsidRPr="003774FF">
        <w:rPr>
          <w:rFonts w:ascii="宋体" w:hAnsi="宋体" w:hint="eastAsia"/>
          <w:b/>
          <w:color w:val="000000" w:themeColor="text1"/>
          <w:szCs w:val="21"/>
        </w:rPr>
        <w:t>视为撤回投标文件</w:t>
      </w:r>
      <w:r w:rsidRPr="003774FF">
        <w:rPr>
          <w:rFonts w:ascii="宋体" w:hAnsi="宋体" w:hint="eastAsia"/>
          <w:color w:val="000000" w:themeColor="text1"/>
          <w:szCs w:val="21"/>
        </w:rPr>
        <w:t>。</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电子加密投标文件已按时解密的，备份投标文件自动失效。</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29.5</w:t>
      </w:r>
      <w:r w:rsidRPr="003774FF">
        <w:rPr>
          <w:rFonts w:ascii="宋体" w:hAnsi="宋体"/>
          <w:color w:val="000000" w:themeColor="text1"/>
          <w:szCs w:val="21"/>
        </w:rPr>
        <w:t>开标过程由采购代理机构负责记录，由参加开标的投标人代表和相关工作人员签字确认后随采购文件一并存档。</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color w:val="000000" w:themeColor="text1"/>
          <w:szCs w:val="21"/>
        </w:rPr>
        <w:t>投标人代表对开标过程和开标记录有疑义，以及认为</w:t>
      </w:r>
      <w:r w:rsidRPr="003774FF">
        <w:rPr>
          <w:rFonts w:ascii="宋体" w:hAnsi="宋体" w:hint="eastAsia"/>
          <w:color w:val="000000" w:themeColor="text1"/>
          <w:szCs w:val="21"/>
        </w:rPr>
        <w:t>采购人或采购代理机构</w:t>
      </w:r>
      <w:r w:rsidRPr="003774FF">
        <w:rPr>
          <w:rFonts w:ascii="宋体" w:hAnsi="宋体"/>
          <w:color w:val="000000" w:themeColor="text1"/>
          <w:szCs w:val="21"/>
        </w:rPr>
        <w:t>相关工作人员有需要回避的情形的，应当场提出询问或者回避申请。</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lastRenderedPageBreak/>
        <w:t>30.评标</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30.1开标结束后，采购人或采购代理机构依法对投标人的资格进行审查。采购代理机构负责组织评标工作。</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30.2评标委员会负责具体评标事务。</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30.3评标委员会由采购人代表和评审专家组成，成员人数为7人以上单数，其中评审专家不得少于成员总数的三分之二。</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评标委员会成员名单在评标结果公告前应当保密。评标委员会成员与供应商有下列利害关系之一的，应当回避：</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1）参加采购活动前3年内与供应商存在劳动关系；</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2）参加采购活动前3年内担任供应商的董事、监事；</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3）参加采购活动前3年内是供应商的控股股东或者实际控制人；</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4）与供应商的法定代表人或者负责人有夫妻、直系血亲、三代以内旁系血亲或者近姻亲关系；</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5）与供应商有其他可能影响政府采购活动公平、公正进行的关系。</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30.4评标委员会应当对符合资格的投标人的投标文件进行符合性审查，以确定其是否满足招标文件的实质性要求。</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30.5对于投标文件中含义不明确、同类问题表述不一致或者有明显文字和计算错误的内容，评标委员会应当以书面形式要求投标人作出必要的澄清、说明或者补正。</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投标人的澄清、说明或者补正应当采用书面形式，并加盖公章，或者由法定代表人或其授权的代表签字。投标人的澄清、说明或者补正不得超出投标文件的范围或者改变投标文件的实质性内容。</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30.6评标委员会应当按照招标文件中规定的评标方法和标准，对符合性审查合格的投标文件进行商务和技术评估，综合比较与评价。</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30.7本项目采用综合评分法，评分标准的设置详见《第四章  评标方法及评标标准》。</w:t>
      </w:r>
    </w:p>
    <w:p w:rsidR="009E71C4" w:rsidRPr="003774FF" w:rsidRDefault="004E417C">
      <w:pPr>
        <w:snapToGrid w:val="0"/>
        <w:spacing w:line="360" w:lineRule="auto"/>
        <w:ind w:firstLineChars="200" w:firstLine="422"/>
        <w:jc w:val="left"/>
        <w:rPr>
          <w:rFonts w:ascii="宋体" w:hAnsi="宋体"/>
          <w:b/>
          <w:color w:val="000000" w:themeColor="text1"/>
          <w:szCs w:val="21"/>
        </w:rPr>
      </w:pPr>
      <w:r w:rsidRPr="003774FF">
        <w:rPr>
          <w:rFonts w:ascii="宋体" w:hAnsi="宋体" w:hint="eastAsia"/>
          <w:b/>
          <w:color w:val="000000" w:themeColor="text1"/>
          <w:szCs w:val="21"/>
        </w:rPr>
        <w:t>评标结果按评审后得分由高到低顺序排列。得分相同的，按投标报价由低到高顺序排列。</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30.8投标文件报价出现前后不一致的，按照下列规定修正：</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1）电子交易平台客户端里开标一览表录入的投标报价与报价要求响应文件中的开标一览表投标报价不一致的，以报价要求响应文件中的投标报价为准。</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2）投标文件中开标一览表（报价表）内容与投标文件中相应内容不一致的，以开标一览表（报价表）为准；</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3）大写金额和小写金额不一致的，以大写金额为准；</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4）单价金额小数点或者百分比有明显错位的，以开标一览表的总价为准，并修改单价；</w:t>
      </w:r>
    </w:p>
    <w:p w:rsidR="009E71C4" w:rsidRPr="003774FF" w:rsidRDefault="004E417C">
      <w:pPr>
        <w:snapToGrid w:val="0"/>
        <w:spacing w:line="360" w:lineRule="auto"/>
        <w:ind w:firstLineChars="200" w:firstLine="420"/>
        <w:jc w:val="left"/>
        <w:rPr>
          <w:rFonts w:ascii="宋体" w:hAnsi="宋体"/>
          <w:color w:val="000000" w:themeColor="text1"/>
        </w:rPr>
      </w:pPr>
      <w:r w:rsidRPr="003774FF">
        <w:rPr>
          <w:rFonts w:ascii="宋体" w:hAnsi="宋体" w:hint="eastAsia"/>
          <w:color w:val="000000" w:themeColor="text1"/>
        </w:rPr>
        <w:t>5）总价金额与按单价汇总金额不一致的，以单价金额计算结果为准。</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lastRenderedPageBreak/>
        <w:t>同时出现两种以上不一致的，按照前款规定的顺序修正。修正后的报价由投标人确认，采用书面形式，并加盖公章，或者由法定代表人或其授权的代表签字。经投标人确认后产生约束力，投标人不确认的，其投标无效。</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30.9</w:t>
      </w:r>
      <w:r w:rsidRPr="003774FF">
        <w:rPr>
          <w:rFonts w:ascii="宋体" w:hAnsi="宋体"/>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30.10</w:t>
      </w:r>
      <w:r w:rsidRPr="003774FF">
        <w:rPr>
          <w:rFonts w:ascii="宋体" w:hAnsi="宋体"/>
          <w:color w:val="000000" w:themeColor="text1"/>
          <w:szCs w:val="21"/>
        </w:rPr>
        <w:t>评标委员会成员对需要共同认定的事项存在争议的，应当按照少数服从多数的原则作出结论。持不同意见的评标委员会成员应当在评标报告上签署不同意见及理由，否则视为同意评标报告。</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30.11投标人存在下列情况之一的，投标无效:</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1）投标文件未按招标文件要求签署、盖章的；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2）不具备招标文件中规定的资格要求的（包括未提交有效的符合招标文件要求的资格证明文件）；</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3）未对招标文件的实质性条款作出响应的；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4）报价超过招标文件中规定的预算金额或者最高限价的；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5）投标文件含有采购人不能接受的附加条件的；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6）采购人拟采购的产品属于政府强制采购的节能产品品目清单范围的，投标人未按招标文件要求提供国家确定的认证机构出具的、处于有效期之内的节能产品认证证书的；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7）投标文件中含有虚假材料的；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8）仅提交备份投标文件的；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9）投标文件关键内容缺失导致评标活动无法正常进行的；</w:t>
      </w:r>
    </w:p>
    <w:p w:rsidR="009E71C4" w:rsidRPr="003774FF" w:rsidRDefault="004E417C">
      <w:pPr>
        <w:snapToGrid w:val="0"/>
        <w:spacing w:line="360" w:lineRule="auto"/>
        <w:ind w:firstLineChars="200" w:firstLine="420"/>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10）投标人违背诚实信用原则的；</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11）法律、法规和招标文件规定的其他无效情形。</w:t>
      </w:r>
    </w:p>
    <w:p w:rsidR="009E71C4" w:rsidRPr="003774FF" w:rsidRDefault="004E417C">
      <w:pPr>
        <w:snapToGrid w:val="0"/>
        <w:spacing w:line="360" w:lineRule="auto"/>
        <w:ind w:firstLineChars="200" w:firstLine="420"/>
        <w:jc w:val="left"/>
        <w:rPr>
          <w:rFonts w:ascii="宋体" w:hAnsi="宋体"/>
          <w:color w:val="000000" w:themeColor="text1"/>
          <w:szCs w:val="21"/>
        </w:rPr>
      </w:pPr>
      <w:r w:rsidRPr="003774FF">
        <w:rPr>
          <w:rFonts w:ascii="宋体" w:hAnsi="宋体" w:hint="eastAsia"/>
          <w:color w:val="000000" w:themeColor="text1"/>
          <w:szCs w:val="21"/>
        </w:rPr>
        <w:t>30.12有关人员对评标情况以及在评标过程中获悉的国家秘密、商业秘密负有保密责任。</w:t>
      </w:r>
    </w:p>
    <w:p w:rsidR="009E71C4" w:rsidRPr="003774FF" w:rsidRDefault="004E417C">
      <w:pPr>
        <w:pStyle w:val="af6"/>
        <w:snapToGrid w:val="0"/>
        <w:spacing w:beforeLines="0" w:afterLines="0" w:line="360" w:lineRule="auto"/>
        <w:ind w:firstLineChars="200" w:firstLine="422"/>
        <w:rPr>
          <w:rFonts w:hAnsi="宋体"/>
          <w:b/>
          <w:color w:val="000000" w:themeColor="text1"/>
          <w:sz w:val="21"/>
          <w:szCs w:val="21"/>
        </w:rPr>
      </w:pPr>
      <w:r w:rsidRPr="003774FF">
        <w:rPr>
          <w:rFonts w:hAnsi="宋体" w:hint="eastAsia"/>
          <w:b/>
          <w:color w:val="000000" w:themeColor="text1"/>
          <w:sz w:val="21"/>
          <w:szCs w:val="21"/>
        </w:rPr>
        <w:t>31.废标的情形</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在本项目招标采购中，出现下列情形之一的，应予废标：</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1）符合资格要求的投标人或者对招标文件作实质响应的投标人不足三家的；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2）出现影响采购公正的违法、违规行为的；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3）投标人的报价均超过了采购预算，采购人不能支付的；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4）因重大变故，采购任务取消的。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5）电子交易平台无法正常运行，无法保证电子交易的公平、公正和安全的情况。</w:t>
      </w:r>
    </w:p>
    <w:p w:rsidR="009E71C4" w:rsidRPr="003774FF" w:rsidRDefault="004E417C">
      <w:pPr>
        <w:pStyle w:val="af6"/>
        <w:snapToGrid w:val="0"/>
        <w:spacing w:beforeLines="0" w:afterLines="0" w:line="360" w:lineRule="auto"/>
        <w:ind w:firstLineChars="200" w:firstLine="422"/>
        <w:rPr>
          <w:rFonts w:hAnsi="宋体"/>
          <w:b/>
          <w:color w:val="000000" w:themeColor="text1"/>
          <w:sz w:val="21"/>
          <w:szCs w:val="21"/>
        </w:rPr>
      </w:pPr>
      <w:r w:rsidRPr="003774FF">
        <w:rPr>
          <w:rFonts w:hAnsi="宋体" w:hint="eastAsia"/>
          <w:b/>
          <w:color w:val="000000" w:themeColor="text1"/>
          <w:sz w:val="21"/>
          <w:szCs w:val="21"/>
        </w:rPr>
        <w:t>32.中止电子交易活动的情形</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采购过程中出现以下情形，导致电子交易平台无法正常运行，或者无法保证电子交易的公平、公正和安全时，采购组织机构可中止电子交易活动：</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1）电子交易平台发生故障而无法登录访问的；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lastRenderedPageBreak/>
        <w:t>2）电子交易平台应用或数据库出现错误，不能进行正常操作的；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3）电子交易平台发现严重安全漏洞，有潜在泄密危险的；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4）病毒发作导致不能进行正常操作的；</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5）其他无法保证电子交易的公平、公正和安全的情况。</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rsidR="009E71C4" w:rsidRPr="003774FF" w:rsidRDefault="004E417C">
      <w:pPr>
        <w:spacing w:line="360" w:lineRule="auto"/>
        <w:ind w:firstLineChars="200" w:firstLine="422"/>
        <w:jc w:val="center"/>
        <w:rPr>
          <w:rFonts w:ascii="宋体" w:hAnsi="宋体"/>
          <w:b/>
          <w:color w:val="000000" w:themeColor="text1"/>
          <w:szCs w:val="21"/>
        </w:rPr>
      </w:pPr>
      <w:r w:rsidRPr="003774FF">
        <w:rPr>
          <w:rFonts w:ascii="宋体" w:hAnsi="宋体" w:hint="eastAsia"/>
          <w:b/>
          <w:color w:val="000000" w:themeColor="text1"/>
          <w:szCs w:val="21"/>
        </w:rPr>
        <w:t>六、授予合同</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33.中标人的确定</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33.1</w:t>
      </w:r>
      <w:r w:rsidRPr="003774FF">
        <w:rPr>
          <w:rFonts w:ascii="宋体" w:hAnsi="宋体"/>
          <w:color w:val="000000" w:themeColor="text1"/>
          <w:szCs w:val="21"/>
        </w:rPr>
        <w:t>本项目</w:t>
      </w:r>
      <w:r w:rsidRPr="003774FF">
        <w:rPr>
          <w:rFonts w:ascii="宋体" w:hAnsi="宋体" w:hint="eastAsia"/>
          <w:color w:val="000000" w:themeColor="text1"/>
          <w:szCs w:val="21"/>
        </w:rPr>
        <w:t>采购人按评标报告推荐的中标候选人顺序确定排名第一的中标候选人为中标人。</w:t>
      </w:r>
    </w:p>
    <w:p w:rsidR="009E71C4" w:rsidRPr="003774FF" w:rsidRDefault="004E417C">
      <w:pPr>
        <w:spacing w:line="360" w:lineRule="auto"/>
        <w:rPr>
          <w:rFonts w:ascii="宋体" w:hAnsi="宋体"/>
          <w:color w:val="000000" w:themeColor="text1"/>
          <w:szCs w:val="21"/>
        </w:rPr>
      </w:pPr>
      <w:r w:rsidRPr="003774FF">
        <w:rPr>
          <w:rFonts w:ascii="宋体" w:hAnsi="宋体"/>
          <w:color w:val="000000" w:themeColor="text1"/>
          <w:szCs w:val="21"/>
        </w:rPr>
        <w:t>得分相同的，按投标报价由低到高顺序排列。</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33.2自中标人确定之日起2个工作日内，在省级以上财政部门指定的媒体上公告中标结果。在公告中标结果的同时，向中标人发出中标通知书。</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34.签订合同</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34.1采购人按照招标文件和中标人投标文件的规定，与中标人签订书面合同。所签订的合同不得对招标文件确定的事项和中标人投标文件作实质性修改。</w:t>
      </w:r>
    </w:p>
    <w:p w:rsidR="009E71C4" w:rsidRPr="003774FF" w:rsidRDefault="004E417C">
      <w:pPr>
        <w:spacing w:line="360" w:lineRule="auto"/>
        <w:ind w:firstLineChars="200" w:firstLine="420"/>
        <w:rPr>
          <w:rFonts w:ascii="宋体" w:hAnsi="宋体"/>
          <w:color w:val="000000" w:themeColor="text1"/>
          <w:szCs w:val="21"/>
        </w:rPr>
      </w:pPr>
      <w:r w:rsidRPr="003774FF">
        <w:rPr>
          <w:rFonts w:ascii="宋体" w:hAnsi="宋体" w:hint="eastAsia"/>
          <w:color w:val="000000" w:themeColor="text1"/>
          <w:szCs w:val="21"/>
        </w:rPr>
        <w:t>34.2采购人和中标人可以按照招标文件提供的合同文本签订合同，也可以由双方商议后重新拟定，但正式签订的合同应当包括招标文件提供的合同文本中已经确定的实质性条款。</w:t>
      </w:r>
    </w:p>
    <w:p w:rsidR="009E71C4" w:rsidRPr="003774FF" w:rsidRDefault="004E417C">
      <w:pPr>
        <w:pStyle w:val="aff6"/>
        <w:spacing w:line="360" w:lineRule="auto"/>
        <w:rPr>
          <w:rFonts w:ascii="宋体" w:eastAsia="宋体" w:hAnsi="宋体"/>
          <w:color w:val="000000" w:themeColor="text1"/>
          <w:sz w:val="32"/>
        </w:rPr>
      </w:pPr>
      <w:r w:rsidRPr="003774FF">
        <w:rPr>
          <w:rFonts w:ascii="宋体" w:eastAsia="宋体" w:hAnsi="宋体"/>
          <w:color w:val="000000" w:themeColor="text1"/>
          <w:sz w:val="21"/>
          <w:szCs w:val="21"/>
        </w:rPr>
        <w:br w:type="page"/>
      </w:r>
      <w:bookmarkStart w:id="49" w:name="_Toc34844744"/>
      <w:r w:rsidRPr="003774FF">
        <w:rPr>
          <w:rFonts w:ascii="宋体" w:eastAsia="宋体" w:hAnsi="宋体" w:hint="eastAsia"/>
          <w:color w:val="000000" w:themeColor="text1"/>
          <w:sz w:val="24"/>
        </w:rPr>
        <w:lastRenderedPageBreak/>
        <w:t xml:space="preserve">第四章  </w:t>
      </w:r>
      <w:r w:rsidRPr="003774FF">
        <w:rPr>
          <w:rFonts w:ascii="宋体" w:eastAsia="宋体" w:hAnsi="宋体"/>
          <w:color w:val="000000" w:themeColor="text1"/>
          <w:sz w:val="24"/>
        </w:rPr>
        <w:t>评标</w:t>
      </w:r>
      <w:r w:rsidRPr="003774FF">
        <w:rPr>
          <w:rFonts w:ascii="宋体" w:eastAsia="宋体" w:hAnsi="宋体" w:hint="eastAsia"/>
          <w:color w:val="000000" w:themeColor="text1"/>
          <w:sz w:val="24"/>
        </w:rPr>
        <w:t>方法</w:t>
      </w:r>
      <w:r w:rsidRPr="003774FF">
        <w:rPr>
          <w:rFonts w:ascii="宋体" w:eastAsia="宋体" w:hAnsi="宋体"/>
          <w:color w:val="000000" w:themeColor="text1"/>
          <w:sz w:val="24"/>
        </w:rPr>
        <w:t>及</w:t>
      </w:r>
      <w:r w:rsidRPr="003774FF">
        <w:rPr>
          <w:rFonts w:ascii="宋体" w:eastAsia="宋体" w:hAnsi="宋体" w:hint="eastAsia"/>
          <w:color w:val="000000" w:themeColor="text1"/>
          <w:sz w:val="24"/>
        </w:rPr>
        <w:t>评标</w:t>
      </w:r>
      <w:r w:rsidRPr="003774FF">
        <w:rPr>
          <w:rFonts w:ascii="宋体" w:eastAsia="宋体" w:hAnsi="宋体"/>
          <w:color w:val="000000" w:themeColor="text1"/>
          <w:sz w:val="24"/>
        </w:rPr>
        <w:t>标准</w:t>
      </w:r>
      <w:bookmarkEnd w:id="49"/>
    </w:p>
    <w:p w:rsidR="009E71C4" w:rsidRPr="003774FF" w:rsidRDefault="004E417C">
      <w:pPr>
        <w:spacing w:line="360" w:lineRule="auto"/>
        <w:ind w:firstLineChars="200" w:firstLine="420"/>
        <w:rPr>
          <w:rFonts w:asciiTheme="minorEastAsia" w:eastAsiaTheme="minorEastAsia" w:hAnsiTheme="minorEastAsia"/>
          <w:color w:val="000000" w:themeColor="text1"/>
          <w:szCs w:val="21"/>
        </w:rPr>
      </w:pPr>
      <w:r w:rsidRPr="003774FF">
        <w:rPr>
          <w:rFonts w:asciiTheme="minorEastAsia" w:eastAsiaTheme="minorEastAsia" w:hAnsiTheme="minorEastAsia"/>
          <w:color w:val="000000" w:themeColor="text1"/>
          <w:szCs w:val="21"/>
        </w:rPr>
        <w:t>遵循公开、公正、公平、择优和诚实信用的原则，评标人员应本着认真、公正、诚实、廉洁的精神进行评标工作，择优推荐中标候选人。</w:t>
      </w:r>
      <w:r w:rsidRPr="003774FF">
        <w:rPr>
          <w:rFonts w:asciiTheme="minorEastAsia" w:eastAsiaTheme="minorEastAsia" w:hAnsiTheme="minorEastAsia" w:hint="eastAsia"/>
          <w:color w:val="000000" w:themeColor="text1"/>
          <w:szCs w:val="21"/>
        </w:rPr>
        <w:t>评标委员会成员</w:t>
      </w:r>
      <w:r w:rsidRPr="003774FF">
        <w:rPr>
          <w:rFonts w:asciiTheme="minorEastAsia" w:eastAsiaTheme="minorEastAsia" w:hAnsiTheme="minorEastAsia"/>
          <w:color w:val="000000" w:themeColor="text1"/>
          <w:szCs w:val="21"/>
        </w:rPr>
        <w:t>必须严格遵守保密规定，不得泄露评标的有关情况。</w:t>
      </w:r>
    </w:p>
    <w:p w:rsidR="009E71C4" w:rsidRPr="003774FF" w:rsidRDefault="004E417C">
      <w:pPr>
        <w:spacing w:line="360" w:lineRule="auto"/>
        <w:ind w:firstLineChars="200" w:firstLine="422"/>
        <w:rPr>
          <w:rFonts w:asciiTheme="minorEastAsia" w:eastAsiaTheme="minorEastAsia" w:hAnsiTheme="minorEastAsia"/>
          <w:b/>
          <w:color w:val="000000" w:themeColor="text1"/>
          <w:szCs w:val="21"/>
        </w:rPr>
      </w:pPr>
      <w:r w:rsidRPr="003774FF">
        <w:rPr>
          <w:rFonts w:asciiTheme="minorEastAsia" w:eastAsiaTheme="minorEastAsia" w:hAnsiTheme="minorEastAsia" w:hint="eastAsia"/>
          <w:b/>
          <w:color w:val="000000" w:themeColor="text1"/>
          <w:szCs w:val="21"/>
        </w:rPr>
        <w:t>二、评标方法</w:t>
      </w:r>
    </w:p>
    <w:p w:rsidR="009E71C4" w:rsidRPr="003774FF" w:rsidRDefault="004E417C">
      <w:pPr>
        <w:spacing w:line="360" w:lineRule="auto"/>
        <w:ind w:firstLineChars="200" w:firstLine="420"/>
        <w:rPr>
          <w:rFonts w:ascii="宋体" w:hAnsi="宋体"/>
          <w:color w:val="000000" w:themeColor="text1"/>
          <w:szCs w:val="21"/>
        </w:rPr>
      </w:pPr>
      <w:r w:rsidRPr="003774FF">
        <w:rPr>
          <w:rFonts w:asciiTheme="minorEastAsia" w:eastAsiaTheme="minorEastAsia" w:hAnsiTheme="minorEastAsia" w:hint="eastAsia"/>
          <w:color w:val="000000" w:themeColor="text1"/>
          <w:szCs w:val="21"/>
        </w:rPr>
        <w:t>评标时，评标委员会各成员独立对每个投标人的投标文件进行评价，根据评委打分表的</w:t>
      </w:r>
      <w:r w:rsidRPr="003774FF">
        <w:rPr>
          <w:rFonts w:asciiTheme="minorEastAsia" w:eastAsiaTheme="minorEastAsia" w:hAnsiTheme="minorEastAsia"/>
          <w:color w:val="000000" w:themeColor="text1"/>
          <w:szCs w:val="21"/>
        </w:rPr>
        <w:t>评分标准</w:t>
      </w:r>
      <w:r w:rsidRPr="003774FF">
        <w:rPr>
          <w:rFonts w:asciiTheme="minorEastAsia" w:eastAsiaTheme="minorEastAsia" w:hAnsiTheme="minorEastAsia" w:hint="eastAsia"/>
          <w:color w:val="000000" w:themeColor="text1"/>
          <w:szCs w:val="21"/>
        </w:rPr>
        <w:t>和评分</w:t>
      </w:r>
      <w:r w:rsidRPr="003774FF">
        <w:rPr>
          <w:rFonts w:asciiTheme="minorEastAsia" w:eastAsiaTheme="minorEastAsia" w:hAnsiTheme="minorEastAsia"/>
          <w:color w:val="000000" w:themeColor="text1"/>
          <w:szCs w:val="21"/>
        </w:rPr>
        <w:t>范围</w:t>
      </w:r>
      <w:r w:rsidRPr="003774FF">
        <w:rPr>
          <w:rFonts w:asciiTheme="minorEastAsia" w:eastAsiaTheme="minorEastAsia" w:hAnsiTheme="minorEastAsia" w:hint="eastAsia"/>
          <w:color w:val="000000" w:themeColor="text1"/>
          <w:szCs w:val="21"/>
        </w:rPr>
        <w:t>，逐栏打分并汇总。评分均为小数点后四舍五入保留一位小数。</w:t>
      </w:r>
      <w:r w:rsidRPr="003774FF">
        <w:rPr>
          <w:rFonts w:asciiTheme="minorEastAsia" w:eastAsiaTheme="minorEastAsia" w:hAnsiTheme="minorEastAsia"/>
          <w:color w:val="000000" w:themeColor="text1"/>
          <w:szCs w:val="21"/>
        </w:rPr>
        <w:t>各投标人的</w:t>
      </w:r>
      <w:r w:rsidRPr="003774FF">
        <w:rPr>
          <w:rFonts w:asciiTheme="minorEastAsia" w:eastAsiaTheme="minorEastAsia" w:hAnsiTheme="minorEastAsia" w:hint="eastAsia"/>
          <w:color w:val="000000" w:themeColor="text1"/>
          <w:szCs w:val="21"/>
        </w:rPr>
        <w:t>最终评标</w:t>
      </w:r>
      <w:r w:rsidRPr="003774FF">
        <w:rPr>
          <w:rFonts w:asciiTheme="minorEastAsia" w:eastAsiaTheme="minorEastAsia" w:hAnsiTheme="minorEastAsia"/>
          <w:color w:val="000000" w:themeColor="text1"/>
          <w:szCs w:val="21"/>
        </w:rPr>
        <w:t>得分为所有评委</w:t>
      </w:r>
      <w:r w:rsidRPr="003774FF">
        <w:rPr>
          <w:rFonts w:asciiTheme="minorEastAsia" w:eastAsiaTheme="minorEastAsia" w:hAnsiTheme="minorEastAsia" w:hint="eastAsia"/>
          <w:color w:val="000000" w:themeColor="text1"/>
          <w:szCs w:val="21"/>
        </w:rPr>
        <w:t>评</w:t>
      </w:r>
      <w:r w:rsidRPr="003774FF">
        <w:rPr>
          <w:rFonts w:asciiTheme="minorEastAsia" w:eastAsiaTheme="minorEastAsia" w:hAnsiTheme="minorEastAsia"/>
          <w:color w:val="000000" w:themeColor="text1"/>
          <w:szCs w:val="21"/>
        </w:rPr>
        <w:t>分的算术平均数</w:t>
      </w:r>
      <w:r w:rsidRPr="003774FF">
        <w:rPr>
          <w:rFonts w:asciiTheme="minorEastAsia" w:eastAsiaTheme="minorEastAsia" w:hAnsiTheme="minorEastAsia" w:hint="eastAsia"/>
          <w:color w:val="000000" w:themeColor="text1"/>
          <w:szCs w:val="21"/>
        </w:rPr>
        <w:t>，小数点后四舍五入保留二位小数。</w:t>
      </w:r>
    </w:p>
    <w:p w:rsidR="009E71C4" w:rsidRPr="003774FF" w:rsidRDefault="004E417C">
      <w:pPr>
        <w:spacing w:line="360" w:lineRule="auto"/>
        <w:ind w:firstLineChars="200" w:firstLine="422"/>
        <w:rPr>
          <w:rFonts w:asciiTheme="minorEastAsia" w:eastAsiaTheme="minorEastAsia" w:hAnsiTheme="minorEastAsia"/>
          <w:b/>
          <w:color w:val="000000" w:themeColor="text1"/>
          <w:szCs w:val="21"/>
        </w:rPr>
      </w:pPr>
      <w:r w:rsidRPr="003774FF">
        <w:rPr>
          <w:rFonts w:asciiTheme="minorEastAsia" w:eastAsiaTheme="minorEastAsia" w:hAnsiTheme="minorEastAsia" w:hint="eastAsia"/>
          <w:b/>
          <w:color w:val="000000" w:themeColor="text1"/>
          <w:szCs w:val="21"/>
        </w:rPr>
        <w:t>2.价格扣除（价格优惠）</w:t>
      </w:r>
    </w:p>
    <w:p w:rsidR="009E71C4" w:rsidRPr="003774FF" w:rsidRDefault="004E417C">
      <w:pPr>
        <w:spacing w:line="360" w:lineRule="auto"/>
        <w:ind w:firstLineChars="200" w:firstLine="420"/>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（1）根据《政府采购促进中小企业发展管理办法》（财库〔</w:t>
      </w:r>
      <w:r w:rsidRPr="003774FF">
        <w:rPr>
          <w:rFonts w:asciiTheme="minorEastAsia" w:eastAsiaTheme="minorEastAsia" w:hAnsiTheme="minorEastAsia"/>
          <w:color w:val="000000" w:themeColor="text1"/>
          <w:szCs w:val="21"/>
        </w:rPr>
        <w:t>2020〕46号</w:t>
      </w:r>
      <w:r w:rsidRPr="003774FF">
        <w:rPr>
          <w:rFonts w:asciiTheme="minorEastAsia" w:eastAsiaTheme="minorEastAsia" w:hAnsiTheme="minorEastAsia" w:hint="eastAsia"/>
          <w:color w:val="000000" w:themeColor="text1"/>
          <w:szCs w:val="21"/>
        </w:rPr>
        <w:t>）、《</w:t>
      </w:r>
      <w:r w:rsidRPr="003774FF">
        <w:rPr>
          <w:rFonts w:asciiTheme="minorEastAsia" w:eastAsiaTheme="minorEastAsia" w:hAnsiTheme="minorEastAsia"/>
          <w:color w:val="000000" w:themeColor="text1"/>
          <w:szCs w:val="21"/>
        </w:rPr>
        <w:t>财政部</w:t>
      </w:r>
      <w:r w:rsidRPr="003774FF">
        <w:rPr>
          <w:rFonts w:asciiTheme="minorEastAsia" w:eastAsiaTheme="minorEastAsia" w:hAnsiTheme="minorEastAsia" w:hint="eastAsia"/>
          <w:color w:val="000000" w:themeColor="text1"/>
          <w:szCs w:val="21"/>
        </w:rPr>
        <w:t xml:space="preserve"> </w:t>
      </w:r>
      <w:r w:rsidRPr="003774FF">
        <w:rPr>
          <w:rFonts w:asciiTheme="minorEastAsia" w:eastAsiaTheme="minorEastAsia" w:hAnsiTheme="minorEastAsia"/>
          <w:color w:val="000000" w:themeColor="text1"/>
          <w:szCs w:val="21"/>
        </w:rPr>
        <w:t>司法部关于政府采购支持监狱企业发展有关问题的通知</w:t>
      </w:r>
      <w:r w:rsidRPr="003774FF">
        <w:rPr>
          <w:rFonts w:asciiTheme="minorEastAsia" w:eastAsiaTheme="minorEastAsia" w:hAnsiTheme="minorEastAsia" w:hint="eastAsia"/>
          <w:color w:val="000000" w:themeColor="text1"/>
          <w:szCs w:val="21"/>
        </w:rPr>
        <w:t>》（财库〔2014〕68号）和《三部门联合发布关于促进残疾人就业政府采购政策的通知》（财库〔2017〕141号）的规定，对满足价格扣除条件且在投标文件中提交了</w:t>
      </w:r>
      <w:r w:rsidRPr="003774FF">
        <w:rPr>
          <w:rFonts w:asciiTheme="minorEastAsia" w:eastAsiaTheme="minorEastAsia" w:hAnsiTheme="minorEastAsia"/>
          <w:color w:val="000000" w:themeColor="text1"/>
          <w:szCs w:val="21"/>
        </w:rPr>
        <w:t>《中小企业声明函》《残疾人福利性单位声明函》</w:t>
      </w:r>
      <w:r w:rsidRPr="003774FF">
        <w:rPr>
          <w:rFonts w:asciiTheme="minorEastAsia" w:eastAsiaTheme="minorEastAsia" w:hAnsiTheme="minorEastAsia" w:hint="eastAsia"/>
          <w:color w:val="000000" w:themeColor="text1"/>
          <w:szCs w:val="21"/>
        </w:rPr>
        <w:t>或省级以上监狱管理局、戒毒管理局（含新疆生产建设兵团）出具的属于监狱企业的证明文件的投标人，</w:t>
      </w:r>
      <w:r w:rsidRPr="003774FF">
        <w:rPr>
          <w:rFonts w:asciiTheme="minorEastAsia" w:eastAsiaTheme="minorEastAsia" w:hAnsiTheme="minorEastAsia"/>
          <w:color w:val="000000" w:themeColor="text1"/>
          <w:szCs w:val="21"/>
        </w:rPr>
        <w:t>对</w:t>
      </w:r>
      <w:r w:rsidRPr="003774FF">
        <w:rPr>
          <w:rFonts w:asciiTheme="minorEastAsia" w:eastAsiaTheme="minorEastAsia" w:hAnsiTheme="minorEastAsia" w:hint="eastAsia"/>
          <w:color w:val="000000" w:themeColor="text1"/>
          <w:szCs w:val="21"/>
        </w:rPr>
        <w:t>其投标报价给予</w:t>
      </w:r>
      <w:r w:rsidRPr="003774FF">
        <w:rPr>
          <w:rFonts w:asciiTheme="minorEastAsia" w:eastAsiaTheme="minorEastAsia" w:hAnsiTheme="minorEastAsia" w:cs="Arial" w:hint="eastAsia"/>
          <w:color w:val="000000" w:themeColor="text1"/>
          <w:szCs w:val="21"/>
          <w:u w:val="single"/>
        </w:rPr>
        <w:t xml:space="preserve"> </w:t>
      </w:r>
      <w:r w:rsidRPr="003774FF">
        <w:rPr>
          <w:rFonts w:asciiTheme="minorEastAsia" w:eastAsiaTheme="minorEastAsia" w:hAnsiTheme="minorEastAsia" w:cs="Arial"/>
          <w:color w:val="000000" w:themeColor="text1"/>
          <w:szCs w:val="21"/>
          <w:u w:val="single"/>
        </w:rPr>
        <w:t>2</w:t>
      </w:r>
      <w:r w:rsidRPr="003774FF">
        <w:rPr>
          <w:rFonts w:asciiTheme="minorEastAsia" w:eastAsiaTheme="minorEastAsia" w:hAnsiTheme="minorEastAsia" w:cs="Arial" w:hint="eastAsia"/>
          <w:color w:val="000000" w:themeColor="text1"/>
          <w:szCs w:val="21"/>
          <w:u w:val="single"/>
        </w:rPr>
        <w:t xml:space="preserve">0 </w:t>
      </w:r>
      <w:r w:rsidRPr="003774FF">
        <w:rPr>
          <w:rFonts w:asciiTheme="minorEastAsia" w:eastAsiaTheme="minorEastAsia" w:hAnsiTheme="minorEastAsia" w:cs="Arial" w:hint="eastAsia"/>
          <w:color w:val="000000" w:themeColor="text1"/>
          <w:szCs w:val="21"/>
        </w:rPr>
        <w:t>%</w:t>
      </w:r>
      <w:r w:rsidRPr="003774FF">
        <w:rPr>
          <w:rFonts w:asciiTheme="minorEastAsia" w:eastAsiaTheme="minorEastAsia" w:hAnsiTheme="minorEastAsia"/>
          <w:color w:val="000000" w:themeColor="text1"/>
          <w:szCs w:val="21"/>
        </w:rPr>
        <w:t>的</w:t>
      </w:r>
      <w:r w:rsidRPr="003774FF">
        <w:rPr>
          <w:rFonts w:asciiTheme="minorEastAsia" w:eastAsiaTheme="minorEastAsia" w:hAnsiTheme="minorEastAsia" w:hint="eastAsia"/>
          <w:color w:val="000000" w:themeColor="text1"/>
          <w:szCs w:val="21"/>
        </w:rPr>
        <w:t>扣除。</w:t>
      </w:r>
    </w:p>
    <w:p w:rsidR="009E71C4" w:rsidRPr="003774FF" w:rsidRDefault="004E417C">
      <w:pPr>
        <w:snapToGrid w:val="0"/>
        <w:spacing w:line="360" w:lineRule="auto"/>
        <w:ind w:firstLineChars="200" w:firstLine="420"/>
        <w:jc w:val="left"/>
        <w:rPr>
          <w:rFonts w:asciiTheme="minorEastAsia" w:eastAsiaTheme="minorEastAsia" w:hAnsiTheme="minorEastAsia" w:cs="Arial"/>
          <w:color w:val="000000" w:themeColor="text1"/>
          <w:szCs w:val="21"/>
        </w:rPr>
      </w:pPr>
      <w:r w:rsidRPr="003774FF">
        <w:rPr>
          <w:rFonts w:asciiTheme="minorEastAsia" w:eastAsiaTheme="minorEastAsia" w:hAnsiTheme="minorEastAsia" w:cs="Arial" w:hint="eastAsia"/>
          <w:color w:val="000000" w:themeColor="text1"/>
          <w:szCs w:val="21"/>
        </w:rPr>
        <w:t>（2）</w:t>
      </w:r>
      <w:r w:rsidRPr="003774FF">
        <w:rPr>
          <w:rFonts w:asciiTheme="minorEastAsia" w:eastAsiaTheme="minorEastAsia" w:hAnsiTheme="minorEastAsia"/>
          <w:color w:val="000000" w:themeColor="text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sidRPr="003774FF">
        <w:rPr>
          <w:rFonts w:asciiTheme="minorEastAsia" w:eastAsiaTheme="minorEastAsia" w:hAnsiTheme="minorEastAsia" w:cs="Arial" w:hint="eastAsia"/>
          <w:color w:val="000000" w:themeColor="text1"/>
          <w:szCs w:val="21"/>
          <w:u w:val="single"/>
        </w:rPr>
        <w:t xml:space="preserve">  </w:t>
      </w:r>
      <w:r w:rsidRPr="003774FF">
        <w:rPr>
          <w:rFonts w:asciiTheme="minorEastAsia" w:eastAsiaTheme="minorEastAsia" w:hAnsiTheme="minorEastAsia" w:cs="Arial"/>
          <w:color w:val="000000" w:themeColor="text1"/>
          <w:szCs w:val="21"/>
          <w:u w:val="single"/>
        </w:rPr>
        <w:t>6</w:t>
      </w:r>
      <w:r w:rsidRPr="003774FF">
        <w:rPr>
          <w:rFonts w:asciiTheme="minorEastAsia" w:eastAsiaTheme="minorEastAsia" w:hAnsiTheme="minorEastAsia" w:cs="Arial" w:hint="eastAsia"/>
          <w:color w:val="000000" w:themeColor="text1"/>
          <w:szCs w:val="21"/>
          <w:u w:val="single"/>
        </w:rPr>
        <w:t xml:space="preserve">  </w:t>
      </w:r>
      <w:r w:rsidRPr="003774FF">
        <w:rPr>
          <w:rFonts w:asciiTheme="minorEastAsia" w:eastAsiaTheme="minorEastAsia" w:hAnsiTheme="minorEastAsia" w:cs="Arial" w:hint="eastAsia"/>
          <w:color w:val="000000" w:themeColor="text1"/>
          <w:szCs w:val="21"/>
        </w:rPr>
        <w:t>%</w:t>
      </w:r>
      <w:r w:rsidRPr="003774FF">
        <w:rPr>
          <w:rFonts w:asciiTheme="minorEastAsia" w:eastAsiaTheme="minorEastAsia" w:hAnsiTheme="minorEastAsia"/>
          <w:color w:val="000000" w:themeColor="text1"/>
        </w:rPr>
        <w:t>的扣除。</w:t>
      </w:r>
    </w:p>
    <w:p w:rsidR="009E71C4" w:rsidRPr="003774FF" w:rsidRDefault="004E417C">
      <w:pPr>
        <w:spacing w:line="360" w:lineRule="auto"/>
        <w:ind w:firstLineChars="200" w:firstLine="422"/>
        <w:rPr>
          <w:rFonts w:asciiTheme="minorEastAsia" w:eastAsiaTheme="minorEastAsia" w:hAnsiTheme="minorEastAsia"/>
          <w:b/>
          <w:color w:val="000000" w:themeColor="text1"/>
        </w:rPr>
      </w:pPr>
      <w:r w:rsidRPr="003774FF">
        <w:rPr>
          <w:rFonts w:asciiTheme="minorEastAsia" w:eastAsiaTheme="minorEastAsia" w:hAnsiTheme="minorEastAsia" w:hint="eastAsia"/>
          <w:b/>
          <w:color w:val="000000" w:themeColor="text1"/>
        </w:rPr>
        <w:t>（3）符合</w:t>
      </w:r>
      <w:r w:rsidRPr="003774FF">
        <w:rPr>
          <w:rFonts w:asciiTheme="minorEastAsia" w:eastAsiaTheme="minorEastAsia" w:hAnsiTheme="minorEastAsia"/>
          <w:b/>
          <w:color w:val="000000" w:themeColor="text1"/>
        </w:rPr>
        <w:t>采购标的对应的中小企业划分标准所属行业</w:t>
      </w:r>
      <w:r w:rsidRPr="003774FF">
        <w:rPr>
          <w:rFonts w:asciiTheme="minorEastAsia" w:eastAsiaTheme="minorEastAsia" w:hAnsiTheme="minorEastAsia" w:hint="eastAsia"/>
          <w:b/>
          <w:color w:val="000000" w:themeColor="text1"/>
        </w:rPr>
        <w:t>：</w:t>
      </w:r>
    </w:p>
    <w:p w:rsidR="009E71C4" w:rsidRPr="003774FF" w:rsidRDefault="004E417C">
      <w:pPr>
        <w:spacing w:line="360" w:lineRule="auto"/>
        <w:ind w:firstLineChars="200" w:firstLine="422"/>
        <w:rPr>
          <w:rFonts w:asciiTheme="minorEastAsia" w:eastAsiaTheme="minorEastAsia" w:hAnsiTheme="minorEastAsia"/>
          <w:b/>
          <w:color w:val="000000" w:themeColor="text1"/>
        </w:rPr>
      </w:pPr>
      <w:r w:rsidRPr="003774FF">
        <w:rPr>
          <w:rFonts w:ascii="宋体" w:hAnsi="宋体" w:hint="eastAsia"/>
          <w:b/>
          <w:color w:val="000000" w:themeColor="text1"/>
          <w:szCs w:val="21"/>
          <w:u w:val="single"/>
        </w:rPr>
        <w:t>宁波广播电视集团新大楼融合总控系统采购项目</w:t>
      </w:r>
      <w:r w:rsidRPr="003774FF">
        <w:rPr>
          <w:rFonts w:asciiTheme="minorEastAsia" w:eastAsiaTheme="minorEastAsia" w:hAnsiTheme="minorEastAsia" w:hint="eastAsia"/>
          <w:b/>
          <w:bCs/>
          <w:color w:val="000000" w:themeColor="text1"/>
          <w:szCs w:val="21"/>
        </w:rPr>
        <w:t>，属于</w:t>
      </w:r>
      <w:r w:rsidR="00336246" w:rsidRPr="003774FF">
        <w:rPr>
          <w:rFonts w:ascii="宋体" w:hAnsi="宋体" w:hint="eastAsia"/>
          <w:b/>
          <w:color w:val="000000" w:themeColor="text1"/>
          <w:u w:val="single"/>
        </w:rPr>
        <w:t>工业</w:t>
      </w:r>
      <w:r w:rsidRPr="003774FF">
        <w:rPr>
          <w:rFonts w:ascii="宋体" w:hAnsi="宋体" w:hint="eastAsia"/>
          <w:b/>
          <w:color w:val="000000" w:themeColor="text1"/>
          <w:szCs w:val="21"/>
          <w:u w:val="single"/>
        </w:rPr>
        <w:t>；</w:t>
      </w:r>
    </w:p>
    <w:p w:rsidR="009E71C4" w:rsidRPr="003774FF" w:rsidRDefault="004E417C">
      <w:pPr>
        <w:spacing w:line="360" w:lineRule="auto"/>
        <w:ind w:firstLineChars="200" w:firstLine="420"/>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中小企业划分标准以《工业和信息化部、国家统计局、国家发展和改革委员会、财政部关于印发中小企业划型标准规定的通知》（工信部联企业[2011]300号）规定的划分标准为准。</w:t>
      </w:r>
    </w:p>
    <w:p w:rsidR="009E71C4" w:rsidRPr="003774FF" w:rsidRDefault="004E417C">
      <w:pPr>
        <w:spacing w:line="360" w:lineRule="auto"/>
        <w:ind w:firstLineChars="200" w:firstLine="422"/>
        <w:rPr>
          <w:rFonts w:ascii="宋体" w:hAnsi="宋体"/>
          <w:b/>
          <w:color w:val="000000" w:themeColor="text1"/>
          <w:szCs w:val="21"/>
        </w:rPr>
      </w:pPr>
      <w:r w:rsidRPr="003774FF">
        <w:rPr>
          <w:rFonts w:ascii="宋体" w:hAnsi="宋体" w:hint="eastAsia"/>
          <w:b/>
          <w:color w:val="000000" w:themeColor="text1"/>
          <w:szCs w:val="21"/>
        </w:rPr>
        <w:t>三、评审程序</w:t>
      </w:r>
    </w:p>
    <w:p w:rsidR="009E71C4" w:rsidRPr="003774FF" w:rsidRDefault="004E417C">
      <w:pPr>
        <w:spacing w:line="360" w:lineRule="auto"/>
        <w:ind w:firstLine="435"/>
        <w:rPr>
          <w:rFonts w:ascii="宋体" w:hAnsi="宋体"/>
          <w:b/>
          <w:color w:val="000000" w:themeColor="text1"/>
          <w:szCs w:val="21"/>
        </w:rPr>
      </w:pPr>
      <w:r w:rsidRPr="003774FF">
        <w:rPr>
          <w:rFonts w:ascii="宋体" w:hAnsi="宋体" w:hint="eastAsia"/>
          <w:b/>
          <w:color w:val="000000" w:themeColor="text1"/>
          <w:szCs w:val="21"/>
        </w:rPr>
        <w:t>1.资格审查</w:t>
      </w:r>
    </w:p>
    <w:p w:rsidR="009E71C4" w:rsidRPr="003774FF" w:rsidRDefault="004E417C">
      <w:pPr>
        <w:spacing w:line="360" w:lineRule="auto"/>
        <w:ind w:firstLine="435"/>
        <w:rPr>
          <w:rFonts w:ascii="宋体" w:hAnsi="宋体"/>
          <w:color w:val="000000" w:themeColor="text1"/>
          <w:szCs w:val="21"/>
        </w:rPr>
      </w:pPr>
      <w:r w:rsidRPr="003774FF">
        <w:rPr>
          <w:rFonts w:ascii="宋体" w:hAnsi="宋体"/>
          <w:color w:val="000000" w:themeColor="text1"/>
          <w:szCs w:val="21"/>
        </w:rPr>
        <w:t>由采购人或采购代理机构对</w:t>
      </w:r>
      <w:r w:rsidRPr="003774FF">
        <w:rPr>
          <w:rFonts w:ascii="宋体" w:hAnsi="宋体" w:hint="eastAsia"/>
          <w:color w:val="000000" w:themeColor="text1"/>
          <w:szCs w:val="21"/>
        </w:rPr>
        <w:t>投标人进行资格审查</w:t>
      </w:r>
      <w:r w:rsidRPr="003774FF">
        <w:rPr>
          <w:rFonts w:ascii="宋体" w:hAnsi="宋体"/>
          <w:color w:val="000000" w:themeColor="text1"/>
          <w:szCs w:val="21"/>
        </w:rPr>
        <w:t>。资格审查</w:t>
      </w:r>
      <w:r w:rsidRPr="003774FF">
        <w:rPr>
          <w:rFonts w:ascii="宋体" w:hAnsi="宋体" w:hint="eastAsia"/>
          <w:color w:val="000000" w:themeColor="text1"/>
          <w:szCs w:val="21"/>
        </w:rPr>
        <w:t>内容</w:t>
      </w:r>
      <w:r w:rsidRPr="003774FF">
        <w:rPr>
          <w:rFonts w:ascii="宋体" w:hAnsi="宋体"/>
          <w:color w:val="000000" w:themeColor="text1"/>
          <w:szCs w:val="21"/>
        </w:rPr>
        <w:t>如下：</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3"/>
        <w:gridCol w:w="1844"/>
        <w:gridCol w:w="1843"/>
        <w:gridCol w:w="4479"/>
      </w:tblGrid>
      <w:tr w:rsidR="009E71C4" w:rsidRPr="003774FF">
        <w:trPr>
          <w:trHeight w:val="397"/>
        </w:trPr>
        <w:tc>
          <w:tcPr>
            <w:tcW w:w="709" w:type="dxa"/>
            <w:gridSpan w:val="2"/>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序号</w:t>
            </w:r>
          </w:p>
        </w:tc>
        <w:tc>
          <w:tcPr>
            <w:tcW w:w="1844" w:type="dxa"/>
            <w:tcBorders>
              <w:bottom w:val="single" w:sz="4" w:space="0" w:color="auto"/>
            </w:tcBorders>
            <w:vAlign w:val="center"/>
          </w:tcPr>
          <w:p w:rsidR="009E71C4" w:rsidRPr="003774FF" w:rsidRDefault="004E417C">
            <w:pPr>
              <w:pStyle w:val="DL"/>
              <w:pBdr>
                <w:bottom w:val="none" w:sz="0" w:space="0" w:color="auto"/>
              </w:pBdr>
              <w:tabs>
                <w:tab w:val="clear" w:pos="4153"/>
                <w:tab w:val="clear" w:pos="8306"/>
              </w:tabs>
              <w:snapToGrid w:val="0"/>
              <w:spacing w:line="240" w:lineRule="auto"/>
              <w:ind w:right="-10"/>
              <w:textAlignment w:val="auto"/>
              <w:rPr>
                <w:rFonts w:ascii="宋体" w:eastAsia="宋体" w:hAnsi="宋体"/>
                <w:color w:val="000000" w:themeColor="text1"/>
                <w:kern w:val="2"/>
                <w:sz w:val="21"/>
                <w:szCs w:val="21"/>
              </w:rPr>
            </w:pPr>
            <w:r w:rsidRPr="003774FF">
              <w:rPr>
                <w:rFonts w:ascii="宋体" w:eastAsia="宋体" w:hAnsi="宋体" w:hint="eastAsia"/>
                <w:color w:val="000000" w:themeColor="text1"/>
                <w:kern w:val="2"/>
                <w:sz w:val="21"/>
                <w:szCs w:val="21"/>
              </w:rPr>
              <w:t>评审指标</w:t>
            </w:r>
          </w:p>
        </w:tc>
        <w:tc>
          <w:tcPr>
            <w:tcW w:w="1843"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评审标准</w:t>
            </w:r>
          </w:p>
        </w:tc>
        <w:tc>
          <w:tcPr>
            <w:tcW w:w="4479"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格式及材料要求</w:t>
            </w:r>
          </w:p>
        </w:tc>
      </w:tr>
      <w:tr w:rsidR="009E71C4" w:rsidRPr="003774FF">
        <w:trPr>
          <w:trHeight w:val="397"/>
        </w:trPr>
        <w:tc>
          <w:tcPr>
            <w:tcW w:w="709" w:type="dxa"/>
            <w:gridSpan w:val="2"/>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1</w:t>
            </w:r>
          </w:p>
        </w:tc>
        <w:tc>
          <w:tcPr>
            <w:tcW w:w="1844" w:type="dxa"/>
            <w:tcBorders>
              <w:bottom w:val="single" w:sz="4" w:space="0" w:color="auto"/>
            </w:tcBorders>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营业执照</w:t>
            </w:r>
          </w:p>
        </w:tc>
        <w:tc>
          <w:tcPr>
            <w:tcW w:w="1843" w:type="dxa"/>
            <w:tcBorders>
              <w:bottom w:val="single" w:sz="4" w:space="0" w:color="auto"/>
            </w:tcBorders>
            <w:vAlign w:val="center"/>
          </w:tcPr>
          <w:p w:rsidR="009E71C4" w:rsidRPr="003774FF" w:rsidRDefault="004E417C">
            <w:pPr>
              <w:ind w:right="-10"/>
              <w:jc w:val="center"/>
              <w:rPr>
                <w:rFonts w:ascii="宋体" w:hAnsi="宋体"/>
                <w:color w:val="000000" w:themeColor="text1"/>
                <w:szCs w:val="21"/>
              </w:rPr>
            </w:pPr>
            <w:r w:rsidRPr="003774FF">
              <w:rPr>
                <w:rFonts w:ascii="宋体" w:hAnsi="宋体" w:hint="eastAsia"/>
                <w:color w:val="000000" w:themeColor="text1"/>
                <w:szCs w:val="21"/>
              </w:rPr>
              <w:t>合法有效</w:t>
            </w:r>
          </w:p>
        </w:tc>
        <w:tc>
          <w:tcPr>
            <w:tcW w:w="4479" w:type="dxa"/>
            <w:vMerge w:val="restart"/>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提供有效的投标人营业执照（或事业单位法人登记证书）和税务登记证的扫描件，应完整的体现出营业执照（或事业单位法人登记证书）和税务登记证的全部内容。已办理“多证合一”登记的，投标文件中提供营业执照（或事业单位法人登记证书）复制件（包括拍照、复印、扫描等）即可。</w:t>
            </w:r>
            <w:r w:rsidRPr="003774FF">
              <w:rPr>
                <w:rFonts w:ascii="宋体" w:hAnsi="宋体" w:hint="eastAsia"/>
                <w:b/>
                <w:color w:val="000000" w:themeColor="text1"/>
                <w:szCs w:val="21"/>
              </w:rPr>
              <w:t>联合体投标的，联合体各方均须提供。</w:t>
            </w:r>
          </w:p>
        </w:tc>
      </w:tr>
      <w:tr w:rsidR="009E71C4" w:rsidRPr="003774FF">
        <w:trPr>
          <w:trHeight w:val="397"/>
        </w:trPr>
        <w:tc>
          <w:tcPr>
            <w:tcW w:w="709" w:type="dxa"/>
            <w:gridSpan w:val="2"/>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2</w:t>
            </w:r>
          </w:p>
        </w:tc>
        <w:tc>
          <w:tcPr>
            <w:tcW w:w="1844" w:type="dxa"/>
            <w:tcBorders>
              <w:bottom w:val="single" w:sz="4" w:space="0" w:color="auto"/>
            </w:tcBorders>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税务登记证</w:t>
            </w:r>
          </w:p>
        </w:tc>
        <w:tc>
          <w:tcPr>
            <w:tcW w:w="1843" w:type="dxa"/>
            <w:tcBorders>
              <w:bottom w:val="single" w:sz="4" w:space="0" w:color="auto"/>
            </w:tcBorders>
            <w:vAlign w:val="center"/>
          </w:tcPr>
          <w:p w:rsidR="009E71C4" w:rsidRPr="003774FF" w:rsidRDefault="004E417C">
            <w:pPr>
              <w:ind w:right="-10"/>
              <w:jc w:val="center"/>
              <w:rPr>
                <w:rFonts w:ascii="宋体" w:hAnsi="宋体"/>
                <w:color w:val="000000" w:themeColor="text1"/>
                <w:szCs w:val="21"/>
              </w:rPr>
            </w:pPr>
            <w:r w:rsidRPr="003774FF">
              <w:rPr>
                <w:rFonts w:ascii="宋体" w:hAnsi="宋体" w:hint="eastAsia"/>
                <w:color w:val="000000" w:themeColor="text1"/>
                <w:szCs w:val="21"/>
              </w:rPr>
              <w:t>合法有效</w:t>
            </w:r>
          </w:p>
        </w:tc>
        <w:tc>
          <w:tcPr>
            <w:tcW w:w="4479" w:type="dxa"/>
            <w:vMerge/>
            <w:tcBorders>
              <w:bottom w:val="single" w:sz="4" w:space="0" w:color="auto"/>
            </w:tcBorders>
            <w:vAlign w:val="center"/>
          </w:tcPr>
          <w:p w:rsidR="009E71C4" w:rsidRPr="003774FF" w:rsidRDefault="009E71C4">
            <w:pPr>
              <w:adjustRightInd w:val="0"/>
              <w:snapToGrid w:val="0"/>
              <w:ind w:right="-10"/>
              <w:jc w:val="left"/>
              <w:rPr>
                <w:rFonts w:ascii="宋体" w:hAnsi="宋体"/>
                <w:color w:val="000000" w:themeColor="text1"/>
                <w:szCs w:val="21"/>
              </w:rPr>
            </w:pPr>
          </w:p>
        </w:tc>
      </w:tr>
      <w:tr w:rsidR="009E71C4" w:rsidRPr="003774FF">
        <w:trPr>
          <w:trHeight w:val="397"/>
        </w:trPr>
        <w:tc>
          <w:tcPr>
            <w:tcW w:w="709" w:type="dxa"/>
            <w:gridSpan w:val="2"/>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3</w:t>
            </w:r>
          </w:p>
        </w:tc>
        <w:tc>
          <w:tcPr>
            <w:tcW w:w="1844" w:type="dxa"/>
            <w:tcBorders>
              <w:bottom w:val="single" w:sz="4" w:space="0" w:color="auto"/>
            </w:tcBorders>
            <w:vAlign w:val="center"/>
          </w:tcPr>
          <w:p w:rsidR="009E71C4" w:rsidRPr="003774FF" w:rsidRDefault="004E417C">
            <w:pPr>
              <w:ind w:right="-107"/>
              <w:jc w:val="left"/>
              <w:rPr>
                <w:rFonts w:ascii="宋体" w:hAnsi="宋体"/>
                <w:color w:val="000000" w:themeColor="text1"/>
                <w:szCs w:val="21"/>
              </w:rPr>
            </w:pPr>
            <w:r w:rsidRPr="003774FF">
              <w:rPr>
                <w:rFonts w:ascii="宋体" w:hAnsi="宋体" w:hint="eastAsia"/>
                <w:color w:val="000000" w:themeColor="text1"/>
                <w:szCs w:val="21"/>
              </w:rPr>
              <w:t>不良信用记录查询</w:t>
            </w:r>
          </w:p>
        </w:tc>
        <w:tc>
          <w:tcPr>
            <w:tcW w:w="1843" w:type="dxa"/>
            <w:tcBorders>
              <w:bottom w:val="single" w:sz="4" w:space="0" w:color="auto"/>
            </w:tcBorders>
            <w:vAlign w:val="center"/>
          </w:tcPr>
          <w:p w:rsidR="009E71C4" w:rsidRPr="003774FF" w:rsidRDefault="004E417C">
            <w:pPr>
              <w:ind w:right="-107"/>
              <w:jc w:val="left"/>
              <w:rPr>
                <w:rFonts w:ascii="宋体" w:hAnsi="宋体"/>
                <w:color w:val="000000" w:themeColor="text1"/>
                <w:szCs w:val="21"/>
              </w:rPr>
            </w:pPr>
            <w:r w:rsidRPr="003774FF">
              <w:rPr>
                <w:rFonts w:ascii="宋体" w:hAnsi="宋体" w:hint="eastAsia"/>
                <w:color w:val="000000" w:themeColor="text1"/>
                <w:szCs w:val="21"/>
              </w:rPr>
              <w:t>投标人不得存在不良信用记录情形</w:t>
            </w:r>
          </w:p>
        </w:tc>
        <w:tc>
          <w:tcPr>
            <w:tcW w:w="4479" w:type="dxa"/>
            <w:tcBorders>
              <w:bottom w:val="single" w:sz="4" w:space="0" w:color="auto"/>
            </w:tcBorders>
            <w:vAlign w:val="center"/>
          </w:tcPr>
          <w:p w:rsidR="009E71C4" w:rsidRPr="003774FF" w:rsidRDefault="004E417C">
            <w:pPr>
              <w:jc w:val="left"/>
              <w:rPr>
                <w:rFonts w:ascii="宋体" w:hAnsi="宋体"/>
                <w:color w:val="000000" w:themeColor="text1"/>
                <w:szCs w:val="21"/>
              </w:rPr>
            </w:pPr>
            <w:r w:rsidRPr="003774FF">
              <w:rPr>
                <w:rFonts w:ascii="宋体" w:hAnsi="宋体" w:hint="eastAsia"/>
                <w:color w:val="000000" w:themeColor="text1"/>
                <w:szCs w:val="21"/>
              </w:rPr>
              <w:t>详见投标人须知正文第11条要求，无需提供材料</w:t>
            </w:r>
          </w:p>
        </w:tc>
      </w:tr>
      <w:tr w:rsidR="009E71C4" w:rsidRPr="003774FF">
        <w:trPr>
          <w:trHeight w:val="397"/>
        </w:trPr>
        <w:tc>
          <w:tcPr>
            <w:tcW w:w="709" w:type="dxa"/>
            <w:gridSpan w:val="2"/>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4</w:t>
            </w:r>
          </w:p>
        </w:tc>
        <w:tc>
          <w:tcPr>
            <w:tcW w:w="184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无重大违法记录</w:t>
            </w:r>
          </w:p>
        </w:tc>
        <w:tc>
          <w:tcPr>
            <w:tcW w:w="1843" w:type="dxa"/>
            <w:vAlign w:val="center"/>
          </w:tcPr>
          <w:p w:rsidR="009E71C4" w:rsidRPr="003774FF" w:rsidRDefault="004E417C">
            <w:pPr>
              <w:ind w:right="-107"/>
              <w:jc w:val="left"/>
              <w:rPr>
                <w:rFonts w:ascii="宋体" w:hAnsi="宋体"/>
                <w:color w:val="000000" w:themeColor="text1"/>
                <w:szCs w:val="21"/>
              </w:rPr>
            </w:pPr>
            <w:r w:rsidRPr="003774FF">
              <w:rPr>
                <w:rFonts w:ascii="宋体" w:hAnsi="宋体" w:hint="eastAsia"/>
                <w:color w:val="000000" w:themeColor="text1"/>
                <w:szCs w:val="21"/>
              </w:rPr>
              <w:t>格式、填写符合招</w:t>
            </w:r>
            <w:r w:rsidRPr="003774FF">
              <w:rPr>
                <w:rFonts w:ascii="宋体" w:hAnsi="宋体" w:hint="eastAsia"/>
                <w:color w:val="000000" w:themeColor="text1"/>
                <w:szCs w:val="21"/>
              </w:rPr>
              <w:lastRenderedPageBreak/>
              <w:t>标文件要求并加盖公章</w:t>
            </w:r>
          </w:p>
        </w:tc>
        <w:tc>
          <w:tcPr>
            <w:tcW w:w="4479"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lastRenderedPageBreak/>
              <w:t>提供投标人资格声明函（</w:t>
            </w:r>
            <w:r w:rsidRPr="003774FF">
              <w:rPr>
                <w:rFonts w:ascii="宋体" w:hAnsi="宋体" w:hint="eastAsia"/>
                <w:b/>
                <w:color w:val="000000" w:themeColor="text1"/>
                <w:szCs w:val="21"/>
              </w:rPr>
              <w:t>联合体投标的，联合</w:t>
            </w:r>
            <w:r w:rsidRPr="003774FF">
              <w:rPr>
                <w:rFonts w:ascii="宋体" w:hAnsi="宋体" w:hint="eastAsia"/>
                <w:b/>
                <w:color w:val="000000" w:themeColor="text1"/>
                <w:szCs w:val="21"/>
              </w:rPr>
              <w:lastRenderedPageBreak/>
              <w:t>体各方均须提供</w:t>
            </w:r>
            <w:r w:rsidRPr="003774FF">
              <w:rPr>
                <w:rFonts w:ascii="宋体" w:hAnsi="宋体" w:hint="eastAsia"/>
                <w:color w:val="000000" w:themeColor="text1"/>
                <w:szCs w:val="21"/>
              </w:rPr>
              <w:t>）</w:t>
            </w:r>
          </w:p>
        </w:tc>
      </w:tr>
      <w:tr w:rsidR="009E71C4" w:rsidRPr="003774FF">
        <w:trPr>
          <w:trHeight w:val="397"/>
        </w:trPr>
        <w:tc>
          <w:tcPr>
            <w:tcW w:w="709" w:type="dxa"/>
            <w:gridSpan w:val="2"/>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lastRenderedPageBreak/>
              <w:t>5</w:t>
            </w:r>
          </w:p>
        </w:tc>
        <w:tc>
          <w:tcPr>
            <w:tcW w:w="184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联合协议</w:t>
            </w:r>
          </w:p>
        </w:tc>
        <w:tc>
          <w:tcPr>
            <w:tcW w:w="1843" w:type="dxa"/>
            <w:vAlign w:val="center"/>
          </w:tcPr>
          <w:p w:rsidR="009E71C4" w:rsidRPr="003774FF" w:rsidRDefault="004E417C">
            <w:pPr>
              <w:ind w:right="-107"/>
              <w:jc w:val="left"/>
              <w:rPr>
                <w:rFonts w:ascii="宋体" w:hAnsi="宋体"/>
                <w:color w:val="000000" w:themeColor="text1"/>
                <w:szCs w:val="21"/>
              </w:rPr>
            </w:pPr>
            <w:r w:rsidRPr="003774FF">
              <w:rPr>
                <w:rFonts w:ascii="宋体" w:hAnsi="宋体" w:hint="eastAsia"/>
                <w:color w:val="000000" w:themeColor="text1"/>
                <w:szCs w:val="21"/>
              </w:rPr>
              <w:t>格式、填写、签署及盖章符合招标文件要求</w:t>
            </w:r>
          </w:p>
        </w:tc>
        <w:tc>
          <w:tcPr>
            <w:tcW w:w="4479"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联合协议（</w:t>
            </w:r>
            <w:r w:rsidRPr="003774FF">
              <w:rPr>
                <w:rFonts w:ascii="宋体" w:hAnsi="宋体" w:hint="eastAsia"/>
                <w:b/>
                <w:color w:val="000000" w:themeColor="text1"/>
                <w:szCs w:val="21"/>
              </w:rPr>
              <w:t>联合体投标的须提供</w:t>
            </w:r>
            <w:r w:rsidRPr="003774FF">
              <w:rPr>
                <w:rFonts w:ascii="宋体" w:hAnsi="宋体" w:hint="eastAsia"/>
                <w:color w:val="000000" w:themeColor="text1"/>
                <w:szCs w:val="21"/>
              </w:rPr>
              <w:t>）</w:t>
            </w:r>
          </w:p>
        </w:tc>
      </w:tr>
      <w:tr w:rsidR="009E71C4" w:rsidRPr="003774FF">
        <w:trPr>
          <w:gridBefore w:val="1"/>
          <w:wBefore w:w="6" w:type="dxa"/>
          <w:trHeight w:val="397"/>
        </w:trPr>
        <w:tc>
          <w:tcPr>
            <w:tcW w:w="703"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6</w:t>
            </w:r>
          </w:p>
        </w:tc>
        <w:tc>
          <w:tcPr>
            <w:tcW w:w="1844" w:type="dxa"/>
            <w:tcBorders>
              <w:bottom w:val="single" w:sz="4" w:space="0" w:color="auto"/>
            </w:tcBorders>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投标人特定资质</w:t>
            </w:r>
          </w:p>
        </w:tc>
        <w:tc>
          <w:tcPr>
            <w:tcW w:w="1843" w:type="dxa"/>
            <w:tcBorders>
              <w:bottom w:val="single" w:sz="4" w:space="0" w:color="auto"/>
            </w:tcBorders>
            <w:vAlign w:val="center"/>
          </w:tcPr>
          <w:p w:rsidR="009E71C4" w:rsidRPr="003774FF" w:rsidRDefault="004E417C">
            <w:pPr>
              <w:ind w:right="-107"/>
              <w:jc w:val="left"/>
              <w:rPr>
                <w:rFonts w:ascii="宋体" w:hAnsi="宋体"/>
                <w:color w:val="000000" w:themeColor="text1"/>
                <w:szCs w:val="21"/>
              </w:rPr>
            </w:pPr>
            <w:r w:rsidRPr="003774FF">
              <w:rPr>
                <w:rFonts w:ascii="宋体" w:hAnsi="宋体" w:hint="eastAsia"/>
                <w:color w:val="000000" w:themeColor="text1"/>
                <w:szCs w:val="21"/>
              </w:rPr>
              <w:t>符合申请人的资格要求</w:t>
            </w:r>
          </w:p>
        </w:tc>
        <w:tc>
          <w:tcPr>
            <w:tcW w:w="4479" w:type="dxa"/>
            <w:tcBorders>
              <w:bottom w:val="single" w:sz="4" w:space="0" w:color="auto"/>
            </w:tcBorders>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rPr>
              <w:t>无</w:t>
            </w:r>
          </w:p>
        </w:tc>
      </w:tr>
    </w:tbl>
    <w:p w:rsidR="009E71C4" w:rsidRPr="003774FF" w:rsidRDefault="004E417C">
      <w:pPr>
        <w:spacing w:line="360" w:lineRule="auto"/>
        <w:ind w:firstLine="437"/>
        <w:rPr>
          <w:rFonts w:ascii="宋体" w:hAnsi="宋体"/>
          <w:color w:val="000000" w:themeColor="text1"/>
          <w:szCs w:val="21"/>
        </w:rPr>
      </w:pPr>
      <w:r w:rsidRPr="003774FF">
        <w:rPr>
          <w:rFonts w:ascii="宋体" w:hAnsi="宋体" w:hint="eastAsia"/>
          <w:b/>
          <w:bCs/>
          <w:color w:val="000000" w:themeColor="text1"/>
          <w:szCs w:val="21"/>
        </w:rPr>
        <w:t>资格审查指标通过标准：</w:t>
      </w:r>
      <w:r w:rsidRPr="003774FF">
        <w:rPr>
          <w:rFonts w:ascii="宋体" w:hAnsi="宋体" w:hint="eastAsia"/>
          <w:color w:val="000000" w:themeColor="text1"/>
          <w:szCs w:val="21"/>
        </w:rPr>
        <w:t>投标人必须通过资格审查表中的全部评审指标。</w:t>
      </w:r>
    </w:p>
    <w:p w:rsidR="009E71C4" w:rsidRPr="003774FF" w:rsidRDefault="004E417C">
      <w:pPr>
        <w:spacing w:line="360" w:lineRule="auto"/>
        <w:ind w:firstLine="435"/>
        <w:rPr>
          <w:rFonts w:ascii="宋体" w:hAnsi="宋体"/>
          <w:b/>
          <w:color w:val="000000" w:themeColor="text1"/>
          <w:szCs w:val="21"/>
        </w:rPr>
      </w:pPr>
      <w:r w:rsidRPr="003774FF">
        <w:rPr>
          <w:rFonts w:ascii="宋体" w:hAnsi="宋体" w:hint="eastAsia"/>
          <w:b/>
          <w:color w:val="000000" w:themeColor="text1"/>
          <w:szCs w:val="21"/>
        </w:rPr>
        <w:t>2.符合性审查</w:t>
      </w:r>
    </w:p>
    <w:p w:rsidR="009E71C4" w:rsidRPr="003774FF" w:rsidRDefault="004E417C">
      <w:pPr>
        <w:spacing w:line="360" w:lineRule="auto"/>
        <w:ind w:firstLine="437"/>
        <w:rPr>
          <w:rFonts w:ascii="宋体" w:hAnsi="宋体"/>
          <w:color w:val="000000" w:themeColor="text1"/>
          <w:szCs w:val="21"/>
        </w:rPr>
      </w:pPr>
      <w:r w:rsidRPr="003774FF">
        <w:rPr>
          <w:rFonts w:ascii="宋体" w:hAnsi="宋体" w:hint="eastAsia"/>
          <w:color w:val="000000" w:themeColor="text1"/>
          <w:szCs w:val="21"/>
        </w:rPr>
        <w:t>评标委员会对通过资格审查的投标人的投标文件进行符合性审查，以确定其是否满足招标文件的实质性要求。符合性</w:t>
      </w:r>
      <w:r w:rsidRPr="003774FF">
        <w:rPr>
          <w:rFonts w:ascii="宋体" w:hAnsi="宋体"/>
          <w:color w:val="000000" w:themeColor="text1"/>
          <w:szCs w:val="21"/>
        </w:rPr>
        <w:t>审查</w:t>
      </w:r>
      <w:r w:rsidRPr="003774FF">
        <w:rPr>
          <w:rFonts w:ascii="宋体" w:hAnsi="宋体" w:hint="eastAsia"/>
          <w:color w:val="000000" w:themeColor="text1"/>
          <w:szCs w:val="21"/>
        </w:rPr>
        <w:t>内容</w:t>
      </w:r>
      <w:r w:rsidRPr="003774FF">
        <w:rPr>
          <w:rFonts w:ascii="宋体" w:hAnsi="宋体"/>
          <w:color w:val="000000" w:themeColor="text1"/>
          <w:szCs w:val="21"/>
        </w:rPr>
        <w:t>如下</w:t>
      </w:r>
      <w:r w:rsidRPr="003774FF">
        <w:rPr>
          <w:rFonts w:ascii="宋体" w:hAnsi="宋体" w:hint="eastAsia"/>
          <w:color w:val="000000" w:themeColor="text1"/>
          <w:szCs w:val="21"/>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75"/>
        <w:gridCol w:w="3624"/>
        <w:gridCol w:w="2556"/>
      </w:tblGrid>
      <w:tr w:rsidR="009E71C4" w:rsidRPr="003774FF">
        <w:trPr>
          <w:trHeight w:val="506"/>
        </w:trPr>
        <w:tc>
          <w:tcPr>
            <w:tcW w:w="720"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序号</w:t>
            </w:r>
          </w:p>
        </w:tc>
        <w:tc>
          <w:tcPr>
            <w:tcW w:w="1975" w:type="dxa"/>
            <w:tcBorders>
              <w:bottom w:val="single" w:sz="4" w:space="0" w:color="auto"/>
            </w:tcBorders>
            <w:vAlign w:val="center"/>
          </w:tcPr>
          <w:p w:rsidR="009E71C4" w:rsidRPr="003774FF" w:rsidRDefault="004E417C">
            <w:pPr>
              <w:pStyle w:val="DL"/>
              <w:pBdr>
                <w:bottom w:val="none" w:sz="0" w:space="0" w:color="auto"/>
              </w:pBdr>
              <w:tabs>
                <w:tab w:val="clear" w:pos="4153"/>
                <w:tab w:val="clear" w:pos="8306"/>
              </w:tabs>
              <w:snapToGrid w:val="0"/>
              <w:spacing w:line="240" w:lineRule="auto"/>
              <w:ind w:right="-10"/>
              <w:textAlignment w:val="auto"/>
              <w:rPr>
                <w:rFonts w:ascii="宋体" w:eastAsia="宋体" w:hAnsi="宋体"/>
                <w:color w:val="000000" w:themeColor="text1"/>
                <w:kern w:val="2"/>
                <w:sz w:val="21"/>
                <w:szCs w:val="21"/>
              </w:rPr>
            </w:pPr>
            <w:r w:rsidRPr="003774FF">
              <w:rPr>
                <w:rFonts w:ascii="宋体" w:eastAsia="宋体" w:hAnsi="宋体" w:hint="eastAsia"/>
                <w:color w:val="000000" w:themeColor="text1"/>
                <w:kern w:val="2"/>
                <w:sz w:val="21"/>
                <w:szCs w:val="21"/>
              </w:rPr>
              <w:t>评审指标</w:t>
            </w:r>
          </w:p>
        </w:tc>
        <w:tc>
          <w:tcPr>
            <w:tcW w:w="3624"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评审标准</w:t>
            </w:r>
          </w:p>
        </w:tc>
        <w:tc>
          <w:tcPr>
            <w:tcW w:w="2556" w:type="dxa"/>
            <w:tcBorders>
              <w:bottom w:val="single" w:sz="4" w:space="0" w:color="auto"/>
            </w:tcBorders>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格式及材料要求</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1</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开标一览表</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格式、填写符合招标文件要求并加盖公章</w:t>
            </w:r>
          </w:p>
        </w:tc>
        <w:tc>
          <w:tcPr>
            <w:tcW w:w="2556"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提供开标一览表</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2</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投标函</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格式、填写符合招标文件要求并加盖公章</w:t>
            </w:r>
          </w:p>
        </w:tc>
        <w:tc>
          <w:tcPr>
            <w:tcW w:w="2556"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提供投标函</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color w:val="000000" w:themeColor="text1"/>
                <w:szCs w:val="21"/>
              </w:rPr>
              <w:t>3</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法定代表人身份证正反面复印件或法定代表人授权委托书及其附件</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格式、填写符合招标文件要求并加盖公章</w:t>
            </w:r>
          </w:p>
        </w:tc>
        <w:tc>
          <w:tcPr>
            <w:tcW w:w="2556"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法定代表人参加投标提供身份证正反面复印件；授权代表参加的提供法定代表人授权委托书及其附件。</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4</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技术要求响应情况</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符合招标文件采购需求中明确的实质性商务要求。</w:t>
            </w:r>
          </w:p>
        </w:tc>
        <w:tc>
          <w:tcPr>
            <w:tcW w:w="2556"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提供技术要求响应表</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5</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商务要求响应情况</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符合招标文件采购需求中明确的实质性服务要求。</w:t>
            </w:r>
          </w:p>
        </w:tc>
        <w:tc>
          <w:tcPr>
            <w:tcW w:w="2556" w:type="dxa"/>
            <w:vAlign w:val="center"/>
          </w:tcPr>
          <w:p w:rsidR="009E71C4" w:rsidRPr="003774FF" w:rsidRDefault="004E417C">
            <w:pPr>
              <w:adjustRightInd w:val="0"/>
              <w:snapToGrid w:val="0"/>
              <w:ind w:right="-10"/>
              <w:jc w:val="left"/>
              <w:rPr>
                <w:rFonts w:ascii="宋体" w:hAnsi="宋体"/>
                <w:color w:val="000000" w:themeColor="text1"/>
                <w:szCs w:val="21"/>
              </w:rPr>
            </w:pPr>
            <w:r w:rsidRPr="003774FF">
              <w:rPr>
                <w:rFonts w:ascii="宋体" w:hAnsi="宋体" w:hint="eastAsia"/>
                <w:color w:val="000000" w:themeColor="text1"/>
                <w:szCs w:val="21"/>
              </w:rPr>
              <w:t>提供商务要求响应表</w:t>
            </w:r>
          </w:p>
        </w:tc>
      </w:tr>
      <w:tr w:rsidR="009E71C4" w:rsidRPr="003774FF">
        <w:tc>
          <w:tcPr>
            <w:tcW w:w="720"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6</w:t>
            </w:r>
          </w:p>
        </w:tc>
        <w:tc>
          <w:tcPr>
            <w:tcW w:w="1975"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其他要求</w:t>
            </w:r>
          </w:p>
        </w:tc>
        <w:tc>
          <w:tcPr>
            <w:tcW w:w="3624" w:type="dxa"/>
            <w:vAlign w:val="center"/>
          </w:tcPr>
          <w:p w:rsidR="009E71C4" w:rsidRPr="003774FF" w:rsidRDefault="004E417C">
            <w:pPr>
              <w:ind w:right="-10"/>
              <w:jc w:val="left"/>
              <w:rPr>
                <w:rFonts w:ascii="宋体" w:hAnsi="宋体"/>
                <w:color w:val="000000" w:themeColor="text1"/>
                <w:szCs w:val="21"/>
              </w:rPr>
            </w:pPr>
            <w:r w:rsidRPr="003774FF">
              <w:rPr>
                <w:rFonts w:ascii="宋体" w:hAnsi="宋体" w:hint="eastAsia"/>
                <w:color w:val="000000" w:themeColor="text1"/>
                <w:szCs w:val="21"/>
              </w:rPr>
              <w:t>符合法律、行政法规规定的其他条件或不存在招标文件列明的拒绝投标、不允许存在的其他要求</w:t>
            </w:r>
          </w:p>
        </w:tc>
        <w:tc>
          <w:tcPr>
            <w:tcW w:w="2556" w:type="dxa"/>
            <w:vAlign w:val="center"/>
          </w:tcPr>
          <w:p w:rsidR="009E71C4" w:rsidRPr="003774FF" w:rsidRDefault="004E417C">
            <w:pPr>
              <w:adjustRightInd w:val="0"/>
              <w:snapToGrid w:val="0"/>
              <w:ind w:right="-10"/>
              <w:jc w:val="center"/>
              <w:rPr>
                <w:rFonts w:ascii="宋体" w:hAnsi="宋体"/>
                <w:color w:val="000000" w:themeColor="text1"/>
                <w:szCs w:val="21"/>
              </w:rPr>
            </w:pPr>
            <w:r w:rsidRPr="003774FF">
              <w:rPr>
                <w:rFonts w:ascii="宋体" w:hAnsi="宋体" w:hint="eastAsia"/>
                <w:color w:val="000000" w:themeColor="text1"/>
                <w:szCs w:val="21"/>
              </w:rPr>
              <w:t>/</w:t>
            </w:r>
          </w:p>
        </w:tc>
      </w:tr>
    </w:tbl>
    <w:p w:rsidR="009E71C4" w:rsidRPr="003774FF" w:rsidRDefault="004E417C">
      <w:pPr>
        <w:spacing w:line="360" w:lineRule="auto"/>
        <w:ind w:firstLineChars="200" w:firstLine="422"/>
        <w:rPr>
          <w:rFonts w:ascii="宋体" w:hAnsi="宋体"/>
          <w:color w:val="000000" w:themeColor="text1"/>
        </w:rPr>
      </w:pPr>
      <w:r w:rsidRPr="003774FF">
        <w:rPr>
          <w:rFonts w:ascii="宋体" w:hAnsi="宋体" w:hint="eastAsia"/>
          <w:b/>
          <w:bCs/>
          <w:color w:val="000000" w:themeColor="text1"/>
          <w:szCs w:val="21"/>
        </w:rPr>
        <w:t>符合性审查指标通过标准：</w:t>
      </w:r>
      <w:r w:rsidRPr="003774FF">
        <w:rPr>
          <w:rFonts w:ascii="宋体" w:hAnsi="宋体" w:hint="eastAsia"/>
          <w:color w:val="000000" w:themeColor="text1"/>
          <w:szCs w:val="21"/>
        </w:rPr>
        <w:t>投标人必须通过符合性审查表中的全部评审指标。</w:t>
      </w:r>
    </w:p>
    <w:p w:rsidR="009E71C4" w:rsidRPr="003774FF" w:rsidRDefault="004E417C">
      <w:pPr>
        <w:widowControl/>
        <w:jc w:val="left"/>
        <w:rPr>
          <w:rFonts w:ascii="宋体" w:hAnsi="宋体"/>
          <w:b/>
          <w:color w:val="000000" w:themeColor="text1"/>
          <w:szCs w:val="21"/>
        </w:rPr>
      </w:pPr>
      <w:r w:rsidRPr="003774FF">
        <w:rPr>
          <w:rFonts w:ascii="宋体" w:hAnsi="宋体"/>
          <w:b/>
          <w:color w:val="000000" w:themeColor="text1"/>
          <w:szCs w:val="21"/>
        </w:rPr>
        <w:br w:type="page"/>
      </w:r>
    </w:p>
    <w:p w:rsidR="009E71C4" w:rsidRPr="003774FF" w:rsidRDefault="004E417C">
      <w:pPr>
        <w:ind w:firstLineChars="200" w:firstLine="422"/>
        <w:rPr>
          <w:rFonts w:asciiTheme="majorEastAsia" w:eastAsiaTheme="majorEastAsia" w:hAnsiTheme="majorEastAsia"/>
          <w:b/>
          <w:color w:val="000000" w:themeColor="text1"/>
          <w:szCs w:val="21"/>
        </w:rPr>
      </w:pPr>
      <w:r w:rsidRPr="003774FF">
        <w:rPr>
          <w:rFonts w:asciiTheme="majorEastAsia" w:eastAsiaTheme="majorEastAsia" w:hAnsiTheme="majorEastAsia" w:hint="eastAsia"/>
          <w:b/>
          <w:color w:val="000000" w:themeColor="text1"/>
          <w:szCs w:val="21"/>
        </w:rPr>
        <w:lastRenderedPageBreak/>
        <w:t>3.详细审查和评分（评标标准兼评委打分表）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38"/>
      </w:tblGrid>
      <w:tr w:rsidR="009E71C4" w:rsidRPr="003774FF">
        <w:trPr>
          <w:trHeight w:val="397"/>
        </w:trPr>
        <w:tc>
          <w:tcPr>
            <w:tcW w:w="1101" w:type="dxa"/>
            <w:vAlign w:val="center"/>
          </w:tcPr>
          <w:p w:rsidR="009E71C4" w:rsidRPr="003774FF" w:rsidRDefault="004E417C">
            <w:pPr>
              <w:adjustRightInd w:val="0"/>
              <w:spacing w:line="300" w:lineRule="exact"/>
              <w:jc w:val="center"/>
              <w:textAlignment w:val="baseline"/>
              <w:rPr>
                <w:rFonts w:asciiTheme="majorEastAsia" w:eastAsiaTheme="majorEastAsia" w:hAnsiTheme="majorEastAsia"/>
                <w:b/>
                <w:color w:val="000000" w:themeColor="text1"/>
                <w:kern w:val="0"/>
                <w:szCs w:val="21"/>
              </w:rPr>
            </w:pPr>
            <w:r w:rsidRPr="003774FF">
              <w:rPr>
                <w:rFonts w:asciiTheme="majorEastAsia" w:eastAsiaTheme="majorEastAsia" w:hAnsiTheme="majorEastAsia" w:hint="eastAsia"/>
                <w:b/>
                <w:color w:val="000000" w:themeColor="text1"/>
                <w:kern w:val="0"/>
                <w:szCs w:val="21"/>
              </w:rPr>
              <w:t>项目</w:t>
            </w:r>
          </w:p>
        </w:tc>
        <w:tc>
          <w:tcPr>
            <w:tcW w:w="7938" w:type="dxa"/>
            <w:vAlign w:val="center"/>
          </w:tcPr>
          <w:p w:rsidR="009E71C4" w:rsidRPr="003774FF" w:rsidRDefault="004E417C">
            <w:pPr>
              <w:adjustRightInd w:val="0"/>
              <w:spacing w:line="300" w:lineRule="exact"/>
              <w:jc w:val="center"/>
              <w:textAlignment w:val="baseline"/>
              <w:rPr>
                <w:rFonts w:asciiTheme="majorEastAsia" w:eastAsiaTheme="majorEastAsia" w:hAnsiTheme="majorEastAsia"/>
                <w:b/>
                <w:color w:val="000000" w:themeColor="text1"/>
                <w:kern w:val="0"/>
                <w:szCs w:val="21"/>
              </w:rPr>
            </w:pPr>
            <w:r w:rsidRPr="003774FF">
              <w:rPr>
                <w:rFonts w:asciiTheme="majorEastAsia" w:eastAsiaTheme="majorEastAsia" w:hAnsiTheme="majorEastAsia" w:hint="eastAsia"/>
                <w:b/>
                <w:color w:val="000000" w:themeColor="text1"/>
                <w:kern w:val="0"/>
                <w:szCs w:val="21"/>
              </w:rPr>
              <w:t>评标要点及说明</w:t>
            </w:r>
          </w:p>
        </w:tc>
      </w:tr>
      <w:tr w:rsidR="009E71C4" w:rsidRPr="003774FF">
        <w:trPr>
          <w:trHeight w:val="397"/>
        </w:trPr>
        <w:tc>
          <w:tcPr>
            <w:tcW w:w="1101" w:type="dxa"/>
            <w:vAlign w:val="center"/>
          </w:tcPr>
          <w:p w:rsidR="009E71C4" w:rsidRPr="003774FF"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3774FF">
              <w:rPr>
                <w:rFonts w:asciiTheme="majorEastAsia" w:eastAsiaTheme="majorEastAsia" w:hAnsiTheme="majorEastAsia" w:hint="eastAsia"/>
                <w:color w:val="000000" w:themeColor="text1"/>
                <w:kern w:val="0"/>
                <w:szCs w:val="21"/>
              </w:rPr>
              <w:t>价格</w:t>
            </w:r>
          </w:p>
          <w:p w:rsidR="009E71C4" w:rsidRPr="003774FF"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3774FF">
              <w:rPr>
                <w:rFonts w:asciiTheme="majorEastAsia" w:eastAsiaTheme="majorEastAsia" w:hAnsiTheme="majorEastAsia" w:hint="eastAsia"/>
                <w:color w:val="000000" w:themeColor="text1"/>
                <w:kern w:val="0"/>
                <w:szCs w:val="21"/>
              </w:rPr>
              <w:t>(30分)</w:t>
            </w:r>
          </w:p>
        </w:tc>
        <w:tc>
          <w:tcPr>
            <w:tcW w:w="7938" w:type="dxa"/>
            <w:vAlign w:val="center"/>
          </w:tcPr>
          <w:p w:rsidR="009E71C4" w:rsidRPr="003774FF" w:rsidRDefault="004E417C">
            <w:pPr>
              <w:spacing w:line="240" w:lineRule="exact"/>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szCs w:val="21"/>
              </w:rPr>
              <w:t>满足招标文件要求且投标价格最低的投标报价为评标基准价，其价格分为满分。</w:t>
            </w:r>
          </w:p>
          <w:p w:rsidR="009E71C4" w:rsidRPr="003774FF" w:rsidRDefault="004E417C">
            <w:pPr>
              <w:spacing w:line="240" w:lineRule="exact"/>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szCs w:val="21"/>
              </w:rPr>
              <w:t>其他投标人的价格分统一按照下列公式计算：</w:t>
            </w:r>
          </w:p>
          <w:p w:rsidR="009E71C4" w:rsidRPr="003774FF" w:rsidRDefault="004E417C">
            <w:pPr>
              <w:spacing w:line="240" w:lineRule="exact"/>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szCs w:val="21"/>
              </w:rPr>
              <w:t>投标报价得分=(评标基准价／投标报价)×</w:t>
            </w:r>
            <w:r w:rsidRPr="003774FF">
              <w:rPr>
                <w:rFonts w:asciiTheme="majorEastAsia" w:eastAsiaTheme="majorEastAsia" w:hAnsiTheme="majorEastAsia" w:hint="eastAsia"/>
                <w:color w:val="000000" w:themeColor="text1"/>
                <w:szCs w:val="21"/>
                <w:u w:val="single"/>
              </w:rPr>
              <w:t>30</w:t>
            </w:r>
          </w:p>
        </w:tc>
      </w:tr>
      <w:tr w:rsidR="009E71C4" w:rsidRPr="003774FF">
        <w:trPr>
          <w:trHeight w:val="397"/>
        </w:trPr>
        <w:tc>
          <w:tcPr>
            <w:tcW w:w="1101" w:type="dxa"/>
            <w:vMerge w:val="restart"/>
            <w:vAlign w:val="center"/>
          </w:tcPr>
          <w:p w:rsidR="009E71C4" w:rsidRPr="003774FF"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3774FF">
              <w:rPr>
                <w:rFonts w:asciiTheme="majorEastAsia" w:eastAsiaTheme="majorEastAsia" w:hAnsiTheme="majorEastAsia" w:hint="eastAsia"/>
                <w:color w:val="000000" w:themeColor="text1"/>
                <w:kern w:val="0"/>
                <w:szCs w:val="21"/>
              </w:rPr>
              <w:t>商务技术(68分)</w:t>
            </w:r>
          </w:p>
        </w:tc>
        <w:tc>
          <w:tcPr>
            <w:tcW w:w="7938" w:type="dxa"/>
            <w:vAlign w:val="center"/>
          </w:tcPr>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kern w:val="1"/>
              </w:rPr>
            </w:pPr>
            <w:r w:rsidRPr="003774FF">
              <w:rPr>
                <w:rFonts w:asciiTheme="majorEastAsia" w:eastAsiaTheme="majorEastAsia" w:hAnsiTheme="majorEastAsia" w:cs="新宋体" w:hint="eastAsia"/>
                <w:color w:val="000000" w:themeColor="text1"/>
                <w:szCs w:val="21"/>
              </w:rPr>
              <w:t>1、</w:t>
            </w:r>
            <w:r w:rsidRPr="003774FF">
              <w:rPr>
                <w:rFonts w:asciiTheme="majorEastAsia" w:eastAsiaTheme="majorEastAsia" w:hAnsiTheme="majorEastAsia" w:hint="eastAsia"/>
                <w:color w:val="000000" w:themeColor="text1"/>
                <w:kern w:val="1"/>
              </w:rPr>
              <w:t>满足招标文件技术要求情况（2</w:t>
            </w:r>
            <w:r w:rsidRPr="003774FF">
              <w:rPr>
                <w:rFonts w:asciiTheme="majorEastAsia" w:eastAsiaTheme="majorEastAsia" w:hAnsiTheme="majorEastAsia"/>
                <w:color w:val="000000" w:themeColor="text1"/>
                <w:kern w:val="1"/>
              </w:rPr>
              <w:t>5</w:t>
            </w:r>
            <w:r w:rsidRPr="003774FF">
              <w:rPr>
                <w:rFonts w:asciiTheme="majorEastAsia" w:eastAsiaTheme="majorEastAsia" w:hAnsiTheme="majorEastAsia" w:hint="eastAsia"/>
                <w:color w:val="000000" w:themeColor="text1"/>
                <w:kern w:val="1"/>
              </w:rPr>
              <w:t>分）。</w:t>
            </w:r>
          </w:p>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kern w:val="1"/>
              </w:rPr>
              <w:t>响应并满足招标需求中技术（含采购清单内的产品配置需求）及商务要求的得</w:t>
            </w:r>
            <w:r w:rsidRPr="003774FF">
              <w:rPr>
                <w:rFonts w:asciiTheme="majorEastAsia" w:eastAsiaTheme="majorEastAsia" w:hAnsiTheme="majorEastAsia"/>
                <w:color w:val="000000" w:themeColor="text1"/>
                <w:kern w:val="1"/>
              </w:rPr>
              <w:t>25</w:t>
            </w:r>
            <w:r w:rsidRPr="003774FF">
              <w:rPr>
                <w:rFonts w:asciiTheme="majorEastAsia" w:eastAsiaTheme="majorEastAsia" w:hAnsiTheme="majorEastAsia" w:hint="eastAsia"/>
                <w:color w:val="000000" w:themeColor="text1"/>
                <w:kern w:val="1"/>
              </w:rPr>
              <w:t>分，</w:t>
            </w:r>
            <w:r w:rsidRPr="003774FF">
              <w:rPr>
                <w:rFonts w:asciiTheme="majorEastAsia" w:eastAsiaTheme="majorEastAsia" w:hAnsiTheme="majorEastAsia" w:hint="eastAsia"/>
                <w:color w:val="000000" w:themeColor="text1"/>
              </w:rPr>
              <w:t>负偏离或未响应一条</w:t>
            </w:r>
            <w:r w:rsidRPr="003774FF">
              <w:rPr>
                <w:rFonts w:asciiTheme="majorEastAsia" w:eastAsiaTheme="majorEastAsia" w:hAnsiTheme="majorEastAsia" w:hint="eastAsia"/>
                <w:color w:val="000000" w:themeColor="text1"/>
                <w:kern w:val="1"/>
              </w:rPr>
              <w:t>打“</w:t>
            </w:r>
            <w:r w:rsidRPr="003774FF">
              <w:rPr>
                <w:rFonts w:asciiTheme="majorEastAsia" w:eastAsiaTheme="majorEastAsia" w:hAnsiTheme="majorEastAsia" w:hint="eastAsia"/>
                <w:bCs/>
                <w:color w:val="000000" w:themeColor="text1"/>
              </w:rPr>
              <w:t>★”</w:t>
            </w:r>
            <w:r w:rsidRPr="003774FF">
              <w:rPr>
                <w:rFonts w:asciiTheme="majorEastAsia" w:eastAsiaTheme="majorEastAsia" w:hAnsiTheme="majorEastAsia" w:hint="eastAsia"/>
                <w:color w:val="000000" w:themeColor="text1"/>
              </w:rPr>
              <w:t>条款扣</w:t>
            </w:r>
            <w:r w:rsidRPr="003774FF">
              <w:rPr>
                <w:rFonts w:asciiTheme="majorEastAsia" w:eastAsiaTheme="majorEastAsia" w:hAnsiTheme="majorEastAsia"/>
                <w:color w:val="000000" w:themeColor="text1"/>
              </w:rPr>
              <w:t>2</w:t>
            </w:r>
            <w:r w:rsidRPr="003774FF">
              <w:rPr>
                <w:rFonts w:asciiTheme="majorEastAsia" w:eastAsiaTheme="majorEastAsia" w:hAnsiTheme="majorEastAsia" w:hint="eastAsia"/>
                <w:color w:val="000000" w:themeColor="text1"/>
              </w:rPr>
              <w:t>分，负偏离或未响应一条未</w:t>
            </w:r>
            <w:r w:rsidRPr="003774FF">
              <w:rPr>
                <w:rFonts w:asciiTheme="majorEastAsia" w:eastAsiaTheme="majorEastAsia" w:hAnsiTheme="majorEastAsia" w:hint="eastAsia"/>
                <w:color w:val="000000" w:themeColor="text1"/>
                <w:kern w:val="1"/>
              </w:rPr>
              <w:t>打“</w:t>
            </w:r>
            <w:r w:rsidRPr="003774FF">
              <w:rPr>
                <w:rFonts w:asciiTheme="majorEastAsia" w:eastAsiaTheme="majorEastAsia" w:hAnsiTheme="majorEastAsia" w:hint="eastAsia"/>
                <w:bCs/>
                <w:color w:val="000000" w:themeColor="text1"/>
              </w:rPr>
              <w:t>★”</w:t>
            </w:r>
            <w:r w:rsidRPr="003774FF">
              <w:rPr>
                <w:rFonts w:asciiTheme="majorEastAsia" w:eastAsiaTheme="majorEastAsia" w:hAnsiTheme="majorEastAsia" w:hint="eastAsia"/>
                <w:color w:val="000000" w:themeColor="text1"/>
              </w:rPr>
              <w:t>条款扣1分，</w:t>
            </w:r>
            <w:r w:rsidRPr="003774FF">
              <w:rPr>
                <w:rFonts w:asciiTheme="majorEastAsia" w:eastAsiaTheme="majorEastAsia" w:hAnsiTheme="majorEastAsia"/>
                <w:color w:val="000000" w:themeColor="text1"/>
              </w:rPr>
              <w:t>本项评议最终得分＜</w:t>
            </w:r>
            <w:r w:rsidRPr="003774FF">
              <w:rPr>
                <w:rFonts w:asciiTheme="majorEastAsia" w:eastAsiaTheme="majorEastAsia" w:hAnsiTheme="majorEastAsia" w:hint="eastAsia"/>
                <w:color w:val="000000" w:themeColor="text1"/>
              </w:rPr>
              <w:t>1</w:t>
            </w:r>
            <w:r w:rsidRPr="003774FF">
              <w:rPr>
                <w:rFonts w:asciiTheme="majorEastAsia" w:eastAsiaTheme="majorEastAsia" w:hAnsiTheme="majorEastAsia"/>
                <w:color w:val="000000" w:themeColor="text1"/>
              </w:rPr>
              <w:t>5分、</w:t>
            </w:r>
            <w:r w:rsidRPr="003774FF">
              <w:rPr>
                <w:rFonts w:asciiTheme="majorEastAsia" w:eastAsiaTheme="majorEastAsia" w:hAnsiTheme="majorEastAsia" w:hint="eastAsia"/>
                <w:color w:val="000000" w:themeColor="text1"/>
              </w:rPr>
              <w:t>负偏离或未响应实质性条款（打</w:t>
            </w:r>
            <w:r w:rsidRPr="003774FF">
              <w:rPr>
                <w:rFonts w:asciiTheme="majorEastAsia" w:eastAsiaTheme="majorEastAsia" w:hAnsiTheme="majorEastAsia" w:hint="eastAsia"/>
                <w:bCs/>
                <w:color w:val="000000" w:themeColor="text1"/>
                <w:szCs w:val="21"/>
              </w:rPr>
              <w:t>“</w:t>
            </w:r>
            <w:r w:rsidRPr="003774FF">
              <w:rPr>
                <w:rFonts w:asciiTheme="majorEastAsia" w:eastAsiaTheme="majorEastAsia" w:hAnsiTheme="majorEastAsia"/>
                <w:bCs/>
                <w:color w:val="000000" w:themeColor="text1"/>
                <w:szCs w:val="21"/>
              </w:rPr>
              <w:t>▲</w:t>
            </w:r>
            <w:r w:rsidRPr="003774FF">
              <w:rPr>
                <w:rFonts w:asciiTheme="majorEastAsia" w:eastAsiaTheme="majorEastAsia" w:hAnsiTheme="majorEastAsia" w:hint="eastAsia"/>
                <w:bCs/>
                <w:color w:val="000000" w:themeColor="text1"/>
                <w:szCs w:val="21"/>
              </w:rPr>
              <w:t>”</w:t>
            </w:r>
            <w:r w:rsidRPr="003774FF">
              <w:rPr>
                <w:rFonts w:asciiTheme="majorEastAsia" w:eastAsiaTheme="majorEastAsia" w:hAnsiTheme="majorEastAsia" w:hint="eastAsia"/>
                <w:color w:val="000000" w:themeColor="text1"/>
              </w:rPr>
              <w:t>）的视为投标人无法满足招标人基本技术及商务要求，作无效响应处理。</w:t>
            </w:r>
          </w:p>
        </w:tc>
      </w:tr>
      <w:tr w:rsidR="009E71C4" w:rsidRPr="003774FF">
        <w:trPr>
          <w:trHeight w:val="397"/>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adjustRightInd w:val="0"/>
              <w:spacing w:line="240" w:lineRule="exact"/>
              <w:jc w:val="left"/>
              <w:textAlignment w:val="baseline"/>
              <w:rPr>
                <w:rFonts w:asciiTheme="majorEastAsia" w:eastAsiaTheme="majorEastAsia" w:hAnsiTheme="majorEastAsia"/>
                <w:color w:val="000000" w:themeColor="text1"/>
              </w:rPr>
            </w:pPr>
            <w:r>
              <w:rPr>
                <w:rFonts w:asciiTheme="majorEastAsia" w:eastAsiaTheme="majorEastAsia" w:hAnsiTheme="majorEastAsia"/>
                <w:color w:val="000000" w:themeColor="text1"/>
              </w:rPr>
              <w:t>2</w:t>
            </w:r>
            <w:r w:rsidR="004E417C" w:rsidRPr="003774FF">
              <w:rPr>
                <w:rFonts w:asciiTheme="majorEastAsia" w:eastAsiaTheme="majorEastAsia" w:hAnsiTheme="majorEastAsia" w:hint="eastAsia"/>
                <w:color w:val="000000" w:themeColor="text1"/>
              </w:rPr>
              <w:t>、技术设计方案（21分）。</w:t>
            </w:r>
          </w:p>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（1）IP交换矩阵系统（7分）：根据（系统深化设计、</w:t>
            </w:r>
            <w:r w:rsidRPr="003774FF">
              <w:rPr>
                <w:rFonts w:asciiTheme="majorEastAsia" w:eastAsiaTheme="majorEastAsia" w:hAnsiTheme="majorEastAsia" w:cs="宋体" w:hint="eastAsia"/>
                <w:color w:val="000000" w:themeColor="text1"/>
                <w:szCs w:val="21"/>
              </w:rPr>
              <w:t>系统架构图、系统连线图</w:t>
            </w:r>
            <w:r w:rsidRPr="003774FF">
              <w:rPr>
                <w:rFonts w:asciiTheme="majorEastAsia" w:eastAsiaTheme="majorEastAsia" w:hAnsiTheme="majorEastAsia" w:hint="eastAsia"/>
                <w:color w:val="000000" w:themeColor="text1"/>
              </w:rPr>
              <w:t>、完善硬件配置及数量、设计技术标准）评议，系统深化设计欠可行、</w:t>
            </w:r>
            <w:r w:rsidRPr="003774FF">
              <w:rPr>
                <w:rFonts w:asciiTheme="majorEastAsia" w:eastAsiaTheme="majorEastAsia" w:hAnsiTheme="majorEastAsia" w:cs="宋体" w:hint="eastAsia"/>
                <w:color w:val="000000" w:themeColor="text1"/>
                <w:szCs w:val="21"/>
              </w:rPr>
              <w:t>系统架构图及系统连线图欠详实、</w:t>
            </w:r>
            <w:r w:rsidRPr="003774FF">
              <w:rPr>
                <w:rFonts w:asciiTheme="majorEastAsia" w:eastAsiaTheme="majorEastAsia" w:hAnsiTheme="majorEastAsia" w:hint="eastAsia"/>
                <w:color w:val="000000" w:themeColor="text1"/>
              </w:rPr>
              <w:t>硬件配置及数量欠完善、设计技术标准欠规范的每项扣</w:t>
            </w:r>
            <w:r w:rsidR="00336246" w:rsidRPr="003774FF">
              <w:rPr>
                <w:rFonts w:asciiTheme="majorEastAsia" w:eastAsiaTheme="majorEastAsia" w:hAnsiTheme="majorEastAsia" w:hint="eastAsia"/>
                <w:color w:val="000000" w:themeColor="text1"/>
              </w:rPr>
              <w:t>1</w:t>
            </w:r>
            <w:r w:rsidRPr="003774FF">
              <w:rPr>
                <w:rFonts w:asciiTheme="majorEastAsia" w:eastAsiaTheme="majorEastAsia" w:hAnsiTheme="majorEastAsia" w:hint="eastAsia"/>
                <w:color w:val="000000" w:themeColor="text1"/>
              </w:rPr>
              <w:t>分，系统深化设计不可行、</w:t>
            </w:r>
            <w:r w:rsidRPr="003774FF">
              <w:rPr>
                <w:rFonts w:asciiTheme="majorEastAsia" w:eastAsiaTheme="majorEastAsia" w:hAnsiTheme="majorEastAsia" w:cs="宋体" w:hint="eastAsia"/>
                <w:color w:val="000000" w:themeColor="text1"/>
                <w:szCs w:val="21"/>
              </w:rPr>
              <w:t>系统架构图及系统连线图不详实、</w:t>
            </w:r>
            <w:r w:rsidRPr="003774FF">
              <w:rPr>
                <w:rFonts w:asciiTheme="majorEastAsia" w:eastAsiaTheme="majorEastAsia" w:hAnsiTheme="majorEastAsia" w:hint="eastAsia"/>
                <w:color w:val="000000" w:themeColor="text1"/>
              </w:rPr>
              <w:t>硬件配置及数量不完善、设计技术标准不规范得每项扣</w:t>
            </w:r>
            <w:r w:rsidR="00336246" w:rsidRPr="003774FF">
              <w:rPr>
                <w:rFonts w:asciiTheme="majorEastAsia" w:eastAsiaTheme="majorEastAsia" w:hAnsiTheme="majorEastAsia" w:hint="eastAsia"/>
                <w:color w:val="000000" w:themeColor="text1"/>
              </w:rPr>
              <w:t>2</w:t>
            </w:r>
            <w:r w:rsidRPr="003774FF">
              <w:rPr>
                <w:rFonts w:asciiTheme="majorEastAsia" w:eastAsiaTheme="majorEastAsia" w:hAnsiTheme="majorEastAsia" w:hint="eastAsia"/>
                <w:color w:val="000000" w:themeColor="text1"/>
              </w:rPr>
              <w:t>分。</w:t>
            </w:r>
            <w:r w:rsidR="00336246" w:rsidRPr="003774FF">
              <w:rPr>
                <w:rFonts w:asciiTheme="majorEastAsia" w:eastAsiaTheme="majorEastAsia" w:hAnsiTheme="majorEastAsia" w:hint="eastAsia"/>
                <w:color w:val="000000" w:themeColor="text1"/>
              </w:rPr>
              <w:t>扣完为止，</w:t>
            </w:r>
            <w:r w:rsidRPr="003774FF">
              <w:rPr>
                <w:rFonts w:asciiTheme="majorEastAsia" w:eastAsiaTheme="majorEastAsia" w:hAnsiTheme="majorEastAsia" w:hint="eastAsia"/>
                <w:color w:val="000000" w:themeColor="text1"/>
              </w:rPr>
              <w:t>最高得</w:t>
            </w:r>
            <w:r w:rsidR="00336246" w:rsidRPr="003774FF">
              <w:rPr>
                <w:rFonts w:asciiTheme="majorEastAsia" w:eastAsiaTheme="majorEastAsia" w:hAnsiTheme="majorEastAsia" w:hint="eastAsia"/>
                <w:color w:val="000000" w:themeColor="text1"/>
              </w:rPr>
              <w:t>7</w:t>
            </w:r>
            <w:r w:rsidRPr="003774FF">
              <w:rPr>
                <w:rFonts w:asciiTheme="majorEastAsia" w:eastAsiaTheme="majorEastAsia" w:hAnsiTheme="majorEastAsia" w:hint="eastAsia"/>
                <w:color w:val="000000" w:themeColor="text1"/>
              </w:rPr>
              <w:t>分，未提供方案不得分。</w:t>
            </w:r>
          </w:p>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（2）SDI矩阵系统（7分）：根据（系统深化设计、</w:t>
            </w:r>
            <w:r w:rsidRPr="003774FF">
              <w:rPr>
                <w:rFonts w:asciiTheme="majorEastAsia" w:eastAsiaTheme="majorEastAsia" w:hAnsiTheme="majorEastAsia" w:cs="宋体" w:hint="eastAsia"/>
                <w:color w:val="000000" w:themeColor="text1"/>
                <w:szCs w:val="21"/>
              </w:rPr>
              <w:t>系统架构图、系统连线图</w:t>
            </w:r>
            <w:r w:rsidRPr="003774FF">
              <w:rPr>
                <w:rFonts w:asciiTheme="majorEastAsia" w:eastAsiaTheme="majorEastAsia" w:hAnsiTheme="majorEastAsia" w:hint="eastAsia"/>
                <w:color w:val="000000" w:themeColor="text1"/>
              </w:rPr>
              <w:t>、完善硬件配置及数量、设计技术标准）评议，系统深化设计欠可行、</w:t>
            </w:r>
            <w:r w:rsidRPr="003774FF">
              <w:rPr>
                <w:rFonts w:asciiTheme="majorEastAsia" w:eastAsiaTheme="majorEastAsia" w:hAnsiTheme="majorEastAsia" w:cs="宋体" w:hint="eastAsia"/>
                <w:color w:val="000000" w:themeColor="text1"/>
                <w:szCs w:val="21"/>
              </w:rPr>
              <w:t>系统架构图及系统连线图欠详实、</w:t>
            </w:r>
            <w:r w:rsidRPr="003774FF">
              <w:rPr>
                <w:rFonts w:asciiTheme="majorEastAsia" w:eastAsiaTheme="majorEastAsia" w:hAnsiTheme="majorEastAsia" w:hint="eastAsia"/>
                <w:color w:val="000000" w:themeColor="text1"/>
              </w:rPr>
              <w:t>硬件配置及数量欠完善、设计技术标准欠规范的每项扣</w:t>
            </w:r>
            <w:r w:rsidR="00336246" w:rsidRPr="003774FF">
              <w:rPr>
                <w:rFonts w:asciiTheme="majorEastAsia" w:eastAsiaTheme="majorEastAsia" w:hAnsiTheme="majorEastAsia" w:hint="eastAsia"/>
                <w:color w:val="000000" w:themeColor="text1"/>
              </w:rPr>
              <w:t>1</w:t>
            </w:r>
            <w:r w:rsidRPr="003774FF">
              <w:rPr>
                <w:rFonts w:asciiTheme="majorEastAsia" w:eastAsiaTheme="majorEastAsia" w:hAnsiTheme="majorEastAsia" w:hint="eastAsia"/>
                <w:color w:val="000000" w:themeColor="text1"/>
              </w:rPr>
              <w:t>分，系统深化设计不可行、</w:t>
            </w:r>
            <w:r w:rsidRPr="003774FF">
              <w:rPr>
                <w:rFonts w:asciiTheme="majorEastAsia" w:eastAsiaTheme="majorEastAsia" w:hAnsiTheme="majorEastAsia" w:cs="宋体" w:hint="eastAsia"/>
                <w:color w:val="000000" w:themeColor="text1"/>
                <w:szCs w:val="21"/>
              </w:rPr>
              <w:t>系统架构图及系统连线图不详实、</w:t>
            </w:r>
            <w:r w:rsidRPr="003774FF">
              <w:rPr>
                <w:rFonts w:asciiTheme="majorEastAsia" w:eastAsiaTheme="majorEastAsia" w:hAnsiTheme="majorEastAsia" w:hint="eastAsia"/>
                <w:color w:val="000000" w:themeColor="text1"/>
              </w:rPr>
              <w:t>硬件配置及数量不完善、设计技术标准不规范得每项扣</w:t>
            </w:r>
            <w:r w:rsidR="00336246" w:rsidRPr="003774FF">
              <w:rPr>
                <w:rFonts w:asciiTheme="majorEastAsia" w:eastAsiaTheme="majorEastAsia" w:hAnsiTheme="majorEastAsia" w:hint="eastAsia"/>
                <w:color w:val="000000" w:themeColor="text1"/>
              </w:rPr>
              <w:t>2</w:t>
            </w:r>
            <w:r w:rsidRPr="003774FF">
              <w:rPr>
                <w:rFonts w:asciiTheme="majorEastAsia" w:eastAsiaTheme="majorEastAsia" w:hAnsiTheme="majorEastAsia" w:hint="eastAsia"/>
                <w:color w:val="000000" w:themeColor="text1"/>
              </w:rPr>
              <w:t>分。</w:t>
            </w:r>
            <w:r w:rsidR="00336246" w:rsidRPr="003774FF">
              <w:rPr>
                <w:rFonts w:asciiTheme="majorEastAsia" w:eastAsiaTheme="majorEastAsia" w:hAnsiTheme="majorEastAsia" w:hint="eastAsia"/>
                <w:color w:val="000000" w:themeColor="text1"/>
              </w:rPr>
              <w:t>扣完为止，最高得7分，</w:t>
            </w:r>
            <w:r w:rsidRPr="003774FF">
              <w:rPr>
                <w:rFonts w:asciiTheme="majorEastAsia" w:eastAsiaTheme="majorEastAsia" w:hAnsiTheme="majorEastAsia" w:hint="eastAsia"/>
                <w:color w:val="000000" w:themeColor="text1"/>
              </w:rPr>
              <w:t>未提供方案不得分。</w:t>
            </w:r>
          </w:p>
          <w:p w:rsidR="009E71C4" w:rsidRPr="003774FF" w:rsidRDefault="004E417C" w:rsidP="00336246">
            <w:pPr>
              <w:adjustRightInd w:val="0"/>
              <w:spacing w:line="240" w:lineRule="exact"/>
              <w:jc w:val="left"/>
              <w:textAlignment w:val="baseline"/>
              <w:rPr>
                <w:rFonts w:asciiTheme="majorEastAsia" w:eastAsiaTheme="majorEastAsia" w:hAnsiTheme="majorEastAsia"/>
                <w:color w:val="000000" w:themeColor="text1"/>
              </w:rPr>
            </w:pPr>
            <w:r w:rsidRPr="003774FF">
              <w:rPr>
                <w:rFonts w:asciiTheme="majorEastAsia" w:eastAsiaTheme="majorEastAsia" w:hAnsiTheme="majorEastAsia" w:hint="eastAsia"/>
                <w:color w:val="000000" w:themeColor="text1"/>
              </w:rPr>
              <w:t>（3）全台PTP系统（7分）:根据（系统深化设计、</w:t>
            </w:r>
            <w:r w:rsidRPr="003774FF">
              <w:rPr>
                <w:rFonts w:asciiTheme="majorEastAsia" w:eastAsiaTheme="majorEastAsia" w:hAnsiTheme="majorEastAsia" w:cs="宋体" w:hint="eastAsia"/>
                <w:color w:val="000000" w:themeColor="text1"/>
                <w:szCs w:val="21"/>
              </w:rPr>
              <w:t>系统架构图、系统连线图</w:t>
            </w:r>
            <w:r w:rsidRPr="003774FF">
              <w:rPr>
                <w:rFonts w:asciiTheme="majorEastAsia" w:eastAsiaTheme="majorEastAsia" w:hAnsiTheme="majorEastAsia" w:hint="eastAsia"/>
                <w:color w:val="000000" w:themeColor="text1"/>
              </w:rPr>
              <w:t>、完善硬件配置及数量、设计技术标准）评议，系统深化设计欠可行、</w:t>
            </w:r>
            <w:r w:rsidRPr="003774FF">
              <w:rPr>
                <w:rFonts w:asciiTheme="majorEastAsia" w:eastAsiaTheme="majorEastAsia" w:hAnsiTheme="majorEastAsia" w:cs="宋体" w:hint="eastAsia"/>
                <w:color w:val="000000" w:themeColor="text1"/>
                <w:szCs w:val="21"/>
              </w:rPr>
              <w:t>系统架构图及系统连线图欠详实、</w:t>
            </w:r>
            <w:r w:rsidRPr="003774FF">
              <w:rPr>
                <w:rFonts w:asciiTheme="majorEastAsia" w:eastAsiaTheme="majorEastAsia" w:hAnsiTheme="majorEastAsia" w:hint="eastAsia"/>
                <w:color w:val="000000" w:themeColor="text1"/>
              </w:rPr>
              <w:t>硬件配置及数量欠完善、设计技术标准欠规范的每项扣</w:t>
            </w:r>
            <w:r w:rsidR="00336246" w:rsidRPr="003774FF">
              <w:rPr>
                <w:rFonts w:asciiTheme="majorEastAsia" w:eastAsiaTheme="majorEastAsia" w:hAnsiTheme="majorEastAsia" w:hint="eastAsia"/>
                <w:color w:val="000000" w:themeColor="text1"/>
              </w:rPr>
              <w:t>2</w:t>
            </w:r>
            <w:r w:rsidRPr="003774FF">
              <w:rPr>
                <w:rFonts w:asciiTheme="majorEastAsia" w:eastAsiaTheme="majorEastAsia" w:hAnsiTheme="majorEastAsia" w:hint="eastAsia"/>
                <w:color w:val="000000" w:themeColor="text1"/>
              </w:rPr>
              <w:t>分，系统深化设计不可行、</w:t>
            </w:r>
            <w:r w:rsidRPr="003774FF">
              <w:rPr>
                <w:rFonts w:asciiTheme="majorEastAsia" w:eastAsiaTheme="majorEastAsia" w:hAnsiTheme="majorEastAsia" w:cs="宋体" w:hint="eastAsia"/>
                <w:color w:val="000000" w:themeColor="text1"/>
                <w:szCs w:val="21"/>
              </w:rPr>
              <w:t>系统架构图及系统连线图不详实、</w:t>
            </w:r>
            <w:r w:rsidRPr="003774FF">
              <w:rPr>
                <w:rFonts w:asciiTheme="majorEastAsia" w:eastAsiaTheme="majorEastAsia" w:hAnsiTheme="majorEastAsia" w:hint="eastAsia"/>
                <w:color w:val="000000" w:themeColor="text1"/>
              </w:rPr>
              <w:t>硬件配置及数量不完善、设计技术标准不规范得每项扣</w:t>
            </w:r>
            <w:r w:rsidR="00336246" w:rsidRPr="003774FF">
              <w:rPr>
                <w:rFonts w:asciiTheme="majorEastAsia" w:eastAsiaTheme="majorEastAsia" w:hAnsiTheme="majorEastAsia" w:hint="eastAsia"/>
                <w:color w:val="000000" w:themeColor="text1"/>
              </w:rPr>
              <w:t>3</w:t>
            </w:r>
            <w:r w:rsidRPr="003774FF">
              <w:rPr>
                <w:rFonts w:asciiTheme="majorEastAsia" w:eastAsiaTheme="majorEastAsia" w:hAnsiTheme="majorEastAsia" w:hint="eastAsia"/>
                <w:color w:val="000000" w:themeColor="text1"/>
              </w:rPr>
              <w:t>分。</w:t>
            </w:r>
            <w:r w:rsidR="00336246" w:rsidRPr="003774FF">
              <w:rPr>
                <w:rFonts w:asciiTheme="majorEastAsia" w:eastAsiaTheme="majorEastAsia" w:hAnsiTheme="majorEastAsia" w:hint="eastAsia"/>
                <w:color w:val="000000" w:themeColor="text1"/>
              </w:rPr>
              <w:t>扣完为止，最高得7分，</w:t>
            </w:r>
            <w:r w:rsidRPr="003774FF">
              <w:rPr>
                <w:rFonts w:asciiTheme="majorEastAsia" w:eastAsiaTheme="majorEastAsia" w:hAnsiTheme="majorEastAsia" w:hint="eastAsia"/>
                <w:color w:val="000000" w:themeColor="text1"/>
              </w:rPr>
              <w:t>未提供方案不得分。</w:t>
            </w:r>
          </w:p>
        </w:tc>
      </w:tr>
      <w:tr w:rsidR="009E71C4" w:rsidRPr="003774FF">
        <w:trPr>
          <w:trHeight w:val="397"/>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t>3</w:t>
            </w:r>
            <w:r w:rsidR="004E417C" w:rsidRPr="003774FF">
              <w:rPr>
                <w:rFonts w:asciiTheme="majorEastAsia" w:eastAsiaTheme="majorEastAsia" w:hAnsiTheme="majorEastAsia" w:hint="eastAsia"/>
                <w:color w:val="000000" w:themeColor="text1"/>
              </w:rPr>
              <w:t>、项目实施方案（</w:t>
            </w:r>
            <w:r w:rsidR="004E417C" w:rsidRPr="003774FF">
              <w:rPr>
                <w:rFonts w:asciiTheme="majorEastAsia" w:eastAsiaTheme="majorEastAsia" w:hAnsiTheme="majorEastAsia"/>
                <w:color w:val="000000" w:themeColor="text1"/>
              </w:rPr>
              <w:t>5</w:t>
            </w:r>
            <w:r w:rsidR="004E417C" w:rsidRPr="003774FF">
              <w:rPr>
                <w:rFonts w:asciiTheme="majorEastAsia" w:eastAsiaTheme="majorEastAsia" w:hAnsiTheme="majorEastAsia" w:hint="eastAsia"/>
                <w:color w:val="000000" w:themeColor="text1"/>
              </w:rPr>
              <w:t>分）</w:t>
            </w:r>
          </w:p>
          <w:p w:rsidR="009E71C4" w:rsidRPr="003774FF" w:rsidRDefault="004E417C">
            <w:pPr>
              <w:spacing w:line="240" w:lineRule="exact"/>
              <w:jc w:val="left"/>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根据实施方案（建设进度、设备安装方案、质量控制措施、验收方案）评议，生产订货时间节点欠明确、供货安装方案欠具体、质量控制措施欠得当、验收方案欠详实的每项扣0.5分，生产订货时间节点不明确、供货安装方案笼统、质量控制措施不得当、验收方案笼统的每项扣1分。</w:t>
            </w:r>
            <w:r w:rsidRPr="003774FF">
              <w:rPr>
                <w:rFonts w:asciiTheme="majorEastAsia" w:eastAsiaTheme="majorEastAsia" w:hAnsiTheme="majorEastAsia" w:hint="eastAsia"/>
                <w:color w:val="000000" w:themeColor="text1"/>
              </w:rPr>
              <w:t>基础分为1分，最高得5分，未提供方案不得分。</w:t>
            </w:r>
          </w:p>
        </w:tc>
      </w:tr>
      <w:tr w:rsidR="009E71C4" w:rsidRPr="003774FF">
        <w:trPr>
          <w:trHeight w:val="397"/>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adjustRightInd w:val="0"/>
              <w:spacing w:line="240" w:lineRule="exact"/>
              <w:jc w:val="left"/>
              <w:textAlignment w:val="baseline"/>
              <w:rPr>
                <w:rFonts w:asciiTheme="majorEastAsia" w:eastAsiaTheme="majorEastAsia" w:hAnsiTheme="majorEastAsia"/>
                <w:color w:val="000000" w:themeColor="text1"/>
                <w:kern w:val="0"/>
                <w:szCs w:val="21"/>
              </w:rPr>
            </w:pPr>
            <w:r>
              <w:rPr>
                <w:rFonts w:asciiTheme="majorEastAsia" w:eastAsiaTheme="majorEastAsia" w:hAnsiTheme="majorEastAsia"/>
                <w:color w:val="000000" w:themeColor="text1"/>
                <w:kern w:val="0"/>
                <w:szCs w:val="21"/>
              </w:rPr>
              <w:t>4</w:t>
            </w:r>
            <w:r w:rsidR="004E417C" w:rsidRPr="003774FF">
              <w:rPr>
                <w:rFonts w:asciiTheme="majorEastAsia" w:eastAsiaTheme="majorEastAsia" w:hAnsiTheme="majorEastAsia" w:hint="eastAsia"/>
                <w:color w:val="000000" w:themeColor="text1"/>
                <w:kern w:val="0"/>
                <w:szCs w:val="21"/>
              </w:rPr>
              <w:t>、售后服务方案（10分）。</w:t>
            </w:r>
          </w:p>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（1）根据售后方案（包含质保期内及质保期外的维护方案、培训方案、应急响应预案）评议，方案欠全面、欠合理、欠可行、欠详实的每项扣0.</w:t>
            </w:r>
            <w:r w:rsidRPr="003774FF">
              <w:rPr>
                <w:rFonts w:asciiTheme="majorEastAsia" w:eastAsiaTheme="majorEastAsia" w:hAnsiTheme="majorEastAsia"/>
                <w:color w:val="000000" w:themeColor="text1"/>
                <w:kern w:val="1"/>
              </w:rPr>
              <w:t>5</w:t>
            </w:r>
            <w:r w:rsidRPr="003774FF">
              <w:rPr>
                <w:rFonts w:asciiTheme="majorEastAsia" w:eastAsiaTheme="majorEastAsia" w:hAnsiTheme="majorEastAsia" w:hint="eastAsia"/>
                <w:color w:val="000000" w:themeColor="text1"/>
                <w:kern w:val="1"/>
              </w:rPr>
              <w:t>分，方案不全面、不合理、不可行、不详实的每项扣1分，</w:t>
            </w:r>
            <w:r w:rsidRPr="003774FF">
              <w:rPr>
                <w:rFonts w:asciiTheme="majorEastAsia" w:eastAsiaTheme="majorEastAsia" w:hAnsiTheme="majorEastAsia" w:hint="eastAsia"/>
                <w:color w:val="000000" w:themeColor="text1"/>
              </w:rPr>
              <w:t>基础分为1分，最高得5分，未提供方案不得分。</w:t>
            </w:r>
          </w:p>
          <w:p w:rsidR="009E71C4" w:rsidRPr="003774FF" w:rsidRDefault="004E417C">
            <w:pPr>
              <w:adjustRightInd w:val="0"/>
              <w:spacing w:line="240" w:lineRule="exact"/>
              <w:jc w:val="left"/>
              <w:textAlignment w:val="baseline"/>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kern w:val="1"/>
              </w:rPr>
              <w:t>（2）投标人提供</w:t>
            </w:r>
            <w:r w:rsidRPr="003774FF">
              <w:rPr>
                <w:rFonts w:asciiTheme="majorEastAsia" w:eastAsiaTheme="majorEastAsia" w:hAnsiTheme="majorEastAsia" w:hint="eastAsia"/>
                <w:color w:val="000000" w:themeColor="text1"/>
                <w:szCs w:val="21"/>
              </w:rPr>
              <w:t>S</w:t>
            </w:r>
            <w:r w:rsidRPr="003774FF">
              <w:rPr>
                <w:rFonts w:asciiTheme="majorEastAsia" w:eastAsiaTheme="majorEastAsia" w:hAnsiTheme="majorEastAsia"/>
                <w:color w:val="000000" w:themeColor="text1"/>
                <w:szCs w:val="21"/>
              </w:rPr>
              <w:t>DN</w:t>
            </w:r>
            <w:r w:rsidRPr="003774FF">
              <w:rPr>
                <w:rFonts w:asciiTheme="majorEastAsia" w:eastAsiaTheme="majorEastAsia" w:hAnsiTheme="majorEastAsia" w:hint="eastAsia"/>
                <w:color w:val="000000" w:themeColor="text1"/>
                <w:szCs w:val="21"/>
              </w:rPr>
              <w:t>交换机、</w:t>
            </w:r>
            <w:r w:rsidRPr="003774FF">
              <w:rPr>
                <w:rFonts w:asciiTheme="majorEastAsia" w:eastAsiaTheme="majorEastAsia" w:hAnsiTheme="majorEastAsia"/>
                <w:color w:val="000000" w:themeColor="text1"/>
                <w:szCs w:val="21"/>
              </w:rPr>
              <w:t>IPG</w:t>
            </w:r>
            <w:r w:rsidRPr="003774FF">
              <w:rPr>
                <w:rFonts w:asciiTheme="majorEastAsia" w:eastAsiaTheme="majorEastAsia" w:hAnsiTheme="majorEastAsia" w:hint="eastAsia"/>
                <w:color w:val="000000" w:themeColor="text1"/>
                <w:szCs w:val="21"/>
              </w:rPr>
              <w:t>信号网关、</w:t>
            </w:r>
            <w:r w:rsidRPr="003774FF">
              <w:rPr>
                <w:rFonts w:asciiTheme="majorEastAsia" w:eastAsiaTheme="majorEastAsia" w:hAnsiTheme="majorEastAsia"/>
                <w:color w:val="000000" w:themeColor="text1"/>
                <w:szCs w:val="21"/>
              </w:rPr>
              <w:t xml:space="preserve">ST2110&amp;TS </w:t>
            </w:r>
            <w:r w:rsidRPr="003774FF">
              <w:rPr>
                <w:rFonts w:asciiTheme="majorEastAsia" w:eastAsiaTheme="majorEastAsia" w:hAnsiTheme="majorEastAsia" w:hint="eastAsia"/>
                <w:color w:val="000000" w:themeColor="text1"/>
                <w:szCs w:val="21"/>
              </w:rPr>
              <w:t>编解码器、TS IP多画面分割器、PTP时钟同步机由制造商出具针对本项目的售后服务承诺函（格式自拟），每提供一个得1分，最高得5分；</w:t>
            </w:r>
          </w:p>
        </w:tc>
      </w:tr>
      <w:tr w:rsidR="009E71C4" w:rsidRPr="003774FF">
        <w:trPr>
          <w:trHeight w:val="504"/>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spacing w:line="240" w:lineRule="exact"/>
              <w:rPr>
                <w:rFonts w:asciiTheme="majorEastAsia" w:eastAsiaTheme="majorEastAsia" w:hAnsiTheme="majorEastAsia"/>
                <w:color w:val="000000" w:themeColor="text1"/>
                <w:kern w:val="1"/>
              </w:rPr>
            </w:pPr>
            <w:r>
              <w:rPr>
                <w:rFonts w:asciiTheme="majorEastAsia" w:eastAsiaTheme="majorEastAsia" w:hAnsiTheme="majorEastAsia"/>
                <w:color w:val="000000" w:themeColor="text1"/>
                <w:kern w:val="1"/>
              </w:rPr>
              <w:t>5</w:t>
            </w:r>
            <w:r w:rsidR="004E417C" w:rsidRPr="003774FF">
              <w:rPr>
                <w:rFonts w:asciiTheme="majorEastAsia" w:eastAsiaTheme="majorEastAsia" w:hAnsiTheme="majorEastAsia" w:hint="eastAsia"/>
                <w:color w:val="000000" w:themeColor="text1"/>
                <w:kern w:val="1"/>
              </w:rPr>
              <w:t>、人员配备方案（3分）。</w:t>
            </w:r>
          </w:p>
          <w:p w:rsidR="009E71C4" w:rsidRPr="003774FF" w:rsidRDefault="004E417C">
            <w:pPr>
              <w:adjustRightInd w:val="0"/>
              <w:snapToGrid w:val="0"/>
              <w:spacing w:line="240" w:lineRule="exact"/>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根据人员配备方案（人员配备的数量、专业分工情况、项目运作经验）评议，人员配置欠科学、欠可行及经验不足的每项扣0.5，不科学、无法满足采购需求、无经验的每项扣1分，基础分为1分，最高得3分，未提供方案不得分。</w:t>
            </w:r>
          </w:p>
          <w:p w:rsidR="009E71C4" w:rsidRPr="003774FF" w:rsidRDefault="004E417C">
            <w:pPr>
              <w:adjustRightInd w:val="0"/>
              <w:snapToGrid w:val="0"/>
              <w:spacing w:line="240" w:lineRule="exact"/>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备注：投标文件中可提供上述人员的学历、能力证书、个人项目业绩经验说明等资料。</w:t>
            </w:r>
          </w:p>
        </w:tc>
      </w:tr>
      <w:tr w:rsidR="009E71C4" w:rsidRPr="003774FF">
        <w:trPr>
          <w:trHeight w:val="504"/>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spacing w:line="240" w:lineRule="exact"/>
              <w:rPr>
                <w:rFonts w:asciiTheme="majorEastAsia" w:eastAsiaTheme="majorEastAsia" w:hAnsiTheme="majorEastAsia"/>
                <w:color w:val="000000" w:themeColor="text1"/>
                <w:kern w:val="1"/>
              </w:rPr>
            </w:pPr>
            <w:r>
              <w:rPr>
                <w:rFonts w:asciiTheme="majorEastAsia" w:eastAsiaTheme="majorEastAsia" w:hAnsiTheme="majorEastAsia"/>
                <w:color w:val="000000" w:themeColor="text1"/>
                <w:kern w:val="1"/>
              </w:rPr>
              <w:t>6</w:t>
            </w:r>
            <w:r w:rsidR="004E417C" w:rsidRPr="003774FF">
              <w:rPr>
                <w:rFonts w:asciiTheme="majorEastAsia" w:eastAsiaTheme="majorEastAsia" w:hAnsiTheme="majorEastAsia" w:hint="eastAsia"/>
                <w:color w:val="000000" w:themeColor="text1"/>
                <w:kern w:val="1"/>
              </w:rPr>
              <w:t>、软件著作权（1分）。</w:t>
            </w:r>
          </w:p>
          <w:p w:rsidR="009E71C4" w:rsidRPr="003774FF" w:rsidRDefault="004E417C">
            <w:pPr>
              <w:spacing w:line="240" w:lineRule="exact"/>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软件制造商具有SDN-IP路由调度管理软件著作权的得1分。</w:t>
            </w:r>
          </w:p>
          <w:p w:rsidR="009E71C4" w:rsidRPr="003774FF" w:rsidRDefault="004E417C" w:rsidP="005F1E2A">
            <w:pPr>
              <w:spacing w:line="240" w:lineRule="exact"/>
              <w:rPr>
                <w:rFonts w:asciiTheme="majorEastAsia" w:eastAsiaTheme="majorEastAsia" w:hAnsiTheme="majorEastAsia"/>
                <w:color w:val="000000" w:themeColor="text1"/>
                <w:kern w:val="1"/>
              </w:rPr>
            </w:pPr>
            <w:r w:rsidRPr="003774FF">
              <w:rPr>
                <w:rFonts w:asciiTheme="majorEastAsia" w:eastAsiaTheme="majorEastAsia" w:hAnsiTheme="majorEastAsia" w:hint="eastAsia"/>
                <w:color w:val="000000" w:themeColor="text1"/>
                <w:kern w:val="1"/>
              </w:rPr>
              <w:t>备注：投标文件提供著作权证书复印件，加盖投标人公章有效。</w:t>
            </w:r>
          </w:p>
        </w:tc>
      </w:tr>
      <w:tr w:rsidR="009E71C4" w:rsidRPr="003774FF">
        <w:trPr>
          <w:trHeight w:val="504"/>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color w:val="000000" w:themeColor="text1"/>
                <w:kern w:val="0"/>
                <w:szCs w:val="21"/>
              </w:rPr>
            </w:pPr>
          </w:p>
        </w:tc>
        <w:tc>
          <w:tcPr>
            <w:tcW w:w="7938" w:type="dxa"/>
            <w:vAlign w:val="center"/>
          </w:tcPr>
          <w:p w:rsidR="009E71C4" w:rsidRPr="003774FF" w:rsidRDefault="00BF4D41">
            <w:pPr>
              <w:adjustRightInd w:val="0"/>
              <w:spacing w:line="240" w:lineRule="exact"/>
              <w:jc w:val="left"/>
              <w:textAlignment w:val="baseline"/>
              <w:rPr>
                <w:rFonts w:asciiTheme="majorEastAsia" w:eastAsiaTheme="majorEastAsia" w:hAnsiTheme="majorEastAsia" w:cs="新宋体"/>
                <w:color w:val="000000" w:themeColor="text1"/>
                <w:szCs w:val="21"/>
              </w:rPr>
            </w:pPr>
            <w:r>
              <w:rPr>
                <w:rFonts w:asciiTheme="majorEastAsia" w:eastAsiaTheme="majorEastAsia" w:hAnsiTheme="majorEastAsia"/>
                <w:color w:val="000000" w:themeColor="text1"/>
              </w:rPr>
              <w:t>7</w:t>
            </w:r>
            <w:r w:rsidR="004E417C" w:rsidRPr="003774FF">
              <w:rPr>
                <w:rFonts w:asciiTheme="majorEastAsia" w:eastAsiaTheme="majorEastAsia" w:hAnsiTheme="majorEastAsia" w:hint="eastAsia"/>
                <w:color w:val="000000" w:themeColor="text1"/>
              </w:rPr>
              <w:t>、</w:t>
            </w:r>
            <w:r w:rsidR="00336246" w:rsidRPr="003774FF">
              <w:rPr>
                <w:rFonts w:asciiTheme="majorEastAsia" w:eastAsiaTheme="majorEastAsia" w:hAnsiTheme="majorEastAsia" w:hint="eastAsia"/>
                <w:color w:val="000000" w:themeColor="text1"/>
              </w:rPr>
              <w:t>产品</w:t>
            </w:r>
            <w:r w:rsidR="004E417C" w:rsidRPr="003774FF">
              <w:rPr>
                <w:rFonts w:asciiTheme="majorEastAsia" w:eastAsiaTheme="majorEastAsia" w:hAnsiTheme="majorEastAsia" w:hint="eastAsia"/>
                <w:color w:val="000000" w:themeColor="text1"/>
              </w:rPr>
              <w:t>授权函</w:t>
            </w:r>
            <w:r w:rsidR="004E417C" w:rsidRPr="003774FF">
              <w:rPr>
                <w:rFonts w:asciiTheme="majorEastAsia" w:eastAsiaTheme="majorEastAsia" w:hAnsiTheme="majorEastAsia" w:cs="新宋体" w:hint="eastAsia"/>
                <w:color w:val="000000" w:themeColor="text1"/>
                <w:szCs w:val="21"/>
              </w:rPr>
              <w:t>（3分）</w:t>
            </w:r>
          </w:p>
          <w:p w:rsidR="009E71C4" w:rsidRPr="003774FF" w:rsidRDefault="004E417C" w:rsidP="00336246">
            <w:pPr>
              <w:spacing w:line="240" w:lineRule="exact"/>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kern w:val="1"/>
              </w:rPr>
              <w:t>投标人同时提供</w:t>
            </w:r>
            <w:r w:rsidRPr="003774FF">
              <w:rPr>
                <w:rFonts w:asciiTheme="majorEastAsia" w:eastAsiaTheme="majorEastAsia" w:hAnsiTheme="majorEastAsia" w:hint="eastAsia"/>
                <w:color w:val="000000" w:themeColor="text1"/>
                <w:szCs w:val="21"/>
              </w:rPr>
              <w:t>S</w:t>
            </w:r>
            <w:r w:rsidRPr="003774FF">
              <w:rPr>
                <w:rFonts w:asciiTheme="majorEastAsia" w:eastAsiaTheme="majorEastAsia" w:hAnsiTheme="majorEastAsia"/>
                <w:color w:val="000000" w:themeColor="text1"/>
                <w:szCs w:val="21"/>
              </w:rPr>
              <w:t>DN</w:t>
            </w:r>
            <w:r w:rsidRPr="003774FF">
              <w:rPr>
                <w:rFonts w:asciiTheme="majorEastAsia" w:eastAsiaTheme="majorEastAsia" w:hAnsiTheme="majorEastAsia" w:hint="eastAsia"/>
                <w:color w:val="000000" w:themeColor="text1"/>
                <w:szCs w:val="21"/>
              </w:rPr>
              <w:t>交换机、</w:t>
            </w:r>
            <w:r w:rsidRPr="003774FF">
              <w:rPr>
                <w:rFonts w:asciiTheme="majorEastAsia" w:eastAsiaTheme="majorEastAsia" w:hAnsiTheme="majorEastAsia"/>
                <w:color w:val="000000" w:themeColor="text1"/>
                <w:szCs w:val="21"/>
              </w:rPr>
              <w:t>IPG</w:t>
            </w:r>
            <w:r w:rsidRPr="003774FF">
              <w:rPr>
                <w:rFonts w:asciiTheme="majorEastAsia" w:eastAsiaTheme="majorEastAsia" w:hAnsiTheme="majorEastAsia" w:hint="eastAsia"/>
                <w:color w:val="000000" w:themeColor="text1"/>
                <w:szCs w:val="21"/>
              </w:rPr>
              <w:t>信号网关、</w:t>
            </w:r>
            <w:r w:rsidRPr="003774FF">
              <w:rPr>
                <w:rFonts w:asciiTheme="majorEastAsia" w:eastAsiaTheme="majorEastAsia" w:hAnsiTheme="majorEastAsia"/>
                <w:color w:val="000000" w:themeColor="text1"/>
                <w:szCs w:val="21"/>
              </w:rPr>
              <w:t xml:space="preserve">ST2110&amp;TS </w:t>
            </w:r>
            <w:r w:rsidRPr="003774FF">
              <w:rPr>
                <w:rFonts w:asciiTheme="majorEastAsia" w:eastAsiaTheme="majorEastAsia" w:hAnsiTheme="majorEastAsia" w:hint="eastAsia"/>
                <w:color w:val="000000" w:themeColor="text1"/>
                <w:szCs w:val="21"/>
              </w:rPr>
              <w:t>编解码器、TS IP多画面分割器、PTP时钟同步机由制造商出具针对本项目</w:t>
            </w:r>
            <w:r w:rsidR="00AE299E" w:rsidRPr="003774FF">
              <w:rPr>
                <w:rFonts w:asciiTheme="majorEastAsia" w:eastAsiaTheme="majorEastAsia" w:hAnsiTheme="majorEastAsia" w:hint="eastAsia"/>
                <w:color w:val="000000" w:themeColor="text1"/>
                <w:szCs w:val="21"/>
              </w:rPr>
              <w:t>产品授权函（格式自拟）的得3分，未提供不得分。</w:t>
            </w:r>
          </w:p>
        </w:tc>
      </w:tr>
      <w:tr w:rsidR="009E71C4" w:rsidRPr="003774FF">
        <w:trPr>
          <w:trHeight w:val="60"/>
        </w:trPr>
        <w:tc>
          <w:tcPr>
            <w:tcW w:w="1101" w:type="dxa"/>
            <w:vMerge w:val="restart"/>
            <w:vAlign w:val="center"/>
          </w:tcPr>
          <w:p w:rsidR="009E71C4" w:rsidRPr="003774FF" w:rsidRDefault="004E417C">
            <w:pPr>
              <w:adjustRightInd w:val="0"/>
              <w:spacing w:line="240" w:lineRule="exact"/>
              <w:jc w:val="center"/>
              <w:textAlignment w:val="baseline"/>
              <w:rPr>
                <w:rFonts w:asciiTheme="majorEastAsia" w:eastAsiaTheme="majorEastAsia" w:hAnsiTheme="majorEastAsia"/>
                <w:color w:val="000000" w:themeColor="text1"/>
                <w:kern w:val="0"/>
                <w:szCs w:val="21"/>
              </w:rPr>
            </w:pPr>
            <w:r w:rsidRPr="003774FF">
              <w:rPr>
                <w:rFonts w:asciiTheme="majorEastAsia" w:eastAsiaTheme="majorEastAsia" w:hAnsiTheme="majorEastAsia" w:hint="eastAsia"/>
                <w:bCs/>
                <w:color w:val="000000" w:themeColor="text1"/>
                <w:szCs w:val="21"/>
              </w:rPr>
              <w:t>政府采购政策（2分）</w:t>
            </w:r>
          </w:p>
        </w:tc>
        <w:tc>
          <w:tcPr>
            <w:tcW w:w="7938" w:type="dxa"/>
            <w:vAlign w:val="center"/>
          </w:tcPr>
          <w:p w:rsidR="009E71C4" w:rsidRPr="003774FF" w:rsidRDefault="00BF4D41">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8</w:t>
            </w:r>
            <w:r w:rsidR="004E417C" w:rsidRPr="003774FF">
              <w:rPr>
                <w:rFonts w:asciiTheme="majorEastAsia" w:eastAsiaTheme="majorEastAsia" w:hAnsiTheme="majorEastAsia" w:hint="eastAsia"/>
                <w:color w:val="000000" w:themeColor="text1"/>
                <w:szCs w:val="21"/>
              </w:rPr>
              <w:t>、投标产品属于《节能产品政府采购品目清单》或《环境标志产品政府采购品目清单》范围的且具有国家确定的认证机构出具的、处于有效期之内的节能产品认证证书的得0.5分；</w:t>
            </w:r>
          </w:p>
          <w:p w:rsidR="009E71C4" w:rsidRPr="003774FF" w:rsidRDefault="00BF4D41">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9</w:t>
            </w:r>
            <w:r w:rsidR="004E417C" w:rsidRPr="003774FF">
              <w:rPr>
                <w:rFonts w:asciiTheme="majorEastAsia" w:eastAsiaTheme="majorEastAsia" w:hAnsiTheme="majorEastAsia" w:hint="eastAsia"/>
                <w:color w:val="000000" w:themeColor="text1"/>
                <w:szCs w:val="21"/>
              </w:rPr>
              <w:t>、投标产品属于范围的且具有国家确定的认证机构出具的、处于有效期之内的环境标志产品认证证书的得0.5分。</w:t>
            </w:r>
          </w:p>
          <w:p w:rsidR="009E71C4" w:rsidRPr="003774FF" w:rsidRDefault="004E417C">
            <w:pPr>
              <w:spacing w:line="240" w:lineRule="exact"/>
              <w:jc w:val="left"/>
              <w:rPr>
                <w:rFonts w:asciiTheme="majorEastAsia" w:eastAsiaTheme="majorEastAsia" w:hAnsiTheme="majorEastAsia"/>
                <w:color w:val="000000" w:themeColor="text1"/>
                <w:szCs w:val="21"/>
              </w:rPr>
            </w:pPr>
            <w:r w:rsidRPr="003774FF">
              <w:rPr>
                <w:rFonts w:asciiTheme="majorEastAsia" w:eastAsiaTheme="majorEastAsia" w:hAnsiTheme="majorEastAsia" w:hint="eastAsia"/>
                <w:color w:val="000000" w:themeColor="text1"/>
                <w:szCs w:val="21"/>
              </w:rPr>
              <w:t>备注：投标文件中必须同时提供以下资料：①提供政府采购品目清单相关内容页（并</w:t>
            </w:r>
            <w:r w:rsidRPr="003774FF">
              <w:rPr>
                <w:rFonts w:asciiTheme="majorEastAsia" w:eastAsiaTheme="majorEastAsia" w:hAnsiTheme="majorEastAsia" w:hint="eastAsia"/>
                <w:color w:val="000000" w:themeColor="text1"/>
                <w:szCs w:val="21"/>
              </w:rPr>
              <w:lastRenderedPageBreak/>
              <w:t>对相关内容作圈记），采购品目清单详见《关于印发环境标志产品政府采购品目清单的通知》（财库〔2019〕18号）和《关于印发节能产品政府采购品目清单的通知》（财库〔2019〕19号）。②《市场监管总局关于发布参与实施政府采购节能产品、环境标志产品认证机构名录的公告》中的认证机构出具的、处于有效期之内的节能产品/环境标志产品认证证书复印件并加盖公章。</w:t>
            </w:r>
          </w:p>
        </w:tc>
      </w:tr>
      <w:tr w:rsidR="009E71C4" w:rsidRPr="003774FF">
        <w:trPr>
          <w:trHeight w:val="70"/>
        </w:trPr>
        <w:tc>
          <w:tcPr>
            <w:tcW w:w="1101" w:type="dxa"/>
            <w:vMerge/>
            <w:vAlign w:val="center"/>
          </w:tcPr>
          <w:p w:rsidR="009E71C4" w:rsidRPr="003774FF" w:rsidRDefault="009E71C4">
            <w:pPr>
              <w:adjustRightInd w:val="0"/>
              <w:spacing w:line="240" w:lineRule="exact"/>
              <w:jc w:val="center"/>
              <w:textAlignment w:val="baseline"/>
              <w:rPr>
                <w:rFonts w:asciiTheme="majorEastAsia" w:eastAsiaTheme="majorEastAsia" w:hAnsiTheme="majorEastAsia"/>
                <w:bCs/>
                <w:color w:val="000000" w:themeColor="text1"/>
                <w:szCs w:val="21"/>
              </w:rPr>
            </w:pPr>
          </w:p>
        </w:tc>
        <w:tc>
          <w:tcPr>
            <w:tcW w:w="7938" w:type="dxa"/>
            <w:vAlign w:val="center"/>
          </w:tcPr>
          <w:p w:rsidR="009E71C4" w:rsidRPr="003774FF" w:rsidRDefault="00BF4D41">
            <w:pPr>
              <w:spacing w:line="240" w:lineRule="exact"/>
              <w:jc w:val="left"/>
              <w:rPr>
                <w:rFonts w:asciiTheme="majorEastAsia" w:eastAsiaTheme="majorEastAsia" w:hAnsiTheme="majorEastAsia" w:cs="宋体"/>
                <w:color w:val="000000" w:themeColor="text1"/>
                <w:szCs w:val="21"/>
              </w:rPr>
            </w:pPr>
            <w:bookmarkStart w:id="50" w:name="_GoBack"/>
            <w:r>
              <w:rPr>
                <w:rFonts w:asciiTheme="majorEastAsia" w:eastAsiaTheme="majorEastAsia" w:hAnsiTheme="majorEastAsia" w:cs="宋体"/>
                <w:color w:val="000000" w:themeColor="text1"/>
                <w:szCs w:val="21"/>
              </w:rPr>
              <w:t>10</w:t>
            </w:r>
            <w:r w:rsidR="004E417C" w:rsidRPr="003774FF">
              <w:rPr>
                <w:rFonts w:asciiTheme="majorEastAsia" w:eastAsiaTheme="majorEastAsia" w:hAnsiTheme="majorEastAsia" w:cs="宋体" w:hint="eastAsia"/>
                <w:color w:val="000000" w:themeColor="text1"/>
                <w:szCs w:val="21"/>
              </w:rPr>
              <w:t>、供应商是国家认定的不发达地区或少数民族地区企业的加1分。</w:t>
            </w:r>
          </w:p>
          <w:p w:rsidR="009E71C4" w:rsidRPr="003774FF" w:rsidRDefault="004E417C">
            <w:pPr>
              <w:spacing w:line="240" w:lineRule="exact"/>
              <w:jc w:val="left"/>
              <w:rPr>
                <w:rFonts w:asciiTheme="majorEastAsia" w:eastAsiaTheme="majorEastAsia" w:hAnsiTheme="majorEastAsia"/>
                <w:color w:val="000000" w:themeColor="text1"/>
                <w:szCs w:val="21"/>
              </w:rPr>
            </w:pPr>
            <w:r w:rsidRPr="003774FF">
              <w:rPr>
                <w:rFonts w:asciiTheme="majorEastAsia" w:eastAsiaTheme="majorEastAsia" w:hAnsiTheme="majorEastAsia" w:cs="宋体" w:hint="eastAsia"/>
                <w:color w:val="000000" w:themeColor="text1"/>
                <w:szCs w:val="21"/>
              </w:rPr>
              <w:t>备注：投标文件中须附相关证明资料或截图加盖公章。</w:t>
            </w:r>
            <w:bookmarkEnd w:id="50"/>
          </w:p>
        </w:tc>
      </w:tr>
    </w:tbl>
    <w:p w:rsidR="009E71C4" w:rsidRPr="003774FF" w:rsidRDefault="004E417C">
      <w:pPr>
        <w:pStyle w:val="aff6"/>
        <w:spacing w:line="360" w:lineRule="auto"/>
        <w:rPr>
          <w:rFonts w:ascii="宋体" w:eastAsia="宋体" w:hAnsi="宋体"/>
          <w:color w:val="000000" w:themeColor="text1"/>
          <w:sz w:val="32"/>
        </w:rPr>
      </w:pPr>
      <w:r w:rsidRPr="003774FF">
        <w:rPr>
          <w:rFonts w:ascii="宋体" w:eastAsia="宋体" w:hAnsi="宋体"/>
          <w:color w:val="000000" w:themeColor="text1"/>
          <w:sz w:val="28"/>
        </w:rPr>
        <w:br w:type="page"/>
      </w:r>
      <w:bookmarkStart w:id="51" w:name="_Toc34844745"/>
      <w:r w:rsidRPr="003774FF">
        <w:rPr>
          <w:rFonts w:ascii="宋体" w:eastAsia="宋体" w:hAnsi="宋体" w:hint="eastAsia"/>
          <w:color w:val="000000" w:themeColor="text1"/>
          <w:sz w:val="24"/>
        </w:rPr>
        <w:lastRenderedPageBreak/>
        <w:t>第五章  合同文本</w:t>
      </w:r>
      <w:bookmarkEnd w:id="51"/>
    </w:p>
    <w:p w:rsidR="009E71C4" w:rsidRPr="003774FF" w:rsidRDefault="004E417C">
      <w:pPr>
        <w:pStyle w:val="BodyTextFirstIndent21"/>
        <w:spacing w:line="360" w:lineRule="auto"/>
        <w:ind w:leftChars="0" w:left="0" w:firstLine="0"/>
        <w:rPr>
          <w:rFonts w:ascii="宋体" w:hAnsi="宋体"/>
          <w:color w:val="000000" w:themeColor="text1"/>
        </w:rPr>
      </w:pPr>
      <w:r w:rsidRPr="003774FF">
        <w:rPr>
          <w:rFonts w:ascii="宋体" w:hAnsi="宋体" w:hint="eastAsia"/>
          <w:color w:val="000000" w:themeColor="text1"/>
        </w:rPr>
        <w:t>甲方（招标人）：</w:t>
      </w:r>
    </w:p>
    <w:p w:rsidR="009E71C4" w:rsidRPr="003774FF" w:rsidRDefault="004E417C">
      <w:pPr>
        <w:pStyle w:val="BodyTextFirstIndent21"/>
        <w:spacing w:line="360" w:lineRule="auto"/>
        <w:ind w:leftChars="0" w:left="0" w:firstLine="0"/>
        <w:rPr>
          <w:rFonts w:ascii="宋体" w:hAnsi="宋体"/>
          <w:color w:val="000000" w:themeColor="text1"/>
        </w:rPr>
      </w:pPr>
      <w:r w:rsidRPr="003774FF">
        <w:rPr>
          <w:rFonts w:ascii="宋体" w:hAnsi="宋体" w:hint="eastAsia"/>
          <w:color w:val="000000" w:themeColor="text1"/>
        </w:rPr>
        <w:t>乙方（中标人）：</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根据</w:t>
      </w:r>
      <w:r w:rsidRPr="003774FF">
        <w:rPr>
          <w:rFonts w:ascii="宋体" w:hAnsi="宋体" w:hint="eastAsia"/>
          <w:color w:val="000000" w:themeColor="text1"/>
          <w:u w:val="single"/>
        </w:rPr>
        <w:t xml:space="preserve">            </w:t>
      </w:r>
      <w:r w:rsidRPr="003774FF">
        <w:rPr>
          <w:rFonts w:ascii="宋体" w:hAnsi="宋体" w:hint="eastAsia"/>
          <w:color w:val="000000" w:themeColor="text1"/>
        </w:rPr>
        <w:t>项目（项目编号：</w:t>
      </w:r>
      <w:r w:rsidRPr="003774FF">
        <w:rPr>
          <w:rFonts w:ascii="宋体" w:hAnsi="宋体" w:hint="eastAsia"/>
          <w:color w:val="000000" w:themeColor="text1"/>
          <w:u w:val="single"/>
        </w:rPr>
        <w:t xml:space="preserve">            </w:t>
      </w:r>
      <w:r w:rsidRPr="003774FF">
        <w:rPr>
          <w:rFonts w:ascii="宋体" w:hAnsi="宋体" w:hint="eastAsia"/>
          <w:color w:val="000000" w:themeColor="text1"/>
        </w:rPr>
        <w:t>）的采购结果，按照中华人民共和国相关法律法规的规定，经双方协商，本着平等互利和诚实信用的原则，一致同意签订本合同如下。</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一、合同标的、数量</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2957"/>
        <w:gridCol w:w="2452"/>
        <w:gridCol w:w="2517"/>
      </w:tblGrid>
      <w:tr w:rsidR="009E71C4" w:rsidRPr="003774FF">
        <w:trPr>
          <w:trHeight w:val="357"/>
        </w:trPr>
        <w:tc>
          <w:tcPr>
            <w:tcW w:w="920" w:type="dxa"/>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序号</w:t>
            </w:r>
          </w:p>
        </w:tc>
        <w:tc>
          <w:tcPr>
            <w:tcW w:w="2957" w:type="dxa"/>
            <w:tcBorders>
              <w:right w:val="single" w:sz="4" w:space="0" w:color="auto"/>
            </w:tcBorders>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产品名称</w:t>
            </w:r>
          </w:p>
        </w:tc>
        <w:tc>
          <w:tcPr>
            <w:tcW w:w="2452" w:type="dxa"/>
            <w:tcBorders>
              <w:left w:val="single" w:sz="4" w:space="0" w:color="auto"/>
            </w:tcBorders>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规格</w:t>
            </w:r>
          </w:p>
        </w:tc>
        <w:tc>
          <w:tcPr>
            <w:tcW w:w="2517" w:type="dxa"/>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数量</w:t>
            </w:r>
          </w:p>
        </w:tc>
      </w:tr>
      <w:tr w:rsidR="009E71C4" w:rsidRPr="003774FF">
        <w:trPr>
          <w:trHeight w:val="357"/>
        </w:trPr>
        <w:tc>
          <w:tcPr>
            <w:tcW w:w="920" w:type="dxa"/>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1</w:t>
            </w:r>
          </w:p>
        </w:tc>
        <w:tc>
          <w:tcPr>
            <w:tcW w:w="2957" w:type="dxa"/>
            <w:tcBorders>
              <w:right w:val="single" w:sz="4" w:space="0" w:color="auto"/>
            </w:tcBorders>
            <w:vAlign w:val="center"/>
          </w:tcPr>
          <w:p w:rsidR="009E71C4" w:rsidRPr="003774FF" w:rsidRDefault="009E71C4">
            <w:pPr>
              <w:jc w:val="center"/>
              <w:rPr>
                <w:rFonts w:ascii="宋体" w:hAnsi="宋体" w:cs="宋体"/>
                <w:color w:val="000000" w:themeColor="text1"/>
                <w:szCs w:val="21"/>
              </w:rPr>
            </w:pPr>
          </w:p>
        </w:tc>
        <w:tc>
          <w:tcPr>
            <w:tcW w:w="2452" w:type="dxa"/>
            <w:tcBorders>
              <w:left w:val="single" w:sz="4" w:space="0" w:color="auto"/>
            </w:tcBorders>
            <w:vAlign w:val="center"/>
          </w:tcPr>
          <w:p w:rsidR="009E71C4" w:rsidRPr="003774FF" w:rsidRDefault="009E71C4">
            <w:pPr>
              <w:jc w:val="center"/>
              <w:rPr>
                <w:rFonts w:ascii="宋体" w:hAnsi="宋体" w:cs="宋体"/>
                <w:color w:val="000000" w:themeColor="text1"/>
                <w:szCs w:val="21"/>
              </w:rPr>
            </w:pPr>
          </w:p>
        </w:tc>
        <w:tc>
          <w:tcPr>
            <w:tcW w:w="2517" w:type="dxa"/>
            <w:vAlign w:val="center"/>
          </w:tcPr>
          <w:p w:rsidR="009E71C4" w:rsidRPr="003774FF" w:rsidRDefault="009E71C4">
            <w:pPr>
              <w:pStyle w:val="BodyTextFirstIndent21"/>
              <w:ind w:leftChars="0" w:left="0" w:firstLine="0"/>
              <w:jc w:val="center"/>
              <w:rPr>
                <w:rFonts w:ascii="宋体" w:hAnsi="宋体"/>
                <w:color w:val="000000" w:themeColor="text1"/>
              </w:rPr>
            </w:pPr>
          </w:p>
        </w:tc>
      </w:tr>
      <w:tr w:rsidR="009E71C4" w:rsidRPr="003774FF">
        <w:trPr>
          <w:trHeight w:val="357"/>
        </w:trPr>
        <w:tc>
          <w:tcPr>
            <w:tcW w:w="920" w:type="dxa"/>
            <w:vAlign w:val="center"/>
          </w:tcPr>
          <w:p w:rsidR="009E71C4" w:rsidRPr="003774FF" w:rsidRDefault="004E417C">
            <w:pPr>
              <w:pStyle w:val="BodyTextFirstIndent21"/>
              <w:ind w:leftChars="0" w:left="0" w:firstLine="0"/>
              <w:jc w:val="center"/>
              <w:rPr>
                <w:rFonts w:ascii="宋体" w:hAnsi="宋体"/>
                <w:color w:val="000000" w:themeColor="text1"/>
              </w:rPr>
            </w:pPr>
            <w:r w:rsidRPr="003774FF">
              <w:rPr>
                <w:rFonts w:ascii="宋体" w:hAnsi="宋体" w:hint="eastAsia"/>
                <w:color w:val="000000" w:themeColor="text1"/>
              </w:rPr>
              <w:t>...</w:t>
            </w:r>
          </w:p>
        </w:tc>
        <w:tc>
          <w:tcPr>
            <w:tcW w:w="2957" w:type="dxa"/>
            <w:tcBorders>
              <w:right w:val="single" w:sz="4" w:space="0" w:color="auto"/>
            </w:tcBorders>
            <w:vAlign w:val="center"/>
          </w:tcPr>
          <w:p w:rsidR="009E71C4" w:rsidRPr="003774FF" w:rsidRDefault="009E71C4">
            <w:pPr>
              <w:jc w:val="center"/>
              <w:rPr>
                <w:rFonts w:ascii="宋体" w:hAnsi="宋体" w:cs="宋体"/>
                <w:color w:val="000000" w:themeColor="text1"/>
                <w:szCs w:val="21"/>
              </w:rPr>
            </w:pPr>
          </w:p>
        </w:tc>
        <w:tc>
          <w:tcPr>
            <w:tcW w:w="2452" w:type="dxa"/>
            <w:tcBorders>
              <w:left w:val="single" w:sz="4" w:space="0" w:color="auto"/>
            </w:tcBorders>
            <w:vAlign w:val="center"/>
          </w:tcPr>
          <w:p w:rsidR="009E71C4" w:rsidRPr="003774FF" w:rsidRDefault="009E71C4">
            <w:pPr>
              <w:jc w:val="center"/>
              <w:rPr>
                <w:rFonts w:ascii="宋体" w:hAnsi="宋体" w:cs="宋体"/>
                <w:color w:val="000000" w:themeColor="text1"/>
                <w:szCs w:val="21"/>
              </w:rPr>
            </w:pPr>
          </w:p>
        </w:tc>
        <w:tc>
          <w:tcPr>
            <w:tcW w:w="2517" w:type="dxa"/>
            <w:vAlign w:val="center"/>
          </w:tcPr>
          <w:p w:rsidR="009E71C4" w:rsidRPr="003774FF" w:rsidRDefault="009E71C4">
            <w:pPr>
              <w:pStyle w:val="BodyTextFirstIndent21"/>
              <w:ind w:leftChars="0" w:left="0" w:firstLine="0"/>
              <w:jc w:val="center"/>
              <w:rPr>
                <w:rFonts w:ascii="宋体" w:hAnsi="宋体"/>
                <w:color w:val="000000" w:themeColor="text1"/>
              </w:rPr>
            </w:pPr>
          </w:p>
        </w:tc>
      </w:tr>
    </w:tbl>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二、合同金额</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合同金额为（大写）：</w:t>
      </w:r>
      <w:r w:rsidRPr="003774FF">
        <w:rPr>
          <w:rFonts w:ascii="宋体" w:hAnsi="宋体" w:hint="eastAsia"/>
          <w:color w:val="000000" w:themeColor="text1"/>
          <w:u w:val="single"/>
        </w:rPr>
        <w:t xml:space="preserve">           </w:t>
      </w:r>
      <w:r w:rsidRPr="003774FF">
        <w:rPr>
          <w:rFonts w:ascii="宋体" w:hAnsi="宋体" w:hint="eastAsia"/>
          <w:color w:val="000000" w:themeColor="text1"/>
        </w:rPr>
        <w:t>元（￥</w:t>
      </w:r>
      <w:r w:rsidRPr="003774FF">
        <w:rPr>
          <w:rFonts w:ascii="宋体" w:hAnsi="宋体" w:hint="eastAsia"/>
          <w:color w:val="000000" w:themeColor="text1"/>
          <w:u w:val="single"/>
        </w:rPr>
        <w:t xml:space="preserve">           </w:t>
      </w:r>
      <w:r w:rsidRPr="003774FF">
        <w:rPr>
          <w:rFonts w:ascii="宋体" w:hAnsi="宋体" w:hint="eastAsia"/>
          <w:color w:val="000000" w:themeColor="text1"/>
        </w:rPr>
        <w:t>），本合同金额已包含产品费、人工费、包装费、运费、装卸费、安装调试费、税费、利润等在内所有与之相关的费用，除合同另有约定外，甲方无其他付款义务。</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三、质量要求</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产品质量必须执行国家相关标准、行业标准、地方标准或者其它标准、规范（从严）：具有国家规定的标准及规范的，按最新的标准及规范执行；具有行业标准及规范的，按最新的标准及规范执行；具有其他标准及规范的，按照最新的标准及规范执行。3.4质保期：</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四、履行期限、履行地点和方式</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1、履行期限</w:t>
      </w:r>
      <w:r w:rsidRPr="003774FF">
        <w:rPr>
          <w:rFonts w:ascii="宋体" w:hAnsi="宋体"/>
          <w:color w:val="000000" w:themeColor="text1"/>
        </w:rPr>
        <w:t>：</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2、履行</w:t>
      </w:r>
      <w:r w:rsidRPr="003774FF">
        <w:rPr>
          <w:rFonts w:ascii="宋体" w:hAnsi="宋体"/>
          <w:color w:val="000000" w:themeColor="text1"/>
        </w:rPr>
        <w:t>地点：</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3、履行方式：</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五、付款方式</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1、付款进度安排：</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2、乙方收款账户信息：</w:t>
      </w:r>
    </w:p>
    <w:p w:rsidR="009E71C4" w:rsidRPr="003774FF" w:rsidRDefault="004E417C">
      <w:pPr>
        <w:pStyle w:val="BodyTextFirstIndent21"/>
        <w:spacing w:line="360" w:lineRule="auto"/>
        <w:ind w:leftChars="0" w:left="0" w:firstLineChars="213" w:firstLine="447"/>
        <w:rPr>
          <w:rFonts w:ascii="宋体" w:hAnsi="宋体" w:cs="宋体"/>
          <w:bCs/>
          <w:color w:val="000000" w:themeColor="text1"/>
        </w:rPr>
      </w:pPr>
      <w:r w:rsidRPr="003774FF">
        <w:rPr>
          <w:rFonts w:ascii="宋体" w:hAnsi="宋体" w:cs="宋体" w:hint="eastAsia"/>
          <w:bCs/>
          <w:color w:val="000000" w:themeColor="text1"/>
        </w:rPr>
        <w:t>开户银行：</w:t>
      </w:r>
    </w:p>
    <w:p w:rsidR="009E71C4" w:rsidRPr="003774FF" w:rsidRDefault="004E417C">
      <w:pPr>
        <w:pStyle w:val="BodyTextFirstIndent21"/>
        <w:spacing w:line="360" w:lineRule="auto"/>
        <w:ind w:leftChars="0" w:left="0" w:firstLineChars="213" w:firstLine="447"/>
        <w:rPr>
          <w:rFonts w:ascii="宋体" w:hAnsi="宋体" w:cs="宋体"/>
          <w:bCs/>
          <w:color w:val="000000" w:themeColor="text1"/>
        </w:rPr>
      </w:pPr>
      <w:r w:rsidRPr="003774FF">
        <w:rPr>
          <w:rFonts w:ascii="宋体" w:hAnsi="宋体" w:cs="宋体" w:hint="eastAsia"/>
          <w:bCs/>
          <w:color w:val="000000" w:themeColor="text1"/>
        </w:rPr>
        <w:t>户名：</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cs="宋体" w:hint="eastAsia"/>
          <w:bCs/>
          <w:color w:val="000000" w:themeColor="text1"/>
        </w:rPr>
        <w:t>账号：</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3、收款方、出具发票方、合同乙方均必须与中标人名称一致。</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4、乙方凭以下有效文件与甲方结算：1）合同；2）乙方开具的合格的发票；3）中标通知书。</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六、包装方式：产品的外包装为产品制造商的出厂原包装，拆零产品可以为其他有效保护产品的可靠包装。</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七、验收要求（检验标准和方法）</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cs="宋体" w:hint="eastAsia"/>
          <w:color w:val="000000" w:themeColor="text1"/>
        </w:rPr>
        <w:t>按照招标文件要求、乙方的投标文件（承诺）进行验收。</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八、知识产权归属</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lastRenderedPageBreak/>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九、保密</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乙方在本协议履行期间获悉的甲方未向社会公开或只在一定范围内公开的信息、经验、技术、资料等，均为甲方商业秘密，乙方及其雇员负有严格保密义务。乙方在项目实施过程中，对甲方所提供的商业秘密，乙方及其雇员负有严格保密义务，未经甲方书面同意不得向任何第三人泄露，且保密责任不因合同的终止或解除而失效。如甲方提出要求，乙方须无条件与甲方签定保密协议。项目完成后，乙方须把甲方提供的所有资料、数据完整归还甲方，并不得留存任何形式的复制品。</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十、违约责任与赔偿损失</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1、本合同项下产品在交货、安装调试、验收及质保期等任何阶段内不符合合同约定的技术规范要求和验收标准的，甲方有权向乙方索赔。</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并选择下列一项或多项补救措施：</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（1）由乙方采取措施消除设备缺陷或不符合合同之处，如果乙方不能及时消除缺陷，甲方有权自行消除缺陷或不符合合同之处，由此产生的一切费用均由乙方承担。</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（2）由乙方在接到甲方通知后</w:t>
      </w:r>
      <w:r w:rsidRPr="003774FF">
        <w:rPr>
          <w:rFonts w:ascii="宋体" w:hAnsi="宋体" w:hint="eastAsia"/>
          <w:color w:val="000000" w:themeColor="text1"/>
          <w:u w:val="single"/>
        </w:rPr>
        <w:t xml:space="preserve"> 2 </w:t>
      </w:r>
      <w:r w:rsidRPr="003774FF">
        <w:rPr>
          <w:rFonts w:ascii="宋体" w:hAnsi="宋体" w:hint="eastAsia"/>
          <w:color w:val="000000" w:themeColor="text1"/>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（3）退货，乙方应退还甲方支付的全部合同款，同时应承担该货物的直接费用（运输、装卸、保险、检验、货款利息及银行手续费等）。</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2、甲方无正当理由拒收货物的，应向乙方偿付拒收货款总值</w:t>
      </w:r>
      <w:r w:rsidRPr="003774FF">
        <w:rPr>
          <w:rFonts w:ascii="宋体" w:hAnsi="宋体" w:hint="eastAsia"/>
          <w:color w:val="000000" w:themeColor="text1"/>
          <w:u w:val="single"/>
        </w:rPr>
        <w:t xml:space="preserve"> 5 %</w:t>
      </w:r>
      <w:r w:rsidRPr="003774FF">
        <w:rPr>
          <w:rFonts w:ascii="宋体" w:hAnsi="宋体" w:hint="eastAsia"/>
          <w:color w:val="000000" w:themeColor="text1"/>
        </w:rPr>
        <w:t>的违约金。</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3、甲方无故逾期验收和办理货款支付手续的，每逾期一日，应按逾期付款总额</w:t>
      </w:r>
      <w:r w:rsidRPr="003774FF">
        <w:rPr>
          <w:rFonts w:ascii="宋体" w:hAnsi="宋体" w:hint="eastAsia"/>
          <w:color w:val="000000" w:themeColor="text1"/>
          <w:u w:val="single"/>
        </w:rPr>
        <w:t xml:space="preserve"> 0.5 ‰</w:t>
      </w:r>
      <w:r w:rsidRPr="003774FF">
        <w:rPr>
          <w:rFonts w:ascii="宋体" w:hAnsi="宋体" w:hint="eastAsia"/>
          <w:color w:val="000000" w:themeColor="text1"/>
        </w:rPr>
        <w:t>向乙方支付违约金以货款金额的5%为上限。</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4、乙方逾期完工的，每逾期一日，应按合同总额</w:t>
      </w:r>
      <w:r w:rsidRPr="003774FF">
        <w:rPr>
          <w:rFonts w:ascii="宋体" w:hAnsi="宋体" w:hint="eastAsia"/>
          <w:color w:val="000000" w:themeColor="text1"/>
          <w:u w:val="single"/>
        </w:rPr>
        <w:t xml:space="preserve"> 0.5 ‰</w:t>
      </w:r>
      <w:r w:rsidRPr="003774FF">
        <w:rPr>
          <w:rFonts w:ascii="宋体" w:hAnsi="宋体" w:hint="eastAsia"/>
          <w:color w:val="000000" w:themeColor="text1"/>
        </w:rPr>
        <w:t>向甲方支付违约金。逾期超过约定日期</w:t>
      </w:r>
      <w:r w:rsidRPr="003774FF">
        <w:rPr>
          <w:rFonts w:ascii="宋体" w:hAnsi="宋体" w:hint="eastAsia"/>
          <w:color w:val="000000" w:themeColor="text1"/>
          <w:u w:val="single"/>
        </w:rPr>
        <w:t xml:space="preserve"> 5 </w:t>
      </w:r>
      <w:r w:rsidRPr="003774FF">
        <w:rPr>
          <w:rFonts w:ascii="宋体" w:hAnsi="宋体" w:hint="eastAsia"/>
          <w:color w:val="000000" w:themeColor="text1"/>
        </w:rPr>
        <w:t>日不能完工的，甲方有权解除本合同，并要求乙方支付合同总额</w:t>
      </w:r>
      <w:r w:rsidRPr="003774FF">
        <w:rPr>
          <w:rFonts w:ascii="宋体" w:hAnsi="宋体" w:hint="eastAsia"/>
          <w:color w:val="000000" w:themeColor="text1"/>
          <w:u w:val="single"/>
        </w:rPr>
        <w:t xml:space="preserve"> 5 %</w:t>
      </w:r>
      <w:r w:rsidRPr="003774FF">
        <w:rPr>
          <w:rFonts w:ascii="宋体" w:hAnsi="宋体" w:hint="eastAsia"/>
          <w:color w:val="000000" w:themeColor="text1"/>
        </w:rPr>
        <w:t>的违约金。</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乙方未在约定时间内完成安装调试的，参照前款约定承担违约责任。</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5、乙方所交付的货物品种、型号、规格、技术参数、质量不符合合同规定及招标文件规定标准的，甲方有权拒收该货物，乙方愿意更换货物但逾期交货的，按乙方逾期交货处理。乙方拒绝更换货物的，甲方可单方面解除合同，并要求乙方支付合同总值</w:t>
      </w:r>
      <w:r w:rsidRPr="003774FF">
        <w:rPr>
          <w:rFonts w:ascii="宋体" w:hAnsi="宋体" w:hint="eastAsia"/>
          <w:color w:val="000000" w:themeColor="text1"/>
          <w:u w:val="single"/>
        </w:rPr>
        <w:t xml:space="preserve"> 5 %</w:t>
      </w:r>
      <w:r w:rsidRPr="003774FF">
        <w:rPr>
          <w:rFonts w:ascii="宋体" w:hAnsi="宋体" w:hint="eastAsia"/>
          <w:color w:val="000000" w:themeColor="text1"/>
        </w:rPr>
        <w:t>的违约金，违约金不足以弥补甲方损失的，乙方还应负责赔偿。</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6、乙方未能按约定要求履行保修义务的，每发生一次应向甲方支付</w:t>
      </w:r>
      <w:r w:rsidRPr="003774FF">
        <w:rPr>
          <w:rFonts w:ascii="宋体" w:hAnsi="宋体" w:hint="eastAsia"/>
          <w:color w:val="000000" w:themeColor="text1"/>
          <w:u w:val="single"/>
        </w:rPr>
        <w:t xml:space="preserve"> 500 </w:t>
      </w:r>
      <w:r w:rsidRPr="003774FF">
        <w:rPr>
          <w:rFonts w:ascii="宋体" w:hAnsi="宋体" w:hint="eastAsia"/>
          <w:color w:val="000000" w:themeColor="text1"/>
        </w:rPr>
        <w:t>元的违约金，同时，甲方有权委托第三方进行保修，所产生的费用由乙方承担。若因货物缺陷或乙方服务质量等问题造成甲方或任何人员人身、财产损害的，乙方应承担有关责任并作出相应赔偿。</w:t>
      </w:r>
    </w:p>
    <w:p w:rsidR="009E71C4" w:rsidRPr="003774FF" w:rsidRDefault="004E417C">
      <w:pPr>
        <w:spacing w:line="360" w:lineRule="auto"/>
        <w:ind w:firstLineChars="202" w:firstLine="424"/>
        <w:rPr>
          <w:rFonts w:ascii="宋体" w:hAnsi="宋体"/>
          <w:color w:val="000000" w:themeColor="text1"/>
        </w:rPr>
      </w:pPr>
      <w:r w:rsidRPr="003774FF">
        <w:rPr>
          <w:rFonts w:ascii="宋体" w:hAnsi="宋体" w:hint="eastAsia"/>
          <w:color w:val="000000" w:themeColor="text1"/>
        </w:rPr>
        <w:t>7、因乙方其他违约行为导致甲方解除合同的，乙方应向甲方支付合同总值</w:t>
      </w:r>
      <w:r w:rsidRPr="003774FF">
        <w:rPr>
          <w:rFonts w:ascii="宋体" w:hAnsi="宋体" w:hint="eastAsia"/>
          <w:color w:val="000000" w:themeColor="text1"/>
          <w:u w:val="single"/>
        </w:rPr>
        <w:t xml:space="preserve"> 5 %</w:t>
      </w:r>
      <w:r w:rsidRPr="003774FF">
        <w:rPr>
          <w:rFonts w:ascii="宋体" w:hAnsi="宋体" w:hint="eastAsia"/>
          <w:color w:val="000000" w:themeColor="text1"/>
        </w:rPr>
        <w:t>的违约金，如造成甲方损失超过违约金的，超出部分由乙方继续承担赔偿责任。</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lastRenderedPageBreak/>
        <w:t>8、乙方违规出现转包和分包的情况，甲方有权解除合同，并由乙方承担全部赔偿责任，按合同总额</w:t>
      </w:r>
      <w:r w:rsidRPr="003774FF">
        <w:rPr>
          <w:rFonts w:ascii="宋体" w:hAnsi="宋体"/>
          <w:color w:val="000000" w:themeColor="text1"/>
        </w:rPr>
        <w:t>30%承担</w:t>
      </w:r>
      <w:r w:rsidRPr="003774FF">
        <w:rPr>
          <w:rFonts w:ascii="宋体" w:hAnsi="宋体" w:hint="eastAsia"/>
          <w:color w:val="000000" w:themeColor="text1"/>
        </w:rPr>
        <w:t>违约责任并</w:t>
      </w:r>
      <w:r w:rsidRPr="003774FF">
        <w:rPr>
          <w:rFonts w:ascii="宋体" w:hAnsi="宋体"/>
          <w:color w:val="000000" w:themeColor="text1"/>
        </w:rPr>
        <w:t>赔偿</w:t>
      </w:r>
      <w:r w:rsidRPr="003774FF">
        <w:rPr>
          <w:rFonts w:ascii="宋体" w:hAnsi="宋体" w:hint="eastAsia"/>
          <w:color w:val="000000" w:themeColor="text1"/>
        </w:rPr>
        <w:t>相应损失。</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9、本合同项下损失包括直接损失与间接损失，包括但不限于：另行招投标的费用、另行采购费的差额、维修费、向第三人支付的赔付款以及为主张自身权利所支出的律师费、保全费、担保费、公证费、检测费、差旅费等。</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十一、争端的解决</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合同执行过程中发生的任何争议，如双方不能通过友好协商解决可向甲方所在地人民法院提起诉讼</w:t>
      </w:r>
      <w:r w:rsidRPr="003774FF">
        <w:rPr>
          <w:rFonts w:ascii="宋体" w:hAnsi="宋体"/>
          <w:color w:val="000000" w:themeColor="text1"/>
        </w:rPr>
        <w:t>。</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十二、不可抗力</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任何一方由于不可抗力原因不能履行合同时，应在不可抗力事件发生后 1 日内向对方通报，以减轻可能给对方造成的损失，在取得有关机构的不可抗力证明或双方谅解确认后，允许延期履行或修订合同，并根据情况可部分或全部免于承担违约责任。</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十三、税费</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在中国境内、外发生的与本合同执行有关的税费由乙方负担。</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十四、其它</w:t>
      </w:r>
    </w:p>
    <w:p w:rsidR="009E71C4" w:rsidRPr="003774FF" w:rsidRDefault="004E417C">
      <w:pPr>
        <w:pStyle w:val="BodyTextFirstIndent21"/>
        <w:spacing w:line="360" w:lineRule="auto"/>
        <w:ind w:leftChars="0" w:left="0" w:firstLineChars="213" w:firstLine="447"/>
        <w:rPr>
          <w:rFonts w:asciiTheme="minorEastAsia" w:eastAsiaTheme="minorEastAsia" w:hAnsiTheme="minorEastAsia" w:cs="DengXian"/>
          <w:bCs/>
          <w:color w:val="000000" w:themeColor="text1"/>
        </w:rPr>
      </w:pPr>
      <w:r w:rsidRPr="003774FF">
        <w:rPr>
          <w:rFonts w:ascii="宋体" w:hAnsi="宋体" w:hint="eastAsia"/>
          <w:color w:val="000000" w:themeColor="text1"/>
        </w:rPr>
        <w:t>1、</w:t>
      </w:r>
      <w:r w:rsidRPr="003774FF">
        <w:rPr>
          <w:rFonts w:asciiTheme="minorEastAsia" w:eastAsiaTheme="minorEastAsia" w:hAnsiTheme="minorEastAsia" w:cs="DengXian" w:hint="eastAsia"/>
          <w:bCs/>
          <w:color w:val="000000" w:themeColor="text1"/>
        </w:rPr>
        <w:t>本项目招标文件及乙方投标文件为本合同附属文件，合同中未明确的以招标文件为准。</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2、在执行本合同的过程中，所有经双方签署确认的文件（包括会议纪要、补充协议、往来信函）即成为本合同的有效组成部分。</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3、</w:t>
      </w:r>
      <w:r w:rsidRPr="003774FF">
        <w:rPr>
          <w:rFonts w:asciiTheme="minorEastAsia" w:eastAsiaTheme="minorEastAsia" w:hAnsiTheme="minorEastAsia" w:hint="eastAsia"/>
          <w:color w:val="000000" w:themeColor="text1"/>
        </w:rPr>
        <w:t>本合同文尾所载的联系方式为有效的联系方式，同时作为日后发生纠纷时包括法律文书在内的一切文件、信息送达的地址。相关文件、</w:t>
      </w:r>
      <w:r w:rsidRPr="003774FF">
        <w:rPr>
          <w:rFonts w:asciiTheme="minorEastAsia" w:eastAsiaTheme="minorEastAsia" w:hAnsiTheme="minorEastAsia" w:cs="仿宋_GB2312" w:hint="eastAsia"/>
          <w:color w:val="000000" w:themeColor="text1"/>
        </w:rPr>
        <w:t>信息</w:t>
      </w:r>
      <w:r w:rsidRPr="003774FF">
        <w:rPr>
          <w:rFonts w:asciiTheme="minorEastAsia" w:eastAsiaTheme="minorEastAsia" w:hAnsiTheme="minorEastAsia" w:hint="eastAsia"/>
          <w:color w:val="000000" w:themeColor="text1"/>
        </w:rPr>
        <w:t>通过电子方式发送成功或/及投邮后5日即视为送达。如一方联系方式有变更，应及时书面通知对方，否则，由未通知或未及时通知方自行承担不利后果。</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4、除甲方事先书面同意外，乙方不得部分或全部转让其应履行的合同项下的义务。</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5、在合同执行过程中，乙方应自行承担由于其行为所造成的自身以及第三方的人身伤害、财产损失或损坏的责任。</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6、本合同出现下列情况时终止：期限届满时自行终止；出现合同中列出的终止事由；法律规定的终止事由。</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7、合同文件的组成及解释顺序：合同；中标通知书；招标文件、投标文件及其附件。</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8、本合同未尽事宜，遵照《中华人民共和国民法典》有关条文执行。双方可签补充协议作为附件，补充协议与本合同具有同等效力。</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十五、合同生效</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1、本合同自甲乙双方法定代表人或委托代理人签字、盖章之日起生效。</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2、本合同一式    份，甲乙双方各执    份，具有同等法律效力。</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3、合同签订时间：      年   月   日</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4、合同订立地点：</w:t>
      </w:r>
    </w:p>
    <w:p w:rsidR="009E71C4" w:rsidRPr="003774FF" w:rsidRDefault="009E71C4">
      <w:pPr>
        <w:pStyle w:val="BodyTextFirstIndent21"/>
        <w:spacing w:line="360" w:lineRule="auto"/>
        <w:ind w:leftChars="0" w:left="0" w:firstLineChars="213" w:firstLine="447"/>
        <w:rPr>
          <w:rFonts w:ascii="宋体" w:hAnsi="宋体"/>
          <w:color w:val="000000" w:themeColor="text1"/>
        </w:rPr>
      </w:pP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宋体" w:hAnsi="宋体" w:hint="eastAsia"/>
          <w:color w:val="000000" w:themeColor="text1"/>
        </w:rPr>
        <w:t>甲方：                              乙方：</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Theme="minorEastAsia" w:eastAsiaTheme="minorEastAsia" w:hAnsiTheme="minorEastAsia" w:hint="eastAsia"/>
          <w:color w:val="000000" w:themeColor="text1"/>
        </w:rPr>
        <w:t>地址：                              地址：</w:t>
      </w:r>
    </w:p>
    <w:p w:rsidR="009E71C4" w:rsidRPr="003774FF" w:rsidRDefault="004E417C">
      <w:pPr>
        <w:pStyle w:val="BodyTextFirstIndent21"/>
        <w:spacing w:line="360" w:lineRule="auto"/>
        <w:ind w:leftChars="0" w:left="0" w:firstLineChars="213" w:firstLine="447"/>
        <w:rPr>
          <w:rFonts w:ascii="宋体" w:hAnsi="宋体"/>
          <w:color w:val="000000" w:themeColor="text1"/>
        </w:rPr>
      </w:pPr>
      <w:r w:rsidRPr="003774FF">
        <w:rPr>
          <w:rFonts w:asciiTheme="minorEastAsia" w:eastAsiaTheme="minorEastAsia" w:hAnsiTheme="minorEastAsia" w:cs="DengXian" w:hint="eastAsia"/>
          <w:bCs/>
          <w:color w:val="000000" w:themeColor="text1"/>
        </w:rPr>
        <w:t>法定代表人或委托代理人</w:t>
      </w:r>
      <w:r w:rsidRPr="003774FF">
        <w:rPr>
          <w:rFonts w:ascii="宋体" w:hAnsi="宋体" w:hint="eastAsia"/>
          <w:color w:val="000000" w:themeColor="text1"/>
        </w:rPr>
        <w:t xml:space="preserve">：            </w:t>
      </w:r>
      <w:r w:rsidRPr="003774FF">
        <w:rPr>
          <w:rFonts w:asciiTheme="minorEastAsia" w:eastAsiaTheme="minorEastAsia" w:hAnsiTheme="minorEastAsia" w:cs="DengXian" w:hint="eastAsia"/>
          <w:bCs/>
          <w:color w:val="000000" w:themeColor="text1"/>
        </w:rPr>
        <w:t>法定代表人或委托代理人</w:t>
      </w:r>
      <w:r w:rsidRPr="003774FF">
        <w:rPr>
          <w:rFonts w:ascii="宋体" w:hAnsi="宋体" w:hint="eastAsia"/>
          <w:color w:val="000000" w:themeColor="text1"/>
        </w:rPr>
        <w:t>：</w:t>
      </w:r>
    </w:p>
    <w:p w:rsidR="009E71C4" w:rsidRPr="003774FF" w:rsidRDefault="004E417C">
      <w:pPr>
        <w:pStyle w:val="BodyTextFirstIndent21"/>
        <w:spacing w:line="360" w:lineRule="auto"/>
        <w:ind w:leftChars="0" w:left="0" w:firstLineChars="213" w:firstLine="447"/>
        <w:rPr>
          <w:rFonts w:asciiTheme="minorEastAsia" w:eastAsiaTheme="minorEastAsia" w:hAnsiTheme="minorEastAsia"/>
          <w:color w:val="000000" w:themeColor="text1"/>
          <w:u w:val="single"/>
        </w:rPr>
      </w:pPr>
      <w:r w:rsidRPr="003774FF">
        <w:rPr>
          <w:rFonts w:asciiTheme="minorEastAsia" w:eastAsiaTheme="minorEastAsia" w:hAnsiTheme="minorEastAsia" w:hint="eastAsia"/>
          <w:color w:val="000000" w:themeColor="text1"/>
        </w:rPr>
        <w:t>电话：                              电话：</w:t>
      </w:r>
    </w:p>
    <w:p w:rsidR="009E71C4" w:rsidRPr="003774FF" w:rsidRDefault="004E417C">
      <w:pPr>
        <w:pStyle w:val="BodyTextFirstIndent21"/>
        <w:spacing w:line="360" w:lineRule="auto"/>
        <w:ind w:leftChars="0" w:left="0" w:firstLineChars="213" w:firstLine="447"/>
        <w:rPr>
          <w:rFonts w:asciiTheme="minorEastAsia" w:eastAsiaTheme="minorEastAsia" w:hAnsiTheme="minorEastAsia"/>
          <w:color w:val="000000" w:themeColor="text1"/>
          <w:u w:val="single"/>
        </w:rPr>
      </w:pPr>
      <w:r w:rsidRPr="003774FF">
        <w:rPr>
          <w:rFonts w:asciiTheme="minorEastAsia" w:eastAsiaTheme="minorEastAsia" w:hAnsiTheme="minorEastAsia" w:hint="eastAsia"/>
          <w:color w:val="000000" w:themeColor="text1"/>
        </w:rPr>
        <w:t>电子邮箱：                          电子邮箱：</w:t>
      </w:r>
    </w:p>
    <w:p w:rsidR="009E71C4" w:rsidRPr="003774FF" w:rsidRDefault="009E71C4">
      <w:pPr>
        <w:pStyle w:val="BodyTextFirstIndent21"/>
        <w:spacing w:line="360" w:lineRule="auto"/>
        <w:ind w:leftChars="0" w:left="0" w:firstLineChars="213" w:firstLine="447"/>
        <w:rPr>
          <w:rFonts w:asciiTheme="minorEastAsia" w:eastAsiaTheme="minorEastAsia" w:hAnsiTheme="minorEastAsia"/>
          <w:color w:val="000000" w:themeColor="text1"/>
        </w:rPr>
      </w:pPr>
    </w:p>
    <w:p w:rsidR="009E71C4" w:rsidRPr="003774FF" w:rsidRDefault="004E417C">
      <w:pPr>
        <w:pStyle w:val="BodyTextFirstIndent21"/>
        <w:spacing w:line="360" w:lineRule="auto"/>
        <w:ind w:leftChars="0" w:left="0" w:firstLineChars="213" w:firstLine="447"/>
        <w:jc w:val="center"/>
        <w:rPr>
          <w:rFonts w:ascii="宋体" w:hAnsi="宋体"/>
          <w:b/>
          <w:color w:val="000000" w:themeColor="text1"/>
          <w:sz w:val="28"/>
        </w:rPr>
      </w:pPr>
      <w:r w:rsidRPr="003774FF">
        <w:rPr>
          <w:rFonts w:ascii="宋体" w:hAnsi="宋体"/>
          <w:color w:val="000000" w:themeColor="text1"/>
        </w:rPr>
        <w:br w:type="page"/>
      </w:r>
      <w:bookmarkStart w:id="52" w:name="_Toc34844746"/>
      <w:r w:rsidRPr="003774FF">
        <w:rPr>
          <w:rFonts w:ascii="宋体" w:hAnsi="宋体" w:hint="eastAsia"/>
          <w:b/>
          <w:color w:val="000000" w:themeColor="text1"/>
          <w:sz w:val="24"/>
        </w:rPr>
        <w:lastRenderedPageBreak/>
        <w:t>第六章  投标文件格式</w:t>
      </w:r>
      <w:bookmarkEnd w:id="52"/>
    </w:p>
    <w:p w:rsidR="009E71C4" w:rsidRPr="003774FF" w:rsidRDefault="004E417C">
      <w:pPr>
        <w:snapToGrid w:val="0"/>
        <w:spacing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1、资格要求响应文件的有关格式</w:t>
      </w:r>
    </w:p>
    <w:p w:rsidR="009E71C4" w:rsidRPr="003774FF" w:rsidRDefault="004E417C">
      <w:pPr>
        <w:pStyle w:val="af4"/>
        <w:spacing w:line="360" w:lineRule="auto"/>
        <w:ind w:leftChars="0" w:left="0"/>
        <w:jc w:val="center"/>
        <w:rPr>
          <w:rFonts w:ascii="宋体" w:hAnsi="宋体" w:cs="宋体"/>
          <w:b/>
          <w:color w:val="000000" w:themeColor="text1"/>
          <w:kern w:val="1"/>
          <w:szCs w:val="21"/>
        </w:rPr>
      </w:pPr>
      <w:r w:rsidRPr="003774FF">
        <w:rPr>
          <w:rFonts w:ascii="宋体" w:hAnsi="宋体" w:cs="宋体" w:hint="eastAsia"/>
          <w:b/>
          <w:color w:val="000000" w:themeColor="text1"/>
          <w:sz w:val="21"/>
          <w:szCs w:val="21"/>
        </w:rPr>
        <w:t>1）</w:t>
      </w:r>
      <w:r w:rsidRPr="003774FF">
        <w:rPr>
          <w:rFonts w:ascii="宋体" w:hAnsi="宋体" w:cs="宋体"/>
          <w:b/>
          <w:color w:val="000000" w:themeColor="text1"/>
          <w:sz w:val="21"/>
          <w:szCs w:val="21"/>
        </w:rPr>
        <w:t>投标人资格声明函</w:t>
      </w:r>
    </w:p>
    <w:p w:rsidR="009E71C4" w:rsidRPr="003774FF" w:rsidRDefault="004E417C">
      <w:pPr>
        <w:spacing w:line="360" w:lineRule="auto"/>
        <w:rPr>
          <w:rFonts w:ascii="宋体" w:hAnsi="宋体" w:cs="宋体"/>
          <w:b/>
          <w:color w:val="000000" w:themeColor="text1"/>
          <w:kern w:val="1"/>
          <w:szCs w:val="21"/>
        </w:rPr>
      </w:pPr>
      <w:r w:rsidRPr="003774FF">
        <w:rPr>
          <w:rFonts w:ascii="宋体" w:hAnsi="宋体" w:hint="eastAsia"/>
          <w:bCs/>
          <w:color w:val="000000" w:themeColor="text1"/>
          <w:szCs w:val="21"/>
        </w:rPr>
        <w:t>致：</w:t>
      </w:r>
      <w:r w:rsidRPr="003774FF">
        <w:rPr>
          <w:rFonts w:ascii="宋体" w:hAnsi="宋体"/>
          <w:color w:val="000000" w:themeColor="text1"/>
          <w:szCs w:val="21"/>
          <w:u w:val="single"/>
        </w:rPr>
        <w:t>宁波广播电视集团</w:t>
      </w:r>
      <w:r w:rsidRPr="003774FF">
        <w:rPr>
          <w:rFonts w:ascii="宋体" w:hAnsi="宋体" w:hint="eastAsia"/>
          <w:color w:val="000000" w:themeColor="text1"/>
          <w:szCs w:val="21"/>
          <w:u w:val="single"/>
        </w:rPr>
        <w:t>、宁波名诚招标代理有限公司</w:t>
      </w:r>
    </w:p>
    <w:p w:rsidR="009E71C4" w:rsidRPr="003774FF" w:rsidRDefault="004E417C">
      <w:pPr>
        <w:spacing w:line="360" w:lineRule="auto"/>
        <w:ind w:firstLine="424"/>
        <w:rPr>
          <w:rFonts w:ascii="宋体" w:hAnsi="宋体" w:cs="宋体"/>
          <w:b/>
          <w:bCs/>
          <w:color w:val="000000" w:themeColor="text1"/>
          <w:kern w:val="1"/>
          <w:szCs w:val="21"/>
        </w:rPr>
      </w:pPr>
      <w:r w:rsidRPr="003774FF">
        <w:rPr>
          <w:rFonts w:ascii="宋体" w:hAnsi="宋体" w:cs="宋体"/>
          <w:b/>
          <w:color w:val="000000" w:themeColor="text1"/>
          <w:kern w:val="1"/>
          <w:szCs w:val="21"/>
        </w:rPr>
        <w:t>本单位</w:t>
      </w:r>
      <w:r w:rsidRPr="003774FF">
        <w:rPr>
          <w:rFonts w:ascii="宋体" w:hAnsi="宋体" w:cs="宋体" w:hint="eastAsia"/>
          <w:b/>
          <w:color w:val="000000" w:themeColor="text1"/>
          <w:kern w:val="1"/>
          <w:szCs w:val="21"/>
        </w:rPr>
        <w:t>自愿</w:t>
      </w:r>
      <w:r w:rsidRPr="003774FF">
        <w:rPr>
          <w:rFonts w:ascii="宋体" w:hAnsi="宋体" w:cs="宋体"/>
          <w:b/>
          <w:color w:val="000000" w:themeColor="text1"/>
          <w:kern w:val="1"/>
          <w:szCs w:val="21"/>
        </w:rPr>
        <w:t>参加投标并声明</w:t>
      </w:r>
      <w:r w:rsidRPr="003774FF">
        <w:rPr>
          <w:rFonts w:ascii="宋体" w:hAnsi="宋体" w:cs="宋体" w:hint="eastAsia"/>
          <w:b/>
          <w:bCs/>
          <w:color w:val="000000" w:themeColor="text1"/>
          <w:kern w:val="1"/>
          <w:szCs w:val="21"/>
        </w:rPr>
        <w:t>：</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1、具有独立承担民事责任的能力；</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2、具有良好的商业信誉和健全的财务会计制度；</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3、具有履行本项目合同所必需的设备和专业技术能力；</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4、已依法缴纳了税收和社会保障资金；</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5、在参加本次政府采购活动前三年内，在经营活动中没有重大违法记录（没有因违法经营受到刑事处罚或者责令停产停业、吊销许可证或者执照、较大数额罚款等行政处罚）；</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7、具有</w:t>
      </w:r>
      <w:r w:rsidRPr="003774FF">
        <w:rPr>
          <w:rFonts w:ascii="宋体" w:hAnsi="宋体" w:cs="Arial"/>
          <w:color w:val="000000" w:themeColor="text1"/>
          <w:szCs w:val="21"/>
        </w:rPr>
        <w:t>法律、行政法规规定的其他条件</w:t>
      </w:r>
      <w:r w:rsidRPr="003774FF">
        <w:rPr>
          <w:rFonts w:ascii="宋体" w:hAnsi="宋体" w:cs="Arial" w:hint="eastAsia"/>
          <w:color w:val="000000" w:themeColor="text1"/>
          <w:szCs w:val="21"/>
        </w:rPr>
        <w:t>；</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8、未采用联合体方式投标；</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9、</w:t>
      </w:r>
      <w:r w:rsidRPr="003774FF">
        <w:rPr>
          <w:rFonts w:ascii="宋体" w:hAnsi="宋体" w:cs="Arial"/>
          <w:color w:val="000000" w:themeColor="text1"/>
          <w:szCs w:val="21"/>
        </w:rPr>
        <w:t>单位的法定代表人或单位负责人与其他投标人的法定代表人或单位负责人不为同一人且与其他投标人之间不存在直接控股、管理关系</w:t>
      </w:r>
      <w:r w:rsidRPr="003774FF">
        <w:rPr>
          <w:rFonts w:ascii="宋体" w:hAnsi="宋体" w:cs="Arial" w:hint="eastAsia"/>
          <w:color w:val="000000" w:themeColor="text1"/>
          <w:szCs w:val="21"/>
        </w:rPr>
        <w:t>；</w:t>
      </w:r>
    </w:p>
    <w:p w:rsidR="009E71C4" w:rsidRPr="003774FF" w:rsidRDefault="004E417C">
      <w:pPr>
        <w:spacing w:line="360" w:lineRule="auto"/>
        <w:ind w:firstLine="424"/>
        <w:rPr>
          <w:rFonts w:ascii="宋体" w:hAnsi="宋体" w:cs="Arial"/>
          <w:color w:val="000000" w:themeColor="text1"/>
          <w:szCs w:val="21"/>
        </w:rPr>
      </w:pPr>
      <w:r w:rsidRPr="003774FF">
        <w:rPr>
          <w:rFonts w:ascii="宋体" w:hAnsi="宋体" w:cs="Arial" w:hint="eastAsia"/>
          <w:color w:val="000000" w:themeColor="text1"/>
          <w:szCs w:val="21"/>
        </w:rPr>
        <w:t>10、</w:t>
      </w:r>
      <w:r w:rsidRPr="003774FF">
        <w:rPr>
          <w:rFonts w:ascii="宋体" w:hAnsi="宋体" w:cs="Arial"/>
          <w:color w:val="000000" w:themeColor="text1"/>
          <w:szCs w:val="21"/>
        </w:rPr>
        <w:t>本单位</w:t>
      </w:r>
      <w:r w:rsidRPr="003774FF">
        <w:rPr>
          <w:rFonts w:ascii="宋体" w:hAnsi="宋体" w:cs="Arial" w:hint="eastAsia"/>
          <w:color w:val="000000" w:themeColor="text1"/>
          <w:szCs w:val="21"/>
        </w:rPr>
        <w:t>不是</w:t>
      </w:r>
      <w:r w:rsidRPr="003774FF">
        <w:rPr>
          <w:rFonts w:ascii="宋体" w:hAnsi="宋体" w:cs="Arial"/>
          <w:color w:val="000000" w:themeColor="text1"/>
          <w:szCs w:val="21"/>
        </w:rPr>
        <w:t>为本项目提供整体设计、规范编制或者项目管理、监理、检测等服务的</w:t>
      </w:r>
      <w:r w:rsidRPr="003774FF">
        <w:rPr>
          <w:rFonts w:ascii="宋体" w:hAnsi="宋体" w:cs="Arial" w:hint="eastAsia"/>
          <w:color w:val="000000" w:themeColor="text1"/>
          <w:szCs w:val="21"/>
        </w:rPr>
        <w:t>供应商。</w:t>
      </w: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widowControl/>
        <w:jc w:val="left"/>
        <w:rPr>
          <w:rFonts w:ascii="宋体" w:hAnsi="宋体" w:cs="宋体"/>
          <w:b/>
          <w:color w:val="000000" w:themeColor="text1"/>
          <w:szCs w:val="21"/>
        </w:rPr>
      </w:pPr>
      <w:r w:rsidRPr="003774FF">
        <w:rPr>
          <w:rFonts w:ascii="宋体" w:hAnsi="宋体" w:cs="宋体"/>
          <w:b/>
          <w:color w:val="000000" w:themeColor="text1"/>
          <w:szCs w:val="21"/>
        </w:rPr>
        <w:br w:type="page"/>
      </w:r>
    </w:p>
    <w:p w:rsidR="009E71C4" w:rsidRPr="003774FF" w:rsidRDefault="004E417C">
      <w:pPr>
        <w:pStyle w:val="af4"/>
        <w:spacing w:after="0" w:line="360" w:lineRule="auto"/>
        <w:ind w:leftChars="0" w:left="0" w:firstLine="422"/>
        <w:jc w:val="center"/>
        <w:rPr>
          <w:rFonts w:ascii="宋体" w:hAnsi="宋体" w:cs="宋体"/>
          <w:b/>
          <w:color w:val="000000" w:themeColor="text1"/>
          <w:sz w:val="21"/>
          <w:szCs w:val="21"/>
        </w:rPr>
      </w:pPr>
      <w:r w:rsidRPr="003774FF">
        <w:rPr>
          <w:rFonts w:ascii="宋体" w:hAnsi="宋体" w:cs="宋体" w:hint="eastAsia"/>
          <w:b/>
          <w:color w:val="000000" w:themeColor="text1"/>
          <w:sz w:val="21"/>
          <w:szCs w:val="21"/>
        </w:rPr>
        <w:lastRenderedPageBreak/>
        <w:t>2）联合协议</w:t>
      </w:r>
    </w:p>
    <w:p w:rsidR="009E71C4" w:rsidRPr="003774FF" w:rsidRDefault="009E71C4">
      <w:pPr>
        <w:pStyle w:val="13"/>
        <w:spacing w:line="360" w:lineRule="auto"/>
        <w:rPr>
          <w:rFonts w:ascii="宋体" w:eastAsia="宋体" w:hAnsi="宋体" w:cs="宋体"/>
          <w:bCs w:val="0"/>
          <w:color w:val="000000" w:themeColor="text1"/>
          <w:kern w:val="0"/>
          <w:sz w:val="21"/>
          <w:szCs w:val="21"/>
        </w:rPr>
      </w:pPr>
    </w:p>
    <w:p w:rsidR="009E71C4" w:rsidRPr="003774FF" w:rsidRDefault="009E71C4">
      <w:pPr>
        <w:spacing w:line="360" w:lineRule="auto"/>
        <w:ind w:firstLine="435"/>
        <w:rPr>
          <w:rFonts w:asciiTheme="minorEastAsia" w:eastAsiaTheme="minorEastAsia" w:hAnsiTheme="minorEastAsia"/>
          <w:color w:val="000000" w:themeColor="text1"/>
          <w:szCs w:val="21"/>
        </w:rPr>
      </w:pPr>
    </w:p>
    <w:p w:rsidR="009E71C4" w:rsidRPr="003774FF" w:rsidRDefault="004E417C">
      <w:pPr>
        <w:spacing w:line="360" w:lineRule="auto"/>
        <w:ind w:firstLine="435"/>
        <w:rPr>
          <w:rFonts w:asciiTheme="minorEastAsia" w:eastAsiaTheme="minorEastAsia" w:hAnsiTheme="minorEastAsia"/>
          <w:color w:val="000000" w:themeColor="text1"/>
          <w:szCs w:val="21"/>
          <w:u w:val="single"/>
        </w:rPr>
      </w:pPr>
      <w:r w:rsidRPr="003774FF">
        <w:rPr>
          <w:rFonts w:asciiTheme="minorEastAsia" w:eastAsiaTheme="minorEastAsia" w:hAnsiTheme="minorEastAsia" w:hint="eastAsia"/>
          <w:color w:val="000000" w:themeColor="text1"/>
          <w:szCs w:val="21"/>
        </w:rPr>
        <w:t>联合体成员一名称：</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u w:val="single"/>
        </w:rPr>
      </w:pPr>
      <w:r w:rsidRPr="003774FF">
        <w:rPr>
          <w:rFonts w:asciiTheme="minorEastAsia" w:eastAsiaTheme="minorEastAsia" w:hAnsiTheme="minorEastAsia" w:hint="eastAsia"/>
          <w:color w:val="000000" w:themeColor="text1"/>
          <w:szCs w:val="21"/>
        </w:rPr>
        <w:t>联合体成员二名称：</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上述各成员单位经过友好协商，自愿组成</w:t>
      </w:r>
      <w:r w:rsidRPr="003774FF">
        <w:rPr>
          <w:rFonts w:asciiTheme="minorEastAsia" w:eastAsiaTheme="minorEastAsia" w:hAnsiTheme="minorEastAsia"/>
          <w:color w:val="000000" w:themeColor="text1"/>
          <w:szCs w:val="21"/>
        </w:rPr>
        <w:t>联合体，共同参加</w:t>
      </w:r>
      <w:r w:rsidRPr="003774FF">
        <w:rPr>
          <w:rFonts w:asciiTheme="minorEastAsia" w:eastAsiaTheme="minorEastAsia" w:hAnsiTheme="minorEastAsia" w:hint="eastAsia"/>
          <w:color w:val="000000" w:themeColor="text1"/>
          <w:szCs w:val="21"/>
        </w:rPr>
        <w:t>本项目的投标，</w:t>
      </w:r>
      <w:r w:rsidRPr="003774FF">
        <w:rPr>
          <w:rFonts w:asciiTheme="minorEastAsia" w:eastAsiaTheme="minorEastAsia" w:hAnsiTheme="minorEastAsia"/>
          <w:color w:val="000000" w:themeColor="text1"/>
          <w:szCs w:val="21"/>
        </w:rPr>
        <w:t>现就联合体投标事宜订立如下协议：</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w:t>
      </w:r>
      <w:r w:rsidRPr="003774FF">
        <w:rPr>
          <w:rFonts w:asciiTheme="minorEastAsia" w:eastAsiaTheme="minorEastAsia" w:hAnsiTheme="minorEastAsia"/>
          <w:color w:val="000000" w:themeColor="text1"/>
          <w:szCs w:val="21"/>
        </w:rPr>
        <w:t>.</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（某成员单位名称）为联合体牵头人。</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2</w:t>
      </w:r>
      <w:r w:rsidRPr="003774FF">
        <w:rPr>
          <w:rFonts w:asciiTheme="minorEastAsia" w:eastAsiaTheme="minorEastAsia" w:hAnsiTheme="minorEastAsia"/>
          <w:color w:val="000000" w:themeColor="text1"/>
          <w:szCs w:val="21"/>
        </w:rPr>
        <w:t>.</w:t>
      </w:r>
      <w:r w:rsidRPr="003774FF">
        <w:rPr>
          <w:rFonts w:asciiTheme="minorEastAsia" w:eastAsiaTheme="minorEastAsia" w:hAnsiTheme="minorEastAsia" w:hint="eastAsia"/>
          <w:color w:val="000000" w:themeColor="text1"/>
          <w:szCs w:val="21"/>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3</w:t>
      </w:r>
      <w:r w:rsidRPr="003774FF">
        <w:rPr>
          <w:rFonts w:asciiTheme="minorEastAsia" w:eastAsiaTheme="minorEastAsia" w:hAnsiTheme="minorEastAsia"/>
          <w:color w:val="000000" w:themeColor="text1"/>
          <w:szCs w:val="21"/>
        </w:rPr>
        <w:t>.联合体各成员单位内部的职责分工</w:t>
      </w:r>
      <w:r w:rsidRPr="003774FF">
        <w:rPr>
          <w:rFonts w:asciiTheme="minorEastAsia" w:eastAsiaTheme="minorEastAsia" w:hAnsiTheme="minorEastAsia" w:hint="eastAsia"/>
          <w:color w:val="000000" w:themeColor="text1"/>
          <w:szCs w:val="21"/>
        </w:rPr>
        <w:t>及各方负责内容的合同金额占总合同金额的百分比</w:t>
      </w:r>
      <w:r w:rsidRPr="003774FF">
        <w:rPr>
          <w:rFonts w:asciiTheme="minorEastAsia" w:eastAsiaTheme="minorEastAsia" w:hAnsiTheme="minorEastAsia"/>
          <w:color w:val="000000" w:themeColor="text1"/>
          <w:szCs w:val="21"/>
        </w:rPr>
        <w:t>如下：</w:t>
      </w:r>
    </w:p>
    <w:p w:rsidR="009E71C4" w:rsidRPr="003774FF" w:rsidRDefault="004E417C">
      <w:pPr>
        <w:spacing w:line="360" w:lineRule="auto"/>
        <w:ind w:firstLine="435"/>
        <w:rPr>
          <w:rFonts w:asciiTheme="minorEastAsia" w:eastAsiaTheme="minorEastAsia" w:hAnsiTheme="minorEastAsia"/>
          <w:color w:val="000000" w:themeColor="text1"/>
          <w:szCs w:val="21"/>
          <w:u w:val="single"/>
        </w:rPr>
      </w:pPr>
      <w:r w:rsidRPr="003774FF">
        <w:rPr>
          <w:rFonts w:asciiTheme="minorEastAsia" w:eastAsiaTheme="minorEastAsia" w:hAnsiTheme="minorEastAsia" w:hint="eastAsia"/>
          <w:color w:val="000000" w:themeColor="text1"/>
          <w:szCs w:val="21"/>
        </w:rPr>
        <w:t>联合体成员一名称：</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，承担</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工作，负责内容的合同金额占总合同金额的百分比：</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u w:val="single"/>
        </w:rPr>
      </w:pPr>
      <w:r w:rsidRPr="003774FF">
        <w:rPr>
          <w:rFonts w:asciiTheme="minorEastAsia" w:eastAsiaTheme="minorEastAsia" w:hAnsiTheme="minorEastAsia" w:hint="eastAsia"/>
          <w:color w:val="000000" w:themeColor="text1"/>
          <w:szCs w:val="21"/>
        </w:rPr>
        <w:t>联合体成员二名称：</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，承担</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工作，负责内容的合同金额占总合同金额的百分比：</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u w:val="single"/>
        </w:rPr>
      </w:pPr>
      <w:r w:rsidRPr="003774FF">
        <w:rPr>
          <w:rFonts w:asciiTheme="minorEastAsia" w:eastAsiaTheme="minorEastAsia" w:hAnsiTheme="minorEastAsia" w:hint="eastAsia"/>
          <w:color w:val="000000" w:themeColor="text1"/>
          <w:szCs w:val="21"/>
        </w:rPr>
        <w:t>…………</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color w:val="000000" w:themeColor="text1"/>
          <w:szCs w:val="21"/>
        </w:rPr>
        <w:t>4．投标工作和联合体在中标后</w:t>
      </w:r>
      <w:r w:rsidRPr="003774FF">
        <w:rPr>
          <w:rFonts w:asciiTheme="minorEastAsia" w:eastAsiaTheme="minorEastAsia" w:hAnsiTheme="minorEastAsia" w:hint="eastAsia"/>
          <w:color w:val="000000" w:themeColor="text1"/>
          <w:szCs w:val="21"/>
        </w:rPr>
        <w:t>项目</w:t>
      </w:r>
      <w:r w:rsidRPr="003774FF">
        <w:rPr>
          <w:rFonts w:asciiTheme="minorEastAsia" w:eastAsiaTheme="minorEastAsia" w:hAnsiTheme="minorEastAsia"/>
          <w:color w:val="000000" w:themeColor="text1"/>
          <w:szCs w:val="21"/>
        </w:rPr>
        <w:t>实施过程中的有关费用按各自承担的工作量分摊。</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color w:val="000000" w:themeColor="text1"/>
          <w:szCs w:val="21"/>
        </w:rPr>
        <w:t>5．联合体中标后，本联合协议是合同的附件，对联合体各成员单位有合同约束力。</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color w:val="000000" w:themeColor="text1"/>
          <w:szCs w:val="21"/>
        </w:rPr>
        <w:t>6．本协议书自签署之日起生效，联合体未中标或者合同履行完毕后自动失效。</w:t>
      </w:r>
    </w:p>
    <w:p w:rsidR="009E71C4" w:rsidRPr="003774FF" w:rsidRDefault="009E71C4">
      <w:pPr>
        <w:spacing w:line="360" w:lineRule="auto"/>
        <w:ind w:firstLine="435"/>
        <w:rPr>
          <w:rFonts w:asciiTheme="minorEastAsia" w:eastAsiaTheme="minorEastAsia" w:hAnsiTheme="minorEastAsia"/>
          <w:color w:val="000000" w:themeColor="text1"/>
          <w:szCs w:val="21"/>
        </w:rPr>
      </w:pP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联合体成员一：</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（公章）</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法定代表人：</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（签字或盖章）</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联合体成员二：</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（公章）</w:t>
      </w:r>
    </w:p>
    <w:p w:rsidR="009E71C4" w:rsidRPr="003774FF" w:rsidRDefault="004E417C">
      <w:pPr>
        <w:spacing w:line="360" w:lineRule="auto"/>
        <w:ind w:firstLine="435"/>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法定代表人：</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（签字或盖章）</w:t>
      </w:r>
    </w:p>
    <w:p w:rsidR="009E71C4" w:rsidRPr="003774FF" w:rsidRDefault="009E71C4">
      <w:pPr>
        <w:pStyle w:val="13"/>
        <w:spacing w:line="360" w:lineRule="auto"/>
        <w:rPr>
          <w:rFonts w:asciiTheme="minorEastAsia" w:eastAsiaTheme="minorEastAsia" w:hAnsiTheme="minorEastAsia"/>
          <w:color w:val="000000" w:themeColor="text1"/>
          <w:sz w:val="21"/>
          <w:szCs w:val="21"/>
        </w:rPr>
      </w:pPr>
    </w:p>
    <w:p w:rsidR="009E71C4" w:rsidRPr="003774FF" w:rsidRDefault="004E417C">
      <w:pPr>
        <w:snapToGrid w:val="0"/>
        <w:spacing w:line="360" w:lineRule="auto"/>
        <w:ind w:leftChars="-11" w:left="-23" w:rightChars="-102" w:right="-214" w:firstLineChars="10" w:firstLine="21"/>
        <w:jc w:val="righ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签订日期:</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年</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月</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日</w:t>
      </w:r>
    </w:p>
    <w:p w:rsidR="009E71C4" w:rsidRPr="003774FF" w:rsidRDefault="004E417C">
      <w:pPr>
        <w:snapToGrid w:val="0"/>
        <w:spacing w:line="360" w:lineRule="auto"/>
        <w:ind w:leftChars="-11" w:left="-23" w:rightChars="-102" w:right="-214" w:firstLineChars="10" w:firstLine="21"/>
        <w:jc w:val="left"/>
        <w:rPr>
          <w:rFonts w:ascii="宋体" w:hAnsi="宋体" w:cs="宋体"/>
          <w:b/>
          <w:color w:val="000000" w:themeColor="text1"/>
          <w:szCs w:val="21"/>
        </w:rPr>
      </w:pPr>
      <w:r w:rsidRPr="003774FF">
        <w:rPr>
          <w:rFonts w:ascii="宋体" w:hAnsi="宋体" w:cs="宋体"/>
          <w:b/>
          <w:color w:val="000000" w:themeColor="text1"/>
          <w:szCs w:val="21"/>
        </w:rPr>
        <w:br w:type="page"/>
      </w:r>
      <w:r w:rsidRPr="003774FF">
        <w:rPr>
          <w:rFonts w:ascii="宋体" w:hAnsi="宋体" w:hint="eastAsia"/>
          <w:b/>
          <w:color w:val="000000" w:themeColor="text1"/>
        </w:rPr>
        <w:lastRenderedPageBreak/>
        <w:t>2、商务技术文件的有关格式</w:t>
      </w:r>
    </w:p>
    <w:p w:rsidR="009E71C4" w:rsidRPr="003774FF" w:rsidRDefault="004E417C">
      <w:pPr>
        <w:pStyle w:val="af4"/>
        <w:spacing w:line="360" w:lineRule="auto"/>
        <w:ind w:leftChars="0" w:left="0"/>
        <w:jc w:val="center"/>
        <w:rPr>
          <w:rFonts w:ascii="宋体" w:hAnsi="宋体" w:cs="宋体"/>
          <w:b/>
          <w:color w:val="000000" w:themeColor="text1"/>
          <w:sz w:val="21"/>
          <w:szCs w:val="21"/>
        </w:rPr>
      </w:pPr>
      <w:r w:rsidRPr="003774FF">
        <w:rPr>
          <w:rFonts w:ascii="宋体" w:hAnsi="宋体" w:cs="宋体" w:hint="eastAsia"/>
          <w:b/>
          <w:color w:val="000000" w:themeColor="text1"/>
          <w:sz w:val="21"/>
          <w:szCs w:val="21"/>
        </w:rPr>
        <w:t>1）投标函</w:t>
      </w:r>
    </w:p>
    <w:p w:rsidR="009E71C4" w:rsidRPr="003774FF" w:rsidRDefault="004E417C">
      <w:pPr>
        <w:snapToGrid w:val="0"/>
        <w:spacing w:line="360" w:lineRule="auto"/>
        <w:rPr>
          <w:rFonts w:ascii="宋体" w:hAnsi="宋体"/>
          <w:color w:val="000000" w:themeColor="text1"/>
          <w:szCs w:val="21"/>
        </w:rPr>
      </w:pPr>
      <w:r w:rsidRPr="003774FF">
        <w:rPr>
          <w:rFonts w:ascii="宋体" w:hAnsi="宋体" w:hint="eastAsia"/>
          <w:color w:val="000000" w:themeColor="text1"/>
          <w:szCs w:val="21"/>
        </w:rPr>
        <w:t>致：</w:t>
      </w:r>
      <w:r w:rsidRPr="003774FF">
        <w:rPr>
          <w:rFonts w:ascii="宋体" w:hAnsi="宋体"/>
          <w:color w:val="000000" w:themeColor="text1"/>
          <w:szCs w:val="21"/>
          <w:u w:val="single"/>
        </w:rPr>
        <w:t>宁波广播电视集团</w:t>
      </w:r>
      <w:r w:rsidRPr="003774FF">
        <w:rPr>
          <w:rFonts w:ascii="宋体" w:hAnsi="宋体" w:hint="eastAsia"/>
          <w:color w:val="000000" w:themeColor="text1"/>
          <w:szCs w:val="21"/>
          <w:u w:val="single"/>
        </w:rPr>
        <w:t>、宁波名诚招标代理有限公司</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我方确认收到贵方关于</w:t>
      </w:r>
      <w:r w:rsidRPr="003774FF">
        <w:rPr>
          <w:rFonts w:ascii="宋体" w:hAnsi="宋体" w:hint="eastAsia"/>
          <w:color w:val="000000" w:themeColor="text1"/>
          <w:u w:val="single"/>
        </w:rPr>
        <w:t xml:space="preserve"> 宁波广播电视集团创新大楼融合总控系统采购项目 </w:t>
      </w:r>
      <w:r w:rsidRPr="003774FF">
        <w:rPr>
          <w:rFonts w:asciiTheme="minorEastAsia" w:eastAsiaTheme="minorEastAsia" w:hAnsiTheme="minorEastAsia" w:hint="eastAsia"/>
          <w:color w:val="000000" w:themeColor="text1"/>
          <w:szCs w:val="21"/>
        </w:rPr>
        <w:t>的招标文件（项目编号：</w:t>
      </w:r>
      <w:r w:rsidRPr="003774FF">
        <w:rPr>
          <w:rFonts w:ascii="宋体" w:hAnsi="宋体" w:hint="eastAsia"/>
          <w:color w:val="000000" w:themeColor="text1"/>
          <w:u w:val="single"/>
        </w:rPr>
        <w:t xml:space="preserve"> </w:t>
      </w:r>
      <w:r w:rsidRPr="003774FF">
        <w:rPr>
          <w:rFonts w:ascii="宋体" w:hAnsi="宋体"/>
          <w:color w:val="000000" w:themeColor="text1"/>
          <w:u w:val="single"/>
        </w:rPr>
        <w:t>NBMC-20221132G</w:t>
      </w:r>
      <w:r w:rsidRPr="003774FF">
        <w:rPr>
          <w:rFonts w:ascii="宋体" w:hAnsi="宋体" w:hint="eastAsia"/>
          <w:color w:val="000000" w:themeColor="text1"/>
          <w:u w:val="single"/>
        </w:rPr>
        <w:t xml:space="preserve"> </w:t>
      </w:r>
      <w:r w:rsidRPr="003774FF">
        <w:rPr>
          <w:rFonts w:asciiTheme="minorEastAsia" w:eastAsiaTheme="minorEastAsia" w:hAnsiTheme="minorEastAsia" w:hint="eastAsia"/>
          <w:color w:val="000000" w:themeColor="text1"/>
          <w:szCs w:val="21"/>
        </w:rPr>
        <w:t>），法定代表人（或《法人代表人授权委托书》中的授权代表）</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作为我方代表，在此声明并同意：</w:t>
      </w:r>
    </w:p>
    <w:p w:rsidR="009E71C4" w:rsidRPr="003774FF" w:rsidRDefault="004E417C">
      <w:pPr>
        <w:snapToGrid w:val="0"/>
        <w:spacing w:line="360" w:lineRule="auto"/>
        <w:ind w:left="-23" w:rightChars="-102" w:right="-214"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1.我</w:t>
      </w:r>
      <w:r w:rsidRPr="003774FF">
        <w:rPr>
          <w:rFonts w:asciiTheme="minorEastAsia" w:eastAsiaTheme="minorEastAsia" w:hAnsiTheme="minorEastAsia"/>
          <w:color w:val="000000" w:themeColor="text1"/>
          <w:szCs w:val="21"/>
        </w:rPr>
        <w:t>方已详细审查并理解全部招标文件的要求</w:t>
      </w:r>
      <w:r w:rsidRPr="003774FF">
        <w:rPr>
          <w:rFonts w:asciiTheme="minorEastAsia" w:eastAsiaTheme="minorEastAsia" w:hAnsiTheme="minorEastAsia" w:hint="eastAsia"/>
          <w:color w:val="000000" w:themeColor="text1"/>
          <w:szCs w:val="21"/>
        </w:rPr>
        <w:t>，包括招标文件的澄清及修改文件（如有）以及全部参考资料和有关附件，我们同意放弃对招标文件提出不明或误解的一切权力。</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2.投标有效期从提交投标文件的截止之日起</w:t>
      </w:r>
      <w:r w:rsidRPr="003774FF">
        <w:rPr>
          <w:rFonts w:ascii="宋体" w:hAnsi="宋体" w:hint="eastAsia"/>
          <w:color w:val="000000" w:themeColor="text1"/>
          <w:u w:val="single"/>
        </w:rPr>
        <w:t xml:space="preserve"> 90 </w:t>
      </w:r>
      <w:r w:rsidRPr="003774FF">
        <w:rPr>
          <w:rFonts w:asciiTheme="minorEastAsia" w:eastAsiaTheme="minorEastAsia" w:hAnsiTheme="minorEastAsia" w:hint="eastAsia"/>
          <w:color w:val="000000" w:themeColor="text1"/>
          <w:szCs w:val="21"/>
        </w:rPr>
        <w:t>日历天内有效。如果我方的投标被接受，则直至合同生效时止，本投标始终有效并不撤回已提交的投标文件。</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3.我方愿意提供招标人或招标代理机构与评标委员会要求的有关投标的一切数据或资料。</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5.如果我们提供的声明或承诺不真实，则完全同意认定为我方提供虚假材料，并同意作相应处理。</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6</w:t>
      </w:r>
      <w:r w:rsidRPr="003774FF">
        <w:rPr>
          <w:rFonts w:asciiTheme="minorEastAsia" w:eastAsiaTheme="minorEastAsia" w:hAnsiTheme="minorEastAsia"/>
          <w:color w:val="000000" w:themeColor="text1"/>
          <w:szCs w:val="21"/>
        </w:rPr>
        <w:t>.如我方获得中标，承诺按照招标文件规定的金额、时间和方式支付招标代理服务费。因我方违约致使招标代理机构采取诉讼或仲裁等方式实现债权，为此支付的</w:t>
      </w:r>
      <w:r w:rsidRPr="003774FF">
        <w:rPr>
          <w:rFonts w:asciiTheme="minorEastAsia" w:eastAsiaTheme="minorEastAsia" w:hAnsiTheme="minorEastAsia" w:hint="eastAsia"/>
          <w:color w:val="000000" w:themeColor="text1"/>
          <w:szCs w:val="21"/>
        </w:rPr>
        <w:t>律师费、诉讼费、</w:t>
      </w:r>
      <w:r w:rsidRPr="003774FF">
        <w:rPr>
          <w:rFonts w:asciiTheme="minorEastAsia" w:eastAsiaTheme="minorEastAsia" w:hAnsiTheme="minorEastAsia"/>
          <w:color w:val="000000" w:themeColor="text1"/>
          <w:szCs w:val="21"/>
        </w:rPr>
        <w:t>执行费</w:t>
      </w:r>
      <w:r w:rsidRPr="003774FF">
        <w:rPr>
          <w:rFonts w:asciiTheme="minorEastAsia" w:eastAsiaTheme="minorEastAsia" w:hAnsiTheme="minorEastAsia" w:hint="eastAsia"/>
          <w:color w:val="000000" w:themeColor="text1"/>
          <w:szCs w:val="21"/>
        </w:rPr>
        <w:t>、公证费、认证费、鉴定费、保全费、担保费、差旅费等为</w:t>
      </w:r>
      <w:r w:rsidRPr="003774FF">
        <w:rPr>
          <w:rFonts w:asciiTheme="minorEastAsia" w:eastAsiaTheme="minorEastAsia" w:hAnsiTheme="minorEastAsia"/>
          <w:color w:val="000000" w:themeColor="text1"/>
          <w:szCs w:val="21"/>
        </w:rPr>
        <w:t>实现债权的一切费用由我方承担。</w:t>
      </w:r>
    </w:p>
    <w:p w:rsidR="009E71C4" w:rsidRPr="003774FF" w:rsidRDefault="004E417C">
      <w:pPr>
        <w:snapToGrid w:val="0"/>
        <w:spacing w:line="360" w:lineRule="auto"/>
        <w:ind w:leftChars="-11" w:left="-23" w:rightChars="-102" w:right="-214" w:firstLineChars="213" w:firstLine="447"/>
        <w:jc w:val="left"/>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7.所有有关本次投标的函电请寄：</w:t>
      </w:r>
    </w:p>
    <w:p w:rsidR="009E71C4" w:rsidRPr="003774FF" w:rsidRDefault="004E417C">
      <w:pPr>
        <w:snapToGrid w:val="0"/>
        <w:spacing w:line="360" w:lineRule="auto"/>
        <w:rPr>
          <w:rFonts w:ascii="宋体" w:hAnsi="宋体"/>
          <w:color w:val="000000" w:themeColor="text1"/>
          <w:u w:val="single"/>
        </w:rPr>
      </w:pPr>
      <w:r w:rsidRPr="003774FF">
        <w:rPr>
          <w:rFonts w:asciiTheme="minorEastAsia" w:eastAsiaTheme="minorEastAsia" w:hAnsiTheme="minorEastAsia" w:hint="eastAsia"/>
          <w:color w:val="000000" w:themeColor="text1"/>
          <w:szCs w:val="21"/>
        </w:rPr>
        <w:t>地址：</w:t>
      </w:r>
      <w:r w:rsidRPr="003774FF">
        <w:rPr>
          <w:rFonts w:ascii="宋体" w:hAnsi="宋体" w:hint="eastAsia"/>
          <w:color w:val="000000" w:themeColor="text1"/>
          <w:u w:val="single"/>
        </w:rPr>
        <w:t xml:space="preserve">           </w:t>
      </w:r>
      <w:r w:rsidRPr="003774FF">
        <w:rPr>
          <w:rFonts w:asciiTheme="minorEastAsia" w:eastAsiaTheme="minorEastAsia" w:hAnsiTheme="minorEastAsia" w:hint="eastAsia"/>
          <w:color w:val="000000" w:themeColor="text1"/>
          <w:szCs w:val="21"/>
        </w:rPr>
        <w:t xml:space="preserve">   邮编：</w:t>
      </w:r>
      <w:r w:rsidRPr="003774FF">
        <w:rPr>
          <w:rFonts w:ascii="宋体" w:hAnsi="宋体" w:hint="eastAsia"/>
          <w:color w:val="000000" w:themeColor="text1"/>
          <w:u w:val="single"/>
        </w:rPr>
        <w:t xml:space="preserve">           </w:t>
      </w:r>
    </w:p>
    <w:p w:rsidR="009E71C4" w:rsidRPr="003774FF" w:rsidRDefault="004E417C">
      <w:pPr>
        <w:snapToGrid w:val="0"/>
        <w:spacing w:line="360" w:lineRule="auto"/>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电话：</w:t>
      </w:r>
      <w:r w:rsidRPr="003774FF">
        <w:rPr>
          <w:rFonts w:ascii="宋体" w:hAnsi="宋体" w:hint="eastAsia"/>
          <w:color w:val="000000" w:themeColor="text1"/>
          <w:u w:val="single"/>
        </w:rPr>
        <w:t xml:space="preserve">           </w:t>
      </w:r>
      <w:r w:rsidRPr="003774FF">
        <w:rPr>
          <w:rFonts w:asciiTheme="minorEastAsia" w:eastAsiaTheme="minorEastAsia" w:hAnsiTheme="minorEastAsia" w:hint="eastAsia"/>
          <w:color w:val="000000" w:themeColor="text1"/>
          <w:szCs w:val="21"/>
        </w:rPr>
        <w:t xml:space="preserve">   电子邮箱： </w:t>
      </w:r>
      <w:r w:rsidRPr="003774FF">
        <w:rPr>
          <w:rFonts w:ascii="宋体" w:hAnsi="宋体" w:hint="eastAsia"/>
          <w:color w:val="000000" w:themeColor="text1"/>
          <w:u w:val="single"/>
        </w:rPr>
        <w:t xml:space="preserve">           </w:t>
      </w:r>
    </w:p>
    <w:p w:rsidR="009E71C4" w:rsidRPr="003774FF" w:rsidRDefault="009E71C4">
      <w:pPr>
        <w:snapToGrid w:val="0"/>
        <w:spacing w:line="360" w:lineRule="auto"/>
        <w:rPr>
          <w:rFonts w:ascii="宋体" w:hAnsi="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pStyle w:val="af4"/>
        <w:spacing w:line="360" w:lineRule="auto"/>
        <w:ind w:leftChars="0" w:left="0"/>
        <w:jc w:val="center"/>
        <w:rPr>
          <w:rFonts w:ascii="宋体" w:hAnsi="宋体"/>
          <w:b/>
          <w:color w:val="000000" w:themeColor="text1"/>
          <w:szCs w:val="21"/>
        </w:rPr>
      </w:pPr>
      <w:r w:rsidRPr="003774FF">
        <w:rPr>
          <w:rFonts w:ascii="宋体" w:hAnsi="宋体"/>
          <w:b/>
          <w:color w:val="000000" w:themeColor="text1"/>
          <w:szCs w:val="21"/>
        </w:rPr>
        <w:br w:type="page"/>
      </w:r>
      <w:r w:rsidRPr="003774FF">
        <w:rPr>
          <w:rFonts w:ascii="宋体" w:hAnsi="宋体" w:hint="eastAsia"/>
          <w:b/>
          <w:color w:val="000000" w:themeColor="text1"/>
          <w:sz w:val="21"/>
          <w:szCs w:val="21"/>
        </w:rPr>
        <w:lastRenderedPageBreak/>
        <w:t>2）</w:t>
      </w:r>
      <w:r w:rsidRPr="003774FF">
        <w:rPr>
          <w:rFonts w:ascii="宋体" w:hAnsi="宋体" w:cs="宋体"/>
          <w:b/>
          <w:color w:val="000000" w:themeColor="text1"/>
          <w:sz w:val="21"/>
          <w:szCs w:val="21"/>
        </w:rPr>
        <w:t>法定代表人授权委托书</w:t>
      </w:r>
    </w:p>
    <w:p w:rsidR="009E71C4" w:rsidRPr="003774FF" w:rsidRDefault="004E417C">
      <w:pPr>
        <w:snapToGrid w:val="0"/>
        <w:spacing w:line="360" w:lineRule="auto"/>
        <w:rPr>
          <w:rFonts w:ascii="宋体" w:hAnsi="宋体"/>
          <w:color w:val="000000" w:themeColor="text1"/>
          <w:szCs w:val="21"/>
        </w:rPr>
      </w:pPr>
      <w:r w:rsidRPr="003774FF">
        <w:rPr>
          <w:rFonts w:ascii="宋体" w:hAnsi="宋体" w:hint="eastAsia"/>
          <w:color w:val="000000" w:themeColor="text1"/>
          <w:szCs w:val="21"/>
        </w:rPr>
        <w:t>致：</w:t>
      </w:r>
      <w:r w:rsidRPr="003774FF">
        <w:rPr>
          <w:rFonts w:ascii="宋体" w:hAnsi="宋体"/>
          <w:color w:val="000000" w:themeColor="text1"/>
          <w:szCs w:val="21"/>
          <w:u w:val="single"/>
        </w:rPr>
        <w:t>宁波广播电视集团</w:t>
      </w:r>
      <w:r w:rsidRPr="003774FF">
        <w:rPr>
          <w:rFonts w:ascii="宋体" w:hAnsi="宋体" w:hint="eastAsia"/>
          <w:color w:val="000000" w:themeColor="text1"/>
          <w:szCs w:val="21"/>
          <w:u w:val="single"/>
        </w:rPr>
        <w:t xml:space="preserve">、宁波名诚招标代理有限公司  </w:t>
      </w:r>
    </w:p>
    <w:p w:rsidR="009E71C4" w:rsidRPr="003774FF" w:rsidRDefault="004E417C">
      <w:pPr>
        <w:snapToGrid w:val="0"/>
        <w:spacing w:line="360" w:lineRule="auto"/>
        <w:ind w:firstLineChars="202" w:firstLine="424"/>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我</w:t>
      </w:r>
      <w:r w:rsidRPr="003774FF">
        <w:rPr>
          <w:rFonts w:asciiTheme="minorEastAsia" w:eastAsiaTheme="minorEastAsia" w:hAnsiTheme="minorEastAsia" w:hint="eastAsia"/>
          <w:color w:val="000000" w:themeColor="text1"/>
          <w:szCs w:val="21"/>
          <w:u w:val="single"/>
        </w:rPr>
        <w:t xml:space="preserve">    （姓名）     </w:t>
      </w:r>
      <w:r w:rsidRPr="003774FF">
        <w:rPr>
          <w:rFonts w:asciiTheme="minorEastAsia" w:eastAsiaTheme="minorEastAsia" w:hAnsiTheme="minorEastAsia" w:hint="eastAsia"/>
          <w:color w:val="000000" w:themeColor="text1"/>
          <w:szCs w:val="21"/>
        </w:rPr>
        <w:t>系</w:t>
      </w:r>
      <w:r w:rsidRPr="003774FF">
        <w:rPr>
          <w:rFonts w:asciiTheme="minorEastAsia" w:eastAsiaTheme="minorEastAsia" w:hAnsiTheme="minorEastAsia" w:hint="eastAsia"/>
          <w:color w:val="000000" w:themeColor="text1"/>
          <w:szCs w:val="21"/>
          <w:u w:val="single"/>
        </w:rPr>
        <w:t xml:space="preserve">    （投标人名称）   </w:t>
      </w:r>
      <w:r w:rsidRPr="003774FF">
        <w:rPr>
          <w:rFonts w:asciiTheme="minorEastAsia" w:eastAsiaTheme="minorEastAsia" w:hAnsiTheme="minorEastAsia" w:hint="eastAsia"/>
          <w:color w:val="000000" w:themeColor="text1"/>
          <w:szCs w:val="21"/>
        </w:rPr>
        <w:t>的法定代表人，现授权委托</w:t>
      </w:r>
      <w:r w:rsidRPr="003774FF">
        <w:rPr>
          <w:rFonts w:asciiTheme="minorEastAsia" w:eastAsiaTheme="minorEastAsia" w:hAnsiTheme="minorEastAsia" w:hint="eastAsia"/>
          <w:color w:val="000000" w:themeColor="text1"/>
          <w:szCs w:val="21"/>
          <w:u w:val="single"/>
        </w:rPr>
        <w:t>（姓名）</w:t>
      </w:r>
      <w:r w:rsidRPr="003774FF">
        <w:rPr>
          <w:rFonts w:asciiTheme="minorEastAsia" w:eastAsiaTheme="minorEastAsia" w:hAnsiTheme="minorEastAsia" w:hint="eastAsia"/>
          <w:color w:val="000000" w:themeColor="text1"/>
          <w:szCs w:val="21"/>
        </w:rPr>
        <w:t>、身份证号：</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以我方的名义参加</w:t>
      </w:r>
      <w:r w:rsidRPr="003774FF">
        <w:rPr>
          <w:rFonts w:asciiTheme="minorEastAsia" w:eastAsiaTheme="minorEastAsia" w:hAnsiTheme="minorEastAsia" w:hint="eastAsia"/>
          <w:color w:val="000000" w:themeColor="text1"/>
          <w:szCs w:val="21"/>
          <w:u w:val="single"/>
        </w:rPr>
        <w:t xml:space="preserve"> 宁波广播电视集团新大楼融合总控系统采购项目</w:t>
      </w:r>
      <w:r w:rsidRPr="003774FF">
        <w:rPr>
          <w:rFonts w:asciiTheme="minorEastAsia" w:eastAsiaTheme="minorEastAsia" w:hAnsiTheme="minorEastAsia" w:hint="eastAsia"/>
          <w:color w:val="000000" w:themeColor="text1"/>
          <w:szCs w:val="21"/>
        </w:rPr>
        <w:t>标项：</w:t>
      </w:r>
      <w:r w:rsidRPr="003774FF">
        <w:rPr>
          <w:rFonts w:asciiTheme="minorEastAsia" w:eastAsiaTheme="minorEastAsia" w:hAnsiTheme="minorEastAsia" w:hint="eastAsia"/>
          <w:color w:val="000000" w:themeColor="text1"/>
          <w:szCs w:val="21"/>
          <w:u w:val="single"/>
        </w:rPr>
        <w:t xml:space="preserve">  </w:t>
      </w:r>
      <w:r w:rsidRPr="003774FF">
        <w:rPr>
          <w:rFonts w:asciiTheme="minorEastAsia" w:eastAsiaTheme="minorEastAsia" w:hAnsiTheme="minorEastAsia" w:hint="eastAsia"/>
          <w:color w:val="000000" w:themeColor="text1"/>
          <w:szCs w:val="21"/>
        </w:rPr>
        <w:t>的投标活动，并代表我方全权办理针对上述项目投标有关的具体事务办理并签署相关文件。</w:t>
      </w:r>
    </w:p>
    <w:p w:rsidR="009E71C4" w:rsidRPr="003774FF" w:rsidRDefault="004E417C">
      <w:pPr>
        <w:snapToGrid w:val="0"/>
        <w:spacing w:line="360" w:lineRule="auto"/>
        <w:ind w:firstLineChars="202" w:firstLine="424"/>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我方对授权代表的签名事项负全部责任。</w:t>
      </w:r>
    </w:p>
    <w:p w:rsidR="009E71C4" w:rsidRPr="003774FF" w:rsidRDefault="004E417C">
      <w:pPr>
        <w:snapToGrid w:val="0"/>
        <w:spacing w:line="360" w:lineRule="auto"/>
        <w:ind w:firstLineChars="202" w:firstLine="424"/>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在撤销授权的书面通知以前，本授权委托书一直有效。授权代表在授权委托书有效期内签署的所有文件不因授权的撤销而失效。</w:t>
      </w:r>
    </w:p>
    <w:p w:rsidR="009E71C4" w:rsidRPr="003774FF" w:rsidRDefault="004E417C">
      <w:pPr>
        <w:snapToGrid w:val="0"/>
        <w:spacing w:line="360" w:lineRule="auto"/>
        <w:ind w:firstLineChars="202" w:firstLine="424"/>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授权代表无转委托权，特此委托。</w:t>
      </w:r>
    </w:p>
    <w:p w:rsidR="009E71C4" w:rsidRPr="003774FF" w:rsidRDefault="009E71C4">
      <w:pPr>
        <w:snapToGrid w:val="0"/>
        <w:spacing w:line="360" w:lineRule="auto"/>
        <w:rPr>
          <w:rFonts w:asciiTheme="minorEastAsia" w:eastAsiaTheme="minorEastAsia" w:hAnsiTheme="minorEastAsia"/>
          <w:color w:val="000000" w:themeColor="text1"/>
          <w:szCs w:val="21"/>
        </w:rPr>
      </w:pPr>
    </w:p>
    <w:p w:rsidR="009E71C4" w:rsidRPr="003774FF" w:rsidRDefault="009E71C4">
      <w:pPr>
        <w:snapToGrid w:val="0"/>
        <w:spacing w:line="360" w:lineRule="auto"/>
        <w:ind w:firstLineChars="1755" w:firstLine="3685"/>
        <w:rPr>
          <w:rFonts w:ascii="宋体" w:hAnsi="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hint="eastAsia"/>
          <w:color w:val="000000" w:themeColor="text1"/>
          <w:szCs w:val="21"/>
          <w:u w:val="single"/>
        </w:rPr>
        <w:t xml:space="preserve">          （填写全称并加盖公章）     </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w:t>
      </w:r>
      <w:r w:rsidRPr="003774FF">
        <w:rPr>
          <w:rFonts w:ascii="宋体" w:hAnsi="宋体" w:hint="eastAsia"/>
          <w:color w:val="000000" w:themeColor="text1"/>
          <w:szCs w:val="21"/>
          <w:u w:val="single"/>
        </w:rPr>
        <w:t xml:space="preserve">           （签字）              </w:t>
      </w:r>
    </w:p>
    <w:p w:rsidR="009E71C4" w:rsidRPr="003774FF" w:rsidRDefault="004E417C">
      <w:pPr>
        <w:snapToGrid w:val="0"/>
        <w:spacing w:line="360" w:lineRule="auto"/>
        <w:ind w:firstLineChars="1755" w:firstLine="3685"/>
        <w:rPr>
          <w:rFonts w:ascii="宋体" w:hAnsi="宋体"/>
          <w:color w:val="000000" w:themeColor="text1"/>
          <w:szCs w:val="21"/>
          <w:u w:val="single"/>
        </w:rPr>
      </w:pPr>
      <w:r w:rsidRPr="003774FF">
        <w:rPr>
          <w:rFonts w:ascii="宋体" w:hAnsi="宋体" w:hint="eastAsia"/>
          <w:color w:val="000000" w:themeColor="text1"/>
          <w:szCs w:val="21"/>
        </w:rPr>
        <w:t>授权代表：</w:t>
      </w:r>
      <w:r w:rsidRPr="003774FF">
        <w:rPr>
          <w:rFonts w:ascii="宋体" w:hAnsi="宋体" w:hint="eastAsia"/>
          <w:color w:val="000000" w:themeColor="text1"/>
          <w:szCs w:val="21"/>
          <w:u w:val="single"/>
        </w:rPr>
        <w:t xml:space="preserve">              （签字）             </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授权委托日期：</w:t>
      </w:r>
      <w:r w:rsidRPr="003774FF">
        <w:rPr>
          <w:rFonts w:ascii="宋体" w:hAnsi="宋体" w:hint="eastAsia"/>
          <w:color w:val="000000" w:themeColor="text1"/>
          <w:szCs w:val="21"/>
          <w:u w:val="single"/>
        </w:rPr>
        <w:t xml:space="preserve">    </w:t>
      </w:r>
      <w:r w:rsidRPr="003774FF">
        <w:rPr>
          <w:rFonts w:ascii="宋体" w:hAnsi="宋体" w:hint="eastAsia"/>
          <w:color w:val="000000" w:themeColor="text1"/>
          <w:szCs w:val="21"/>
        </w:rPr>
        <w:t>年</w:t>
      </w:r>
      <w:r w:rsidRPr="003774FF">
        <w:rPr>
          <w:rFonts w:ascii="宋体" w:hAnsi="宋体" w:hint="eastAsia"/>
          <w:color w:val="000000" w:themeColor="text1"/>
          <w:szCs w:val="21"/>
          <w:u w:val="single"/>
        </w:rPr>
        <w:t xml:space="preserve">    </w:t>
      </w:r>
      <w:r w:rsidRPr="003774FF">
        <w:rPr>
          <w:rFonts w:ascii="宋体" w:hAnsi="宋体" w:hint="eastAsia"/>
          <w:color w:val="000000" w:themeColor="text1"/>
          <w:szCs w:val="21"/>
        </w:rPr>
        <w:t>月</w:t>
      </w:r>
      <w:r w:rsidRPr="003774FF">
        <w:rPr>
          <w:rFonts w:ascii="宋体" w:hAnsi="宋体" w:hint="eastAsia"/>
          <w:color w:val="000000" w:themeColor="text1"/>
          <w:szCs w:val="21"/>
          <w:u w:val="single"/>
        </w:rPr>
        <w:t xml:space="preserve">    </w:t>
      </w:r>
      <w:r w:rsidRPr="003774FF">
        <w:rPr>
          <w:rFonts w:ascii="宋体" w:hAnsi="宋体" w:hint="eastAsia"/>
          <w:color w:val="000000" w:themeColor="text1"/>
          <w:szCs w:val="21"/>
        </w:rPr>
        <w:t>日</w:t>
      </w:r>
    </w:p>
    <w:p w:rsidR="009E71C4" w:rsidRPr="003774FF" w:rsidRDefault="009E71C4">
      <w:pPr>
        <w:spacing w:line="360" w:lineRule="auto"/>
        <w:rPr>
          <w:rFonts w:ascii="宋体" w:hAnsi="宋体"/>
          <w:color w:val="000000" w:themeColor="text1"/>
          <w:szCs w:val="21"/>
        </w:rPr>
      </w:pPr>
    </w:p>
    <w:p w:rsidR="009E71C4" w:rsidRPr="003774FF" w:rsidRDefault="009E71C4">
      <w:pPr>
        <w:spacing w:line="360" w:lineRule="auto"/>
        <w:rPr>
          <w:rFonts w:ascii="宋体" w:hAnsi="宋体"/>
          <w:color w:val="000000" w:themeColor="text1"/>
          <w:szCs w:val="21"/>
        </w:rPr>
      </w:pPr>
    </w:p>
    <w:p w:rsidR="009E71C4" w:rsidRPr="003774FF" w:rsidRDefault="009E71C4">
      <w:pPr>
        <w:spacing w:line="360" w:lineRule="auto"/>
        <w:rPr>
          <w:rFonts w:ascii="宋体" w:hAnsi="宋体"/>
          <w:color w:val="000000" w:themeColor="text1"/>
          <w:szCs w:val="21"/>
        </w:rPr>
      </w:pPr>
    </w:p>
    <w:p w:rsidR="009E71C4" w:rsidRPr="003774FF" w:rsidRDefault="009E71C4">
      <w:pPr>
        <w:spacing w:line="360" w:lineRule="auto"/>
        <w:rPr>
          <w:rFonts w:ascii="宋体" w:hAnsi="宋体"/>
          <w:color w:val="000000" w:themeColor="text1"/>
          <w:szCs w:val="21"/>
        </w:rPr>
      </w:pPr>
    </w:p>
    <w:p w:rsidR="009E71C4" w:rsidRPr="003774FF" w:rsidRDefault="009E71C4">
      <w:pPr>
        <w:spacing w:line="360" w:lineRule="auto"/>
        <w:rPr>
          <w:rFonts w:ascii="宋体" w:hAnsi="宋体"/>
          <w:color w:val="000000" w:themeColor="text1"/>
          <w:szCs w:val="21"/>
        </w:rPr>
      </w:pPr>
    </w:p>
    <w:p w:rsidR="009E71C4" w:rsidRPr="003774FF" w:rsidRDefault="009E71C4">
      <w:pPr>
        <w:spacing w:line="360" w:lineRule="auto"/>
        <w:rPr>
          <w:rFonts w:ascii="宋体" w:hAnsi="宋体"/>
          <w:color w:val="000000" w:themeColor="text1"/>
          <w:szCs w:val="21"/>
        </w:rPr>
      </w:pPr>
    </w:p>
    <w:p w:rsidR="009E71C4" w:rsidRPr="003774FF" w:rsidRDefault="004E417C">
      <w:pPr>
        <w:spacing w:line="360" w:lineRule="auto"/>
        <w:rPr>
          <w:rFonts w:ascii="宋体" w:hAnsi="宋体"/>
          <w:b/>
          <w:color w:val="000000" w:themeColor="text1"/>
          <w:szCs w:val="21"/>
        </w:rPr>
      </w:pPr>
      <w:r w:rsidRPr="003774FF">
        <w:rPr>
          <w:rFonts w:ascii="宋体" w:hAnsi="宋体" w:hint="eastAsia"/>
          <w:b/>
          <w:color w:val="000000" w:themeColor="text1"/>
          <w:szCs w:val="21"/>
        </w:rPr>
        <w:t>注：后附授权代表身份证正反面复印件</w:t>
      </w:r>
    </w:p>
    <w:p w:rsidR="009E71C4" w:rsidRPr="003774FF" w:rsidRDefault="009E71C4">
      <w:pPr>
        <w:spacing w:line="360" w:lineRule="auto"/>
        <w:jc w:val="center"/>
        <w:rPr>
          <w:rFonts w:ascii="宋体" w:hAnsi="宋体"/>
          <w:color w:val="000000" w:themeColor="text1"/>
          <w:szCs w:val="21"/>
        </w:rPr>
      </w:pPr>
    </w:p>
    <w:p w:rsidR="009E71C4" w:rsidRPr="003774FF" w:rsidRDefault="009E71C4">
      <w:pPr>
        <w:snapToGrid w:val="0"/>
        <w:spacing w:line="360" w:lineRule="auto"/>
        <w:jc w:val="left"/>
        <w:rPr>
          <w:rFonts w:ascii="宋体" w:hAnsi="宋体"/>
          <w:color w:val="000000" w:themeColor="text1"/>
          <w:szCs w:val="21"/>
        </w:rPr>
      </w:pPr>
    </w:p>
    <w:p w:rsidR="009E71C4" w:rsidRPr="003774FF" w:rsidRDefault="004E417C">
      <w:pPr>
        <w:pStyle w:val="af4"/>
        <w:spacing w:line="360" w:lineRule="auto"/>
        <w:ind w:leftChars="0" w:left="0"/>
        <w:jc w:val="center"/>
        <w:rPr>
          <w:rFonts w:ascii="宋体" w:hAnsi="宋体"/>
          <w:color w:val="000000" w:themeColor="text1"/>
          <w:szCs w:val="21"/>
        </w:rPr>
      </w:pPr>
      <w:r w:rsidRPr="003774FF">
        <w:rPr>
          <w:rFonts w:ascii="宋体" w:hAnsi="宋体"/>
          <w:color w:val="000000" w:themeColor="text1"/>
          <w:szCs w:val="21"/>
        </w:rPr>
        <w:br w:type="page"/>
      </w:r>
      <w:r w:rsidRPr="003774FF">
        <w:rPr>
          <w:rFonts w:ascii="宋体" w:hAnsi="宋体" w:hint="eastAsia"/>
          <w:b/>
          <w:color w:val="000000" w:themeColor="text1"/>
          <w:sz w:val="21"/>
          <w:szCs w:val="21"/>
        </w:rPr>
        <w:lastRenderedPageBreak/>
        <w:t>3）</w:t>
      </w:r>
      <w:r w:rsidRPr="003774FF">
        <w:rPr>
          <w:rFonts w:ascii="宋体" w:hAnsi="宋体" w:cs="宋体" w:hint="eastAsia"/>
          <w:b/>
          <w:color w:val="000000" w:themeColor="text1"/>
          <w:sz w:val="21"/>
          <w:szCs w:val="21"/>
        </w:rPr>
        <w:t>评委打分</w:t>
      </w:r>
      <w:r w:rsidRPr="003774FF">
        <w:rPr>
          <w:rFonts w:ascii="宋体" w:hAnsi="宋体" w:hint="eastAsia"/>
          <w:b/>
          <w:color w:val="000000" w:themeColor="text1"/>
          <w:sz w:val="21"/>
          <w:szCs w:val="21"/>
        </w:rPr>
        <w:t>索引表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2"/>
        <w:gridCol w:w="1701"/>
        <w:gridCol w:w="2268"/>
      </w:tblGrid>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序号</w:t>
            </w:r>
          </w:p>
        </w:tc>
        <w:tc>
          <w:tcPr>
            <w:tcW w:w="3742"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评分项目</w:t>
            </w:r>
          </w:p>
        </w:tc>
        <w:tc>
          <w:tcPr>
            <w:tcW w:w="170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文件或证明材料所在页码区间</w:t>
            </w:r>
          </w:p>
        </w:tc>
        <w:tc>
          <w:tcPr>
            <w:tcW w:w="22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自评得分（主观评审部分不用填写自评得分）</w:t>
            </w: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1</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2</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3</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4</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5</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r w:rsidR="009E71C4" w:rsidRPr="003774FF">
        <w:trPr>
          <w:trHeight w:val="567"/>
        </w:trPr>
        <w:tc>
          <w:tcPr>
            <w:tcW w:w="761"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w:t>
            </w:r>
          </w:p>
        </w:tc>
        <w:tc>
          <w:tcPr>
            <w:tcW w:w="3742" w:type="dxa"/>
            <w:vAlign w:val="center"/>
          </w:tcPr>
          <w:p w:rsidR="009E71C4" w:rsidRPr="003774FF" w:rsidRDefault="009E71C4">
            <w:pPr>
              <w:spacing w:line="300" w:lineRule="exact"/>
              <w:jc w:val="center"/>
              <w:rPr>
                <w:rFonts w:ascii="宋体" w:hAnsi="宋体"/>
                <w:color w:val="000000" w:themeColor="text1"/>
                <w:szCs w:val="21"/>
              </w:rPr>
            </w:pPr>
          </w:p>
        </w:tc>
        <w:tc>
          <w:tcPr>
            <w:tcW w:w="1701" w:type="dxa"/>
            <w:vAlign w:val="center"/>
          </w:tcPr>
          <w:p w:rsidR="009E71C4" w:rsidRPr="003774FF" w:rsidRDefault="009E71C4">
            <w:pPr>
              <w:spacing w:line="300" w:lineRule="exact"/>
              <w:jc w:val="center"/>
              <w:rPr>
                <w:rFonts w:ascii="宋体" w:hAnsi="宋体"/>
                <w:color w:val="000000" w:themeColor="text1"/>
                <w:szCs w:val="21"/>
              </w:rPr>
            </w:pPr>
          </w:p>
        </w:tc>
        <w:tc>
          <w:tcPr>
            <w:tcW w:w="2268" w:type="dxa"/>
            <w:vAlign w:val="center"/>
          </w:tcPr>
          <w:p w:rsidR="009E71C4" w:rsidRPr="003774FF" w:rsidRDefault="009E71C4">
            <w:pPr>
              <w:spacing w:line="300" w:lineRule="exact"/>
              <w:jc w:val="center"/>
              <w:rPr>
                <w:rFonts w:ascii="宋体" w:hAnsi="宋体"/>
                <w:color w:val="000000" w:themeColor="text1"/>
                <w:szCs w:val="21"/>
              </w:rPr>
            </w:pPr>
          </w:p>
        </w:tc>
      </w:tr>
    </w:tbl>
    <w:p w:rsidR="009E71C4" w:rsidRPr="003774FF" w:rsidRDefault="004E417C" w:rsidP="006E3774">
      <w:pPr>
        <w:pStyle w:val="af4"/>
        <w:spacing w:beforeLines="50" w:before="120" w:line="360" w:lineRule="auto"/>
        <w:ind w:leftChars="67" w:left="141"/>
        <w:rPr>
          <w:rFonts w:ascii="宋体" w:hAnsi="宋体"/>
          <w:color w:val="000000" w:themeColor="text1"/>
          <w:sz w:val="21"/>
          <w:szCs w:val="21"/>
        </w:rPr>
      </w:pPr>
      <w:r w:rsidRPr="003774FF">
        <w:rPr>
          <w:rFonts w:ascii="宋体" w:hAnsi="宋体" w:hint="eastAsia"/>
          <w:color w:val="000000" w:themeColor="text1"/>
          <w:sz w:val="21"/>
          <w:szCs w:val="21"/>
        </w:rPr>
        <w:t>注：按照评委打分表内容逐项填写。</w:t>
      </w:r>
    </w:p>
    <w:p w:rsidR="009E71C4" w:rsidRPr="003774FF" w:rsidRDefault="009E71C4">
      <w:pPr>
        <w:pStyle w:val="af4"/>
        <w:spacing w:line="360" w:lineRule="auto"/>
        <w:rPr>
          <w:rFonts w:ascii="宋体" w:hAnsi="宋体"/>
          <w:b/>
          <w:color w:val="000000" w:themeColor="text1"/>
          <w:sz w:val="21"/>
          <w:szCs w:val="21"/>
        </w:rPr>
      </w:pPr>
    </w:p>
    <w:p w:rsidR="009E71C4" w:rsidRPr="003774FF" w:rsidRDefault="009E71C4">
      <w:pPr>
        <w:snapToGrid w:val="0"/>
        <w:spacing w:before="50" w:after="50" w:line="360" w:lineRule="auto"/>
        <w:ind w:leftChars="-72" w:left="-21" w:rightChars="-389" w:right="-817" w:hangingChars="62" w:hanging="130"/>
        <w:rPr>
          <w:rFonts w:ascii="宋体" w:hAnsi="宋体"/>
          <w:color w:val="000000" w:themeColor="text1"/>
          <w:szCs w:val="21"/>
        </w:rPr>
      </w:pPr>
    </w:p>
    <w:p w:rsidR="009E71C4" w:rsidRPr="003774FF" w:rsidRDefault="004E417C">
      <w:pPr>
        <w:pStyle w:val="af4"/>
        <w:spacing w:line="360" w:lineRule="auto"/>
        <w:ind w:leftChars="0" w:left="0"/>
        <w:jc w:val="center"/>
        <w:rPr>
          <w:rFonts w:ascii="宋体" w:hAnsi="宋体" w:cs="宋体"/>
          <w:b/>
          <w:color w:val="000000" w:themeColor="text1"/>
          <w:sz w:val="21"/>
          <w:szCs w:val="21"/>
        </w:rPr>
      </w:pPr>
      <w:r w:rsidRPr="003774FF">
        <w:rPr>
          <w:rFonts w:ascii="宋体" w:hAnsi="宋体"/>
          <w:color w:val="000000" w:themeColor="text1"/>
          <w:kern w:val="1"/>
          <w:sz w:val="21"/>
          <w:szCs w:val="21"/>
        </w:rPr>
        <w:br w:type="page"/>
      </w:r>
      <w:r w:rsidRPr="003774FF">
        <w:rPr>
          <w:rFonts w:ascii="宋体" w:hAnsi="宋体" w:cs="宋体" w:hint="eastAsia"/>
          <w:b/>
          <w:color w:val="000000" w:themeColor="text1"/>
          <w:sz w:val="21"/>
          <w:szCs w:val="21"/>
        </w:rPr>
        <w:lastRenderedPageBreak/>
        <w:t>4）技术要求响应表</w:t>
      </w:r>
    </w:p>
    <w:tbl>
      <w:tblPr>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298"/>
        <w:gridCol w:w="1734"/>
        <w:gridCol w:w="2061"/>
        <w:gridCol w:w="1578"/>
        <w:gridCol w:w="1625"/>
      </w:tblGrid>
      <w:tr w:rsidR="009E71C4" w:rsidRPr="003774FF">
        <w:trPr>
          <w:trHeight w:val="567"/>
        </w:trPr>
        <w:tc>
          <w:tcPr>
            <w:tcW w:w="668" w:type="dxa"/>
            <w:vAlign w:val="center"/>
          </w:tcPr>
          <w:p w:rsidR="009E71C4" w:rsidRPr="003774FF" w:rsidRDefault="004E417C">
            <w:pPr>
              <w:widowControl/>
              <w:spacing w:line="240" w:lineRule="exact"/>
              <w:jc w:val="center"/>
              <w:rPr>
                <w:rFonts w:ascii="宋体" w:hAnsi="宋体" w:cs="Arial"/>
                <w:color w:val="000000" w:themeColor="text1"/>
                <w:kern w:val="0"/>
                <w:szCs w:val="21"/>
              </w:rPr>
            </w:pPr>
            <w:r w:rsidRPr="003774FF">
              <w:rPr>
                <w:rFonts w:ascii="宋体" w:hAnsi="宋体" w:cs="Arial" w:hint="eastAsia"/>
                <w:color w:val="000000" w:themeColor="text1"/>
                <w:kern w:val="0"/>
                <w:szCs w:val="21"/>
              </w:rPr>
              <w:t>序号</w:t>
            </w:r>
          </w:p>
        </w:tc>
        <w:tc>
          <w:tcPr>
            <w:tcW w:w="1298" w:type="dxa"/>
            <w:vAlign w:val="center"/>
          </w:tcPr>
          <w:p w:rsidR="009E71C4" w:rsidRPr="003774FF" w:rsidRDefault="004E417C">
            <w:pPr>
              <w:widowControl/>
              <w:spacing w:line="240" w:lineRule="exact"/>
              <w:jc w:val="center"/>
              <w:rPr>
                <w:rFonts w:ascii="宋体" w:hAnsi="宋体" w:cs="Arial"/>
                <w:color w:val="000000" w:themeColor="text1"/>
                <w:kern w:val="0"/>
                <w:szCs w:val="21"/>
              </w:rPr>
            </w:pPr>
            <w:r w:rsidRPr="003774FF">
              <w:rPr>
                <w:rFonts w:ascii="宋体" w:hAnsi="宋体" w:cs="Arial" w:hint="eastAsia"/>
                <w:color w:val="000000" w:themeColor="text1"/>
                <w:kern w:val="0"/>
                <w:szCs w:val="21"/>
              </w:rPr>
              <w:t>产品名称</w:t>
            </w:r>
          </w:p>
        </w:tc>
        <w:tc>
          <w:tcPr>
            <w:tcW w:w="1734" w:type="dxa"/>
            <w:vAlign w:val="center"/>
          </w:tcPr>
          <w:p w:rsidR="009E71C4" w:rsidRPr="003774FF" w:rsidRDefault="004E417C">
            <w:pPr>
              <w:widowControl/>
              <w:spacing w:line="240" w:lineRule="exact"/>
              <w:jc w:val="center"/>
              <w:rPr>
                <w:rFonts w:ascii="宋体" w:hAnsi="宋体" w:cs="Arial"/>
                <w:color w:val="000000" w:themeColor="text1"/>
                <w:kern w:val="0"/>
                <w:szCs w:val="21"/>
              </w:rPr>
            </w:pPr>
            <w:r w:rsidRPr="003774FF">
              <w:rPr>
                <w:rFonts w:ascii="宋体" w:hAnsi="宋体" w:cs="Arial" w:hint="eastAsia"/>
                <w:color w:val="000000" w:themeColor="text1"/>
                <w:kern w:val="0"/>
                <w:szCs w:val="21"/>
              </w:rPr>
              <w:t>技术要求</w:t>
            </w:r>
          </w:p>
        </w:tc>
        <w:tc>
          <w:tcPr>
            <w:tcW w:w="2061" w:type="dxa"/>
            <w:vAlign w:val="center"/>
          </w:tcPr>
          <w:p w:rsidR="009E71C4" w:rsidRPr="003774FF" w:rsidRDefault="004E417C">
            <w:pPr>
              <w:widowControl/>
              <w:spacing w:line="240" w:lineRule="exact"/>
              <w:jc w:val="center"/>
              <w:rPr>
                <w:rFonts w:ascii="宋体" w:hAnsi="宋体" w:cs="Arial"/>
                <w:color w:val="000000" w:themeColor="text1"/>
                <w:kern w:val="0"/>
                <w:szCs w:val="21"/>
              </w:rPr>
            </w:pPr>
            <w:r w:rsidRPr="003774FF">
              <w:rPr>
                <w:rFonts w:ascii="宋体" w:hAnsi="宋体" w:hint="eastAsia"/>
                <w:color w:val="000000" w:themeColor="text1"/>
              </w:rPr>
              <w:t>投标响应的参数情况</w:t>
            </w:r>
          </w:p>
        </w:tc>
        <w:tc>
          <w:tcPr>
            <w:tcW w:w="1578" w:type="dxa"/>
          </w:tcPr>
          <w:p w:rsidR="009E71C4" w:rsidRPr="003774FF" w:rsidRDefault="004E417C">
            <w:pPr>
              <w:widowControl/>
              <w:spacing w:line="240" w:lineRule="exact"/>
              <w:jc w:val="center"/>
              <w:rPr>
                <w:rFonts w:ascii="宋体" w:hAnsi="宋体"/>
                <w:color w:val="000000" w:themeColor="text1"/>
                <w:szCs w:val="21"/>
              </w:rPr>
            </w:pPr>
            <w:r w:rsidRPr="003774FF">
              <w:rPr>
                <w:rFonts w:ascii="宋体" w:hAnsi="宋体" w:hint="eastAsia"/>
                <w:color w:val="000000" w:themeColor="text1"/>
                <w:szCs w:val="21"/>
              </w:rPr>
              <w:t>响应情况</w:t>
            </w:r>
          </w:p>
          <w:p w:rsidR="009E71C4" w:rsidRPr="003774FF" w:rsidRDefault="004E417C">
            <w:pPr>
              <w:widowControl/>
              <w:spacing w:line="240" w:lineRule="exact"/>
              <w:jc w:val="center"/>
              <w:rPr>
                <w:rFonts w:ascii="宋体" w:hAnsi="宋体"/>
                <w:color w:val="000000" w:themeColor="text1"/>
                <w:szCs w:val="21"/>
              </w:rPr>
            </w:pPr>
            <w:r w:rsidRPr="003774FF">
              <w:rPr>
                <w:rFonts w:ascii="宋体" w:hAnsi="宋体" w:hint="eastAsia"/>
                <w:color w:val="000000" w:themeColor="text1"/>
              </w:rPr>
              <w:t>（正偏离/响应/负偏离）</w:t>
            </w:r>
          </w:p>
        </w:tc>
        <w:tc>
          <w:tcPr>
            <w:tcW w:w="1625" w:type="dxa"/>
            <w:vAlign w:val="center"/>
          </w:tcPr>
          <w:p w:rsidR="009E71C4" w:rsidRPr="003774FF" w:rsidRDefault="004E417C">
            <w:pPr>
              <w:widowControl/>
              <w:spacing w:line="240" w:lineRule="exact"/>
              <w:jc w:val="center"/>
              <w:rPr>
                <w:rFonts w:ascii="宋体" w:hAnsi="宋体" w:cs="Arial"/>
                <w:color w:val="000000" w:themeColor="text1"/>
                <w:kern w:val="0"/>
                <w:szCs w:val="21"/>
              </w:rPr>
            </w:pPr>
            <w:r w:rsidRPr="003774FF">
              <w:rPr>
                <w:rFonts w:ascii="宋体" w:hAnsi="宋体" w:hint="eastAsia"/>
                <w:color w:val="000000" w:themeColor="text1"/>
                <w:szCs w:val="21"/>
              </w:rPr>
              <w:t>偏离情况说明</w:t>
            </w:r>
          </w:p>
        </w:tc>
      </w:tr>
      <w:tr w:rsidR="009E71C4" w:rsidRPr="003774FF">
        <w:trPr>
          <w:trHeight w:val="567"/>
        </w:trPr>
        <w:tc>
          <w:tcPr>
            <w:tcW w:w="6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1</w:t>
            </w:r>
          </w:p>
        </w:tc>
        <w:tc>
          <w:tcPr>
            <w:tcW w:w="129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734" w:type="dxa"/>
            <w:vAlign w:val="center"/>
          </w:tcPr>
          <w:p w:rsidR="009E71C4" w:rsidRPr="003774FF" w:rsidRDefault="009E71C4">
            <w:pPr>
              <w:pStyle w:val="BodyTextFirstIndent21"/>
              <w:spacing w:line="240" w:lineRule="exact"/>
              <w:ind w:leftChars="0" w:left="0" w:firstLine="0"/>
              <w:rPr>
                <w:rFonts w:ascii="宋体" w:hAnsi="宋体" w:cs="Arial"/>
                <w:color w:val="000000" w:themeColor="text1"/>
                <w:kern w:val="0"/>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2</w:t>
            </w:r>
          </w:p>
        </w:tc>
        <w:tc>
          <w:tcPr>
            <w:tcW w:w="129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734"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3</w:t>
            </w:r>
          </w:p>
        </w:tc>
        <w:tc>
          <w:tcPr>
            <w:tcW w:w="129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734" w:type="dxa"/>
            <w:vAlign w:val="center"/>
          </w:tcPr>
          <w:p w:rsidR="009E71C4" w:rsidRPr="003774FF" w:rsidRDefault="009E71C4">
            <w:pPr>
              <w:pStyle w:val="BodyTextFirstIndent21"/>
              <w:spacing w:line="240" w:lineRule="exact"/>
              <w:ind w:leftChars="0" w:left="0" w:firstLine="0"/>
              <w:rPr>
                <w:rFonts w:ascii="宋体" w:hAnsi="宋体" w:cs="Arial"/>
                <w:color w:val="000000" w:themeColor="text1"/>
                <w:kern w:val="0"/>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4</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5</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6</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7</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8</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9</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10</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r w:rsidR="009E71C4" w:rsidRPr="003774FF">
        <w:trPr>
          <w:trHeight w:val="567"/>
        </w:trPr>
        <w:tc>
          <w:tcPr>
            <w:tcW w:w="668" w:type="dxa"/>
            <w:vAlign w:val="center"/>
          </w:tcPr>
          <w:p w:rsidR="009E71C4" w:rsidRPr="003774FF" w:rsidRDefault="004E417C">
            <w:pPr>
              <w:pStyle w:val="BodyTextFirstIndent21"/>
              <w:spacing w:line="240" w:lineRule="exact"/>
              <w:ind w:leftChars="0" w:left="0" w:firstLine="0"/>
              <w:jc w:val="center"/>
              <w:rPr>
                <w:rFonts w:ascii="宋体" w:hAnsi="宋体"/>
                <w:color w:val="000000" w:themeColor="text1"/>
              </w:rPr>
            </w:pPr>
            <w:r w:rsidRPr="003774FF">
              <w:rPr>
                <w:rFonts w:ascii="宋体" w:hAnsi="宋体" w:hint="eastAsia"/>
                <w:color w:val="000000" w:themeColor="text1"/>
              </w:rPr>
              <w:t>...</w:t>
            </w:r>
          </w:p>
        </w:tc>
        <w:tc>
          <w:tcPr>
            <w:tcW w:w="1298" w:type="dxa"/>
            <w:vAlign w:val="center"/>
          </w:tcPr>
          <w:p w:rsidR="009E71C4" w:rsidRPr="003774FF" w:rsidRDefault="009E71C4">
            <w:pPr>
              <w:widowControl/>
              <w:rPr>
                <w:rFonts w:ascii="宋体" w:hAnsi="宋体" w:cs="Arial"/>
                <w:color w:val="000000" w:themeColor="text1"/>
                <w:kern w:val="0"/>
                <w:szCs w:val="21"/>
              </w:rPr>
            </w:pPr>
          </w:p>
        </w:tc>
        <w:tc>
          <w:tcPr>
            <w:tcW w:w="1734" w:type="dxa"/>
            <w:vAlign w:val="center"/>
          </w:tcPr>
          <w:p w:rsidR="009E71C4" w:rsidRPr="003774FF" w:rsidRDefault="009E71C4">
            <w:pPr>
              <w:widowControl/>
              <w:rPr>
                <w:rFonts w:ascii="宋体" w:hAnsi="宋体" w:cs="Arial"/>
                <w:color w:val="000000" w:themeColor="text1"/>
                <w:kern w:val="0"/>
                <w:szCs w:val="21"/>
              </w:rPr>
            </w:pPr>
          </w:p>
        </w:tc>
        <w:tc>
          <w:tcPr>
            <w:tcW w:w="2061"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578"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c>
          <w:tcPr>
            <w:tcW w:w="1625" w:type="dxa"/>
            <w:vAlign w:val="center"/>
          </w:tcPr>
          <w:p w:rsidR="009E71C4" w:rsidRPr="003774FF" w:rsidRDefault="009E71C4">
            <w:pPr>
              <w:pStyle w:val="BodyTextFirstIndent21"/>
              <w:spacing w:line="240" w:lineRule="exact"/>
              <w:ind w:leftChars="0" w:left="0" w:firstLine="0"/>
              <w:rPr>
                <w:rFonts w:ascii="宋体" w:hAnsi="宋体"/>
                <w:color w:val="000000" w:themeColor="text1"/>
              </w:rPr>
            </w:pPr>
          </w:p>
        </w:tc>
      </w:tr>
    </w:tbl>
    <w:p w:rsidR="009E71C4" w:rsidRPr="003774FF" w:rsidRDefault="004E417C">
      <w:pPr>
        <w:snapToGrid w:val="0"/>
        <w:spacing w:before="50" w:after="50" w:line="360" w:lineRule="auto"/>
        <w:ind w:leftChars="-11" w:left="-23" w:rightChars="13" w:right="27" w:firstLineChars="10" w:firstLine="21"/>
        <w:rPr>
          <w:rFonts w:ascii="宋体" w:hAnsi="宋体" w:cs="宋体"/>
          <w:b/>
          <w:bCs/>
          <w:color w:val="000000" w:themeColor="text1"/>
          <w:szCs w:val="30"/>
        </w:rPr>
      </w:pPr>
      <w:r w:rsidRPr="003774FF">
        <w:rPr>
          <w:rFonts w:ascii="宋体" w:hAnsi="宋体" w:cs="宋体" w:hint="eastAsia"/>
          <w:b/>
          <w:bCs/>
          <w:color w:val="000000" w:themeColor="text1"/>
          <w:szCs w:val="30"/>
        </w:rPr>
        <w:t>注：1、投标人应将投标产品的实际技术参数和性能指标进行针对性的描述，以证明投标产品对招标文件要求的技术参数和性能指标做出实质性响应。</w:t>
      </w:r>
    </w:p>
    <w:p w:rsidR="009E71C4" w:rsidRPr="003774FF" w:rsidRDefault="004E417C">
      <w:pPr>
        <w:snapToGrid w:val="0"/>
        <w:spacing w:before="50" w:after="50" w:line="360" w:lineRule="auto"/>
        <w:ind w:leftChars="-11" w:left="-23" w:rightChars="13" w:right="27" w:firstLineChars="10" w:firstLine="21"/>
        <w:rPr>
          <w:rFonts w:ascii="宋体" w:hAnsi="宋体" w:cs="宋体"/>
          <w:b/>
          <w:bCs/>
          <w:color w:val="000000" w:themeColor="text1"/>
        </w:rPr>
      </w:pPr>
      <w:r w:rsidRPr="003774FF">
        <w:rPr>
          <w:rFonts w:ascii="宋体" w:hAnsi="宋体" w:cs="宋体" w:hint="eastAsia"/>
          <w:b/>
          <w:bCs/>
          <w:color w:val="000000" w:themeColor="text1"/>
          <w:szCs w:val="30"/>
        </w:rPr>
        <w:t>2、</w:t>
      </w:r>
      <w:r w:rsidRPr="003774FF">
        <w:rPr>
          <w:rFonts w:ascii="宋体" w:hAnsi="宋体" w:cs="宋体" w:hint="eastAsia"/>
          <w:b/>
          <w:bCs/>
          <w:color w:val="000000" w:themeColor="text1"/>
        </w:rPr>
        <w:t>响应情况栏填写“响应”即为满足招标文件要求，填写“正偏离”为优于招标文件要求，填写“负偏离”为不能满足招标文件要求。</w:t>
      </w:r>
    </w:p>
    <w:p w:rsidR="009E71C4" w:rsidRPr="003774FF" w:rsidRDefault="004E417C">
      <w:pPr>
        <w:snapToGrid w:val="0"/>
        <w:spacing w:before="50" w:after="50" w:line="360" w:lineRule="auto"/>
        <w:ind w:leftChars="-11" w:left="-23" w:rightChars="-27" w:right="-57" w:firstLineChars="10" w:firstLine="21"/>
        <w:rPr>
          <w:rFonts w:ascii="宋体" w:hAnsi="宋体"/>
          <w:b/>
          <w:color w:val="000000" w:themeColor="text1"/>
          <w:szCs w:val="21"/>
        </w:rPr>
      </w:pPr>
      <w:r w:rsidRPr="003774FF">
        <w:rPr>
          <w:rFonts w:ascii="宋体" w:hAnsi="宋体" w:cs="宋体" w:hint="eastAsia"/>
          <w:b/>
          <w:bCs/>
          <w:color w:val="000000" w:themeColor="text1"/>
          <w:szCs w:val="30"/>
        </w:rPr>
        <w:t>3、</w:t>
      </w:r>
      <w:r w:rsidRPr="003774FF">
        <w:rPr>
          <w:rFonts w:ascii="宋体" w:hAnsi="宋体" w:hint="eastAsia"/>
          <w:b/>
          <w:color w:val="000000" w:themeColor="text1"/>
          <w:szCs w:val="21"/>
        </w:rPr>
        <w:t>响应条款与招标要求不一致（包括</w:t>
      </w:r>
      <w:r w:rsidRPr="003774FF">
        <w:rPr>
          <w:rFonts w:ascii="宋体" w:hAnsi="宋体" w:cs="宋体" w:hint="eastAsia"/>
          <w:b/>
          <w:bCs/>
          <w:color w:val="000000" w:themeColor="text1"/>
        </w:rPr>
        <w:t>正偏离</w:t>
      </w:r>
      <w:r w:rsidRPr="003774FF">
        <w:rPr>
          <w:rFonts w:ascii="宋体" w:hAnsi="宋体" w:hint="eastAsia"/>
          <w:b/>
          <w:color w:val="000000" w:themeColor="text1"/>
          <w:szCs w:val="21"/>
        </w:rPr>
        <w:t>或</w:t>
      </w:r>
      <w:r w:rsidRPr="003774FF">
        <w:rPr>
          <w:rFonts w:ascii="宋体" w:hAnsi="宋体" w:cs="宋体" w:hint="eastAsia"/>
          <w:b/>
          <w:bCs/>
          <w:color w:val="000000" w:themeColor="text1"/>
        </w:rPr>
        <w:t>负偏离</w:t>
      </w:r>
      <w:r w:rsidRPr="003774FF">
        <w:rPr>
          <w:rFonts w:ascii="宋体" w:hAnsi="宋体" w:hint="eastAsia"/>
          <w:b/>
          <w:color w:val="000000" w:themeColor="text1"/>
          <w:szCs w:val="21"/>
        </w:rPr>
        <w:t>）的具体条款内容应当在“偏离情况说明”栏进行描述，响应情况由评标委员会认定。</w:t>
      </w:r>
    </w:p>
    <w:p w:rsidR="009E71C4" w:rsidRPr="003774FF" w:rsidRDefault="009E71C4">
      <w:pPr>
        <w:snapToGrid w:val="0"/>
        <w:spacing w:before="50" w:after="50" w:line="360" w:lineRule="auto"/>
        <w:ind w:leftChars="-11" w:left="-23" w:rightChars="13" w:right="27" w:firstLineChars="10" w:firstLine="21"/>
        <w:rPr>
          <w:rFonts w:ascii="宋体" w:hAnsi="宋体" w:cs="宋体"/>
          <w:b/>
          <w:bCs/>
          <w:color w:val="000000" w:themeColor="text1"/>
          <w:szCs w:val="30"/>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pStyle w:val="af4"/>
        <w:spacing w:line="360" w:lineRule="auto"/>
        <w:ind w:leftChars="0" w:left="0"/>
        <w:jc w:val="center"/>
        <w:rPr>
          <w:rFonts w:ascii="宋体" w:hAnsi="宋体" w:cs="宋体"/>
          <w:b/>
          <w:color w:val="000000" w:themeColor="text1"/>
          <w:sz w:val="21"/>
          <w:szCs w:val="21"/>
        </w:rPr>
      </w:pPr>
      <w:r w:rsidRPr="003774FF">
        <w:rPr>
          <w:rFonts w:ascii="宋体" w:hAnsi="宋体"/>
          <w:color w:val="000000" w:themeColor="text1"/>
          <w:szCs w:val="21"/>
        </w:rPr>
        <w:br w:type="page"/>
      </w:r>
      <w:r w:rsidRPr="003774FF">
        <w:rPr>
          <w:rFonts w:ascii="宋体" w:hAnsi="宋体" w:cs="宋体" w:hint="eastAsia"/>
          <w:b/>
          <w:color w:val="000000" w:themeColor="text1"/>
          <w:sz w:val="21"/>
          <w:szCs w:val="21"/>
        </w:rPr>
        <w:lastRenderedPageBreak/>
        <w:t>5）商务要求响应表</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993"/>
        <w:gridCol w:w="3260"/>
        <w:gridCol w:w="2551"/>
        <w:gridCol w:w="1560"/>
      </w:tblGrid>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color w:val="000000" w:themeColor="text1"/>
                <w:kern w:val="1"/>
                <w:szCs w:val="21"/>
              </w:rPr>
              <w:t>项目</w:t>
            </w: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color w:val="000000" w:themeColor="text1"/>
                <w:szCs w:val="21"/>
              </w:rPr>
              <w:t>招标文件</w:t>
            </w:r>
            <w:r w:rsidRPr="003774FF">
              <w:rPr>
                <w:rFonts w:ascii="宋体" w:hAnsi="宋体" w:hint="eastAsia"/>
                <w:color w:val="000000" w:themeColor="text1"/>
                <w:szCs w:val="21"/>
              </w:rPr>
              <w:t>的条款描述</w:t>
            </w: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响应情况</w:t>
            </w:r>
          </w:p>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（正偏离/响应/负偏离）</w:t>
            </w: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偏离情况说明</w:t>
            </w: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4</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kern w:val="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6</w:t>
            </w:r>
          </w:p>
        </w:tc>
        <w:tc>
          <w:tcPr>
            <w:tcW w:w="993"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7</w:t>
            </w:r>
          </w:p>
        </w:tc>
        <w:tc>
          <w:tcPr>
            <w:tcW w:w="993" w:type="dxa"/>
            <w:tcBorders>
              <w:top w:val="single" w:sz="4" w:space="0" w:color="auto"/>
              <w:left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3774FF" w:rsidRDefault="009E71C4">
            <w:pPr>
              <w:ind w:rightChars="16" w:right="34"/>
              <w:rPr>
                <w:rFonts w:ascii="宋体" w:hAnsi="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8</w:t>
            </w:r>
          </w:p>
        </w:tc>
        <w:tc>
          <w:tcPr>
            <w:tcW w:w="993" w:type="dxa"/>
            <w:tcBorders>
              <w:top w:val="single" w:sz="4" w:space="0" w:color="auto"/>
              <w:left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3774FF" w:rsidRDefault="009E71C4">
            <w:pPr>
              <w:ind w:rightChars="16" w:right="34"/>
              <w:rPr>
                <w:rFonts w:ascii="宋体" w:hAnsi="宋体" w:cs="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9</w:t>
            </w:r>
          </w:p>
        </w:tc>
        <w:tc>
          <w:tcPr>
            <w:tcW w:w="993" w:type="dxa"/>
            <w:tcBorders>
              <w:top w:val="single" w:sz="4" w:space="0" w:color="auto"/>
              <w:left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3774FF" w:rsidRDefault="009E71C4">
            <w:pPr>
              <w:ind w:rightChars="16" w:right="34"/>
              <w:rPr>
                <w:rFonts w:ascii="宋体" w:hAnsi="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10</w:t>
            </w:r>
          </w:p>
        </w:tc>
        <w:tc>
          <w:tcPr>
            <w:tcW w:w="993" w:type="dxa"/>
            <w:tcBorders>
              <w:top w:val="single" w:sz="4" w:space="0" w:color="auto"/>
              <w:left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3774FF" w:rsidRDefault="009E71C4">
            <w:pPr>
              <w:ind w:rightChars="16" w:right="34"/>
              <w:rPr>
                <w:rFonts w:ascii="宋体" w:hAnsi="宋体"/>
                <w:color w:val="000000" w:themeColor="text1"/>
              </w:rPr>
            </w:pPr>
          </w:p>
        </w:tc>
        <w:tc>
          <w:tcPr>
            <w:tcW w:w="2551"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r w:rsidR="009E71C4" w:rsidRPr="003774FF">
        <w:trPr>
          <w:trHeight w:val="567"/>
        </w:trPr>
        <w:tc>
          <w:tcPr>
            <w:tcW w:w="675" w:type="dxa"/>
            <w:tcBorders>
              <w:top w:val="single" w:sz="4" w:space="0" w:color="auto"/>
              <w:left w:val="single" w:sz="4" w:space="0" w:color="auto"/>
              <w:right w:val="single" w:sz="4" w:space="0" w:color="auto"/>
            </w:tcBorders>
            <w:vAlign w:val="center"/>
          </w:tcPr>
          <w:p w:rsidR="009E71C4" w:rsidRPr="003774FF" w:rsidRDefault="004E417C">
            <w:pPr>
              <w:widowControl/>
              <w:jc w:val="center"/>
              <w:rPr>
                <w:rFonts w:ascii="宋体" w:hAnsi="宋体"/>
                <w:color w:val="000000" w:themeColor="text1"/>
                <w:szCs w:val="21"/>
              </w:rPr>
            </w:pPr>
            <w:r w:rsidRPr="003774FF">
              <w:rPr>
                <w:rFonts w:ascii="宋体" w:hAnsi="宋体" w:hint="eastAsia"/>
                <w:color w:val="000000" w:themeColor="text1"/>
                <w:szCs w:val="21"/>
              </w:rPr>
              <w:t>...</w:t>
            </w:r>
          </w:p>
        </w:tc>
        <w:tc>
          <w:tcPr>
            <w:tcW w:w="993" w:type="dxa"/>
            <w:tcBorders>
              <w:top w:val="single" w:sz="4" w:space="0" w:color="auto"/>
              <w:left w:val="single" w:sz="4" w:space="0" w:color="auto"/>
              <w:right w:val="single" w:sz="4" w:space="0" w:color="auto"/>
            </w:tcBorders>
            <w:vAlign w:val="center"/>
          </w:tcPr>
          <w:p w:rsidR="009E71C4" w:rsidRPr="003774FF" w:rsidRDefault="009E71C4">
            <w:pPr>
              <w:rPr>
                <w:rFonts w:ascii="宋体" w:hAnsi="宋体"/>
                <w:color w:val="000000" w:themeColor="text1"/>
                <w:szCs w:val="21"/>
              </w:rPr>
            </w:pPr>
          </w:p>
        </w:tc>
        <w:tc>
          <w:tcPr>
            <w:tcW w:w="3260" w:type="dxa"/>
            <w:tcBorders>
              <w:top w:val="single" w:sz="4" w:space="0" w:color="auto"/>
              <w:left w:val="single" w:sz="4" w:space="0" w:color="auto"/>
              <w:right w:val="single" w:sz="4" w:space="0" w:color="auto"/>
            </w:tcBorders>
            <w:vAlign w:val="center"/>
          </w:tcPr>
          <w:p w:rsidR="009E71C4" w:rsidRPr="003774FF" w:rsidRDefault="009E71C4">
            <w:pPr>
              <w:ind w:rightChars="16" w:right="34"/>
              <w:rPr>
                <w:rFonts w:ascii="宋体" w:hAnsi="宋体"/>
                <w:color w:val="000000" w:themeColor="text1"/>
                <w:szCs w:val="21"/>
              </w:rPr>
            </w:pPr>
          </w:p>
        </w:tc>
        <w:tc>
          <w:tcPr>
            <w:tcW w:w="2551"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c>
          <w:tcPr>
            <w:tcW w:w="1560" w:type="dxa"/>
            <w:tcBorders>
              <w:top w:val="single" w:sz="4" w:space="0" w:color="auto"/>
              <w:left w:val="single" w:sz="4" w:space="0" w:color="auto"/>
              <w:right w:val="single" w:sz="4" w:space="0" w:color="auto"/>
            </w:tcBorders>
            <w:vAlign w:val="center"/>
          </w:tcPr>
          <w:p w:rsidR="009E71C4" w:rsidRPr="003774FF" w:rsidRDefault="009E71C4">
            <w:pPr>
              <w:widowControl/>
              <w:rPr>
                <w:rFonts w:ascii="宋体" w:hAnsi="宋体"/>
                <w:color w:val="000000" w:themeColor="text1"/>
                <w:szCs w:val="21"/>
              </w:rPr>
            </w:pPr>
          </w:p>
        </w:tc>
      </w:tr>
    </w:tbl>
    <w:p w:rsidR="009E71C4" w:rsidRPr="003774FF" w:rsidRDefault="004E417C">
      <w:pPr>
        <w:snapToGrid w:val="0"/>
        <w:spacing w:before="50" w:after="50" w:line="360" w:lineRule="auto"/>
        <w:ind w:leftChars="-11" w:left="-23" w:rightChars="-27" w:right="-57" w:firstLineChars="10" w:firstLine="21"/>
        <w:rPr>
          <w:rFonts w:ascii="宋体" w:hAnsi="宋体"/>
          <w:b/>
          <w:color w:val="000000" w:themeColor="text1"/>
          <w:szCs w:val="21"/>
        </w:rPr>
      </w:pPr>
      <w:r w:rsidRPr="003774FF">
        <w:rPr>
          <w:rFonts w:ascii="宋体" w:hAnsi="宋体" w:hint="eastAsia"/>
          <w:b/>
          <w:color w:val="000000" w:themeColor="text1"/>
          <w:szCs w:val="21"/>
        </w:rPr>
        <w:t>注：响应情况栏填写“响应”即为满足</w:t>
      </w:r>
      <w:r w:rsidRPr="003774FF">
        <w:rPr>
          <w:rFonts w:ascii="宋体" w:hAnsi="宋体"/>
          <w:b/>
          <w:color w:val="000000" w:themeColor="text1"/>
          <w:szCs w:val="21"/>
        </w:rPr>
        <w:t>招标文件</w:t>
      </w:r>
      <w:r w:rsidRPr="003774FF">
        <w:rPr>
          <w:rFonts w:ascii="宋体" w:hAnsi="宋体" w:hint="eastAsia"/>
          <w:b/>
          <w:color w:val="000000" w:themeColor="text1"/>
          <w:szCs w:val="21"/>
        </w:rPr>
        <w:t>的要求，填写“正偏离”为优于</w:t>
      </w:r>
      <w:r w:rsidRPr="003774FF">
        <w:rPr>
          <w:rFonts w:ascii="宋体" w:hAnsi="宋体"/>
          <w:b/>
          <w:color w:val="000000" w:themeColor="text1"/>
          <w:szCs w:val="21"/>
        </w:rPr>
        <w:t>招标文件</w:t>
      </w:r>
      <w:r w:rsidRPr="003774FF">
        <w:rPr>
          <w:rFonts w:ascii="宋体" w:hAnsi="宋体" w:hint="eastAsia"/>
          <w:b/>
          <w:color w:val="000000" w:themeColor="text1"/>
          <w:szCs w:val="21"/>
        </w:rPr>
        <w:t>的要求，填写“负偏离”为不能满足</w:t>
      </w:r>
      <w:r w:rsidRPr="003774FF">
        <w:rPr>
          <w:rFonts w:ascii="宋体" w:hAnsi="宋体"/>
          <w:b/>
          <w:color w:val="000000" w:themeColor="text1"/>
          <w:szCs w:val="21"/>
        </w:rPr>
        <w:t>招标文件</w:t>
      </w:r>
      <w:r w:rsidRPr="003774FF">
        <w:rPr>
          <w:rFonts w:ascii="宋体" w:hAnsi="宋体" w:hint="eastAsia"/>
          <w:b/>
          <w:color w:val="000000" w:themeColor="text1"/>
          <w:szCs w:val="21"/>
        </w:rPr>
        <w:t>的要求，响应条款有“正偏离”和“负偏离”的应当在“偏离情况说明”栏进行明确描述，响应情况由评标委员会认定。</w:t>
      </w:r>
    </w:p>
    <w:p w:rsidR="009E71C4" w:rsidRPr="003774FF" w:rsidRDefault="009E71C4">
      <w:pPr>
        <w:snapToGrid w:val="0"/>
        <w:spacing w:before="50" w:after="50" w:line="360" w:lineRule="auto"/>
        <w:ind w:leftChars="-11" w:left="-23" w:rightChars="-27" w:right="-57" w:firstLineChars="10" w:firstLine="21"/>
        <w:rPr>
          <w:rFonts w:ascii="宋体" w:hAnsi="宋体"/>
          <w:b/>
          <w:color w:val="000000" w:themeColor="text1"/>
          <w:szCs w:val="21"/>
        </w:rPr>
      </w:pPr>
    </w:p>
    <w:p w:rsidR="009E71C4" w:rsidRPr="003774FF" w:rsidRDefault="009E71C4">
      <w:pPr>
        <w:snapToGrid w:val="0"/>
        <w:spacing w:line="360" w:lineRule="auto"/>
        <w:ind w:firstLineChars="1755" w:firstLine="3685"/>
        <w:rPr>
          <w:rFonts w:ascii="宋体" w:hAnsi="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9E71C4">
      <w:pPr>
        <w:snapToGrid w:val="0"/>
        <w:spacing w:line="360" w:lineRule="auto"/>
        <w:ind w:firstLineChars="1755" w:firstLine="3685"/>
        <w:rPr>
          <w:rFonts w:ascii="宋体" w:hAnsi="宋体"/>
          <w:color w:val="000000" w:themeColor="text1"/>
          <w:szCs w:val="21"/>
        </w:rPr>
      </w:pPr>
    </w:p>
    <w:p w:rsidR="009E71C4" w:rsidRPr="003774FF" w:rsidRDefault="004E417C">
      <w:pPr>
        <w:pStyle w:val="af4"/>
        <w:spacing w:line="360" w:lineRule="auto"/>
        <w:ind w:leftChars="0" w:left="0"/>
        <w:jc w:val="center"/>
        <w:rPr>
          <w:rFonts w:ascii="宋体" w:hAnsi="宋体"/>
          <w:b/>
          <w:color w:val="000000" w:themeColor="text1"/>
        </w:rPr>
      </w:pPr>
      <w:r w:rsidRPr="003774FF">
        <w:rPr>
          <w:rFonts w:ascii="宋体" w:hAnsi="宋体"/>
          <w:color w:val="000000" w:themeColor="text1"/>
          <w:szCs w:val="21"/>
        </w:rPr>
        <w:br w:type="page"/>
      </w:r>
      <w:r w:rsidRPr="003774FF">
        <w:rPr>
          <w:rFonts w:ascii="宋体" w:hAnsi="宋体" w:cs="宋体" w:hint="eastAsia"/>
          <w:b/>
          <w:color w:val="000000" w:themeColor="text1"/>
          <w:sz w:val="21"/>
          <w:szCs w:val="21"/>
        </w:rPr>
        <w:lastRenderedPageBreak/>
        <w:t>6）项目实施人员情况表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27"/>
        <w:gridCol w:w="1167"/>
        <w:gridCol w:w="1275"/>
        <w:gridCol w:w="851"/>
        <w:gridCol w:w="850"/>
        <w:gridCol w:w="1134"/>
        <w:gridCol w:w="1560"/>
      </w:tblGrid>
      <w:tr w:rsidR="009E71C4" w:rsidRPr="003774FF">
        <w:trPr>
          <w:trHeight w:val="528"/>
        </w:trPr>
        <w:tc>
          <w:tcPr>
            <w:tcW w:w="675"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序号</w:t>
            </w:r>
          </w:p>
        </w:tc>
        <w:tc>
          <w:tcPr>
            <w:tcW w:w="1527"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姓名</w:t>
            </w:r>
          </w:p>
        </w:tc>
        <w:tc>
          <w:tcPr>
            <w:tcW w:w="1167"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岗位</w:t>
            </w:r>
          </w:p>
        </w:tc>
        <w:tc>
          <w:tcPr>
            <w:tcW w:w="1275"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本项目主要工作内容</w:t>
            </w:r>
          </w:p>
        </w:tc>
        <w:tc>
          <w:tcPr>
            <w:tcW w:w="851"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年龄</w:t>
            </w:r>
          </w:p>
        </w:tc>
        <w:tc>
          <w:tcPr>
            <w:tcW w:w="850"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性别</w:t>
            </w:r>
          </w:p>
        </w:tc>
        <w:tc>
          <w:tcPr>
            <w:tcW w:w="1134"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学历</w:t>
            </w:r>
          </w:p>
        </w:tc>
        <w:tc>
          <w:tcPr>
            <w:tcW w:w="1560" w:type="dxa"/>
            <w:vAlign w:val="center"/>
          </w:tcPr>
          <w:p w:rsidR="009E71C4" w:rsidRPr="003774FF" w:rsidRDefault="004E417C">
            <w:pPr>
              <w:jc w:val="center"/>
              <w:rPr>
                <w:rFonts w:ascii="宋体" w:hAnsi="宋体"/>
                <w:bCs/>
                <w:color w:val="000000" w:themeColor="text1"/>
                <w:szCs w:val="21"/>
              </w:rPr>
            </w:pPr>
            <w:r w:rsidRPr="003774FF">
              <w:rPr>
                <w:rFonts w:ascii="宋体" w:hAnsi="宋体" w:hint="eastAsia"/>
                <w:bCs/>
                <w:color w:val="000000" w:themeColor="text1"/>
                <w:szCs w:val="21"/>
              </w:rPr>
              <w:t>职称、执业资格等能力情况</w:t>
            </w: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1</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2</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3</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4</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5</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r w:rsidR="009E71C4" w:rsidRPr="003774FF">
        <w:trPr>
          <w:trHeight w:val="528"/>
        </w:trPr>
        <w:tc>
          <w:tcPr>
            <w:tcW w:w="675" w:type="dxa"/>
            <w:vAlign w:val="center"/>
          </w:tcPr>
          <w:p w:rsidR="009E71C4" w:rsidRPr="003774FF" w:rsidRDefault="004E417C">
            <w:pPr>
              <w:jc w:val="center"/>
              <w:rPr>
                <w:rFonts w:ascii="宋体" w:hAnsi="宋体"/>
                <w:color w:val="000000" w:themeColor="text1"/>
                <w:szCs w:val="21"/>
              </w:rPr>
            </w:pPr>
            <w:r w:rsidRPr="003774FF">
              <w:rPr>
                <w:rFonts w:ascii="宋体" w:hAnsi="宋体" w:hint="eastAsia"/>
                <w:color w:val="000000" w:themeColor="text1"/>
                <w:szCs w:val="21"/>
              </w:rPr>
              <w:t>...</w:t>
            </w:r>
          </w:p>
        </w:tc>
        <w:tc>
          <w:tcPr>
            <w:tcW w:w="1527" w:type="dxa"/>
            <w:vAlign w:val="center"/>
          </w:tcPr>
          <w:p w:rsidR="009E71C4" w:rsidRPr="003774FF" w:rsidRDefault="009E71C4">
            <w:pPr>
              <w:rPr>
                <w:rFonts w:ascii="宋体" w:hAnsi="宋体"/>
                <w:color w:val="000000" w:themeColor="text1"/>
                <w:szCs w:val="21"/>
              </w:rPr>
            </w:pPr>
          </w:p>
        </w:tc>
        <w:tc>
          <w:tcPr>
            <w:tcW w:w="1167" w:type="dxa"/>
            <w:vAlign w:val="center"/>
          </w:tcPr>
          <w:p w:rsidR="009E71C4" w:rsidRPr="003774FF" w:rsidRDefault="009E71C4">
            <w:pPr>
              <w:rPr>
                <w:rFonts w:ascii="宋体" w:hAnsi="宋体"/>
                <w:color w:val="000000" w:themeColor="text1"/>
                <w:szCs w:val="21"/>
              </w:rPr>
            </w:pPr>
          </w:p>
        </w:tc>
        <w:tc>
          <w:tcPr>
            <w:tcW w:w="1275" w:type="dxa"/>
            <w:vAlign w:val="center"/>
          </w:tcPr>
          <w:p w:rsidR="009E71C4" w:rsidRPr="003774FF" w:rsidRDefault="009E71C4">
            <w:pPr>
              <w:rPr>
                <w:rFonts w:ascii="宋体" w:hAnsi="宋体"/>
                <w:color w:val="000000" w:themeColor="text1"/>
                <w:szCs w:val="21"/>
              </w:rPr>
            </w:pPr>
          </w:p>
        </w:tc>
        <w:tc>
          <w:tcPr>
            <w:tcW w:w="851" w:type="dxa"/>
            <w:vAlign w:val="center"/>
          </w:tcPr>
          <w:p w:rsidR="009E71C4" w:rsidRPr="003774FF" w:rsidRDefault="009E71C4">
            <w:pPr>
              <w:rPr>
                <w:rFonts w:ascii="宋体" w:hAnsi="宋体"/>
                <w:color w:val="000000" w:themeColor="text1"/>
                <w:szCs w:val="21"/>
              </w:rPr>
            </w:pPr>
          </w:p>
        </w:tc>
        <w:tc>
          <w:tcPr>
            <w:tcW w:w="850" w:type="dxa"/>
            <w:vAlign w:val="center"/>
          </w:tcPr>
          <w:p w:rsidR="009E71C4" w:rsidRPr="003774FF" w:rsidRDefault="009E71C4">
            <w:pPr>
              <w:rPr>
                <w:rFonts w:ascii="宋体" w:hAnsi="宋体"/>
                <w:color w:val="000000" w:themeColor="text1"/>
                <w:szCs w:val="21"/>
              </w:rPr>
            </w:pPr>
          </w:p>
        </w:tc>
        <w:tc>
          <w:tcPr>
            <w:tcW w:w="1134" w:type="dxa"/>
            <w:vAlign w:val="center"/>
          </w:tcPr>
          <w:p w:rsidR="009E71C4" w:rsidRPr="003774FF" w:rsidRDefault="009E71C4">
            <w:pPr>
              <w:rPr>
                <w:rFonts w:ascii="宋体" w:hAnsi="宋体"/>
                <w:color w:val="000000" w:themeColor="text1"/>
                <w:szCs w:val="21"/>
              </w:rPr>
            </w:pPr>
          </w:p>
        </w:tc>
        <w:tc>
          <w:tcPr>
            <w:tcW w:w="1560" w:type="dxa"/>
            <w:vAlign w:val="center"/>
          </w:tcPr>
          <w:p w:rsidR="009E71C4" w:rsidRPr="003774FF" w:rsidRDefault="009E71C4">
            <w:pPr>
              <w:rPr>
                <w:rFonts w:ascii="宋体" w:hAnsi="宋体"/>
                <w:color w:val="000000" w:themeColor="text1"/>
                <w:szCs w:val="21"/>
              </w:rPr>
            </w:pPr>
          </w:p>
        </w:tc>
      </w:tr>
    </w:tbl>
    <w:p w:rsidR="009E71C4" w:rsidRPr="003774FF" w:rsidRDefault="004E417C">
      <w:pPr>
        <w:spacing w:line="360" w:lineRule="auto"/>
        <w:ind w:left="924" w:hangingChars="440" w:hanging="924"/>
        <w:rPr>
          <w:rFonts w:ascii="宋体" w:hAnsi="宋体" w:cs="宋体"/>
          <w:b/>
          <w:color w:val="000000" w:themeColor="text1"/>
        </w:rPr>
      </w:pPr>
      <w:r w:rsidRPr="003774FF">
        <w:rPr>
          <w:rFonts w:ascii="宋体" w:hAnsi="宋体" w:cs="宋体" w:hint="eastAsia"/>
          <w:color w:val="000000" w:themeColor="text1"/>
        </w:rPr>
        <w:t>注：</w:t>
      </w:r>
      <w:r w:rsidRPr="003774FF">
        <w:rPr>
          <w:rFonts w:ascii="宋体" w:hAnsi="宋体" w:cs="宋体" w:hint="eastAsia"/>
          <w:b/>
          <w:color w:val="000000" w:themeColor="text1"/>
        </w:rPr>
        <w:t>1、项目负责人等与评审因素相关的人员必须列入本表并明确，否则在评审中不予认可。</w:t>
      </w:r>
    </w:p>
    <w:p w:rsidR="009E71C4" w:rsidRPr="003774FF" w:rsidRDefault="004E417C">
      <w:pPr>
        <w:spacing w:line="360" w:lineRule="auto"/>
        <w:ind w:left="924" w:hangingChars="440" w:hanging="924"/>
        <w:rPr>
          <w:rFonts w:ascii="宋体" w:hAnsi="宋体" w:cs="宋体"/>
          <w:color w:val="000000" w:themeColor="text1"/>
        </w:rPr>
      </w:pPr>
      <w:r w:rsidRPr="003774FF">
        <w:rPr>
          <w:rFonts w:ascii="宋体" w:hAnsi="宋体" w:cs="宋体" w:hint="eastAsia"/>
          <w:color w:val="000000" w:themeColor="text1"/>
        </w:rPr>
        <w:t>2、列入本表人员如要更换，需经采购人同意，擅自更换或不到位属违约行为。</w:t>
      </w:r>
    </w:p>
    <w:p w:rsidR="009E71C4" w:rsidRPr="003774FF" w:rsidRDefault="004E417C">
      <w:pPr>
        <w:spacing w:line="360" w:lineRule="auto"/>
        <w:ind w:left="924" w:hangingChars="440" w:hanging="924"/>
        <w:rPr>
          <w:rFonts w:ascii="宋体" w:hAnsi="宋体" w:cs="宋体"/>
          <w:color w:val="000000" w:themeColor="text1"/>
        </w:rPr>
      </w:pPr>
      <w:r w:rsidRPr="003774FF">
        <w:rPr>
          <w:rFonts w:ascii="宋体" w:hAnsi="宋体" w:cs="宋体" w:hint="eastAsia"/>
          <w:color w:val="000000" w:themeColor="text1"/>
        </w:rPr>
        <w:t>3、</w:t>
      </w:r>
      <w:r w:rsidRPr="003774FF">
        <w:rPr>
          <w:rFonts w:ascii="宋体" w:hAnsi="宋体" w:hint="eastAsia"/>
          <w:bCs/>
          <w:color w:val="000000" w:themeColor="text1"/>
          <w:szCs w:val="21"/>
        </w:rPr>
        <w:t>职称、执业资格等能力情况</w:t>
      </w:r>
      <w:r w:rsidRPr="003774FF">
        <w:rPr>
          <w:rFonts w:ascii="宋体" w:hAnsi="宋体" w:cs="宋体" w:hint="eastAsia"/>
          <w:color w:val="000000" w:themeColor="text1"/>
        </w:rPr>
        <w:t>证明材料的复印件后附（如有）。</w:t>
      </w:r>
    </w:p>
    <w:p w:rsidR="009E71C4" w:rsidRPr="003774FF" w:rsidRDefault="009E71C4">
      <w:pPr>
        <w:spacing w:line="360" w:lineRule="auto"/>
        <w:ind w:firstLineChars="200" w:firstLine="420"/>
        <w:rPr>
          <w:rFonts w:ascii="宋体" w:hAnsi="宋体"/>
          <w:color w:val="000000" w:themeColor="text1"/>
          <w:szCs w:val="21"/>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9E71C4">
      <w:pPr>
        <w:snapToGrid w:val="0"/>
        <w:spacing w:line="360" w:lineRule="auto"/>
        <w:rPr>
          <w:rFonts w:ascii="宋体" w:hAnsi="宋体"/>
          <w:color w:val="000000" w:themeColor="text1"/>
          <w:szCs w:val="21"/>
        </w:rPr>
      </w:pPr>
    </w:p>
    <w:p w:rsidR="009E71C4" w:rsidRPr="003774FF" w:rsidRDefault="009E71C4">
      <w:pPr>
        <w:pStyle w:val="af4"/>
        <w:spacing w:line="360" w:lineRule="auto"/>
        <w:jc w:val="center"/>
        <w:rPr>
          <w:rFonts w:ascii="宋体" w:hAnsi="宋体"/>
          <w:color w:val="000000" w:themeColor="text1"/>
          <w:sz w:val="21"/>
          <w:szCs w:val="21"/>
        </w:rPr>
      </w:pPr>
    </w:p>
    <w:p w:rsidR="009E71C4" w:rsidRPr="003774FF" w:rsidRDefault="004E417C">
      <w:pPr>
        <w:pStyle w:val="af4"/>
        <w:spacing w:line="360" w:lineRule="auto"/>
        <w:ind w:leftChars="0" w:left="0"/>
        <w:jc w:val="center"/>
        <w:rPr>
          <w:rFonts w:ascii="宋体" w:hAnsi="宋体"/>
          <w:color w:val="000000" w:themeColor="text1"/>
          <w:szCs w:val="21"/>
        </w:rPr>
      </w:pPr>
      <w:r w:rsidRPr="003774FF">
        <w:rPr>
          <w:rFonts w:ascii="宋体" w:hAnsi="宋体"/>
          <w:color w:val="000000" w:themeColor="text1"/>
          <w:szCs w:val="21"/>
        </w:rPr>
        <w:br w:type="page"/>
      </w:r>
      <w:r w:rsidRPr="003774FF">
        <w:rPr>
          <w:rFonts w:ascii="宋体" w:hAnsi="宋体" w:cs="宋体" w:hint="eastAsia"/>
          <w:b/>
          <w:color w:val="000000" w:themeColor="text1"/>
          <w:sz w:val="21"/>
          <w:szCs w:val="21"/>
        </w:rPr>
        <w:lastRenderedPageBreak/>
        <w:t>7）类似项目业绩一览表</w:t>
      </w:r>
    </w:p>
    <w:tbl>
      <w:tblPr>
        <w:tblW w:w="882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7"/>
        <w:gridCol w:w="1701"/>
        <w:gridCol w:w="1560"/>
        <w:gridCol w:w="1984"/>
        <w:gridCol w:w="2835"/>
      </w:tblGrid>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序号</w:t>
            </w:r>
          </w:p>
        </w:tc>
        <w:tc>
          <w:tcPr>
            <w:tcW w:w="1701"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用户名称</w:t>
            </w:r>
          </w:p>
        </w:tc>
        <w:tc>
          <w:tcPr>
            <w:tcW w:w="1560"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项目内容</w:t>
            </w:r>
          </w:p>
        </w:tc>
        <w:tc>
          <w:tcPr>
            <w:tcW w:w="1984"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合同金额</w:t>
            </w:r>
          </w:p>
        </w:tc>
        <w:tc>
          <w:tcPr>
            <w:tcW w:w="2835" w:type="dxa"/>
            <w:tcBorders>
              <w:right w:val="single" w:sz="4" w:space="0" w:color="auto"/>
            </w:tcBorders>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用户联系人及其联系电话</w:t>
            </w: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1</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2</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3</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4</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5</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r w:rsidR="009E71C4" w:rsidRPr="003774FF">
        <w:trPr>
          <w:trHeight w:val="567"/>
        </w:trPr>
        <w:tc>
          <w:tcPr>
            <w:tcW w:w="74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w:t>
            </w:r>
          </w:p>
        </w:tc>
        <w:tc>
          <w:tcPr>
            <w:tcW w:w="1701" w:type="dxa"/>
            <w:vAlign w:val="center"/>
          </w:tcPr>
          <w:p w:rsidR="009E71C4" w:rsidRPr="003774FF" w:rsidRDefault="009E71C4">
            <w:pPr>
              <w:jc w:val="center"/>
              <w:rPr>
                <w:rFonts w:ascii="宋体" w:hAnsi="宋体"/>
                <w:color w:val="000000" w:themeColor="text1"/>
                <w:szCs w:val="21"/>
              </w:rPr>
            </w:pPr>
          </w:p>
        </w:tc>
        <w:tc>
          <w:tcPr>
            <w:tcW w:w="1560" w:type="dxa"/>
            <w:vAlign w:val="center"/>
          </w:tcPr>
          <w:p w:rsidR="009E71C4" w:rsidRPr="003774FF" w:rsidRDefault="009E71C4">
            <w:pPr>
              <w:jc w:val="center"/>
              <w:rPr>
                <w:rFonts w:ascii="宋体" w:hAnsi="宋体"/>
                <w:color w:val="000000" w:themeColor="text1"/>
                <w:szCs w:val="21"/>
              </w:rPr>
            </w:pPr>
          </w:p>
        </w:tc>
        <w:tc>
          <w:tcPr>
            <w:tcW w:w="1984" w:type="dxa"/>
            <w:vAlign w:val="center"/>
          </w:tcPr>
          <w:p w:rsidR="009E71C4" w:rsidRPr="003774FF" w:rsidRDefault="009E71C4">
            <w:pPr>
              <w:jc w:val="center"/>
              <w:rPr>
                <w:rFonts w:ascii="宋体" w:hAnsi="宋体"/>
                <w:color w:val="000000" w:themeColor="text1"/>
                <w:szCs w:val="21"/>
              </w:rPr>
            </w:pPr>
          </w:p>
        </w:tc>
        <w:tc>
          <w:tcPr>
            <w:tcW w:w="2835" w:type="dxa"/>
            <w:tcBorders>
              <w:right w:val="single" w:sz="4" w:space="0" w:color="auto"/>
            </w:tcBorders>
            <w:vAlign w:val="center"/>
          </w:tcPr>
          <w:p w:rsidR="009E71C4" w:rsidRPr="003774FF" w:rsidRDefault="009E71C4">
            <w:pPr>
              <w:jc w:val="center"/>
              <w:rPr>
                <w:rFonts w:ascii="宋体" w:hAnsi="宋体"/>
                <w:color w:val="000000" w:themeColor="text1"/>
                <w:szCs w:val="21"/>
              </w:rPr>
            </w:pPr>
          </w:p>
        </w:tc>
      </w:tr>
    </w:tbl>
    <w:p w:rsidR="009E71C4" w:rsidRPr="003774FF" w:rsidRDefault="004E417C">
      <w:pPr>
        <w:spacing w:line="360" w:lineRule="auto"/>
        <w:ind w:left="924" w:hangingChars="440" w:hanging="924"/>
        <w:rPr>
          <w:rFonts w:ascii="宋体" w:hAnsi="宋体" w:cs="宋体"/>
          <w:color w:val="000000" w:themeColor="text1"/>
        </w:rPr>
      </w:pPr>
      <w:r w:rsidRPr="003774FF">
        <w:rPr>
          <w:rFonts w:ascii="宋体" w:hAnsi="宋体" w:cs="宋体" w:hint="eastAsia"/>
          <w:bCs/>
          <w:color w:val="000000" w:themeColor="text1"/>
          <w:szCs w:val="21"/>
        </w:rPr>
        <w:t>注：提供2019年1月1日以来类似项目业绩情况</w:t>
      </w:r>
      <w:r w:rsidRPr="003774FF">
        <w:rPr>
          <w:rFonts w:ascii="宋体" w:hAnsi="宋体" w:hint="eastAsia"/>
          <w:color w:val="000000" w:themeColor="text1"/>
          <w:szCs w:val="21"/>
        </w:rPr>
        <w:t>。</w:t>
      </w:r>
    </w:p>
    <w:p w:rsidR="009E71C4" w:rsidRPr="003774FF" w:rsidRDefault="009E71C4">
      <w:pPr>
        <w:snapToGrid w:val="0"/>
        <w:spacing w:before="50" w:after="50" w:line="360" w:lineRule="auto"/>
        <w:ind w:leftChars="-11" w:left="-23" w:rightChars="13" w:right="27" w:firstLineChars="10" w:firstLine="21"/>
        <w:rPr>
          <w:rFonts w:ascii="宋体" w:hAnsi="宋体" w:cs="宋体"/>
          <w:bCs/>
          <w:color w:val="000000" w:themeColor="text1"/>
          <w:szCs w:val="21"/>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widowControl/>
        <w:jc w:val="left"/>
        <w:rPr>
          <w:rFonts w:ascii="宋体" w:hAnsi="宋体"/>
          <w:b/>
          <w:color w:val="000000" w:themeColor="text1"/>
          <w:szCs w:val="21"/>
        </w:rPr>
      </w:pPr>
      <w:r w:rsidRPr="003774FF">
        <w:rPr>
          <w:rFonts w:ascii="宋体" w:hAnsi="宋体"/>
          <w:b/>
          <w:color w:val="000000" w:themeColor="text1"/>
          <w:szCs w:val="21"/>
        </w:rPr>
        <w:br w:type="page"/>
      </w:r>
    </w:p>
    <w:p w:rsidR="009E71C4" w:rsidRPr="003774FF" w:rsidRDefault="004E417C">
      <w:pPr>
        <w:pStyle w:val="af4"/>
        <w:spacing w:line="360" w:lineRule="auto"/>
        <w:ind w:leftChars="0" w:left="0"/>
        <w:jc w:val="center"/>
        <w:rPr>
          <w:rFonts w:asciiTheme="minorEastAsia" w:eastAsiaTheme="minorEastAsia" w:hAnsiTheme="minorEastAsia" w:cs="宋体"/>
          <w:b/>
          <w:color w:val="000000" w:themeColor="text1"/>
          <w:sz w:val="21"/>
          <w:szCs w:val="21"/>
        </w:rPr>
      </w:pPr>
      <w:r w:rsidRPr="003774FF">
        <w:rPr>
          <w:rFonts w:asciiTheme="minorEastAsia" w:eastAsiaTheme="minorEastAsia" w:hAnsiTheme="minorEastAsia" w:cs="宋体" w:hint="eastAsia"/>
          <w:b/>
          <w:color w:val="000000" w:themeColor="text1"/>
          <w:sz w:val="21"/>
          <w:szCs w:val="21"/>
        </w:rPr>
        <w:lastRenderedPageBreak/>
        <w:t>8）质保期后</w:t>
      </w:r>
      <w:r w:rsidRPr="003774FF">
        <w:rPr>
          <w:rFonts w:asciiTheme="minorEastAsia" w:eastAsiaTheme="minorEastAsia" w:hAnsiTheme="minorEastAsia" w:cs="宋体"/>
          <w:b/>
          <w:color w:val="000000" w:themeColor="text1"/>
          <w:sz w:val="21"/>
          <w:szCs w:val="21"/>
        </w:rPr>
        <w:t>5年内主要零部件的供应价格</w:t>
      </w:r>
      <w:r w:rsidRPr="003774FF">
        <w:rPr>
          <w:rFonts w:asciiTheme="minorEastAsia" w:eastAsiaTheme="minorEastAsia" w:hAnsiTheme="minorEastAsia" w:cs="宋体" w:hint="eastAsia"/>
          <w:b/>
          <w:color w:val="000000" w:themeColor="text1"/>
          <w:sz w:val="21"/>
          <w:szCs w:val="21"/>
        </w:rPr>
        <w:t>表</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98"/>
        <w:gridCol w:w="970"/>
        <w:gridCol w:w="959"/>
        <w:gridCol w:w="550"/>
        <w:gridCol w:w="552"/>
        <w:gridCol w:w="1516"/>
        <w:gridCol w:w="1658"/>
        <w:gridCol w:w="878"/>
      </w:tblGrid>
      <w:tr w:rsidR="009E71C4" w:rsidRPr="003774FF">
        <w:trPr>
          <w:cantSplit/>
          <w:trHeight w:val="423"/>
        </w:trPr>
        <w:tc>
          <w:tcPr>
            <w:tcW w:w="565" w:type="dxa"/>
            <w:vAlign w:val="center"/>
          </w:tcPr>
          <w:p w:rsidR="009E71C4" w:rsidRPr="003774FF" w:rsidRDefault="004E417C">
            <w:pPr>
              <w:pStyle w:val="xl31"/>
              <w:widowControl w:val="0"/>
              <w:spacing w:before="0" w:beforeAutospacing="0" w:afterAutospacing="0"/>
              <w:rPr>
                <w:rFonts w:asciiTheme="minorEastAsia" w:eastAsiaTheme="minorEastAsia" w:hAnsiTheme="minorEastAsia"/>
                <w:bCs/>
                <w:color w:val="000000" w:themeColor="text1"/>
                <w:kern w:val="2"/>
                <w:sz w:val="21"/>
                <w:szCs w:val="21"/>
              </w:rPr>
            </w:pPr>
            <w:r w:rsidRPr="003774FF">
              <w:rPr>
                <w:rFonts w:asciiTheme="minorEastAsia" w:eastAsiaTheme="minorEastAsia" w:hAnsiTheme="minorEastAsia" w:hint="eastAsia"/>
                <w:color w:val="000000" w:themeColor="text1"/>
                <w:kern w:val="2"/>
                <w:sz w:val="21"/>
                <w:szCs w:val="21"/>
              </w:rPr>
              <w:t>序号</w:t>
            </w:r>
          </w:p>
        </w:tc>
        <w:tc>
          <w:tcPr>
            <w:tcW w:w="1198"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零部件名称</w:t>
            </w:r>
          </w:p>
        </w:tc>
        <w:tc>
          <w:tcPr>
            <w:tcW w:w="970"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品牌、型号规格</w:t>
            </w:r>
          </w:p>
        </w:tc>
        <w:tc>
          <w:tcPr>
            <w:tcW w:w="959"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制造商</w:t>
            </w:r>
          </w:p>
        </w:tc>
        <w:tc>
          <w:tcPr>
            <w:tcW w:w="550"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单位</w:t>
            </w:r>
          </w:p>
        </w:tc>
        <w:tc>
          <w:tcPr>
            <w:tcW w:w="552"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数量</w:t>
            </w:r>
          </w:p>
        </w:tc>
        <w:tc>
          <w:tcPr>
            <w:tcW w:w="1516"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单价（元，含税但不含安装等其他费用）</w:t>
            </w:r>
          </w:p>
        </w:tc>
        <w:tc>
          <w:tcPr>
            <w:tcW w:w="1658"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单价（元，含税且包含安装等维修至设备正常使用的其他费用）</w:t>
            </w:r>
          </w:p>
        </w:tc>
        <w:tc>
          <w:tcPr>
            <w:tcW w:w="878"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备注</w:t>
            </w:r>
          </w:p>
        </w:tc>
      </w:tr>
      <w:tr w:rsidR="009E71C4" w:rsidRPr="003774FF">
        <w:trPr>
          <w:cantSplit/>
          <w:trHeight w:val="424"/>
        </w:trPr>
        <w:tc>
          <w:tcPr>
            <w:tcW w:w="565" w:type="dxa"/>
            <w:tcBorders>
              <w:bottom w:val="single" w:sz="4" w:space="0" w:color="auto"/>
            </w:tcBorders>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3"/>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2</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3</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3"/>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4</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5</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3"/>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6</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7</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3"/>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8</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9</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10</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11</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12</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13</w:t>
            </w:r>
          </w:p>
        </w:tc>
        <w:tc>
          <w:tcPr>
            <w:tcW w:w="119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14</w:t>
            </w:r>
          </w:p>
        </w:tc>
        <w:tc>
          <w:tcPr>
            <w:tcW w:w="1198" w:type="dxa"/>
            <w:vAlign w:val="center"/>
          </w:tcPr>
          <w:p w:rsidR="009E71C4" w:rsidRPr="003774FF" w:rsidRDefault="009E71C4">
            <w:pPr>
              <w:jc w:val="center"/>
              <w:rPr>
                <w:rFonts w:asciiTheme="minorEastAsia" w:eastAsiaTheme="minorEastAsia" w:hAnsiTheme="minorEastAsia"/>
                <w:bCs/>
                <w:color w:val="000000" w:themeColor="text1"/>
                <w:szCs w:val="21"/>
                <w:lang w:val="en-GB"/>
              </w:rPr>
            </w:pPr>
          </w:p>
        </w:tc>
        <w:tc>
          <w:tcPr>
            <w:tcW w:w="970" w:type="dxa"/>
            <w:vAlign w:val="center"/>
          </w:tcPr>
          <w:p w:rsidR="009E71C4" w:rsidRPr="003774FF" w:rsidRDefault="009E71C4">
            <w:pPr>
              <w:jc w:val="center"/>
              <w:rPr>
                <w:rFonts w:asciiTheme="minorEastAsia" w:eastAsiaTheme="minorEastAsia" w:hAnsiTheme="minorEastAsia"/>
                <w:bCs/>
                <w:color w:val="000000" w:themeColor="text1"/>
                <w:szCs w:val="21"/>
                <w:lang w:val="en-GB"/>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r w:rsidR="009E71C4" w:rsidRPr="003774FF">
        <w:trPr>
          <w:cantSplit/>
          <w:trHeight w:val="424"/>
        </w:trPr>
        <w:tc>
          <w:tcPr>
            <w:tcW w:w="565"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w:t>
            </w:r>
          </w:p>
        </w:tc>
        <w:tc>
          <w:tcPr>
            <w:tcW w:w="1198" w:type="dxa"/>
            <w:vAlign w:val="center"/>
          </w:tcPr>
          <w:p w:rsidR="009E71C4" w:rsidRPr="003774FF" w:rsidRDefault="004E417C">
            <w:pPr>
              <w:jc w:val="center"/>
              <w:rPr>
                <w:rFonts w:asciiTheme="minorEastAsia" w:eastAsiaTheme="minorEastAsia" w:hAnsiTheme="minorEastAsia"/>
                <w:color w:val="000000" w:themeColor="text1"/>
                <w:szCs w:val="21"/>
              </w:rPr>
            </w:pPr>
            <w:r w:rsidRPr="003774FF">
              <w:rPr>
                <w:rFonts w:asciiTheme="minorEastAsia" w:eastAsiaTheme="minorEastAsia" w:hAnsiTheme="minorEastAsia" w:hint="eastAsia"/>
                <w:color w:val="000000" w:themeColor="text1"/>
                <w:szCs w:val="21"/>
              </w:rPr>
              <w:t>…</w:t>
            </w:r>
          </w:p>
        </w:tc>
        <w:tc>
          <w:tcPr>
            <w:tcW w:w="97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959"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0"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552"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516"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1658" w:type="dxa"/>
            <w:vAlign w:val="center"/>
          </w:tcPr>
          <w:p w:rsidR="009E71C4" w:rsidRPr="003774FF" w:rsidRDefault="009E71C4">
            <w:pPr>
              <w:jc w:val="center"/>
              <w:rPr>
                <w:rFonts w:asciiTheme="minorEastAsia" w:eastAsiaTheme="minorEastAsia" w:hAnsiTheme="minorEastAsia"/>
                <w:color w:val="000000" w:themeColor="text1"/>
                <w:szCs w:val="21"/>
              </w:rPr>
            </w:pPr>
          </w:p>
        </w:tc>
        <w:tc>
          <w:tcPr>
            <w:tcW w:w="878" w:type="dxa"/>
          </w:tcPr>
          <w:p w:rsidR="009E71C4" w:rsidRPr="003774FF" w:rsidRDefault="009E71C4">
            <w:pPr>
              <w:jc w:val="center"/>
              <w:rPr>
                <w:rFonts w:asciiTheme="minorEastAsia" w:eastAsiaTheme="minorEastAsia" w:hAnsiTheme="minorEastAsia"/>
                <w:color w:val="000000" w:themeColor="text1"/>
                <w:szCs w:val="21"/>
              </w:rPr>
            </w:pPr>
          </w:p>
        </w:tc>
      </w:tr>
    </w:tbl>
    <w:p w:rsidR="009E71C4" w:rsidRPr="003774FF" w:rsidRDefault="004E417C" w:rsidP="006E3774">
      <w:pPr>
        <w:adjustRightInd w:val="0"/>
        <w:snapToGrid w:val="0"/>
        <w:spacing w:beforeLines="50" w:before="120" w:line="360" w:lineRule="auto"/>
        <w:rPr>
          <w:rFonts w:asciiTheme="minorEastAsia" w:eastAsiaTheme="minorEastAsia" w:hAnsiTheme="minorEastAsia"/>
          <w:color w:val="000000" w:themeColor="text1"/>
        </w:rPr>
      </w:pPr>
      <w:r w:rsidRPr="003774FF">
        <w:rPr>
          <w:rFonts w:asciiTheme="minorEastAsia" w:eastAsiaTheme="minorEastAsia" w:hAnsiTheme="minorEastAsia" w:hint="eastAsia"/>
          <w:color w:val="000000" w:themeColor="text1"/>
        </w:rPr>
        <w:t>注：供应商可以调整本表，但是不能删减上述所列项目，如有特别说明可以另外附资料。质保期满后采购人有权按照上述价格要求中标人供货或维修。</w:t>
      </w:r>
    </w:p>
    <w:p w:rsidR="009E71C4" w:rsidRPr="003774FF" w:rsidRDefault="009E71C4">
      <w:pPr>
        <w:spacing w:line="360" w:lineRule="auto"/>
        <w:ind w:firstLineChars="200" w:firstLine="420"/>
        <w:rPr>
          <w:rFonts w:asciiTheme="minorEastAsia" w:eastAsiaTheme="minorEastAsia" w:hAnsiTheme="minorEastAsia" w:cs="宋体"/>
          <w:color w:val="000000" w:themeColor="text1"/>
          <w:szCs w:val="21"/>
        </w:rPr>
      </w:pPr>
    </w:p>
    <w:p w:rsidR="009E71C4" w:rsidRPr="003774FF" w:rsidRDefault="009E71C4">
      <w:pPr>
        <w:spacing w:line="360" w:lineRule="auto"/>
        <w:rPr>
          <w:rFonts w:asciiTheme="minorEastAsia" w:eastAsiaTheme="minorEastAsia" w:hAnsiTheme="minorEastAsia"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leftChars="-11" w:left="-23" w:rightChars="-102" w:right="-214" w:firstLineChars="1760" w:firstLine="3696"/>
        <w:jc w:val="left"/>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snapToGrid w:val="0"/>
        <w:spacing w:line="360" w:lineRule="auto"/>
        <w:ind w:leftChars="-11" w:left="-23" w:rightChars="-102" w:right="-214" w:firstLineChars="10" w:firstLine="21"/>
        <w:jc w:val="left"/>
        <w:rPr>
          <w:rFonts w:ascii="宋体" w:hAnsi="宋体"/>
          <w:b/>
          <w:color w:val="000000" w:themeColor="text1"/>
        </w:rPr>
      </w:pPr>
      <w:r w:rsidRPr="003774FF">
        <w:rPr>
          <w:rFonts w:ascii="宋体" w:hAnsi="宋体"/>
          <w:b/>
          <w:color w:val="000000" w:themeColor="text1"/>
          <w:szCs w:val="21"/>
        </w:rPr>
        <w:br w:type="page"/>
      </w:r>
      <w:r w:rsidRPr="003774FF">
        <w:rPr>
          <w:rFonts w:ascii="宋体" w:hAnsi="宋体" w:hint="eastAsia"/>
          <w:b/>
          <w:color w:val="000000" w:themeColor="text1"/>
        </w:rPr>
        <w:lastRenderedPageBreak/>
        <w:t>3、报价要求响应文件的有关格式</w:t>
      </w:r>
    </w:p>
    <w:p w:rsidR="009E71C4" w:rsidRPr="003774FF" w:rsidRDefault="004E417C">
      <w:pPr>
        <w:pStyle w:val="af4"/>
        <w:spacing w:line="360" w:lineRule="auto"/>
        <w:ind w:leftChars="0" w:left="0"/>
        <w:jc w:val="center"/>
        <w:rPr>
          <w:rFonts w:ascii="宋体" w:hAnsi="宋体"/>
          <w:color w:val="000000" w:themeColor="text1"/>
          <w:kern w:val="1"/>
          <w:szCs w:val="21"/>
        </w:rPr>
      </w:pPr>
      <w:r w:rsidRPr="003774FF">
        <w:rPr>
          <w:rFonts w:ascii="宋体" w:hAnsi="宋体" w:cs="宋体" w:hint="eastAsia"/>
          <w:b/>
          <w:color w:val="000000" w:themeColor="text1"/>
          <w:sz w:val="21"/>
          <w:szCs w:val="21"/>
        </w:rPr>
        <w:t>1）开标一览表</w:t>
      </w:r>
    </w:p>
    <w:tbl>
      <w:tblPr>
        <w:tblpPr w:leftFromText="180" w:rightFromText="180" w:vertAnchor="text" w:horzAnchor="margin"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954"/>
      </w:tblGrid>
      <w:tr w:rsidR="009E71C4" w:rsidRPr="003774FF">
        <w:trPr>
          <w:trHeight w:val="702"/>
        </w:trPr>
        <w:tc>
          <w:tcPr>
            <w:tcW w:w="2943"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rsidP="004E417C">
            <w:pPr>
              <w:pStyle w:val="af4"/>
              <w:spacing w:after="0"/>
              <w:ind w:leftChars="0" w:left="458" w:hangingChars="218" w:hanging="458"/>
              <w:jc w:val="center"/>
              <w:rPr>
                <w:rFonts w:ascii="宋体" w:hAnsi="宋体"/>
                <w:color w:val="000000" w:themeColor="text1"/>
                <w:kern w:val="2"/>
                <w:sz w:val="21"/>
                <w:szCs w:val="21"/>
              </w:rPr>
            </w:pPr>
            <w:r w:rsidRPr="003774FF">
              <w:rPr>
                <w:rFonts w:ascii="宋体" w:hAnsi="宋体"/>
                <w:color w:val="000000" w:themeColor="text1"/>
                <w:kern w:val="2"/>
                <w:sz w:val="21"/>
                <w:szCs w:val="21"/>
              </w:rPr>
              <w:t>项目名称</w:t>
            </w:r>
          </w:p>
        </w:tc>
        <w:tc>
          <w:tcPr>
            <w:tcW w:w="5954" w:type="dxa"/>
            <w:tcBorders>
              <w:top w:val="single" w:sz="4" w:space="0" w:color="auto"/>
              <w:left w:val="single" w:sz="4" w:space="0" w:color="auto"/>
              <w:bottom w:val="single" w:sz="4" w:space="0" w:color="auto"/>
              <w:right w:val="single" w:sz="4" w:space="0" w:color="auto"/>
            </w:tcBorders>
            <w:vAlign w:val="center"/>
          </w:tcPr>
          <w:p w:rsidR="009E71C4" w:rsidRPr="003774FF" w:rsidRDefault="004E417C">
            <w:pPr>
              <w:pStyle w:val="af4"/>
              <w:spacing w:after="0"/>
              <w:ind w:leftChars="17" w:left="36"/>
              <w:jc w:val="center"/>
              <w:rPr>
                <w:rFonts w:ascii="宋体" w:hAnsi="宋体"/>
                <w:color w:val="000000" w:themeColor="text1"/>
                <w:kern w:val="2"/>
                <w:sz w:val="21"/>
                <w:szCs w:val="21"/>
              </w:rPr>
            </w:pPr>
            <w:r w:rsidRPr="003774FF">
              <w:rPr>
                <w:rFonts w:ascii="宋体" w:hAnsi="宋体"/>
                <w:color w:val="000000" w:themeColor="text1"/>
                <w:kern w:val="2"/>
                <w:sz w:val="21"/>
                <w:szCs w:val="21"/>
              </w:rPr>
              <w:t>宁波广播电视集团新大楼融合总控系统采购项目</w:t>
            </w:r>
          </w:p>
        </w:tc>
      </w:tr>
      <w:tr w:rsidR="009E71C4" w:rsidRPr="003774FF">
        <w:trPr>
          <w:trHeight w:val="752"/>
        </w:trPr>
        <w:tc>
          <w:tcPr>
            <w:tcW w:w="2943" w:type="dxa"/>
            <w:tcBorders>
              <w:top w:val="single" w:sz="4" w:space="0" w:color="auto"/>
              <w:left w:val="single" w:sz="4" w:space="0" w:color="auto"/>
              <w:right w:val="single" w:sz="4" w:space="0" w:color="auto"/>
            </w:tcBorders>
            <w:vAlign w:val="center"/>
          </w:tcPr>
          <w:p w:rsidR="009E71C4" w:rsidRPr="003774FF" w:rsidRDefault="004E417C" w:rsidP="004E417C">
            <w:pPr>
              <w:pStyle w:val="af4"/>
              <w:spacing w:after="0"/>
              <w:ind w:leftChars="0" w:left="458" w:hangingChars="218" w:hanging="458"/>
              <w:jc w:val="center"/>
              <w:rPr>
                <w:rFonts w:ascii="宋体" w:hAnsi="宋体"/>
                <w:color w:val="000000" w:themeColor="text1"/>
                <w:sz w:val="21"/>
                <w:szCs w:val="21"/>
              </w:rPr>
            </w:pPr>
            <w:r w:rsidRPr="003774FF">
              <w:rPr>
                <w:rFonts w:ascii="宋体" w:hAnsi="宋体" w:hint="eastAsia"/>
                <w:color w:val="000000" w:themeColor="text1"/>
                <w:kern w:val="2"/>
                <w:sz w:val="21"/>
                <w:szCs w:val="21"/>
              </w:rPr>
              <w:t>项目编号</w:t>
            </w:r>
          </w:p>
        </w:tc>
        <w:tc>
          <w:tcPr>
            <w:tcW w:w="5954" w:type="dxa"/>
            <w:tcBorders>
              <w:top w:val="single" w:sz="4" w:space="0" w:color="auto"/>
              <w:left w:val="single" w:sz="4" w:space="0" w:color="auto"/>
              <w:right w:val="single" w:sz="4" w:space="0" w:color="auto"/>
            </w:tcBorders>
            <w:vAlign w:val="center"/>
          </w:tcPr>
          <w:p w:rsidR="009E71C4" w:rsidRPr="003774FF" w:rsidRDefault="004E417C">
            <w:pPr>
              <w:pStyle w:val="af4"/>
              <w:spacing w:after="0"/>
              <w:ind w:leftChars="17" w:left="36"/>
              <w:jc w:val="center"/>
              <w:rPr>
                <w:rFonts w:ascii="宋体" w:hAnsi="宋体"/>
                <w:color w:val="000000" w:themeColor="text1"/>
                <w:kern w:val="2"/>
                <w:sz w:val="21"/>
                <w:szCs w:val="21"/>
              </w:rPr>
            </w:pPr>
            <w:r w:rsidRPr="003774FF">
              <w:rPr>
                <w:rFonts w:ascii="宋体" w:hAnsi="宋体"/>
                <w:color w:val="000000" w:themeColor="text1"/>
                <w:kern w:val="2"/>
                <w:sz w:val="21"/>
                <w:szCs w:val="21"/>
              </w:rPr>
              <w:t>NBMC-20221132G</w:t>
            </w:r>
          </w:p>
        </w:tc>
      </w:tr>
      <w:tr w:rsidR="009E71C4" w:rsidRPr="003774FF">
        <w:trPr>
          <w:trHeight w:val="752"/>
        </w:trPr>
        <w:tc>
          <w:tcPr>
            <w:tcW w:w="2943" w:type="dxa"/>
            <w:tcBorders>
              <w:top w:val="single" w:sz="4" w:space="0" w:color="auto"/>
              <w:left w:val="single" w:sz="4" w:space="0" w:color="auto"/>
              <w:right w:val="single" w:sz="4" w:space="0" w:color="auto"/>
            </w:tcBorders>
            <w:vAlign w:val="center"/>
          </w:tcPr>
          <w:p w:rsidR="009E71C4" w:rsidRPr="003774FF" w:rsidRDefault="004E417C" w:rsidP="004E417C">
            <w:pPr>
              <w:pStyle w:val="af4"/>
              <w:spacing w:after="0"/>
              <w:ind w:leftChars="0" w:left="458" w:hangingChars="218" w:hanging="458"/>
              <w:jc w:val="center"/>
              <w:rPr>
                <w:rFonts w:ascii="宋体" w:hAnsi="宋体"/>
                <w:color w:val="000000" w:themeColor="text1"/>
                <w:sz w:val="21"/>
                <w:szCs w:val="21"/>
              </w:rPr>
            </w:pPr>
            <w:r w:rsidRPr="003774FF">
              <w:rPr>
                <w:rFonts w:ascii="宋体" w:hAnsi="宋体" w:hint="eastAsia"/>
                <w:color w:val="000000" w:themeColor="text1"/>
                <w:kern w:val="2"/>
                <w:sz w:val="21"/>
                <w:szCs w:val="21"/>
              </w:rPr>
              <w:t>标项</w:t>
            </w:r>
          </w:p>
        </w:tc>
        <w:tc>
          <w:tcPr>
            <w:tcW w:w="5954" w:type="dxa"/>
            <w:tcBorders>
              <w:top w:val="single" w:sz="4" w:space="0" w:color="auto"/>
              <w:left w:val="single" w:sz="4" w:space="0" w:color="auto"/>
              <w:right w:val="single" w:sz="4" w:space="0" w:color="auto"/>
            </w:tcBorders>
            <w:vAlign w:val="center"/>
          </w:tcPr>
          <w:p w:rsidR="009E71C4" w:rsidRPr="003774FF" w:rsidRDefault="004E417C">
            <w:pPr>
              <w:pStyle w:val="af4"/>
              <w:spacing w:after="0"/>
              <w:ind w:leftChars="17" w:left="36"/>
              <w:jc w:val="center"/>
              <w:rPr>
                <w:rFonts w:ascii="宋体" w:hAnsi="宋体"/>
                <w:color w:val="000000" w:themeColor="text1"/>
                <w:kern w:val="2"/>
                <w:sz w:val="21"/>
                <w:szCs w:val="21"/>
              </w:rPr>
            </w:pPr>
            <w:r w:rsidRPr="003774FF">
              <w:rPr>
                <w:rFonts w:ascii="宋体" w:hAnsi="宋体"/>
                <w:color w:val="000000" w:themeColor="text1"/>
                <w:kern w:val="2"/>
                <w:sz w:val="21"/>
                <w:szCs w:val="21"/>
              </w:rPr>
              <w:t>一</w:t>
            </w:r>
          </w:p>
        </w:tc>
      </w:tr>
      <w:tr w:rsidR="009E71C4" w:rsidRPr="003774FF">
        <w:trPr>
          <w:trHeight w:val="752"/>
        </w:trPr>
        <w:tc>
          <w:tcPr>
            <w:tcW w:w="2943" w:type="dxa"/>
            <w:tcBorders>
              <w:top w:val="single" w:sz="4" w:space="0" w:color="auto"/>
              <w:left w:val="single" w:sz="4" w:space="0" w:color="auto"/>
              <w:right w:val="single" w:sz="4" w:space="0" w:color="auto"/>
            </w:tcBorders>
            <w:vAlign w:val="center"/>
          </w:tcPr>
          <w:p w:rsidR="009E71C4" w:rsidRPr="003774FF" w:rsidRDefault="004E417C" w:rsidP="004E417C">
            <w:pPr>
              <w:pStyle w:val="af4"/>
              <w:spacing w:after="0"/>
              <w:ind w:leftChars="0" w:left="458" w:hangingChars="218" w:hanging="458"/>
              <w:jc w:val="center"/>
              <w:rPr>
                <w:rFonts w:ascii="宋体" w:hAnsi="宋体"/>
                <w:color w:val="000000" w:themeColor="text1"/>
                <w:sz w:val="21"/>
                <w:szCs w:val="21"/>
              </w:rPr>
            </w:pPr>
            <w:r w:rsidRPr="003774FF">
              <w:rPr>
                <w:rFonts w:ascii="宋体" w:hAnsi="宋体" w:hint="eastAsia"/>
                <w:color w:val="000000" w:themeColor="text1"/>
                <w:kern w:val="2"/>
                <w:sz w:val="21"/>
                <w:szCs w:val="21"/>
              </w:rPr>
              <w:t>投标报价（元）</w:t>
            </w:r>
          </w:p>
        </w:tc>
        <w:tc>
          <w:tcPr>
            <w:tcW w:w="5954" w:type="dxa"/>
            <w:tcBorders>
              <w:top w:val="single" w:sz="4" w:space="0" w:color="auto"/>
              <w:left w:val="single" w:sz="4" w:space="0" w:color="auto"/>
              <w:right w:val="single" w:sz="4" w:space="0" w:color="auto"/>
            </w:tcBorders>
            <w:vAlign w:val="center"/>
          </w:tcPr>
          <w:p w:rsidR="009E71C4" w:rsidRPr="003774FF" w:rsidRDefault="004E417C" w:rsidP="004E417C">
            <w:pPr>
              <w:pStyle w:val="af4"/>
              <w:spacing w:after="0"/>
              <w:ind w:leftChars="0" w:left="458" w:hangingChars="218" w:hanging="458"/>
              <w:jc w:val="left"/>
              <w:rPr>
                <w:rFonts w:ascii="宋体" w:hAnsi="宋体"/>
                <w:color w:val="000000" w:themeColor="text1"/>
                <w:sz w:val="21"/>
                <w:szCs w:val="21"/>
              </w:rPr>
            </w:pPr>
            <w:r w:rsidRPr="003774FF">
              <w:rPr>
                <w:rFonts w:ascii="宋体" w:hAnsi="宋体" w:hint="eastAsia"/>
                <w:color w:val="000000" w:themeColor="text1"/>
                <w:kern w:val="2"/>
                <w:sz w:val="21"/>
                <w:szCs w:val="21"/>
              </w:rPr>
              <w:t>小写：</w:t>
            </w:r>
          </w:p>
          <w:p w:rsidR="009E71C4" w:rsidRPr="003774FF" w:rsidRDefault="004E417C" w:rsidP="004E417C">
            <w:pPr>
              <w:pStyle w:val="af4"/>
              <w:spacing w:after="0"/>
              <w:ind w:leftChars="0" w:left="458" w:hangingChars="218" w:hanging="458"/>
              <w:jc w:val="left"/>
              <w:rPr>
                <w:rFonts w:ascii="宋体" w:hAnsi="宋体"/>
                <w:color w:val="000000" w:themeColor="text1"/>
                <w:kern w:val="2"/>
                <w:sz w:val="21"/>
                <w:szCs w:val="21"/>
              </w:rPr>
            </w:pPr>
            <w:r w:rsidRPr="003774FF">
              <w:rPr>
                <w:rFonts w:ascii="宋体" w:hAnsi="宋体" w:hint="eastAsia"/>
                <w:color w:val="000000" w:themeColor="text1"/>
                <w:kern w:val="2"/>
                <w:sz w:val="21"/>
                <w:szCs w:val="21"/>
              </w:rPr>
              <w:t>大写：</w:t>
            </w:r>
          </w:p>
        </w:tc>
      </w:tr>
    </w:tbl>
    <w:p w:rsidR="009E71C4" w:rsidRPr="003774FF" w:rsidRDefault="004E417C">
      <w:pPr>
        <w:snapToGrid w:val="0"/>
        <w:spacing w:before="50" w:after="50" w:line="360" w:lineRule="auto"/>
        <w:ind w:leftChars="-11" w:left="-23" w:rightChars="13" w:right="27" w:firstLineChars="10" w:firstLine="21"/>
        <w:rPr>
          <w:rFonts w:ascii="宋体" w:hAnsi="宋体" w:cs="宋体"/>
          <w:bCs/>
          <w:color w:val="000000" w:themeColor="text1"/>
          <w:szCs w:val="21"/>
        </w:rPr>
      </w:pPr>
      <w:r w:rsidRPr="003774FF">
        <w:rPr>
          <w:rFonts w:ascii="宋体" w:hAnsi="宋体" w:cs="宋体" w:hint="eastAsia"/>
          <w:bCs/>
          <w:color w:val="000000" w:themeColor="text1"/>
          <w:szCs w:val="21"/>
        </w:rPr>
        <w:t>注</w:t>
      </w:r>
      <w:r w:rsidRPr="003774FF">
        <w:rPr>
          <w:rFonts w:ascii="宋体" w:hAnsi="宋体" w:cs="宋体"/>
          <w:bCs/>
          <w:color w:val="000000" w:themeColor="text1"/>
          <w:szCs w:val="21"/>
        </w:rPr>
        <w:t>:</w:t>
      </w:r>
      <w:r w:rsidRPr="003774FF">
        <w:rPr>
          <w:rFonts w:ascii="宋体" w:hAnsi="宋体" w:cs="宋体" w:hint="eastAsia"/>
          <w:bCs/>
          <w:color w:val="000000" w:themeColor="text1"/>
          <w:szCs w:val="21"/>
        </w:rPr>
        <w:t>1、报价一经涂改，应在涂改处加盖单位公章或由法定代表人或其授权代表签字，否则评标委员会将不接受该修改内容。</w:t>
      </w:r>
    </w:p>
    <w:p w:rsidR="009E71C4" w:rsidRPr="003774FF" w:rsidRDefault="004E417C">
      <w:pPr>
        <w:snapToGrid w:val="0"/>
        <w:spacing w:before="50" w:after="50" w:line="360" w:lineRule="auto"/>
        <w:ind w:leftChars="-11" w:left="-23" w:rightChars="13" w:right="27" w:firstLineChars="10" w:firstLine="21"/>
        <w:rPr>
          <w:rFonts w:ascii="宋体" w:hAnsi="宋体" w:cs="宋体"/>
          <w:bCs/>
          <w:color w:val="000000" w:themeColor="text1"/>
          <w:szCs w:val="21"/>
        </w:rPr>
      </w:pPr>
      <w:r w:rsidRPr="003774FF">
        <w:rPr>
          <w:rFonts w:ascii="宋体" w:hAnsi="宋体" w:cs="宋体" w:hint="eastAsia"/>
          <w:bCs/>
          <w:color w:val="000000" w:themeColor="text1"/>
          <w:szCs w:val="21"/>
        </w:rPr>
        <w:t>2、以招标文件所述的采购（工作）量的总价填写投标报价。</w:t>
      </w: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9E71C4">
      <w:pPr>
        <w:spacing w:line="360" w:lineRule="auto"/>
        <w:ind w:firstLineChars="200" w:firstLine="420"/>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pStyle w:val="af4"/>
        <w:spacing w:line="360" w:lineRule="auto"/>
        <w:ind w:leftChars="0" w:left="0"/>
        <w:jc w:val="center"/>
        <w:rPr>
          <w:rFonts w:ascii="宋体" w:hAnsi="宋体"/>
          <w:b/>
          <w:color w:val="000000" w:themeColor="text1"/>
          <w:szCs w:val="21"/>
        </w:rPr>
      </w:pPr>
      <w:r w:rsidRPr="003774FF">
        <w:rPr>
          <w:rFonts w:ascii="宋体" w:hAnsi="宋体"/>
          <w:b/>
          <w:color w:val="000000" w:themeColor="text1"/>
          <w:szCs w:val="21"/>
        </w:rPr>
        <w:br w:type="page"/>
      </w:r>
      <w:r w:rsidRPr="003774FF">
        <w:rPr>
          <w:rFonts w:ascii="宋体" w:hAnsi="宋体" w:cs="宋体" w:hint="eastAsia"/>
          <w:b/>
          <w:color w:val="000000" w:themeColor="text1"/>
          <w:sz w:val="21"/>
          <w:szCs w:val="21"/>
        </w:rPr>
        <w:lastRenderedPageBreak/>
        <w:t>2</w:t>
      </w:r>
      <w:r w:rsidRPr="003774FF">
        <w:rPr>
          <w:rFonts w:ascii="宋体" w:hAnsi="宋体" w:cs="宋体"/>
          <w:b/>
          <w:color w:val="000000" w:themeColor="text1"/>
          <w:sz w:val="21"/>
          <w:szCs w:val="21"/>
        </w:rPr>
        <w:t>）投标报价组成明细表</w:t>
      </w: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977"/>
        <w:gridCol w:w="709"/>
        <w:gridCol w:w="992"/>
        <w:gridCol w:w="1703"/>
        <w:gridCol w:w="1751"/>
      </w:tblGrid>
      <w:tr w:rsidR="009E71C4" w:rsidRPr="003774FF">
        <w:trPr>
          <w:trHeight w:val="510"/>
        </w:trPr>
        <w:tc>
          <w:tcPr>
            <w:tcW w:w="812"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bCs/>
                <w:color w:val="000000" w:themeColor="text1"/>
                <w:szCs w:val="21"/>
              </w:rPr>
              <w:t>序号</w:t>
            </w:r>
          </w:p>
        </w:tc>
        <w:tc>
          <w:tcPr>
            <w:tcW w:w="2977"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color w:val="000000" w:themeColor="text1"/>
                <w:szCs w:val="21"/>
                <w:lang w:val="en-GB"/>
              </w:rPr>
              <w:t>费用名称</w:t>
            </w:r>
          </w:p>
        </w:tc>
        <w:tc>
          <w:tcPr>
            <w:tcW w:w="709"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hint="eastAsia"/>
                <w:bCs/>
                <w:color w:val="000000" w:themeColor="text1"/>
                <w:szCs w:val="21"/>
              </w:rPr>
              <w:t>单位</w:t>
            </w:r>
          </w:p>
        </w:tc>
        <w:tc>
          <w:tcPr>
            <w:tcW w:w="992"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bCs/>
                <w:color w:val="000000" w:themeColor="text1"/>
                <w:szCs w:val="21"/>
              </w:rPr>
              <w:t>数量</w:t>
            </w:r>
          </w:p>
        </w:tc>
        <w:tc>
          <w:tcPr>
            <w:tcW w:w="1703"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bCs/>
                <w:color w:val="000000" w:themeColor="text1"/>
                <w:szCs w:val="21"/>
              </w:rPr>
              <w:t>单价（元）</w:t>
            </w:r>
          </w:p>
        </w:tc>
        <w:tc>
          <w:tcPr>
            <w:tcW w:w="1751" w:type="dxa"/>
            <w:vAlign w:val="center"/>
          </w:tcPr>
          <w:p w:rsidR="009E71C4" w:rsidRPr="003774FF" w:rsidRDefault="004E417C">
            <w:pPr>
              <w:spacing w:line="300" w:lineRule="exact"/>
              <w:jc w:val="center"/>
              <w:rPr>
                <w:rFonts w:ascii="宋体" w:hAnsi="宋体"/>
                <w:bCs/>
                <w:color w:val="000000" w:themeColor="text1"/>
                <w:szCs w:val="21"/>
              </w:rPr>
            </w:pPr>
            <w:r w:rsidRPr="003774FF">
              <w:rPr>
                <w:rFonts w:ascii="宋体" w:hAnsi="宋体"/>
                <w:bCs/>
                <w:color w:val="000000" w:themeColor="text1"/>
                <w:szCs w:val="21"/>
              </w:rPr>
              <w:t>合价（元）</w:t>
            </w: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b/>
                <w:caps/>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9E71C4" w:rsidRPr="003774FF" w:rsidRDefault="009E71C4">
            <w:pPr>
              <w:widowControl/>
              <w:spacing w:line="260" w:lineRule="exact"/>
              <w:jc w:val="center"/>
              <w:rPr>
                <w:rFonts w:ascii="宋体" w:hAnsi="宋体" w:cs="Arial"/>
                <w:b/>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aps/>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宋体" w:hAnsi="宋体" w:cs="Arial"/>
                <w:color w:val="000000" w:themeColor="text1"/>
              </w:rPr>
            </w:pPr>
          </w:p>
        </w:tc>
        <w:tc>
          <w:tcPr>
            <w:tcW w:w="992" w:type="dxa"/>
            <w:vAlign w:val="center"/>
          </w:tcPr>
          <w:p w:rsidR="009E71C4" w:rsidRPr="003774FF" w:rsidRDefault="009E71C4">
            <w:pPr>
              <w:widowControl/>
              <w:spacing w:line="260" w:lineRule="exact"/>
              <w:jc w:val="center"/>
              <w:rPr>
                <w:rFonts w:ascii="宋体" w:hAnsi="宋体"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aps/>
                <w:color w:val="000000" w:themeColor="text1"/>
                <w:szCs w:val="21"/>
              </w:rPr>
            </w:pPr>
          </w:p>
        </w:tc>
        <w:tc>
          <w:tcPr>
            <w:tcW w:w="2977" w:type="dxa"/>
            <w:vAlign w:val="center"/>
          </w:tcPr>
          <w:p w:rsidR="009E71C4" w:rsidRPr="003774FF" w:rsidRDefault="009E71C4">
            <w:pPr>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宋体" w:hAnsi="宋体" w:cs="Arial"/>
                <w:color w:val="000000" w:themeColor="text1"/>
              </w:rPr>
            </w:pPr>
          </w:p>
        </w:tc>
        <w:tc>
          <w:tcPr>
            <w:tcW w:w="992" w:type="dxa"/>
            <w:vAlign w:val="center"/>
          </w:tcPr>
          <w:p w:rsidR="009E71C4" w:rsidRPr="003774FF" w:rsidRDefault="009E71C4">
            <w:pPr>
              <w:widowControl/>
              <w:spacing w:line="260" w:lineRule="exact"/>
              <w:jc w:val="center"/>
              <w:rPr>
                <w:rFonts w:ascii="宋体" w:hAnsi="宋体"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aps/>
                <w:color w:val="000000" w:themeColor="text1"/>
                <w:szCs w:val="21"/>
              </w:rPr>
            </w:pPr>
          </w:p>
        </w:tc>
        <w:tc>
          <w:tcPr>
            <w:tcW w:w="2977" w:type="dxa"/>
            <w:vAlign w:val="center"/>
          </w:tcPr>
          <w:p w:rsidR="009E71C4" w:rsidRPr="003774FF" w:rsidRDefault="009E71C4">
            <w:pPr>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宋体" w:hAnsi="宋体" w:cs="Arial"/>
                <w:color w:val="000000" w:themeColor="text1"/>
              </w:rPr>
            </w:pPr>
          </w:p>
        </w:tc>
        <w:tc>
          <w:tcPr>
            <w:tcW w:w="992" w:type="dxa"/>
            <w:vAlign w:val="center"/>
          </w:tcPr>
          <w:p w:rsidR="009E71C4" w:rsidRPr="003774FF" w:rsidRDefault="009E71C4">
            <w:pPr>
              <w:widowControl/>
              <w:spacing w:line="260" w:lineRule="exact"/>
              <w:jc w:val="center"/>
              <w:rPr>
                <w:rFonts w:ascii="宋体" w:hAnsi="宋体"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b/>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3774FF" w:rsidRDefault="009E71C4">
            <w:pPr>
              <w:widowControl/>
              <w:spacing w:line="260" w:lineRule="exact"/>
              <w:jc w:val="center"/>
              <w:rPr>
                <w:rFonts w:ascii="宋体" w:hAnsi="宋体" w:cs="Arial"/>
                <w:b/>
                <w:color w:val="000000" w:themeColor="text1"/>
              </w:rPr>
            </w:pPr>
          </w:p>
        </w:tc>
        <w:tc>
          <w:tcPr>
            <w:tcW w:w="992" w:type="dxa"/>
            <w:vAlign w:val="center"/>
          </w:tcPr>
          <w:p w:rsidR="009E71C4" w:rsidRPr="003774FF" w:rsidRDefault="009E71C4">
            <w:pPr>
              <w:widowControl/>
              <w:spacing w:line="260" w:lineRule="exact"/>
              <w:jc w:val="center"/>
              <w:rPr>
                <w:rFonts w:ascii="宋体" w:hAnsi="宋体" w:cs="Arial"/>
                <w:b/>
                <w:color w:val="000000" w:themeColor="text1"/>
              </w:rPr>
            </w:pPr>
          </w:p>
        </w:tc>
        <w:tc>
          <w:tcPr>
            <w:tcW w:w="1703" w:type="dxa"/>
            <w:vAlign w:val="center"/>
          </w:tcPr>
          <w:p w:rsidR="009E71C4" w:rsidRPr="003774FF" w:rsidRDefault="009E71C4">
            <w:pPr>
              <w:spacing w:line="260" w:lineRule="exact"/>
              <w:rPr>
                <w:rFonts w:ascii="宋体" w:hAnsi="宋体"/>
                <w:b/>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b/>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b/>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70"/>
        </w:trPr>
        <w:tc>
          <w:tcPr>
            <w:tcW w:w="812" w:type="dxa"/>
            <w:vAlign w:val="center"/>
          </w:tcPr>
          <w:p w:rsidR="009E71C4" w:rsidRPr="003774FF" w:rsidRDefault="009E71C4">
            <w:pPr>
              <w:spacing w:line="260" w:lineRule="exact"/>
              <w:jc w:val="center"/>
              <w:rPr>
                <w:rFonts w:ascii="宋体" w:hAnsi="宋体"/>
                <w:color w:val="000000" w:themeColor="text1"/>
                <w:szCs w:val="21"/>
              </w:rPr>
            </w:pPr>
          </w:p>
        </w:tc>
        <w:tc>
          <w:tcPr>
            <w:tcW w:w="2977" w:type="dxa"/>
            <w:vAlign w:val="center"/>
          </w:tcPr>
          <w:p w:rsidR="009E71C4" w:rsidRPr="003774FF" w:rsidRDefault="004E417C">
            <w:pPr>
              <w:widowControl/>
              <w:spacing w:line="260" w:lineRule="exact"/>
              <w:jc w:val="center"/>
              <w:rPr>
                <w:rFonts w:asciiTheme="majorEastAsia" w:eastAsiaTheme="majorEastAsia" w:hAnsiTheme="majorEastAsia" w:cs="Arial"/>
                <w:color w:val="000000" w:themeColor="text1"/>
              </w:rPr>
            </w:pPr>
            <w:r w:rsidRPr="003774FF">
              <w:rPr>
                <w:rFonts w:asciiTheme="majorEastAsia" w:eastAsiaTheme="majorEastAsia" w:hAnsiTheme="majorEastAsia" w:cs="Arial"/>
                <w:color w:val="000000" w:themeColor="text1"/>
              </w:rPr>
              <w:t>…</w:t>
            </w:r>
            <w:r w:rsidRPr="003774FF">
              <w:rPr>
                <w:rFonts w:asciiTheme="majorEastAsia" w:eastAsiaTheme="majorEastAsia" w:hAnsiTheme="majorEastAsia" w:cs="Arial" w:hint="eastAsia"/>
                <w:color w:val="000000" w:themeColor="text1"/>
              </w:rPr>
              <w:t xml:space="preserve"> </w:t>
            </w:r>
            <w:r w:rsidRPr="003774FF">
              <w:rPr>
                <w:rFonts w:asciiTheme="majorEastAsia" w:eastAsiaTheme="majorEastAsia" w:hAnsiTheme="majorEastAsia" w:cs="Arial"/>
                <w:color w:val="000000" w:themeColor="text1"/>
              </w:rPr>
              <w:t>…</w:t>
            </w:r>
          </w:p>
        </w:tc>
        <w:tc>
          <w:tcPr>
            <w:tcW w:w="709"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992" w:type="dxa"/>
            <w:vAlign w:val="center"/>
          </w:tcPr>
          <w:p w:rsidR="009E71C4" w:rsidRPr="003774FF" w:rsidRDefault="009E71C4">
            <w:pPr>
              <w:widowControl/>
              <w:spacing w:line="260" w:lineRule="exact"/>
              <w:jc w:val="center"/>
              <w:rPr>
                <w:rFonts w:asciiTheme="majorEastAsia" w:eastAsiaTheme="majorEastAsia" w:hAnsiTheme="majorEastAsia" w:cs="Arial"/>
                <w:color w:val="000000" w:themeColor="text1"/>
              </w:rPr>
            </w:pPr>
          </w:p>
        </w:tc>
        <w:tc>
          <w:tcPr>
            <w:tcW w:w="1703" w:type="dxa"/>
            <w:vAlign w:val="center"/>
          </w:tcPr>
          <w:p w:rsidR="009E71C4" w:rsidRPr="003774FF" w:rsidRDefault="009E71C4">
            <w:pPr>
              <w:spacing w:line="260" w:lineRule="exact"/>
              <w:rPr>
                <w:rFonts w:ascii="宋体" w:hAnsi="宋体"/>
                <w:color w:val="000000" w:themeColor="text1"/>
                <w:szCs w:val="21"/>
              </w:rPr>
            </w:pPr>
          </w:p>
        </w:tc>
        <w:tc>
          <w:tcPr>
            <w:tcW w:w="1751" w:type="dxa"/>
            <w:vAlign w:val="center"/>
          </w:tcPr>
          <w:p w:rsidR="009E71C4" w:rsidRPr="003774FF" w:rsidRDefault="009E71C4">
            <w:pPr>
              <w:spacing w:line="260" w:lineRule="exact"/>
              <w:rPr>
                <w:rFonts w:ascii="宋体" w:hAnsi="宋体"/>
                <w:color w:val="000000" w:themeColor="text1"/>
                <w:szCs w:val="21"/>
              </w:rPr>
            </w:pPr>
          </w:p>
        </w:tc>
      </w:tr>
      <w:tr w:rsidR="009E71C4" w:rsidRPr="003774FF">
        <w:trPr>
          <w:trHeight w:val="510"/>
        </w:trPr>
        <w:tc>
          <w:tcPr>
            <w:tcW w:w="5490" w:type="dxa"/>
            <w:gridSpan w:val="4"/>
            <w:vAlign w:val="center"/>
          </w:tcPr>
          <w:p w:rsidR="009E71C4" w:rsidRPr="003774FF" w:rsidRDefault="004E417C">
            <w:pPr>
              <w:spacing w:line="300" w:lineRule="exact"/>
              <w:jc w:val="center"/>
              <w:rPr>
                <w:rFonts w:ascii="宋体" w:hAnsi="宋体"/>
                <w:color w:val="000000" w:themeColor="text1"/>
                <w:szCs w:val="21"/>
              </w:rPr>
            </w:pPr>
            <w:r w:rsidRPr="003774FF">
              <w:rPr>
                <w:rFonts w:ascii="宋体" w:hAnsi="宋体" w:hint="eastAsia"/>
                <w:color w:val="000000" w:themeColor="text1"/>
                <w:szCs w:val="21"/>
              </w:rPr>
              <w:t>投标报价（元）</w:t>
            </w:r>
          </w:p>
        </w:tc>
        <w:tc>
          <w:tcPr>
            <w:tcW w:w="3454" w:type="dxa"/>
            <w:gridSpan w:val="2"/>
            <w:vAlign w:val="center"/>
          </w:tcPr>
          <w:p w:rsidR="009E71C4" w:rsidRPr="003774FF" w:rsidRDefault="004E417C">
            <w:pPr>
              <w:spacing w:line="300" w:lineRule="exact"/>
              <w:jc w:val="left"/>
              <w:rPr>
                <w:rFonts w:ascii="宋体" w:hAnsi="宋体"/>
                <w:color w:val="000000" w:themeColor="text1"/>
                <w:szCs w:val="21"/>
              </w:rPr>
            </w:pPr>
            <w:r w:rsidRPr="003774FF">
              <w:rPr>
                <w:rFonts w:ascii="宋体" w:hAnsi="宋体" w:hint="eastAsia"/>
                <w:color w:val="000000" w:themeColor="text1"/>
                <w:szCs w:val="21"/>
              </w:rPr>
              <w:t>小写：</w:t>
            </w:r>
          </w:p>
        </w:tc>
      </w:tr>
    </w:tbl>
    <w:p w:rsidR="009E71C4" w:rsidRPr="003774FF" w:rsidRDefault="004E417C">
      <w:pPr>
        <w:snapToGrid w:val="0"/>
        <w:spacing w:before="50" w:after="50" w:line="360" w:lineRule="auto"/>
        <w:ind w:leftChars="-11" w:left="-23" w:rightChars="13" w:right="27" w:firstLineChars="10" w:firstLine="21"/>
        <w:rPr>
          <w:rFonts w:ascii="宋体" w:hAnsi="宋体" w:cs="宋体"/>
          <w:bCs/>
          <w:color w:val="000000" w:themeColor="text1"/>
          <w:szCs w:val="21"/>
        </w:rPr>
      </w:pPr>
      <w:r w:rsidRPr="003774FF">
        <w:rPr>
          <w:rFonts w:ascii="宋体" w:hAnsi="宋体" w:cs="宋体" w:hint="eastAsia"/>
          <w:bCs/>
          <w:color w:val="000000" w:themeColor="text1"/>
          <w:szCs w:val="21"/>
        </w:rPr>
        <w:t>注：上述各项的详细分项报价及具体内容，可另页描述。</w:t>
      </w:r>
    </w:p>
    <w:p w:rsidR="009E71C4" w:rsidRPr="003774FF" w:rsidRDefault="009E71C4">
      <w:pPr>
        <w:spacing w:line="360" w:lineRule="auto"/>
        <w:rPr>
          <w:rFonts w:ascii="宋体" w:hAnsi="宋体" w:cs="宋体"/>
          <w:color w:val="000000" w:themeColor="text1"/>
          <w:szCs w:val="21"/>
        </w:rPr>
      </w:pP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投标人：</w:t>
      </w:r>
      <w:r w:rsidRPr="003774FF">
        <w:rPr>
          <w:rFonts w:ascii="宋体" w:hAnsi="宋体"/>
          <w:color w:val="000000" w:themeColor="text1"/>
          <w:szCs w:val="21"/>
          <w:u w:val="single"/>
        </w:rPr>
        <w:t>___</w:t>
      </w:r>
      <w:r w:rsidRPr="003774FF">
        <w:rPr>
          <w:rFonts w:ascii="宋体" w:hAnsi="宋体" w:hint="eastAsia"/>
          <w:color w:val="000000" w:themeColor="text1"/>
          <w:szCs w:val="21"/>
          <w:u w:val="single"/>
        </w:rPr>
        <w:t xml:space="preserve">    （填写全称并加盖公章)</w:t>
      </w:r>
      <w:r w:rsidRPr="003774FF">
        <w:rPr>
          <w:rFonts w:ascii="宋体" w:hAnsi="宋体"/>
          <w:color w:val="000000" w:themeColor="text1"/>
          <w:szCs w:val="21"/>
          <w:u w:val="single"/>
        </w:rPr>
        <w:t>___________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法定代表人或授权代表签名：</w:t>
      </w:r>
      <w:r w:rsidRPr="003774FF">
        <w:rPr>
          <w:rFonts w:ascii="宋体" w:hAnsi="宋体"/>
          <w:color w:val="000000" w:themeColor="text1"/>
          <w:szCs w:val="21"/>
          <w:u w:val="single"/>
        </w:rPr>
        <w:t xml:space="preserve"> ______</w:t>
      </w:r>
      <w:r w:rsidRPr="003774FF">
        <w:rPr>
          <w:rFonts w:ascii="宋体" w:hAnsi="宋体" w:hint="eastAsia"/>
          <w:color w:val="000000" w:themeColor="text1"/>
          <w:szCs w:val="21"/>
          <w:u w:val="single"/>
        </w:rPr>
        <w:t>（签字）</w:t>
      </w:r>
      <w:r w:rsidRPr="003774FF">
        <w:rPr>
          <w:rFonts w:ascii="宋体" w:hAnsi="宋体"/>
          <w:color w:val="000000" w:themeColor="text1"/>
          <w:szCs w:val="21"/>
          <w:u w:val="single"/>
        </w:rPr>
        <w:t>_____</w:t>
      </w:r>
      <w:r w:rsidRPr="003774FF">
        <w:rPr>
          <w:rFonts w:ascii="宋体" w:hAnsi="宋体"/>
          <w:color w:val="000000" w:themeColor="text1"/>
          <w:szCs w:val="21"/>
        </w:rPr>
        <w:t>_</w:t>
      </w:r>
    </w:p>
    <w:p w:rsidR="009E71C4" w:rsidRPr="003774FF" w:rsidRDefault="004E417C">
      <w:pPr>
        <w:snapToGrid w:val="0"/>
        <w:spacing w:line="360" w:lineRule="auto"/>
        <w:ind w:firstLineChars="1755" w:firstLine="3685"/>
        <w:rPr>
          <w:rFonts w:ascii="宋体" w:hAnsi="宋体"/>
          <w:color w:val="000000" w:themeColor="text1"/>
          <w:szCs w:val="21"/>
        </w:rPr>
      </w:pPr>
      <w:r w:rsidRPr="003774FF">
        <w:rPr>
          <w:rFonts w:ascii="宋体" w:hAnsi="宋体" w:hint="eastAsia"/>
          <w:color w:val="000000" w:themeColor="text1"/>
          <w:szCs w:val="21"/>
        </w:rPr>
        <w:t>日  期：</w:t>
      </w:r>
    </w:p>
    <w:p w:rsidR="009E71C4" w:rsidRPr="003774FF" w:rsidRDefault="004E417C">
      <w:pPr>
        <w:pStyle w:val="af4"/>
        <w:spacing w:line="360" w:lineRule="auto"/>
        <w:ind w:leftChars="0" w:left="0"/>
        <w:jc w:val="center"/>
        <w:rPr>
          <w:rFonts w:ascii="宋体" w:hAnsi="宋体"/>
          <w:color w:val="000000" w:themeColor="text1"/>
        </w:rPr>
      </w:pPr>
      <w:r w:rsidRPr="003774FF">
        <w:rPr>
          <w:rFonts w:ascii="宋体" w:hAnsi="宋体"/>
          <w:color w:val="000000" w:themeColor="text1"/>
          <w:szCs w:val="21"/>
        </w:rPr>
        <w:br w:type="page"/>
      </w:r>
      <w:r w:rsidRPr="003774FF">
        <w:rPr>
          <w:rFonts w:ascii="宋体" w:hAnsi="宋体" w:cs="宋体" w:hint="eastAsia"/>
          <w:b/>
          <w:color w:val="000000" w:themeColor="text1"/>
          <w:sz w:val="21"/>
          <w:szCs w:val="21"/>
        </w:rPr>
        <w:lastRenderedPageBreak/>
        <w:t>3）</w:t>
      </w:r>
      <w:r w:rsidRPr="003774FF">
        <w:rPr>
          <w:rFonts w:ascii="宋体" w:hAnsi="宋体" w:cs="宋体"/>
          <w:b/>
          <w:color w:val="000000" w:themeColor="text1"/>
          <w:sz w:val="21"/>
          <w:szCs w:val="21"/>
        </w:rPr>
        <w:t>中小企业声明函</w:t>
      </w:r>
    </w:p>
    <w:p w:rsidR="009E71C4" w:rsidRPr="003774FF" w:rsidRDefault="004E417C">
      <w:pPr>
        <w:snapToGrid w:val="0"/>
        <w:spacing w:line="360" w:lineRule="auto"/>
        <w:ind w:leftChars="-11" w:left="-23" w:rightChars="-102" w:right="-214" w:firstLineChars="213" w:firstLine="447"/>
        <w:jc w:val="left"/>
        <w:rPr>
          <w:rFonts w:ascii="宋体" w:hAnsi="宋体"/>
          <w:color w:val="000000" w:themeColor="text1"/>
        </w:rPr>
      </w:pPr>
      <w:r w:rsidRPr="003774FF">
        <w:rPr>
          <w:rFonts w:ascii="宋体" w:hAnsi="宋体"/>
          <w:color w:val="000000" w:themeColor="text1"/>
        </w:rPr>
        <w:t>本公司郑重声明，根据《政府采购促进中小企业发展管理办法》（财库﹝2020﹞46号）的规定，本公司参加</w:t>
      </w:r>
      <w:r w:rsidRPr="003774FF">
        <w:rPr>
          <w:rFonts w:ascii="宋体" w:hAnsi="宋体"/>
          <w:i/>
          <w:color w:val="000000" w:themeColor="text1"/>
          <w:u w:val="single"/>
        </w:rPr>
        <w:t>（单位名称）</w:t>
      </w:r>
      <w:r w:rsidRPr="003774FF">
        <w:rPr>
          <w:rFonts w:ascii="宋体" w:hAnsi="宋体"/>
          <w:color w:val="000000" w:themeColor="text1"/>
        </w:rPr>
        <w:t>的</w:t>
      </w:r>
      <w:r w:rsidRPr="003774FF">
        <w:rPr>
          <w:rFonts w:ascii="宋体" w:hAnsi="宋体"/>
          <w:i/>
          <w:color w:val="000000" w:themeColor="text1"/>
          <w:u w:val="single"/>
        </w:rPr>
        <w:t>（项目名称）</w:t>
      </w:r>
      <w:r w:rsidRPr="003774FF">
        <w:rPr>
          <w:rFonts w:ascii="宋体" w:hAnsi="宋体"/>
          <w:color w:val="000000" w:themeColor="text1"/>
        </w:rPr>
        <w:t>采购活动，提供的货物全部由符合政策要求的中小企业制造。相关企业（含联合体中的中小企业、签订分包意向协议的中小企业）的具体情况如下：</w:t>
      </w:r>
    </w:p>
    <w:p w:rsidR="009E71C4" w:rsidRPr="003774FF" w:rsidRDefault="004E417C">
      <w:pPr>
        <w:snapToGrid w:val="0"/>
        <w:spacing w:line="360" w:lineRule="auto"/>
        <w:ind w:leftChars="-11" w:left="-23" w:rightChars="-102" w:right="-214" w:firstLineChars="213" w:firstLine="449"/>
        <w:jc w:val="left"/>
        <w:rPr>
          <w:rFonts w:ascii="宋体" w:hAnsi="宋体"/>
          <w:color w:val="000000" w:themeColor="text1"/>
        </w:rPr>
      </w:pPr>
      <w:r w:rsidRPr="003774FF">
        <w:rPr>
          <w:rFonts w:ascii="宋体" w:hAnsi="宋体" w:cs="宋体"/>
          <w:b/>
          <w:color w:val="000000" w:themeColor="text1"/>
          <w:kern w:val="0"/>
          <w:szCs w:val="21"/>
          <w:u w:val="single"/>
        </w:rPr>
        <w:t>ST2110</w:t>
      </w:r>
      <w:r w:rsidRPr="003774FF">
        <w:rPr>
          <w:rFonts w:ascii="宋体" w:hAnsi="宋体" w:cs="宋体" w:hint="eastAsia"/>
          <w:b/>
          <w:color w:val="000000" w:themeColor="text1"/>
          <w:kern w:val="0"/>
          <w:szCs w:val="21"/>
          <w:u w:val="single"/>
        </w:rPr>
        <w:t xml:space="preserve"> </w:t>
      </w:r>
      <w:r w:rsidRPr="003774FF">
        <w:rPr>
          <w:rFonts w:ascii="宋体" w:hAnsi="宋体" w:cs="宋体"/>
          <w:b/>
          <w:color w:val="000000" w:themeColor="text1"/>
          <w:kern w:val="0"/>
          <w:szCs w:val="21"/>
          <w:u w:val="single"/>
        </w:rPr>
        <w:t>IP</w:t>
      </w:r>
      <w:r w:rsidRPr="003774FF">
        <w:rPr>
          <w:rFonts w:ascii="宋体" w:hAnsi="宋体" w:cs="宋体" w:hint="eastAsia"/>
          <w:b/>
          <w:color w:val="000000" w:themeColor="text1"/>
          <w:kern w:val="0"/>
          <w:szCs w:val="21"/>
          <w:u w:val="single"/>
        </w:rPr>
        <w:t>多画面分割器</w:t>
      </w:r>
      <w:r w:rsidRPr="003774FF">
        <w:rPr>
          <w:rFonts w:ascii="宋体" w:hAnsi="宋体"/>
          <w:color w:val="000000" w:themeColor="text1"/>
        </w:rPr>
        <w:t>，属于</w:t>
      </w:r>
      <w:r w:rsidR="00336246" w:rsidRPr="003774FF">
        <w:rPr>
          <w:rFonts w:ascii="宋体" w:hAnsi="宋体" w:hint="eastAsia"/>
          <w:b/>
          <w:color w:val="000000" w:themeColor="text1"/>
          <w:u w:val="single"/>
        </w:rPr>
        <w:t>工业</w:t>
      </w:r>
      <w:r w:rsidRPr="003774FF">
        <w:rPr>
          <w:rFonts w:ascii="宋体" w:hAnsi="宋体"/>
          <w:color w:val="000000" w:themeColor="text1"/>
        </w:rPr>
        <w:t>；制造商为</w:t>
      </w:r>
      <w:r w:rsidRPr="003774FF">
        <w:rPr>
          <w:rFonts w:ascii="宋体" w:hAnsi="宋体"/>
          <w:i/>
          <w:color w:val="000000" w:themeColor="text1"/>
          <w:u w:val="single"/>
        </w:rPr>
        <w:t>（企业名称）</w:t>
      </w:r>
      <w:r w:rsidRPr="003774FF">
        <w:rPr>
          <w:rFonts w:ascii="宋体" w:hAnsi="宋体"/>
          <w:color w:val="000000" w:themeColor="text1"/>
        </w:rPr>
        <w:t>，从业人员</w:t>
      </w:r>
      <w:r w:rsidRPr="003774FF">
        <w:rPr>
          <w:rFonts w:ascii="宋体" w:hAnsi="宋体" w:hint="eastAsia"/>
          <w:color w:val="000000" w:themeColor="text1"/>
          <w:u w:val="single"/>
        </w:rPr>
        <w:t xml:space="preserve">   </w:t>
      </w:r>
      <w:r w:rsidRPr="003774FF">
        <w:rPr>
          <w:rFonts w:ascii="宋体" w:hAnsi="宋体"/>
          <w:color w:val="000000" w:themeColor="text1"/>
        </w:rPr>
        <w:t>人，营业收入为</w:t>
      </w:r>
      <w:r w:rsidRPr="003774FF">
        <w:rPr>
          <w:rFonts w:ascii="宋体" w:hAnsi="宋体" w:hint="eastAsia"/>
          <w:color w:val="000000" w:themeColor="text1"/>
          <w:u w:val="single"/>
        </w:rPr>
        <w:t xml:space="preserve">   </w:t>
      </w:r>
      <w:r w:rsidRPr="003774FF">
        <w:rPr>
          <w:rFonts w:ascii="宋体" w:hAnsi="宋体"/>
          <w:color w:val="000000" w:themeColor="text1"/>
        </w:rPr>
        <w:t>万元，资产总额为</w:t>
      </w:r>
      <w:r w:rsidRPr="003774FF">
        <w:rPr>
          <w:rFonts w:ascii="宋体" w:hAnsi="宋体" w:hint="eastAsia"/>
          <w:color w:val="000000" w:themeColor="text1"/>
          <w:u w:val="single"/>
        </w:rPr>
        <w:t xml:space="preserve">   </w:t>
      </w:r>
      <w:r w:rsidRPr="003774FF">
        <w:rPr>
          <w:rFonts w:ascii="宋体" w:hAnsi="宋体"/>
          <w:color w:val="000000" w:themeColor="text1"/>
        </w:rPr>
        <w:t>万元，属于</w:t>
      </w:r>
      <w:r w:rsidRPr="003774FF">
        <w:rPr>
          <w:rFonts w:ascii="宋体" w:hAnsi="宋体"/>
          <w:i/>
          <w:color w:val="000000" w:themeColor="text1"/>
          <w:u w:val="single"/>
        </w:rPr>
        <w:t>（中型企业、小型企业、微型企业）</w:t>
      </w:r>
      <w:r w:rsidRPr="003774FF">
        <w:rPr>
          <w:rFonts w:ascii="宋体" w:hAnsi="宋体"/>
          <w:color w:val="000000" w:themeColor="text1"/>
        </w:rPr>
        <w:t>；</w:t>
      </w:r>
    </w:p>
    <w:p w:rsidR="009E71C4" w:rsidRPr="003774FF" w:rsidRDefault="004E417C">
      <w:pPr>
        <w:snapToGrid w:val="0"/>
        <w:spacing w:line="360" w:lineRule="auto"/>
        <w:ind w:leftChars="-11" w:left="-23" w:rightChars="-102" w:right="-214" w:firstLineChars="213" w:firstLine="449"/>
        <w:jc w:val="left"/>
        <w:rPr>
          <w:rFonts w:ascii="宋体" w:hAnsi="宋体"/>
          <w:b/>
          <w:color w:val="000000" w:themeColor="text1"/>
          <w:szCs w:val="28"/>
          <w:u w:val="single"/>
        </w:rPr>
      </w:pPr>
      <w:r w:rsidRPr="003774FF">
        <w:rPr>
          <w:rFonts w:ascii="宋体" w:hAnsi="宋体" w:cs="宋体" w:hint="eastAsia"/>
          <w:b/>
          <w:color w:val="000000" w:themeColor="text1"/>
          <w:kern w:val="0"/>
          <w:szCs w:val="21"/>
          <w:u w:val="single"/>
        </w:rPr>
        <w:t>IPG网关</w:t>
      </w:r>
      <w:r w:rsidRPr="003774FF">
        <w:rPr>
          <w:rFonts w:ascii="宋体" w:hAnsi="宋体"/>
          <w:color w:val="000000" w:themeColor="text1"/>
        </w:rPr>
        <w:t>，属于</w:t>
      </w:r>
      <w:r w:rsidR="00336246" w:rsidRPr="003774FF">
        <w:rPr>
          <w:rFonts w:ascii="宋体" w:hAnsi="宋体" w:hint="eastAsia"/>
          <w:b/>
          <w:color w:val="000000" w:themeColor="text1"/>
          <w:u w:val="single"/>
        </w:rPr>
        <w:t>工业</w:t>
      </w:r>
      <w:r w:rsidRPr="003774FF">
        <w:rPr>
          <w:rFonts w:ascii="宋体" w:hAnsi="宋体"/>
          <w:color w:val="000000" w:themeColor="text1"/>
        </w:rPr>
        <w:t>；制造商为</w:t>
      </w:r>
      <w:r w:rsidRPr="003774FF">
        <w:rPr>
          <w:rFonts w:ascii="宋体" w:hAnsi="宋体"/>
          <w:i/>
          <w:color w:val="000000" w:themeColor="text1"/>
          <w:u w:val="single"/>
        </w:rPr>
        <w:t>（企业名称）</w:t>
      </w:r>
      <w:r w:rsidRPr="003774FF">
        <w:rPr>
          <w:rFonts w:ascii="宋体" w:hAnsi="宋体"/>
          <w:color w:val="000000" w:themeColor="text1"/>
        </w:rPr>
        <w:t>，从业人员</w:t>
      </w:r>
      <w:r w:rsidRPr="003774FF">
        <w:rPr>
          <w:rFonts w:ascii="宋体" w:hAnsi="宋体" w:hint="eastAsia"/>
          <w:color w:val="000000" w:themeColor="text1"/>
          <w:u w:val="single"/>
        </w:rPr>
        <w:t xml:space="preserve">   </w:t>
      </w:r>
      <w:r w:rsidRPr="003774FF">
        <w:rPr>
          <w:rFonts w:ascii="宋体" w:hAnsi="宋体"/>
          <w:color w:val="000000" w:themeColor="text1"/>
        </w:rPr>
        <w:t>人，营业收入为</w:t>
      </w:r>
      <w:r w:rsidRPr="003774FF">
        <w:rPr>
          <w:rFonts w:ascii="宋体" w:hAnsi="宋体" w:hint="eastAsia"/>
          <w:color w:val="000000" w:themeColor="text1"/>
          <w:u w:val="single"/>
        </w:rPr>
        <w:t xml:space="preserve">   </w:t>
      </w:r>
      <w:r w:rsidRPr="003774FF">
        <w:rPr>
          <w:rFonts w:ascii="宋体" w:hAnsi="宋体"/>
          <w:color w:val="000000" w:themeColor="text1"/>
        </w:rPr>
        <w:t>万元，资产总额为</w:t>
      </w:r>
      <w:r w:rsidRPr="003774FF">
        <w:rPr>
          <w:rFonts w:ascii="宋体" w:hAnsi="宋体" w:hint="eastAsia"/>
          <w:color w:val="000000" w:themeColor="text1"/>
          <w:u w:val="single"/>
        </w:rPr>
        <w:t xml:space="preserve">   </w:t>
      </w:r>
      <w:r w:rsidRPr="003774FF">
        <w:rPr>
          <w:rFonts w:ascii="宋体" w:hAnsi="宋体"/>
          <w:color w:val="000000" w:themeColor="text1"/>
        </w:rPr>
        <w:t>万元，属于</w:t>
      </w:r>
      <w:r w:rsidRPr="003774FF">
        <w:rPr>
          <w:rFonts w:ascii="宋体" w:hAnsi="宋体"/>
          <w:i/>
          <w:color w:val="000000" w:themeColor="text1"/>
          <w:u w:val="single"/>
        </w:rPr>
        <w:t>（中型企业、小型企业、微型企业）</w:t>
      </w:r>
      <w:r w:rsidRPr="003774FF">
        <w:rPr>
          <w:rFonts w:ascii="宋体" w:hAnsi="宋体"/>
          <w:color w:val="000000" w:themeColor="text1"/>
        </w:rPr>
        <w:t>；</w:t>
      </w:r>
    </w:p>
    <w:p w:rsidR="009E71C4" w:rsidRPr="003774FF" w:rsidRDefault="004E417C">
      <w:pPr>
        <w:snapToGrid w:val="0"/>
        <w:spacing w:line="360" w:lineRule="auto"/>
        <w:ind w:leftChars="-11" w:left="-23" w:rightChars="-102" w:right="-214" w:firstLineChars="213" w:firstLine="447"/>
        <w:jc w:val="left"/>
        <w:rPr>
          <w:rFonts w:ascii="宋体" w:hAnsi="宋体"/>
          <w:color w:val="000000" w:themeColor="text1"/>
        </w:rPr>
      </w:pPr>
      <w:r w:rsidRPr="003774FF">
        <w:rPr>
          <w:rFonts w:ascii="宋体" w:hAnsi="宋体"/>
          <w:color w:val="000000" w:themeColor="text1"/>
        </w:rPr>
        <w:t>以上企业，不属于大企业的分支机构，不存在控股股东为大企业的情形，也不存在与大企业的负责人为同一人的情形。</w:t>
      </w:r>
    </w:p>
    <w:p w:rsidR="009E71C4" w:rsidRPr="003774FF" w:rsidRDefault="004E417C">
      <w:pPr>
        <w:snapToGrid w:val="0"/>
        <w:spacing w:line="360" w:lineRule="auto"/>
        <w:ind w:leftChars="-11" w:left="-23" w:rightChars="-102" w:right="-214" w:firstLineChars="213" w:firstLine="447"/>
        <w:jc w:val="left"/>
        <w:rPr>
          <w:rFonts w:ascii="宋体" w:hAnsi="宋体"/>
          <w:color w:val="000000" w:themeColor="text1"/>
        </w:rPr>
      </w:pPr>
      <w:r w:rsidRPr="003774FF">
        <w:rPr>
          <w:rFonts w:ascii="宋体" w:hAnsi="宋体"/>
          <w:color w:val="000000" w:themeColor="text1"/>
        </w:rPr>
        <w:t>本企业对上述声明内容的真实性负责。如有虚假，将依法承担相应责任。</w:t>
      </w:r>
    </w:p>
    <w:p w:rsidR="009E71C4" w:rsidRPr="003774FF" w:rsidRDefault="009E71C4">
      <w:pPr>
        <w:widowControl/>
        <w:spacing w:line="240" w:lineRule="exact"/>
        <w:jc w:val="center"/>
        <w:rPr>
          <w:rFonts w:ascii="宋体" w:hAnsi="宋体" w:cs="宋体"/>
          <w:color w:val="000000" w:themeColor="text1"/>
          <w:kern w:val="0"/>
          <w:szCs w:val="21"/>
        </w:rPr>
      </w:pPr>
    </w:p>
    <w:p w:rsidR="009E71C4" w:rsidRPr="003774FF" w:rsidRDefault="009E71C4">
      <w:pPr>
        <w:snapToGrid w:val="0"/>
        <w:spacing w:line="360" w:lineRule="auto"/>
        <w:ind w:leftChars="-11" w:left="-23" w:rightChars="-102" w:right="-214" w:firstLineChars="2103" w:firstLine="4416"/>
        <w:jc w:val="left"/>
        <w:rPr>
          <w:rFonts w:ascii="宋体" w:hAnsi="宋体"/>
          <w:color w:val="000000" w:themeColor="text1"/>
        </w:rPr>
      </w:pPr>
    </w:p>
    <w:p w:rsidR="009E71C4" w:rsidRPr="003774FF" w:rsidRDefault="004E417C">
      <w:pPr>
        <w:snapToGrid w:val="0"/>
        <w:spacing w:line="360" w:lineRule="auto"/>
        <w:ind w:leftChars="-11" w:left="-23" w:rightChars="-102" w:right="-214" w:firstLineChars="2103" w:firstLine="4416"/>
        <w:jc w:val="left"/>
        <w:rPr>
          <w:rFonts w:ascii="宋体" w:hAnsi="宋体"/>
          <w:color w:val="000000" w:themeColor="text1"/>
        </w:rPr>
      </w:pPr>
      <w:r w:rsidRPr="003774FF">
        <w:rPr>
          <w:rFonts w:ascii="宋体" w:hAnsi="宋体"/>
          <w:color w:val="000000" w:themeColor="text1"/>
        </w:rPr>
        <w:t>企业名称（盖章）：</w:t>
      </w:r>
    </w:p>
    <w:p w:rsidR="009E71C4" w:rsidRPr="003774FF" w:rsidRDefault="009E71C4">
      <w:pPr>
        <w:snapToGrid w:val="0"/>
        <w:spacing w:before="50" w:after="50" w:line="360" w:lineRule="auto"/>
        <w:ind w:leftChars="-11" w:left="-23" w:rightChars="-102" w:right="-214" w:firstLineChars="213" w:firstLine="447"/>
        <w:jc w:val="left"/>
        <w:rPr>
          <w:rFonts w:ascii="宋体" w:hAnsi="宋体"/>
          <w:color w:val="000000" w:themeColor="text1"/>
        </w:rPr>
      </w:pPr>
    </w:p>
    <w:p w:rsidR="009E71C4" w:rsidRPr="003774FF" w:rsidRDefault="004E417C">
      <w:pPr>
        <w:snapToGrid w:val="0"/>
        <w:spacing w:before="50" w:after="50"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填写说明：</w:t>
      </w:r>
    </w:p>
    <w:p w:rsidR="009E71C4" w:rsidRPr="003774FF" w:rsidRDefault="004E417C">
      <w:pPr>
        <w:snapToGrid w:val="0"/>
        <w:spacing w:before="50" w:after="50" w:line="360" w:lineRule="auto"/>
        <w:ind w:rightChars="-102" w:right="-214"/>
        <w:jc w:val="left"/>
        <w:rPr>
          <w:rFonts w:ascii="宋体" w:hAnsi="宋体"/>
          <w:b/>
          <w:color w:val="000000" w:themeColor="text1"/>
        </w:rPr>
      </w:pPr>
      <w:r w:rsidRPr="003774FF">
        <w:rPr>
          <w:rFonts w:ascii="宋体" w:hAnsi="宋体" w:hint="eastAsia"/>
          <w:b/>
          <w:color w:val="000000" w:themeColor="text1"/>
        </w:rPr>
        <w:t>1.从业人员、营业收入、资产总额填报上一年度数据，无上一年度数据的新成立企业可不填报。</w:t>
      </w:r>
    </w:p>
    <w:p w:rsidR="009E71C4" w:rsidRPr="003774FF" w:rsidRDefault="004E417C">
      <w:pPr>
        <w:snapToGrid w:val="0"/>
        <w:spacing w:before="50" w:after="50"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2.投标人应当对其出具的《中小企业声明函》真实性负责，出具的《中小企业声明函》内容不实的，属于提供虚假材料。</w:t>
      </w:r>
    </w:p>
    <w:p w:rsidR="009E71C4" w:rsidRPr="003774FF" w:rsidRDefault="004E417C">
      <w:pPr>
        <w:snapToGrid w:val="0"/>
        <w:spacing w:before="50" w:after="50"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3.事业单位不属于企业不应提交本声明函，其他组织形式的供应商参与本项目并提交本声明函前请仔细阅读相关政策文件。</w:t>
      </w:r>
    </w:p>
    <w:p w:rsidR="009E71C4" w:rsidRPr="003774FF" w:rsidRDefault="004E417C">
      <w:pPr>
        <w:snapToGrid w:val="0"/>
        <w:spacing w:before="50" w:after="50" w:line="360" w:lineRule="auto"/>
        <w:ind w:leftChars="-11" w:left="-23" w:rightChars="-102" w:right="-214" w:firstLineChars="10" w:firstLine="21"/>
        <w:jc w:val="left"/>
        <w:rPr>
          <w:rFonts w:asciiTheme="minorEastAsia" w:eastAsiaTheme="minorEastAsia" w:hAnsiTheme="minorEastAsia"/>
          <w:b/>
          <w:color w:val="000000" w:themeColor="text1"/>
        </w:rPr>
      </w:pPr>
      <w:r w:rsidRPr="003774FF">
        <w:rPr>
          <w:rFonts w:asciiTheme="minorEastAsia" w:eastAsiaTheme="minorEastAsia" w:hAnsiTheme="minorEastAsia" w:hint="eastAsia"/>
          <w:b/>
          <w:color w:val="000000" w:themeColor="text1"/>
        </w:rPr>
        <w:t>4.联合体或项目分包的有关单位信息均填在同一张声明函中，并由联合体牵头人盖章。</w:t>
      </w:r>
    </w:p>
    <w:p w:rsidR="009E71C4" w:rsidRPr="003774FF" w:rsidRDefault="004E417C">
      <w:pPr>
        <w:snapToGrid w:val="0"/>
        <w:spacing w:before="50" w:after="50"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5.投标人不得修改声明函中加粗的文字。</w:t>
      </w:r>
    </w:p>
    <w:p w:rsidR="009E71C4" w:rsidRPr="003774FF" w:rsidRDefault="004E417C">
      <w:pPr>
        <w:snapToGrid w:val="0"/>
        <w:spacing w:before="50" w:after="50" w:line="360" w:lineRule="auto"/>
        <w:ind w:leftChars="-11" w:left="-23" w:rightChars="-102" w:right="-214" w:firstLineChars="10" w:firstLine="21"/>
        <w:jc w:val="left"/>
        <w:rPr>
          <w:rFonts w:ascii="宋体" w:hAnsi="宋体"/>
          <w:b/>
          <w:color w:val="000000" w:themeColor="text1"/>
        </w:rPr>
      </w:pPr>
      <w:r w:rsidRPr="003774FF">
        <w:rPr>
          <w:rFonts w:ascii="宋体" w:hAnsi="宋体" w:hint="eastAsia"/>
          <w:b/>
          <w:color w:val="000000" w:themeColor="text1"/>
        </w:rPr>
        <w:t>6.工业（制造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9E71C4" w:rsidRPr="003774FF" w:rsidRDefault="009E71C4">
      <w:pPr>
        <w:spacing w:line="360" w:lineRule="auto"/>
        <w:ind w:firstLineChars="200" w:firstLine="420"/>
        <w:jc w:val="left"/>
        <w:rPr>
          <w:rFonts w:ascii="宋体" w:hAnsi="宋体"/>
          <w:color w:val="000000" w:themeColor="text1"/>
          <w:szCs w:val="21"/>
        </w:rPr>
      </w:pPr>
    </w:p>
    <w:p w:rsidR="009E71C4" w:rsidRPr="003774FF" w:rsidRDefault="004E417C">
      <w:pPr>
        <w:pStyle w:val="af4"/>
        <w:spacing w:line="360" w:lineRule="auto"/>
        <w:ind w:leftChars="0" w:left="0"/>
        <w:jc w:val="center"/>
        <w:rPr>
          <w:rFonts w:ascii="宋体" w:hAnsi="宋体"/>
          <w:b/>
          <w:color w:val="000000" w:themeColor="text1"/>
          <w:spacing w:val="6"/>
          <w:szCs w:val="21"/>
        </w:rPr>
      </w:pPr>
      <w:bookmarkStart w:id="53" w:name="OLE_LINK13"/>
      <w:bookmarkStart w:id="54" w:name="OLE_LINK14"/>
      <w:r w:rsidRPr="003774FF">
        <w:rPr>
          <w:rFonts w:ascii="宋体" w:hAnsi="宋体"/>
          <w:color w:val="000000" w:themeColor="text1"/>
          <w:szCs w:val="21"/>
        </w:rPr>
        <w:br w:type="page"/>
      </w:r>
      <w:r w:rsidRPr="003774FF">
        <w:rPr>
          <w:rFonts w:ascii="宋体" w:hAnsi="宋体" w:cs="宋体" w:hint="eastAsia"/>
          <w:b/>
          <w:color w:val="000000" w:themeColor="text1"/>
          <w:sz w:val="21"/>
          <w:szCs w:val="21"/>
        </w:rPr>
        <w:lastRenderedPageBreak/>
        <w:t>4）残疾人福利性单位声明函</w:t>
      </w:r>
      <w:bookmarkEnd w:id="53"/>
      <w:bookmarkEnd w:id="54"/>
    </w:p>
    <w:p w:rsidR="009E71C4" w:rsidRPr="003774FF" w:rsidRDefault="004E417C">
      <w:pPr>
        <w:spacing w:line="360" w:lineRule="auto"/>
        <w:ind w:firstLineChars="200" w:firstLine="444"/>
        <w:rPr>
          <w:rFonts w:asciiTheme="minorEastAsia" w:eastAsiaTheme="minorEastAsia" w:hAnsiTheme="minorEastAsia"/>
          <w:color w:val="000000" w:themeColor="text1"/>
          <w:spacing w:val="6"/>
        </w:rPr>
      </w:pPr>
      <w:r w:rsidRPr="003774FF">
        <w:rPr>
          <w:rFonts w:asciiTheme="minorEastAsia" w:eastAsiaTheme="minorEastAsia" w:hAnsiTheme="minorEastAsia" w:hint="eastAsia"/>
          <w:color w:val="000000" w:themeColor="text1"/>
          <w:spacing w:val="6"/>
        </w:rPr>
        <w:t>本单位郑重声明，根据《财政部 民政部 中国残疾人联合会关于促进残疾人就业政府采购政策的通知》（财库</w:t>
      </w:r>
      <w:r w:rsidRPr="003774FF">
        <w:rPr>
          <w:rFonts w:asciiTheme="minorEastAsia" w:eastAsiaTheme="minorEastAsia" w:hAnsiTheme="minorEastAsia" w:hint="eastAsia"/>
          <w:color w:val="000000" w:themeColor="text1"/>
        </w:rPr>
        <w:t>〔2017〕 141</w:t>
      </w:r>
      <w:r w:rsidRPr="003774FF">
        <w:rPr>
          <w:rFonts w:asciiTheme="minorEastAsia" w:eastAsiaTheme="minorEastAsia" w:hAnsiTheme="minorEastAsia" w:hint="eastAsia"/>
          <w:color w:val="000000" w:themeColor="text1"/>
          <w:spacing w:val="6"/>
        </w:rPr>
        <w:t>号）的规定，本单位为符合条件的残疾人福利性单位，且本单位参加</w:t>
      </w:r>
      <w:r w:rsidRPr="003774FF">
        <w:rPr>
          <w:rFonts w:asciiTheme="minorEastAsia" w:eastAsiaTheme="minorEastAsia" w:hAnsiTheme="minorEastAsia" w:hint="eastAsia"/>
          <w:color w:val="000000" w:themeColor="text1"/>
          <w:spacing w:val="6"/>
          <w:u w:val="single"/>
        </w:rPr>
        <w:t xml:space="preserve"> 宁波广播电视集团 </w:t>
      </w:r>
      <w:r w:rsidRPr="003774FF">
        <w:rPr>
          <w:rFonts w:asciiTheme="minorEastAsia" w:eastAsiaTheme="minorEastAsia" w:hAnsiTheme="minorEastAsia" w:hint="eastAsia"/>
          <w:color w:val="000000" w:themeColor="text1"/>
          <w:spacing w:val="6"/>
        </w:rPr>
        <w:t>单位的</w:t>
      </w:r>
      <w:r w:rsidRPr="003774FF">
        <w:rPr>
          <w:rFonts w:asciiTheme="minorEastAsia" w:eastAsiaTheme="minorEastAsia" w:hAnsiTheme="minorEastAsia" w:hint="eastAsia"/>
          <w:color w:val="000000" w:themeColor="text1"/>
          <w:spacing w:val="6"/>
          <w:u w:val="single"/>
        </w:rPr>
        <w:t xml:space="preserve">          项目 </w:t>
      </w:r>
      <w:r w:rsidRPr="003774FF">
        <w:rPr>
          <w:rFonts w:asciiTheme="minorEastAsia" w:eastAsiaTheme="minorEastAsia" w:hAnsiTheme="minorEastAsia" w:hint="eastAsia"/>
          <w:color w:val="000000" w:themeColor="text1"/>
          <w:spacing w:val="6"/>
        </w:rPr>
        <w:t>采购活动提供本单位制造的货物（由本单位承担工程/提供服务），或者提供其他残疾人福利性单位制造的货物（不包括使用非残疾人福利性单位注册商标的货物）。</w:t>
      </w:r>
    </w:p>
    <w:p w:rsidR="009E71C4" w:rsidRPr="003774FF" w:rsidRDefault="004E417C">
      <w:pPr>
        <w:spacing w:line="360" w:lineRule="auto"/>
        <w:ind w:firstLineChars="200" w:firstLine="444"/>
        <w:rPr>
          <w:rFonts w:asciiTheme="minorEastAsia" w:eastAsiaTheme="minorEastAsia" w:hAnsiTheme="minorEastAsia"/>
          <w:color w:val="000000" w:themeColor="text1"/>
          <w:spacing w:val="6"/>
        </w:rPr>
      </w:pPr>
      <w:r w:rsidRPr="003774FF">
        <w:rPr>
          <w:rFonts w:asciiTheme="minorEastAsia" w:eastAsiaTheme="minorEastAsia" w:hAnsiTheme="minorEastAsia" w:hint="eastAsia"/>
          <w:color w:val="000000" w:themeColor="text1"/>
          <w:spacing w:val="6"/>
        </w:rPr>
        <w:t>本单位对上述声明的真实性负责。如有虚假，将依法承担相应责任。</w:t>
      </w:r>
    </w:p>
    <w:p w:rsidR="009E71C4" w:rsidRPr="003774FF" w:rsidRDefault="009E71C4">
      <w:pPr>
        <w:spacing w:line="360" w:lineRule="auto"/>
        <w:ind w:firstLineChars="200" w:firstLine="444"/>
        <w:rPr>
          <w:rFonts w:asciiTheme="minorEastAsia" w:eastAsiaTheme="minorEastAsia" w:hAnsiTheme="minorEastAsia"/>
          <w:color w:val="000000" w:themeColor="text1"/>
          <w:spacing w:val="6"/>
        </w:rPr>
      </w:pPr>
    </w:p>
    <w:p w:rsidR="009E71C4" w:rsidRPr="003774FF" w:rsidRDefault="009E71C4">
      <w:pPr>
        <w:spacing w:line="360" w:lineRule="auto"/>
        <w:ind w:firstLineChars="200" w:firstLine="444"/>
        <w:rPr>
          <w:rFonts w:asciiTheme="minorEastAsia" w:eastAsiaTheme="minorEastAsia" w:hAnsiTheme="minorEastAsia"/>
          <w:color w:val="000000" w:themeColor="text1"/>
          <w:spacing w:val="6"/>
        </w:rPr>
      </w:pPr>
    </w:p>
    <w:p w:rsidR="009E71C4" w:rsidRPr="003774FF" w:rsidRDefault="004E417C">
      <w:pPr>
        <w:tabs>
          <w:tab w:val="left" w:pos="4860"/>
        </w:tabs>
        <w:spacing w:line="360" w:lineRule="auto"/>
        <w:ind w:right="1560" w:firstLineChars="200" w:firstLine="444"/>
        <w:jc w:val="center"/>
        <w:rPr>
          <w:rFonts w:asciiTheme="minorEastAsia" w:eastAsiaTheme="minorEastAsia" w:hAnsiTheme="minorEastAsia"/>
          <w:color w:val="000000" w:themeColor="text1"/>
          <w:spacing w:val="6"/>
        </w:rPr>
      </w:pPr>
      <w:r w:rsidRPr="003774FF">
        <w:rPr>
          <w:rFonts w:asciiTheme="minorEastAsia" w:eastAsiaTheme="minorEastAsia" w:hAnsiTheme="minorEastAsia" w:hint="eastAsia"/>
          <w:color w:val="000000" w:themeColor="text1"/>
          <w:spacing w:val="6"/>
        </w:rPr>
        <w:t>单位名称（盖章）：</w:t>
      </w:r>
    </w:p>
    <w:p w:rsidR="009E71C4" w:rsidRPr="003774FF" w:rsidRDefault="004E417C">
      <w:pPr>
        <w:tabs>
          <w:tab w:val="left" w:pos="4860"/>
        </w:tabs>
        <w:spacing w:line="360" w:lineRule="auto"/>
        <w:ind w:right="1560" w:firstLineChars="200" w:firstLine="444"/>
        <w:jc w:val="center"/>
        <w:rPr>
          <w:rFonts w:asciiTheme="minorEastAsia" w:eastAsiaTheme="minorEastAsia" w:hAnsiTheme="minorEastAsia"/>
          <w:color w:val="000000" w:themeColor="text1"/>
          <w:spacing w:val="6"/>
        </w:rPr>
      </w:pPr>
      <w:r w:rsidRPr="003774FF">
        <w:rPr>
          <w:rFonts w:asciiTheme="minorEastAsia" w:eastAsiaTheme="minorEastAsia" w:hAnsiTheme="minorEastAsia" w:hint="eastAsia"/>
          <w:color w:val="000000" w:themeColor="text1"/>
          <w:spacing w:val="6"/>
        </w:rPr>
        <w:t>日  期：</w:t>
      </w:r>
    </w:p>
    <w:p w:rsidR="009E71C4" w:rsidRPr="003774FF" w:rsidRDefault="009E71C4">
      <w:pPr>
        <w:pStyle w:val="af4"/>
        <w:snapToGrid w:val="0"/>
        <w:spacing w:line="360" w:lineRule="auto"/>
        <w:ind w:firstLineChars="196" w:firstLine="437"/>
        <w:rPr>
          <w:rFonts w:ascii="宋体" w:hAnsi="宋体" w:cs="宋体"/>
          <w:b/>
          <w:color w:val="000000" w:themeColor="text1"/>
          <w:spacing w:val="6"/>
          <w:sz w:val="21"/>
          <w:szCs w:val="21"/>
        </w:rPr>
      </w:pPr>
    </w:p>
    <w:p w:rsidR="009E71C4" w:rsidRPr="003774FF" w:rsidRDefault="009E71C4">
      <w:pPr>
        <w:pStyle w:val="af4"/>
        <w:snapToGrid w:val="0"/>
        <w:spacing w:line="360" w:lineRule="auto"/>
        <w:ind w:firstLineChars="196" w:firstLine="437"/>
        <w:rPr>
          <w:rFonts w:ascii="宋体" w:hAnsi="宋体" w:cs="宋体"/>
          <w:b/>
          <w:color w:val="000000" w:themeColor="text1"/>
          <w:spacing w:val="6"/>
          <w:sz w:val="21"/>
          <w:szCs w:val="21"/>
        </w:rPr>
      </w:pPr>
    </w:p>
    <w:p w:rsidR="009E71C4" w:rsidRPr="003774FF" w:rsidRDefault="009E71C4">
      <w:pPr>
        <w:pStyle w:val="af4"/>
        <w:snapToGrid w:val="0"/>
        <w:spacing w:line="360" w:lineRule="auto"/>
        <w:ind w:firstLineChars="196" w:firstLine="437"/>
        <w:rPr>
          <w:rFonts w:ascii="宋体" w:hAnsi="宋体" w:cs="宋体"/>
          <w:b/>
          <w:color w:val="000000" w:themeColor="text1"/>
          <w:spacing w:val="6"/>
          <w:sz w:val="21"/>
          <w:szCs w:val="21"/>
        </w:rPr>
      </w:pPr>
    </w:p>
    <w:p w:rsidR="009E71C4" w:rsidRPr="003774FF" w:rsidRDefault="009E71C4">
      <w:pPr>
        <w:pStyle w:val="af4"/>
        <w:snapToGrid w:val="0"/>
        <w:spacing w:line="360" w:lineRule="auto"/>
        <w:ind w:firstLineChars="196" w:firstLine="437"/>
        <w:rPr>
          <w:rFonts w:ascii="宋体" w:hAnsi="宋体" w:cs="宋体"/>
          <w:b/>
          <w:color w:val="000000" w:themeColor="text1"/>
          <w:spacing w:val="6"/>
          <w:sz w:val="21"/>
          <w:szCs w:val="21"/>
        </w:rPr>
      </w:pPr>
    </w:p>
    <w:p w:rsidR="009E71C4" w:rsidRPr="003774FF" w:rsidRDefault="009E71C4">
      <w:pPr>
        <w:spacing w:line="360" w:lineRule="auto"/>
        <w:rPr>
          <w:rFonts w:ascii="宋体" w:hAnsi="宋体"/>
          <w:b/>
          <w:color w:val="000000" w:themeColor="text1"/>
          <w:szCs w:val="21"/>
        </w:rPr>
      </w:pPr>
    </w:p>
    <w:p w:rsidR="009E71C4" w:rsidRDefault="004E417C">
      <w:pPr>
        <w:spacing w:line="360" w:lineRule="auto"/>
        <w:rPr>
          <w:rFonts w:ascii="宋体" w:hAnsi="宋体"/>
          <w:b/>
          <w:color w:val="000000" w:themeColor="text1"/>
          <w:szCs w:val="21"/>
        </w:rPr>
      </w:pPr>
      <w:r w:rsidRPr="003774FF">
        <w:rPr>
          <w:rFonts w:ascii="宋体" w:hAnsi="宋体" w:hint="eastAsia"/>
          <w:b/>
          <w:color w:val="000000" w:themeColor="text1"/>
          <w:szCs w:val="21"/>
        </w:rPr>
        <w:t>说明：投标人不属于残疾人福利性单位无需且不应当提供本声明函，否则自行承担相应的责任。</w:t>
      </w:r>
    </w:p>
    <w:sectPr w:rsidR="009E71C4" w:rsidSect="009E71C4">
      <w:headerReference w:type="default" r:id="rId21"/>
      <w:footerReference w:type="even" r:id="rId22"/>
      <w:pgSz w:w="11906" w:h="16838"/>
      <w:pgMar w:top="1276" w:right="1440" w:bottom="1276" w:left="1610" w:header="851" w:footer="851"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9E" w:rsidRDefault="00AE299E" w:rsidP="009E71C4">
      <w:r>
        <w:separator/>
      </w:r>
    </w:p>
  </w:endnote>
  <w:endnote w:type="continuationSeparator" w:id="0">
    <w:p w:rsidR="00AE299E" w:rsidRDefault="00AE299E" w:rsidP="009E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Helvetica Narrow"/>
    <w:charset w:val="00"/>
    <w:family w:val="swiss"/>
    <w:pitch w:val="default"/>
    <w:sig w:usb0="00000000" w:usb1="00000000" w:usb2="00000000" w:usb3="00000000" w:csb0="0000009F" w:csb1="00000000"/>
  </w:font>
  <w:font w:name="華康辦公用具篇">
    <w:altName w:val="Times New Roman"/>
    <w:charset w:val="00"/>
    <w:family w:val="roman"/>
    <w:pitch w:val="default"/>
    <w:sig w:usb0="00000000"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charset w:val="86"/>
    <w:family w:val="auto"/>
    <w:pitch w:val="default"/>
    <w:sig w:usb0="00000000" w:usb1="00000000" w:usb2="00000000" w:usb3="00000000" w:csb0="0004009F" w:csb1="DFD70000"/>
  </w:font>
  <w:font w:name="HYb1gj">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EF1560">
    <w:pPr>
      <w:pStyle w:val="afc"/>
      <w:jc w:val="center"/>
      <w:rPr>
        <w:rFonts w:ascii="宋体" w:hAnsi="宋体"/>
        <w:sz w:val="24"/>
        <w:szCs w:val="24"/>
      </w:rPr>
    </w:pPr>
    <w:r>
      <w:rPr>
        <w:rFonts w:ascii="宋体" w:hAnsi="宋体"/>
        <w:sz w:val="24"/>
        <w:szCs w:val="24"/>
      </w:rPr>
      <w:fldChar w:fldCharType="begin"/>
    </w:r>
    <w:r w:rsidR="00AE299E">
      <w:rPr>
        <w:rFonts w:ascii="宋体" w:hAnsi="宋体"/>
        <w:sz w:val="24"/>
        <w:szCs w:val="24"/>
      </w:rPr>
      <w:instrText>PAGE   \* MERGEFORMAT</w:instrText>
    </w:r>
    <w:r>
      <w:rPr>
        <w:rFonts w:ascii="宋体" w:hAnsi="宋体"/>
        <w:sz w:val="24"/>
        <w:szCs w:val="24"/>
      </w:rPr>
      <w:fldChar w:fldCharType="separate"/>
    </w:r>
    <w:r w:rsidR="005F1E2A" w:rsidRPr="005F1E2A">
      <w:rPr>
        <w:rFonts w:ascii="宋体" w:hAnsi="宋体"/>
        <w:noProof/>
        <w:sz w:val="24"/>
        <w:szCs w:val="24"/>
        <w:lang w:val="zh-CN"/>
      </w:rPr>
      <w:t>42</w:t>
    </w:r>
    <w:r>
      <w:rPr>
        <w:rFonts w:ascii="宋体" w:hAnsi="宋体"/>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5F1E2A">
    <w:pPr>
      <w:pStyle w:val="afc"/>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sHrOS&#10;7QEAAMQDAAAOAAAAAAAAAAEAIAAAAB4BAABkcnMvZTJvRG9jLnhtbFBLBQYAAAAABgAGAFkBAAB9&#10;BQAAAAA=&#10;" filled="f" stroked="f">
          <v:textbox style="mso-fit-shape-to-text:t" inset="0,0,0,0">
            <w:txbxContent>
              <w:p w:rsidR="00AE299E" w:rsidRDefault="00EF1560">
                <w:pPr>
                  <w:snapToGrid w:val="0"/>
                  <w:rPr>
                    <w:sz w:val="18"/>
                  </w:rPr>
                </w:pPr>
                <w:r>
                  <w:rPr>
                    <w:rFonts w:hint="eastAsia"/>
                    <w:sz w:val="18"/>
                  </w:rPr>
                  <w:fldChar w:fldCharType="begin"/>
                </w:r>
                <w:r w:rsidR="00AE299E">
                  <w:rPr>
                    <w:rFonts w:hint="eastAsia"/>
                    <w:sz w:val="18"/>
                  </w:rPr>
                  <w:instrText xml:space="preserve"> PAGE  \* MERGEFORMAT </w:instrText>
                </w:r>
                <w:r>
                  <w:rPr>
                    <w:rFonts w:hint="eastAsia"/>
                    <w:sz w:val="18"/>
                  </w:rPr>
                  <w:fldChar w:fldCharType="separate"/>
                </w:r>
                <w:r w:rsidR="00AE299E">
                  <w:rPr>
                    <w:sz w:val="18"/>
                  </w:rPr>
                  <w:t>26</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EF1560">
    <w:pPr>
      <w:pStyle w:val="afc"/>
      <w:framePr w:wrap="around" w:vAnchor="text" w:hAnchor="margin" w:xAlign="outside" w:y="1"/>
      <w:rPr>
        <w:rStyle w:val="aff9"/>
      </w:rPr>
    </w:pPr>
    <w:r>
      <w:fldChar w:fldCharType="begin"/>
    </w:r>
    <w:r w:rsidR="00AE299E">
      <w:rPr>
        <w:rStyle w:val="aff9"/>
      </w:rPr>
      <w:instrText xml:space="preserve">PAGE  </w:instrText>
    </w:r>
    <w:r>
      <w:fldChar w:fldCharType="end"/>
    </w:r>
  </w:p>
  <w:p w:rsidR="00AE299E" w:rsidRDefault="00AE299E">
    <w:pPr>
      <w:pStyle w:val="af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9E" w:rsidRDefault="00AE299E" w:rsidP="009E71C4">
      <w:r>
        <w:separator/>
      </w:r>
    </w:p>
  </w:footnote>
  <w:footnote w:type="continuationSeparator" w:id="0">
    <w:p w:rsidR="00AE299E" w:rsidRDefault="00AE299E" w:rsidP="009E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9E" w:rsidRDefault="00AE299E">
    <w:pPr>
      <w:pStyle w:val="af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 w15:restartNumberingAfterBreak="0">
    <w:nsid w:val="25794BEB"/>
    <w:multiLevelType w:val="multilevel"/>
    <w:tmpl w:val="25794BEB"/>
    <w:lvl w:ilvl="0">
      <w:start w:val="1"/>
      <w:numFmt w:val="decimal"/>
      <w:pStyle w:val="3"/>
      <w:lvlText w:val="【图%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D97C9C"/>
    <w:multiLevelType w:val="multilevel"/>
    <w:tmpl w:val="40D97C9C"/>
    <w:lvl w:ilvl="0">
      <w:start w:val="1"/>
      <w:numFmt w:val="decimal"/>
      <w:pStyle w:val="4"/>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28F2902"/>
    <w:multiLevelType w:val="multilevel"/>
    <w:tmpl w:val="428F2902"/>
    <w:lvl w:ilvl="0">
      <w:start w:val="1"/>
      <w:numFmt w:val="decimal"/>
      <w:pStyle w:val="a0"/>
      <w:lvlText w:val="%1."/>
      <w:lvlJc w:val="center"/>
      <w:pPr>
        <w:ind w:left="420" w:hanging="420"/>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ind w:left="142"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hint="eastAsia"/>
        <w:b w:val="0"/>
      </w:rPr>
    </w:lvl>
    <w:lvl w:ilvl="3">
      <w:start w:val="1"/>
      <w:numFmt w:val="decimal"/>
      <w:lvlText w:val="%1.%2.%3.%4"/>
      <w:lvlJc w:val="left"/>
      <w:pPr>
        <w:ind w:left="284" w:firstLine="0"/>
      </w:pPr>
      <w:rPr>
        <w:b w:val="0"/>
        <w:bCs w:val="0"/>
        <w:i w:val="0"/>
        <w:iCs w:val="0"/>
        <w:caps w:val="0"/>
        <w:smallCaps w:val="0"/>
        <w:strike w:val="0"/>
        <w:dstrike w:val="0"/>
        <w:vanish w:val="0"/>
        <w:spacing w:val="0"/>
        <w:position w:val="0"/>
        <w:u w:val="none"/>
        <w:vertAlign w:val="baseline"/>
      </w:rPr>
    </w:lvl>
    <w:lvl w:ilvl="4">
      <w:start w:val="1"/>
      <w:numFmt w:val="decimal"/>
      <w:pStyle w:val="a1"/>
      <w:lvlText w:val="%1.%2.%3.%4.%5"/>
      <w:lvlJc w:val="left"/>
      <w:pPr>
        <w:ind w:left="424"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ind w:left="2125" w:firstLine="0"/>
      </w:pPr>
      <w:rPr>
        <w:rFonts w:hint="eastAsia"/>
      </w:rPr>
    </w:lvl>
    <w:lvl w:ilvl="6">
      <w:start w:val="1"/>
      <w:numFmt w:val="decimal"/>
      <w:lvlText w:val="%1.%2.%3.%4.%5.%6.%7"/>
      <w:lvlJc w:val="left"/>
      <w:pPr>
        <w:ind w:left="2550" w:firstLine="0"/>
      </w:pPr>
      <w:rPr>
        <w:rFonts w:hint="eastAsia"/>
      </w:rPr>
    </w:lvl>
    <w:lvl w:ilvl="7">
      <w:start w:val="1"/>
      <w:numFmt w:val="decimal"/>
      <w:lvlText w:val="%1.%2.%3.%4.%5.%6.%7.%8"/>
      <w:lvlJc w:val="left"/>
      <w:pPr>
        <w:ind w:left="2975" w:firstLine="0"/>
      </w:pPr>
      <w:rPr>
        <w:rFonts w:hint="eastAsia"/>
      </w:rPr>
    </w:lvl>
    <w:lvl w:ilvl="8">
      <w:start w:val="1"/>
      <w:numFmt w:val="decimal"/>
      <w:lvlText w:val="%1.%2.%3.%4.%5.%6.%7.%8.%9"/>
      <w:lvlJc w:val="left"/>
      <w:pPr>
        <w:ind w:left="3400" w:firstLine="0"/>
      </w:pPr>
      <w:rPr>
        <w:rFonts w:hint="eastAsia"/>
      </w:rPr>
    </w:lvl>
  </w:abstractNum>
  <w:abstractNum w:abstractNumId="4" w15:restartNumberingAfterBreak="0">
    <w:nsid w:val="5B8379D0"/>
    <w:multiLevelType w:val="multilevel"/>
    <w:tmpl w:val="5B8379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8B1103D"/>
    <w:multiLevelType w:val="multilevel"/>
    <w:tmpl w:val="68B1103D"/>
    <w:lvl w:ilvl="0">
      <w:start w:val="1"/>
      <w:numFmt w:val="decimal"/>
      <w:pStyle w:val="maomaoT5"/>
      <w:lvlText w:val="4.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lZTA5YWMwYTdjZmM5YmFhM2FjMDZlYzFjZmE2NWQifQ=="/>
  </w:docVars>
  <w:rsids>
    <w:rsidRoot w:val="003E2D88"/>
    <w:rsid w:val="00004BCB"/>
    <w:rsid w:val="00005489"/>
    <w:rsid w:val="00005F49"/>
    <w:rsid w:val="00007484"/>
    <w:rsid w:val="0001041F"/>
    <w:rsid w:val="00010A88"/>
    <w:rsid w:val="00010BE9"/>
    <w:rsid w:val="0001181A"/>
    <w:rsid w:val="00012AAB"/>
    <w:rsid w:val="00012BD8"/>
    <w:rsid w:val="00013295"/>
    <w:rsid w:val="00013641"/>
    <w:rsid w:val="0001460A"/>
    <w:rsid w:val="00016639"/>
    <w:rsid w:val="00016976"/>
    <w:rsid w:val="00016D6A"/>
    <w:rsid w:val="000171CD"/>
    <w:rsid w:val="00017683"/>
    <w:rsid w:val="0001783E"/>
    <w:rsid w:val="00017E03"/>
    <w:rsid w:val="000210F3"/>
    <w:rsid w:val="00022B6E"/>
    <w:rsid w:val="0002338A"/>
    <w:rsid w:val="0002554D"/>
    <w:rsid w:val="0002586E"/>
    <w:rsid w:val="00026472"/>
    <w:rsid w:val="0002731E"/>
    <w:rsid w:val="000314AF"/>
    <w:rsid w:val="00032C55"/>
    <w:rsid w:val="00034A7D"/>
    <w:rsid w:val="00034DFC"/>
    <w:rsid w:val="00035F43"/>
    <w:rsid w:val="000361E5"/>
    <w:rsid w:val="00036408"/>
    <w:rsid w:val="00036E68"/>
    <w:rsid w:val="00036FA2"/>
    <w:rsid w:val="0004023E"/>
    <w:rsid w:val="00040AD2"/>
    <w:rsid w:val="00040D82"/>
    <w:rsid w:val="000414F8"/>
    <w:rsid w:val="00042DCA"/>
    <w:rsid w:val="00043CE0"/>
    <w:rsid w:val="00043D09"/>
    <w:rsid w:val="00044921"/>
    <w:rsid w:val="00044F0D"/>
    <w:rsid w:val="000451BE"/>
    <w:rsid w:val="000453DF"/>
    <w:rsid w:val="00045EBA"/>
    <w:rsid w:val="0004704A"/>
    <w:rsid w:val="00047B97"/>
    <w:rsid w:val="00051340"/>
    <w:rsid w:val="00051C25"/>
    <w:rsid w:val="00053642"/>
    <w:rsid w:val="000537CA"/>
    <w:rsid w:val="00053A47"/>
    <w:rsid w:val="00053B0C"/>
    <w:rsid w:val="0005427E"/>
    <w:rsid w:val="00054668"/>
    <w:rsid w:val="00054A34"/>
    <w:rsid w:val="00054EEA"/>
    <w:rsid w:val="00055BE8"/>
    <w:rsid w:val="0005609E"/>
    <w:rsid w:val="00056188"/>
    <w:rsid w:val="000569B8"/>
    <w:rsid w:val="00057B19"/>
    <w:rsid w:val="00057C53"/>
    <w:rsid w:val="000602AB"/>
    <w:rsid w:val="00060E8C"/>
    <w:rsid w:val="0006115E"/>
    <w:rsid w:val="000629A5"/>
    <w:rsid w:val="000646CB"/>
    <w:rsid w:val="000656CA"/>
    <w:rsid w:val="00065D43"/>
    <w:rsid w:val="00066348"/>
    <w:rsid w:val="00066D44"/>
    <w:rsid w:val="00066E76"/>
    <w:rsid w:val="0007082C"/>
    <w:rsid w:val="00070B7E"/>
    <w:rsid w:val="00070D34"/>
    <w:rsid w:val="000711DD"/>
    <w:rsid w:val="00071B75"/>
    <w:rsid w:val="000721AA"/>
    <w:rsid w:val="0007412D"/>
    <w:rsid w:val="00074A24"/>
    <w:rsid w:val="000750F1"/>
    <w:rsid w:val="00076320"/>
    <w:rsid w:val="0007652A"/>
    <w:rsid w:val="000772D0"/>
    <w:rsid w:val="00077C51"/>
    <w:rsid w:val="0008036E"/>
    <w:rsid w:val="00080EE8"/>
    <w:rsid w:val="00081F9E"/>
    <w:rsid w:val="00082B8F"/>
    <w:rsid w:val="00082FC2"/>
    <w:rsid w:val="00085BE6"/>
    <w:rsid w:val="00090224"/>
    <w:rsid w:val="000903AA"/>
    <w:rsid w:val="00090898"/>
    <w:rsid w:val="00090A04"/>
    <w:rsid w:val="000917BA"/>
    <w:rsid w:val="00091AF7"/>
    <w:rsid w:val="00091D00"/>
    <w:rsid w:val="000928C4"/>
    <w:rsid w:val="0009369B"/>
    <w:rsid w:val="00093C95"/>
    <w:rsid w:val="00093DD1"/>
    <w:rsid w:val="00093F0F"/>
    <w:rsid w:val="00094A2D"/>
    <w:rsid w:val="000954A0"/>
    <w:rsid w:val="00096667"/>
    <w:rsid w:val="00097827"/>
    <w:rsid w:val="000A00F3"/>
    <w:rsid w:val="000A12BF"/>
    <w:rsid w:val="000A2717"/>
    <w:rsid w:val="000A2EC7"/>
    <w:rsid w:val="000A2FA0"/>
    <w:rsid w:val="000A3D8C"/>
    <w:rsid w:val="000B17C7"/>
    <w:rsid w:val="000B2161"/>
    <w:rsid w:val="000B2EFC"/>
    <w:rsid w:val="000B3666"/>
    <w:rsid w:val="000B3948"/>
    <w:rsid w:val="000B3FA8"/>
    <w:rsid w:val="000B405E"/>
    <w:rsid w:val="000B5760"/>
    <w:rsid w:val="000B5B1A"/>
    <w:rsid w:val="000B5BA9"/>
    <w:rsid w:val="000B621D"/>
    <w:rsid w:val="000B6961"/>
    <w:rsid w:val="000B72E4"/>
    <w:rsid w:val="000C0A82"/>
    <w:rsid w:val="000C3D43"/>
    <w:rsid w:val="000C5050"/>
    <w:rsid w:val="000C59EF"/>
    <w:rsid w:val="000C6491"/>
    <w:rsid w:val="000C6D6E"/>
    <w:rsid w:val="000C74C3"/>
    <w:rsid w:val="000D0CE7"/>
    <w:rsid w:val="000D0D65"/>
    <w:rsid w:val="000D24E4"/>
    <w:rsid w:val="000D3745"/>
    <w:rsid w:val="000D39B4"/>
    <w:rsid w:val="000D4681"/>
    <w:rsid w:val="000D4974"/>
    <w:rsid w:val="000D4B5F"/>
    <w:rsid w:val="000D6F04"/>
    <w:rsid w:val="000D7745"/>
    <w:rsid w:val="000D7BBF"/>
    <w:rsid w:val="000D7FFC"/>
    <w:rsid w:val="000E148F"/>
    <w:rsid w:val="000E30E9"/>
    <w:rsid w:val="000E3701"/>
    <w:rsid w:val="000E5B4F"/>
    <w:rsid w:val="000E5C77"/>
    <w:rsid w:val="000E5F40"/>
    <w:rsid w:val="000E77C4"/>
    <w:rsid w:val="000E7E17"/>
    <w:rsid w:val="000F0416"/>
    <w:rsid w:val="000F196D"/>
    <w:rsid w:val="000F1B15"/>
    <w:rsid w:val="000F52B9"/>
    <w:rsid w:val="000F6555"/>
    <w:rsid w:val="000F765B"/>
    <w:rsid w:val="001014D9"/>
    <w:rsid w:val="00103A7C"/>
    <w:rsid w:val="0010500C"/>
    <w:rsid w:val="00105764"/>
    <w:rsid w:val="00105B77"/>
    <w:rsid w:val="001066B9"/>
    <w:rsid w:val="001067DC"/>
    <w:rsid w:val="00107B7A"/>
    <w:rsid w:val="00110F1E"/>
    <w:rsid w:val="00111BBA"/>
    <w:rsid w:val="001123E9"/>
    <w:rsid w:val="0011530A"/>
    <w:rsid w:val="00115456"/>
    <w:rsid w:val="00116493"/>
    <w:rsid w:val="0011700D"/>
    <w:rsid w:val="00117330"/>
    <w:rsid w:val="00117D03"/>
    <w:rsid w:val="00125FD5"/>
    <w:rsid w:val="001308DA"/>
    <w:rsid w:val="00130BC0"/>
    <w:rsid w:val="00130D61"/>
    <w:rsid w:val="00131096"/>
    <w:rsid w:val="001311D7"/>
    <w:rsid w:val="0013137F"/>
    <w:rsid w:val="00134DF0"/>
    <w:rsid w:val="0013587D"/>
    <w:rsid w:val="0013630C"/>
    <w:rsid w:val="001367A7"/>
    <w:rsid w:val="0013692D"/>
    <w:rsid w:val="00136D06"/>
    <w:rsid w:val="00137EDD"/>
    <w:rsid w:val="00140197"/>
    <w:rsid w:val="00140458"/>
    <w:rsid w:val="001404E9"/>
    <w:rsid w:val="00140814"/>
    <w:rsid w:val="0014297F"/>
    <w:rsid w:val="00143FCF"/>
    <w:rsid w:val="00146925"/>
    <w:rsid w:val="001469A5"/>
    <w:rsid w:val="001476FE"/>
    <w:rsid w:val="00147B0A"/>
    <w:rsid w:val="001515CE"/>
    <w:rsid w:val="00151CCB"/>
    <w:rsid w:val="001528B0"/>
    <w:rsid w:val="001534DD"/>
    <w:rsid w:val="00153B15"/>
    <w:rsid w:val="00153BE7"/>
    <w:rsid w:val="00153FD2"/>
    <w:rsid w:val="00155BDD"/>
    <w:rsid w:val="00155F85"/>
    <w:rsid w:val="00156D02"/>
    <w:rsid w:val="00157973"/>
    <w:rsid w:val="00161721"/>
    <w:rsid w:val="0016179A"/>
    <w:rsid w:val="00162491"/>
    <w:rsid w:val="00162871"/>
    <w:rsid w:val="00164318"/>
    <w:rsid w:val="0016477C"/>
    <w:rsid w:val="001652AB"/>
    <w:rsid w:val="00165980"/>
    <w:rsid w:val="0016603F"/>
    <w:rsid w:val="0016640A"/>
    <w:rsid w:val="001703EC"/>
    <w:rsid w:val="00170558"/>
    <w:rsid w:val="0017055E"/>
    <w:rsid w:val="00172C1D"/>
    <w:rsid w:val="00172D34"/>
    <w:rsid w:val="00173244"/>
    <w:rsid w:val="00174B4A"/>
    <w:rsid w:val="00180189"/>
    <w:rsid w:val="00180AE4"/>
    <w:rsid w:val="00180C55"/>
    <w:rsid w:val="00184771"/>
    <w:rsid w:val="00184CD7"/>
    <w:rsid w:val="001862DF"/>
    <w:rsid w:val="00186E43"/>
    <w:rsid w:val="0018755D"/>
    <w:rsid w:val="00187F7E"/>
    <w:rsid w:val="00191CF6"/>
    <w:rsid w:val="00191E38"/>
    <w:rsid w:val="00192313"/>
    <w:rsid w:val="0019413A"/>
    <w:rsid w:val="00194142"/>
    <w:rsid w:val="00194F7E"/>
    <w:rsid w:val="0019635F"/>
    <w:rsid w:val="00196D9B"/>
    <w:rsid w:val="0019759D"/>
    <w:rsid w:val="0019770D"/>
    <w:rsid w:val="001A0732"/>
    <w:rsid w:val="001A0934"/>
    <w:rsid w:val="001A14BB"/>
    <w:rsid w:val="001A1F33"/>
    <w:rsid w:val="001A2CFA"/>
    <w:rsid w:val="001A2F99"/>
    <w:rsid w:val="001A2FCE"/>
    <w:rsid w:val="001A3512"/>
    <w:rsid w:val="001A3874"/>
    <w:rsid w:val="001A3A1B"/>
    <w:rsid w:val="001A3E4C"/>
    <w:rsid w:val="001A59A9"/>
    <w:rsid w:val="001A5A5D"/>
    <w:rsid w:val="001A7873"/>
    <w:rsid w:val="001A7D73"/>
    <w:rsid w:val="001B22A7"/>
    <w:rsid w:val="001B25BA"/>
    <w:rsid w:val="001B2973"/>
    <w:rsid w:val="001B3104"/>
    <w:rsid w:val="001B3F6D"/>
    <w:rsid w:val="001B4D51"/>
    <w:rsid w:val="001B5292"/>
    <w:rsid w:val="001B5486"/>
    <w:rsid w:val="001B6C3E"/>
    <w:rsid w:val="001B6D86"/>
    <w:rsid w:val="001C33A5"/>
    <w:rsid w:val="001C3851"/>
    <w:rsid w:val="001C4BD8"/>
    <w:rsid w:val="001C578C"/>
    <w:rsid w:val="001C5B24"/>
    <w:rsid w:val="001C63A1"/>
    <w:rsid w:val="001C6AB1"/>
    <w:rsid w:val="001C6AEE"/>
    <w:rsid w:val="001D24EA"/>
    <w:rsid w:val="001D35BD"/>
    <w:rsid w:val="001D3B2C"/>
    <w:rsid w:val="001D4239"/>
    <w:rsid w:val="001D46E7"/>
    <w:rsid w:val="001D4944"/>
    <w:rsid w:val="001D5309"/>
    <w:rsid w:val="001D6A6C"/>
    <w:rsid w:val="001D7872"/>
    <w:rsid w:val="001D7AAC"/>
    <w:rsid w:val="001D7CF0"/>
    <w:rsid w:val="001E0FDC"/>
    <w:rsid w:val="001E16C8"/>
    <w:rsid w:val="001E2FDA"/>
    <w:rsid w:val="001E3740"/>
    <w:rsid w:val="001E3FE2"/>
    <w:rsid w:val="001E403A"/>
    <w:rsid w:val="001E4120"/>
    <w:rsid w:val="001E5095"/>
    <w:rsid w:val="001E5A6B"/>
    <w:rsid w:val="001E6210"/>
    <w:rsid w:val="001E6C06"/>
    <w:rsid w:val="001E7E64"/>
    <w:rsid w:val="001F0501"/>
    <w:rsid w:val="001F0C13"/>
    <w:rsid w:val="001F1627"/>
    <w:rsid w:val="001F1CFE"/>
    <w:rsid w:val="001F2802"/>
    <w:rsid w:val="001F36CC"/>
    <w:rsid w:val="001F38AB"/>
    <w:rsid w:val="001F4F64"/>
    <w:rsid w:val="001F67A3"/>
    <w:rsid w:val="001F693A"/>
    <w:rsid w:val="002005BD"/>
    <w:rsid w:val="002019A0"/>
    <w:rsid w:val="00201E7D"/>
    <w:rsid w:val="00202DE9"/>
    <w:rsid w:val="00202E1D"/>
    <w:rsid w:val="0020599F"/>
    <w:rsid w:val="00205CFA"/>
    <w:rsid w:val="00206C73"/>
    <w:rsid w:val="00207959"/>
    <w:rsid w:val="00207A20"/>
    <w:rsid w:val="00212063"/>
    <w:rsid w:val="00212096"/>
    <w:rsid w:val="00212D12"/>
    <w:rsid w:val="00215012"/>
    <w:rsid w:val="00216B4E"/>
    <w:rsid w:val="002170E1"/>
    <w:rsid w:val="0021793A"/>
    <w:rsid w:val="00220EE2"/>
    <w:rsid w:val="00221651"/>
    <w:rsid w:val="00224529"/>
    <w:rsid w:val="0022470C"/>
    <w:rsid w:val="00224905"/>
    <w:rsid w:val="002264D3"/>
    <w:rsid w:val="00226CD8"/>
    <w:rsid w:val="00227154"/>
    <w:rsid w:val="00227555"/>
    <w:rsid w:val="002301D1"/>
    <w:rsid w:val="00233365"/>
    <w:rsid w:val="00234A80"/>
    <w:rsid w:val="00234CD8"/>
    <w:rsid w:val="002356CE"/>
    <w:rsid w:val="00235828"/>
    <w:rsid w:val="00235D2B"/>
    <w:rsid w:val="002375AD"/>
    <w:rsid w:val="002410C2"/>
    <w:rsid w:val="0024158A"/>
    <w:rsid w:val="002420DA"/>
    <w:rsid w:val="0024401C"/>
    <w:rsid w:val="002446D5"/>
    <w:rsid w:val="00244C44"/>
    <w:rsid w:val="00246E5E"/>
    <w:rsid w:val="00247071"/>
    <w:rsid w:val="002470E1"/>
    <w:rsid w:val="00247772"/>
    <w:rsid w:val="002526BD"/>
    <w:rsid w:val="00254BC6"/>
    <w:rsid w:val="00254D9C"/>
    <w:rsid w:val="00255CDB"/>
    <w:rsid w:val="00255DE4"/>
    <w:rsid w:val="002565F3"/>
    <w:rsid w:val="00256F84"/>
    <w:rsid w:val="002570FF"/>
    <w:rsid w:val="00257532"/>
    <w:rsid w:val="00262BF3"/>
    <w:rsid w:val="002632B8"/>
    <w:rsid w:val="0026350D"/>
    <w:rsid w:val="00263B0D"/>
    <w:rsid w:val="00264F2F"/>
    <w:rsid w:val="0026504D"/>
    <w:rsid w:val="00266B8D"/>
    <w:rsid w:val="002723FB"/>
    <w:rsid w:val="002737AA"/>
    <w:rsid w:val="00273EF7"/>
    <w:rsid w:val="00273F1F"/>
    <w:rsid w:val="00274A78"/>
    <w:rsid w:val="0027512C"/>
    <w:rsid w:val="00275E97"/>
    <w:rsid w:val="0027766B"/>
    <w:rsid w:val="002815F2"/>
    <w:rsid w:val="00281686"/>
    <w:rsid w:val="00282346"/>
    <w:rsid w:val="00283696"/>
    <w:rsid w:val="002836C0"/>
    <w:rsid w:val="00283C58"/>
    <w:rsid w:val="00285478"/>
    <w:rsid w:val="00285F2E"/>
    <w:rsid w:val="002864EF"/>
    <w:rsid w:val="002874C3"/>
    <w:rsid w:val="002877AC"/>
    <w:rsid w:val="00290339"/>
    <w:rsid w:val="002903A5"/>
    <w:rsid w:val="00290701"/>
    <w:rsid w:val="002924F4"/>
    <w:rsid w:val="00292B6D"/>
    <w:rsid w:val="0029380C"/>
    <w:rsid w:val="00293E89"/>
    <w:rsid w:val="00294289"/>
    <w:rsid w:val="0029526A"/>
    <w:rsid w:val="002978AB"/>
    <w:rsid w:val="00297E71"/>
    <w:rsid w:val="002A0ED0"/>
    <w:rsid w:val="002A19B4"/>
    <w:rsid w:val="002A20D2"/>
    <w:rsid w:val="002A33A0"/>
    <w:rsid w:val="002A37C1"/>
    <w:rsid w:val="002A4A1C"/>
    <w:rsid w:val="002A521C"/>
    <w:rsid w:val="002A55AD"/>
    <w:rsid w:val="002A5C51"/>
    <w:rsid w:val="002B0E6C"/>
    <w:rsid w:val="002B20C5"/>
    <w:rsid w:val="002B5654"/>
    <w:rsid w:val="002B5A68"/>
    <w:rsid w:val="002B68DE"/>
    <w:rsid w:val="002B7060"/>
    <w:rsid w:val="002B7509"/>
    <w:rsid w:val="002B7933"/>
    <w:rsid w:val="002B7BA3"/>
    <w:rsid w:val="002C046A"/>
    <w:rsid w:val="002C049D"/>
    <w:rsid w:val="002C06BF"/>
    <w:rsid w:val="002C217D"/>
    <w:rsid w:val="002C3053"/>
    <w:rsid w:val="002C4373"/>
    <w:rsid w:val="002C4406"/>
    <w:rsid w:val="002C6B00"/>
    <w:rsid w:val="002C6DCB"/>
    <w:rsid w:val="002D0343"/>
    <w:rsid w:val="002D1AC2"/>
    <w:rsid w:val="002D222F"/>
    <w:rsid w:val="002D2E76"/>
    <w:rsid w:val="002D4E64"/>
    <w:rsid w:val="002D5326"/>
    <w:rsid w:val="002D5C6E"/>
    <w:rsid w:val="002D6335"/>
    <w:rsid w:val="002D6B16"/>
    <w:rsid w:val="002D6E20"/>
    <w:rsid w:val="002D76BD"/>
    <w:rsid w:val="002E11F2"/>
    <w:rsid w:val="002E2727"/>
    <w:rsid w:val="002E3116"/>
    <w:rsid w:val="002E351F"/>
    <w:rsid w:val="002E466C"/>
    <w:rsid w:val="002E7704"/>
    <w:rsid w:val="002E7820"/>
    <w:rsid w:val="002E7AC5"/>
    <w:rsid w:val="002E7E66"/>
    <w:rsid w:val="002F0BA3"/>
    <w:rsid w:val="002F20E5"/>
    <w:rsid w:val="002F3598"/>
    <w:rsid w:val="002F4142"/>
    <w:rsid w:val="002F4860"/>
    <w:rsid w:val="002F556D"/>
    <w:rsid w:val="002F6CBE"/>
    <w:rsid w:val="002F6DF7"/>
    <w:rsid w:val="0030256A"/>
    <w:rsid w:val="00304D4C"/>
    <w:rsid w:val="00307484"/>
    <w:rsid w:val="00307730"/>
    <w:rsid w:val="00310F45"/>
    <w:rsid w:val="00312BA1"/>
    <w:rsid w:val="00313678"/>
    <w:rsid w:val="00313943"/>
    <w:rsid w:val="00315019"/>
    <w:rsid w:val="00315B43"/>
    <w:rsid w:val="0031678D"/>
    <w:rsid w:val="00317760"/>
    <w:rsid w:val="00317CFB"/>
    <w:rsid w:val="00317E72"/>
    <w:rsid w:val="00320549"/>
    <w:rsid w:val="0032068B"/>
    <w:rsid w:val="003236F0"/>
    <w:rsid w:val="00323CB0"/>
    <w:rsid w:val="003253AF"/>
    <w:rsid w:val="003255FC"/>
    <w:rsid w:val="003258FB"/>
    <w:rsid w:val="0032594F"/>
    <w:rsid w:val="00330965"/>
    <w:rsid w:val="0033165B"/>
    <w:rsid w:val="00331A7B"/>
    <w:rsid w:val="00331FE0"/>
    <w:rsid w:val="00332FA6"/>
    <w:rsid w:val="00333940"/>
    <w:rsid w:val="0033428F"/>
    <w:rsid w:val="00334707"/>
    <w:rsid w:val="003358AA"/>
    <w:rsid w:val="00336246"/>
    <w:rsid w:val="003378B7"/>
    <w:rsid w:val="00337AC1"/>
    <w:rsid w:val="003410FF"/>
    <w:rsid w:val="00341BD6"/>
    <w:rsid w:val="003433AE"/>
    <w:rsid w:val="003437D2"/>
    <w:rsid w:val="00344ED0"/>
    <w:rsid w:val="00347371"/>
    <w:rsid w:val="00347B30"/>
    <w:rsid w:val="00347B8F"/>
    <w:rsid w:val="00347BFD"/>
    <w:rsid w:val="00350E19"/>
    <w:rsid w:val="00351433"/>
    <w:rsid w:val="00352721"/>
    <w:rsid w:val="00354A37"/>
    <w:rsid w:val="00354B3C"/>
    <w:rsid w:val="00356412"/>
    <w:rsid w:val="00356CB7"/>
    <w:rsid w:val="00357403"/>
    <w:rsid w:val="00360669"/>
    <w:rsid w:val="003610DA"/>
    <w:rsid w:val="0036185C"/>
    <w:rsid w:val="00361E52"/>
    <w:rsid w:val="00362DAF"/>
    <w:rsid w:val="00362ECC"/>
    <w:rsid w:val="00363102"/>
    <w:rsid w:val="00363253"/>
    <w:rsid w:val="00363BB0"/>
    <w:rsid w:val="00364236"/>
    <w:rsid w:val="00364CE6"/>
    <w:rsid w:val="00365549"/>
    <w:rsid w:val="0036574C"/>
    <w:rsid w:val="0036578F"/>
    <w:rsid w:val="00365795"/>
    <w:rsid w:val="003674AC"/>
    <w:rsid w:val="003700C6"/>
    <w:rsid w:val="0037012F"/>
    <w:rsid w:val="003713EA"/>
    <w:rsid w:val="003729EA"/>
    <w:rsid w:val="00373C9B"/>
    <w:rsid w:val="00373CB3"/>
    <w:rsid w:val="00374BC9"/>
    <w:rsid w:val="00376AA5"/>
    <w:rsid w:val="0037719F"/>
    <w:rsid w:val="003774FF"/>
    <w:rsid w:val="003778C5"/>
    <w:rsid w:val="00381B66"/>
    <w:rsid w:val="00381DC6"/>
    <w:rsid w:val="00382288"/>
    <w:rsid w:val="00382B53"/>
    <w:rsid w:val="00383E21"/>
    <w:rsid w:val="00383F04"/>
    <w:rsid w:val="00383FF6"/>
    <w:rsid w:val="00384FDB"/>
    <w:rsid w:val="00386453"/>
    <w:rsid w:val="0038660A"/>
    <w:rsid w:val="00386A4D"/>
    <w:rsid w:val="00386CE1"/>
    <w:rsid w:val="00386F65"/>
    <w:rsid w:val="00390BA5"/>
    <w:rsid w:val="003930C5"/>
    <w:rsid w:val="00393DB8"/>
    <w:rsid w:val="0039475B"/>
    <w:rsid w:val="003971BA"/>
    <w:rsid w:val="003A2048"/>
    <w:rsid w:val="003A20F9"/>
    <w:rsid w:val="003A2972"/>
    <w:rsid w:val="003A348B"/>
    <w:rsid w:val="003A39B6"/>
    <w:rsid w:val="003A4FC3"/>
    <w:rsid w:val="003A5FA3"/>
    <w:rsid w:val="003A687E"/>
    <w:rsid w:val="003A69D2"/>
    <w:rsid w:val="003B1A3E"/>
    <w:rsid w:val="003B1C4E"/>
    <w:rsid w:val="003B1F20"/>
    <w:rsid w:val="003B1FFB"/>
    <w:rsid w:val="003B2003"/>
    <w:rsid w:val="003B2202"/>
    <w:rsid w:val="003B32C8"/>
    <w:rsid w:val="003B3C44"/>
    <w:rsid w:val="003B3D69"/>
    <w:rsid w:val="003B42DA"/>
    <w:rsid w:val="003B44C0"/>
    <w:rsid w:val="003B60B1"/>
    <w:rsid w:val="003B6A76"/>
    <w:rsid w:val="003C0E55"/>
    <w:rsid w:val="003C142F"/>
    <w:rsid w:val="003C2384"/>
    <w:rsid w:val="003C2561"/>
    <w:rsid w:val="003C6276"/>
    <w:rsid w:val="003C77A0"/>
    <w:rsid w:val="003C7E10"/>
    <w:rsid w:val="003D29E1"/>
    <w:rsid w:val="003D2B0F"/>
    <w:rsid w:val="003D3060"/>
    <w:rsid w:val="003D3B30"/>
    <w:rsid w:val="003D420A"/>
    <w:rsid w:val="003D4E49"/>
    <w:rsid w:val="003D602C"/>
    <w:rsid w:val="003D677D"/>
    <w:rsid w:val="003D6BD7"/>
    <w:rsid w:val="003D6ECD"/>
    <w:rsid w:val="003E0751"/>
    <w:rsid w:val="003E2D88"/>
    <w:rsid w:val="003E5CF9"/>
    <w:rsid w:val="003E610A"/>
    <w:rsid w:val="003E6B06"/>
    <w:rsid w:val="003E6FCC"/>
    <w:rsid w:val="003E70B8"/>
    <w:rsid w:val="003E7966"/>
    <w:rsid w:val="003F090C"/>
    <w:rsid w:val="003F1E1D"/>
    <w:rsid w:val="003F2AB1"/>
    <w:rsid w:val="003F3A34"/>
    <w:rsid w:val="003F4523"/>
    <w:rsid w:val="003F48D2"/>
    <w:rsid w:val="003F4996"/>
    <w:rsid w:val="003F56A5"/>
    <w:rsid w:val="003F5CE1"/>
    <w:rsid w:val="003F5D06"/>
    <w:rsid w:val="003F7011"/>
    <w:rsid w:val="003F701E"/>
    <w:rsid w:val="003F704F"/>
    <w:rsid w:val="003F7285"/>
    <w:rsid w:val="003F74BD"/>
    <w:rsid w:val="003F74F9"/>
    <w:rsid w:val="003F7772"/>
    <w:rsid w:val="003F78B9"/>
    <w:rsid w:val="003F7EB1"/>
    <w:rsid w:val="00400431"/>
    <w:rsid w:val="00401F27"/>
    <w:rsid w:val="00402769"/>
    <w:rsid w:val="00406EDB"/>
    <w:rsid w:val="0040790B"/>
    <w:rsid w:val="004104CC"/>
    <w:rsid w:val="00411D87"/>
    <w:rsid w:val="00414653"/>
    <w:rsid w:val="00414960"/>
    <w:rsid w:val="00414E83"/>
    <w:rsid w:val="004159D7"/>
    <w:rsid w:val="00415A50"/>
    <w:rsid w:val="00415D56"/>
    <w:rsid w:val="004168CD"/>
    <w:rsid w:val="00416EBB"/>
    <w:rsid w:val="004202C8"/>
    <w:rsid w:val="004213F1"/>
    <w:rsid w:val="00427198"/>
    <w:rsid w:val="00427B8C"/>
    <w:rsid w:val="0043047C"/>
    <w:rsid w:val="00430D2A"/>
    <w:rsid w:val="004312C0"/>
    <w:rsid w:val="0043132E"/>
    <w:rsid w:val="0043223A"/>
    <w:rsid w:val="00432B36"/>
    <w:rsid w:val="00433566"/>
    <w:rsid w:val="004343C3"/>
    <w:rsid w:val="00435D87"/>
    <w:rsid w:val="00435E6E"/>
    <w:rsid w:val="004365A5"/>
    <w:rsid w:val="00437DB2"/>
    <w:rsid w:val="004400C4"/>
    <w:rsid w:val="004412CB"/>
    <w:rsid w:val="00441824"/>
    <w:rsid w:val="00441A5F"/>
    <w:rsid w:val="00441AD2"/>
    <w:rsid w:val="00441B71"/>
    <w:rsid w:val="00441F23"/>
    <w:rsid w:val="004445C9"/>
    <w:rsid w:val="004454D3"/>
    <w:rsid w:val="0044568E"/>
    <w:rsid w:val="004470B0"/>
    <w:rsid w:val="0044714E"/>
    <w:rsid w:val="00450365"/>
    <w:rsid w:val="004509A8"/>
    <w:rsid w:val="00450D48"/>
    <w:rsid w:val="0045180D"/>
    <w:rsid w:val="00451EE5"/>
    <w:rsid w:val="004529F5"/>
    <w:rsid w:val="00452AB7"/>
    <w:rsid w:val="004540BB"/>
    <w:rsid w:val="0045446D"/>
    <w:rsid w:val="0045459A"/>
    <w:rsid w:val="004572C2"/>
    <w:rsid w:val="00461C63"/>
    <w:rsid w:val="00464A44"/>
    <w:rsid w:val="00465510"/>
    <w:rsid w:val="00467702"/>
    <w:rsid w:val="00471F3E"/>
    <w:rsid w:val="0047302F"/>
    <w:rsid w:val="00473E7D"/>
    <w:rsid w:val="004741D3"/>
    <w:rsid w:val="00474E5F"/>
    <w:rsid w:val="004758C9"/>
    <w:rsid w:val="004766FE"/>
    <w:rsid w:val="004774B9"/>
    <w:rsid w:val="00477E8F"/>
    <w:rsid w:val="00482DA6"/>
    <w:rsid w:val="00482FD9"/>
    <w:rsid w:val="00483B54"/>
    <w:rsid w:val="00483F6D"/>
    <w:rsid w:val="00484510"/>
    <w:rsid w:val="00484C2B"/>
    <w:rsid w:val="0048504C"/>
    <w:rsid w:val="004853D6"/>
    <w:rsid w:val="00485766"/>
    <w:rsid w:val="00486D95"/>
    <w:rsid w:val="00486E22"/>
    <w:rsid w:val="00487D4C"/>
    <w:rsid w:val="00487E32"/>
    <w:rsid w:val="00491018"/>
    <w:rsid w:val="00492998"/>
    <w:rsid w:val="00493449"/>
    <w:rsid w:val="0049591A"/>
    <w:rsid w:val="00496BB9"/>
    <w:rsid w:val="00496C8B"/>
    <w:rsid w:val="004A0D0F"/>
    <w:rsid w:val="004A162D"/>
    <w:rsid w:val="004A2144"/>
    <w:rsid w:val="004A2AE8"/>
    <w:rsid w:val="004A2B68"/>
    <w:rsid w:val="004A4A85"/>
    <w:rsid w:val="004A54D4"/>
    <w:rsid w:val="004A630E"/>
    <w:rsid w:val="004B02D9"/>
    <w:rsid w:val="004B0A9B"/>
    <w:rsid w:val="004B12F4"/>
    <w:rsid w:val="004B3AA2"/>
    <w:rsid w:val="004B3FA3"/>
    <w:rsid w:val="004B4C55"/>
    <w:rsid w:val="004B5A06"/>
    <w:rsid w:val="004B6D9A"/>
    <w:rsid w:val="004B7F68"/>
    <w:rsid w:val="004C13FC"/>
    <w:rsid w:val="004C250C"/>
    <w:rsid w:val="004C3F12"/>
    <w:rsid w:val="004C497F"/>
    <w:rsid w:val="004C4E7C"/>
    <w:rsid w:val="004C5315"/>
    <w:rsid w:val="004C6785"/>
    <w:rsid w:val="004D0D88"/>
    <w:rsid w:val="004D1842"/>
    <w:rsid w:val="004D1F73"/>
    <w:rsid w:val="004D3513"/>
    <w:rsid w:val="004D4B1F"/>
    <w:rsid w:val="004D6025"/>
    <w:rsid w:val="004D6D1F"/>
    <w:rsid w:val="004D7E80"/>
    <w:rsid w:val="004E08A7"/>
    <w:rsid w:val="004E218B"/>
    <w:rsid w:val="004E2598"/>
    <w:rsid w:val="004E2B01"/>
    <w:rsid w:val="004E417C"/>
    <w:rsid w:val="004E43D7"/>
    <w:rsid w:val="004E4B4E"/>
    <w:rsid w:val="004E5AF2"/>
    <w:rsid w:val="004E5DA5"/>
    <w:rsid w:val="004E6F29"/>
    <w:rsid w:val="004E72E9"/>
    <w:rsid w:val="004E7615"/>
    <w:rsid w:val="004F1C50"/>
    <w:rsid w:val="004F26ED"/>
    <w:rsid w:val="004F2EA6"/>
    <w:rsid w:val="004F352B"/>
    <w:rsid w:val="004F371F"/>
    <w:rsid w:val="004F48B6"/>
    <w:rsid w:val="004F5126"/>
    <w:rsid w:val="004F59B6"/>
    <w:rsid w:val="004F67EF"/>
    <w:rsid w:val="005011D7"/>
    <w:rsid w:val="00501216"/>
    <w:rsid w:val="00501517"/>
    <w:rsid w:val="005019E1"/>
    <w:rsid w:val="00502256"/>
    <w:rsid w:val="005033D1"/>
    <w:rsid w:val="00503707"/>
    <w:rsid w:val="00503964"/>
    <w:rsid w:val="005039EB"/>
    <w:rsid w:val="00504C8A"/>
    <w:rsid w:val="00505BD5"/>
    <w:rsid w:val="00506372"/>
    <w:rsid w:val="00506581"/>
    <w:rsid w:val="00506B1E"/>
    <w:rsid w:val="00506D1E"/>
    <w:rsid w:val="00511275"/>
    <w:rsid w:val="00512027"/>
    <w:rsid w:val="00513DBC"/>
    <w:rsid w:val="00514B87"/>
    <w:rsid w:val="00515C14"/>
    <w:rsid w:val="00515C5B"/>
    <w:rsid w:val="005162B6"/>
    <w:rsid w:val="00516715"/>
    <w:rsid w:val="00516B5A"/>
    <w:rsid w:val="00517018"/>
    <w:rsid w:val="00517199"/>
    <w:rsid w:val="005207CF"/>
    <w:rsid w:val="00520FDA"/>
    <w:rsid w:val="00521246"/>
    <w:rsid w:val="00522041"/>
    <w:rsid w:val="0052240F"/>
    <w:rsid w:val="005227D8"/>
    <w:rsid w:val="00523398"/>
    <w:rsid w:val="00523EA9"/>
    <w:rsid w:val="00524D2C"/>
    <w:rsid w:val="00527907"/>
    <w:rsid w:val="0053085F"/>
    <w:rsid w:val="00530CC2"/>
    <w:rsid w:val="00531090"/>
    <w:rsid w:val="00531B71"/>
    <w:rsid w:val="005324AB"/>
    <w:rsid w:val="0053437D"/>
    <w:rsid w:val="00534592"/>
    <w:rsid w:val="005345A8"/>
    <w:rsid w:val="0053502F"/>
    <w:rsid w:val="00535707"/>
    <w:rsid w:val="005363CE"/>
    <w:rsid w:val="00536620"/>
    <w:rsid w:val="00536C65"/>
    <w:rsid w:val="0053732B"/>
    <w:rsid w:val="0054111C"/>
    <w:rsid w:val="0054225C"/>
    <w:rsid w:val="00542EE4"/>
    <w:rsid w:val="0054330D"/>
    <w:rsid w:val="00543572"/>
    <w:rsid w:val="00545763"/>
    <w:rsid w:val="00545E1C"/>
    <w:rsid w:val="00545FF2"/>
    <w:rsid w:val="005465E4"/>
    <w:rsid w:val="005474BB"/>
    <w:rsid w:val="005506C9"/>
    <w:rsid w:val="005525D1"/>
    <w:rsid w:val="005531EE"/>
    <w:rsid w:val="00553794"/>
    <w:rsid w:val="00554034"/>
    <w:rsid w:val="00554310"/>
    <w:rsid w:val="0055559B"/>
    <w:rsid w:val="00556211"/>
    <w:rsid w:val="00556AAC"/>
    <w:rsid w:val="00560116"/>
    <w:rsid w:val="005601E5"/>
    <w:rsid w:val="005602CD"/>
    <w:rsid w:val="00561997"/>
    <w:rsid w:val="00562539"/>
    <w:rsid w:val="00562F6E"/>
    <w:rsid w:val="00563776"/>
    <w:rsid w:val="00563785"/>
    <w:rsid w:val="00564A7F"/>
    <w:rsid w:val="005650FF"/>
    <w:rsid w:val="00566140"/>
    <w:rsid w:val="0056673C"/>
    <w:rsid w:val="005673B1"/>
    <w:rsid w:val="00567832"/>
    <w:rsid w:val="0057005D"/>
    <w:rsid w:val="00571707"/>
    <w:rsid w:val="005721E0"/>
    <w:rsid w:val="00572F79"/>
    <w:rsid w:val="00574125"/>
    <w:rsid w:val="00576557"/>
    <w:rsid w:val="00580A7B"/>
    <w:rsid w:val="00580B9C"/>
    <w:rsid w:val="005825C9"/>
    <w:rsid w:val="00582BC3"/>
    <w:rsid w:val="005846E4"/>
    <w:rsid w:val="005856DC"/>
    <w:rsid w:val="00585DA7"/>
    <w:rsid w:val="00586596"/>
    <w:rsid w:val="005908FE"/>
    <w:rsid w:val="005924DD"/>
    <w:rsid w:val="00593175"/>
    <w:rsid w:val="00593504"/>
    <w:rsid w:val="005948BF"/>
    <w:rsid w:val="005949A6"/>
    <w:rsid w:val="00594F24"/>
    <w:rsid w:val="00596156"/>
    <w:rsid w:val="0059638F"/>
    <w:rsid w:val="005965FA"/>
    <w:rsid w:val="00597CE9"/>
    <w:rsid w:val="005A05A0"/>
    <w:rsid w:val="005A0786"/>
    <w:rsid w:val="005A08C1"/>
    <w:rsid w:val="005A13F2"/>
    <w:rsid w:val="005A163B"/>
    <w:rsid w:val="005A1AE5"/>
    <w:rsid w:val="005A1FA0"/>
    <w:rsid w:val="005A4595"/>
    <w:rsid w:val="005A4A02"/>
    <w:rsid w:val="005A5A46"/>
    <w:rsid w:val="005A7BDC"/>
    <w:rsid w:val="005A7CDA"/>
    <w:rsid w:val="005A7D9B"/>
    <w:rsid w:val="005B0D7C"/>
    <w:rsid w:val="005B1084"/>
    <w:rsid w:val="005B1B76"/>
    <w:rsid w:val="005B1E49"/>
    <w:rsid w:val="005B2299"/>
    <w:rsid w:val="005B3CBB"/>
    <w:rsid w:val="005B3EAF"/>
    <w:rsid w:val="005B591D"/>
    <w:rsid w:val="005B6223"/>
    <w:rsid w:val="005B671E"/>
    <w:rsid w:val="005B6F71"/>
    <w:rsid w:val="005B76CF"/>
    <w:rsid w:val="005B7F7D"/>
    <w:rsid w:val="005C0270"/>
    <w:rsid w:val="005C04E2"/>
    <w:rsid w:val="005C1FB9"/>
    <w:rsid w:val="005C2DBC"/>
    <w:rsid w:val="005C3A23"/>
    <w:rsid w:val="005C428E"/>
    <w:rsid w:val="005C568E"/>
    <w:rsid w:val="005C5B45"/>
    <w:rsid w:val="005C5D10"/>
    <w:rsid w:val="005C60D2"/>
    <w:rsid w:val="005C633C"/>
    <w:rsid w:val="005C64F2"/>
    <w:rsid w:val="005C667E"/>
    <w:rsid w:val="005D002C"/>
    <w:rsid w:val="005D2CC0"/>
    <w:rsid w:val="005D2E04"/>
    <w:rsid w:val="005D471B"/>
    <w:rsid w:val="005D4C66"/>
    <w:rsid w:val="005D4D7B"/>
    <w:rsid w:val="005D6F77"/>
    <w:rsid w:val="005D7252"/>
    <w:rsid w:val="005D7E20"/>
    <w:rsid w:val="005E01E6"/>
    <w:rsid w:val="005E13FF"/>
    <w:rsid w:val="005E1ED0"/>
    <w:rsid w:val="005E214D"/>
    <w:rsid w:val="005E3478"/>
    <w:rsid w:val="005E4816"/>
    <w:rsid w:val="005E504B"/>
    <w:rsid w:val="005E51D8"/>
    <w:rsid w:val="005E6528"/>
    <w:rsid w:val="005E718A"/>
    <w:rsid w:val="005E720F"/>
    <w:rsid w:val="005E7C74"/>
    <w:rsid w:val="005F11DE"/>
    <w:rsid w:val="005F1E2A"/>
    <w:rsid w:val="005F32AA"/>
    <w:rsid w:val="005F3442"/>
    <w:rsid w:val="005F4213"/>
    <w:rsid w:val="005F4A7E"/>
    <w:rsid w:val="005F4A9B"/>
    <w:rsid w:val="005F5ACD"/>
    <w:rsid w:val="005F6E4E"/>
    <w:rsid w:val="006001EA"/>
    <w:rsid w:val="00601CF8"/>
    <w:rsid w:val="00603EDA"/>
    <w:rsid w:val="00604766"/>
    <w:rsid w:val="00605635"/>
    <w:rsid w:val="006056ED"/>
    <w:rsid w:val="00605EAE"/>
    <w:rsid w:val="006060E0"/>
    <w:rsid w:val="00606493"/>
    <w:rsid w:val="00607BC1"/>
    <w:rsid w:val="006106CD"/>
    <w:rsid w:val="00610A4F"/>
    <w:rsid w:val="00610B4B"/>
    <w:rsid w:val="00611ED0"/>
    <w:rsid w:val="00611FE3"/>
    <w:rsid w:val="006125DA"/>
    <w:rsid w:val="006133E0"/>
    <w:rsid w:val="00614126"/>
    <w:rsid w:val="00614133"/>
    <w:rsid w:val="00614180"/>
    <w:rsid w:val="00614303"/>
    <w:rsid w:val="00614617"/>
    <w:rsid w:val="006157B8"/>
    <w:rsid w:val="006158AE"/>
    <w:rsid w:val="00615F18"/>
    <w:rsid w:val="00616309"/>
    <w:rsid w:val="0061720E"/>
    <w:rsid w:val="00620398"/>
    <w:rsid w:val="006230A6"/>
    <w:rsid w:val="00626344"/>
    <w:rsid w:val="006278B1"/>
    <w:rsid w:val="00627E34"/>
    <w:rsid w:val="00627FA6"/>
    <w:rsid w:val="00630C2A"/>
    <w:rsid w:val="0063138D"/>
    <w:rsid w:val="00632422"/>
    <w:rsid w:val="00632B7C"/>
    <w:rsid w:val="00632F3D"/>
    <w:rsid w:val="00633CF3"/>
    <w:rsid w:val="0063427A"/>
    <w:rsid w:val="006344AB"/>
    <w:rsid w:val="00636C1E"/>
    <w:rsid w:val="006412C6"/>
    <w:rsid w:val="006417B9"/>
    <w:rsid w:val="006427C0"/>
    <w:rsid w:val="0064707F"/>
    <w:rsid w:val="0065004A"/>
    <w:rsid w:val="006505B9"/>
    <w:rsid w:val="00651E1B"/>
    <w:rsid w:val="00652036"/>
    <w:rsid w:val="00652336"/>
    <w:rsid w:val="00652956"/>
    <w:rsid w:val="00652A46"/>
    <w:rsid w:val="0065325A"/>
    <w:rsid w:val="0065462C"/>
    <w:rsid w:val="0065492C"/>
    <w:rsid w:val="00654BDA"/>
    <w:rsid w:val="00654FD3"/>
    <w:rsid w:val="006551E6"/>
    <w:rsid w:val="00655462"/>
    <w:rsid w:val="00655613"/>
    <w:rsid w:val="006569EA"/>
    <w:rsid w:val="00657120"/>
    <w:rsid w:val="00657E32"/>
    <w:rsid w:val="00657E49"/>
    <w:rsid w:val="00662A21"/>
    <w:rsid w:val="00665A32"/>
    <w:rsid w:val="00665C39"/>
    <w:rsid w:val="00666708"/>
    <w:rsid w:val="00666A30"/>
    <w:rsid w:val="00666B8C"/>
    <w:rsid w:val="00666FD1"/>
    <w:rsid w:val="00667B92"/>
    <w:rsid w:val="006700E6"/>
    <w:rsid w:val="00670EF5"/>
    <w:rsid w:val="006713DC"/>
    <w:rsid w:val="0067146E"/>
    <w:rsid w:val="0067231C"/>
    <w:rsid w:val="00672735"/>
    <w:rsid w:val="00672907"/>
    <w:rsid w:val="00675442"/>
    <w:rsid w:val="006757D4"/>
    <w:rsid w:val="00676F6A"/>
    <w:rsid w:val="00677938"/>
    <w:rsid w:val="006802FC"/>
    <w:rsid w:val="006827B0"/>
    <w:rsid w:val="00683239"/>
    <w:rsid w:val="00684848"/>
    <w:rsid w:val="00685CC8"/>
    <w:rsid w:val="00690C3A"/>
    <w:rsid w:val="006913AF"/>
    <w:rsid w:val="0069183F"/>
    <w:rsid w:val="0069274C"/>
    <w:rsid w:val="00693C72"/>
    <w:rsid w:val="0069494B"/>
    <w:rsid w:val="006951B3"/>
    <w:rsid w:val="006964B5"/>
    <w:rsid w:val="00696685"/>
    <w:rsid w:val="006971F7"/>
    <w:rsid w:val="0069758D"/>
    <w:rsid w:val="006A0BAC"/>
    <w:rsid w:val="006A1402"/>
    <w:rsid w:val="006A1894"/>
    <w:rsid w:val="006A21B9"/>
    <w:rsid w:val="006A2873"/>
    <w:rsid w:val="006A3BFD"/>
    <w:rsid w:val="006A41CB"/>
    <w:rsid w:val="006A4271"/>
    <w:rsid w:val="006A4C03"/>
    <w:rsid w:val="006A4E05"/>
    <w:rsid w:val="006A4FD5"/>
    <w:rsid w:val="006A65E3"/>
    <w:rsid w:val="006A7455"/>
    <w:rsid w:val="006A76F0"/>
    <w:rsid w:val="006B309D"/>
    <w:rsid w:val="006B32F7"/>
    <w:rsid w:val="006B3883"/>
    <w:rsid w:val="006B39DA"/>
    <w:rsid w:val="006B50B9"/>
    <w:rsid w:val="006B6139"/>
    <w:rsid w:val="006B68F8"/>
    <w:rsid w:val="006B6B5F"/>
    <w:rsid w:val="006C0759"/>
    <w:rsid w:val="006C22A1"/>
    <w:rsid w:val="006C29E9"/>
    <w:rsid w:val="006C3208"/>
    <w:rsid w:val="006C5B67"/>
    <w:rsid w:val="006C5CD2"/>
    <w:rsid w:val="006C68DB"/>
    <w:rsid w:val="006C6DED"/>
    <w:rsid w:val="006C7AEA"/>
    <w:rsid w:val="006C7C16"/>
    <w:rsid w:val="006C7FF1"/>
    <w:rsid w:val="006D0C84"/>
    <w:rsid w:val="006D0EE6"/>
    <w:rsid w:val="006D10A2"/>
    <w:rsid w:val="006D18F1"/>
    <w:rsid w:val="006D1AAD"/>
    <w:rsid w:val="006D2467"/>
    <w:rsid w:val="006D275A"/>
    <w:rsid w:val="006D2FDE"/>
    <w:rsid w:val="006D6796"/>
    <w:rsid w:val="006D791B"/>
    <w:rsid w:val="006D7B7B"/>
    <w:rsid w:val="006E072E"/>
    <w:rsid w:val="006E0770"/>
    <w:rsid w:val="006E119B"/>
    <w:rsid w:val="006E1B49"/>
    <w:rsid w:val="006E2182"/>
    <w:rsid w:val="006E3774"/>
    <w:rsid w:val="006E3C72"/>
    <w:rsid w:val="006E3E9B"/>
    <w:rsid w:val="006E5971"/>
    <w:rsid w:val="006E59AB"/>
    <w:rsid w:val="006F3353"/>
    <w:rsid w:val="006F4249"/>
    <w:rsid w:val="006F5399"/>
    <w:rsid w:val="006F5B5C"/>
    <w:rsid w:val="006F6211"/>
    <w:rsid w:val="006F6730"/>
    <w:rsid w:val="00701125"/>
    <w:rsid w:val="00701789"/>
    <w:rsid w:val="00702BB2"/>
    <w:rsid w:val="00702DD2"/>
    <w:rsid w:val="00705600"/>
    <w:rsid w:val="00705FD0"/>
    <w:rsid w:val="00706D8E"/>
    <w:rsid w:val="00707754"/>
    <w:rsid w:val="00711496"/>
    <w:rsid w:val="00711925"/>
    <w:rsid w:val="00711DB3"/>
    <w:rsid w:val="00712311"/>
    <w:rsid w:val="007124FE"/>
    <w:rsid w:val="007129EF"/>
    <w:rsid w:val="00712E87"/>
    <w:rsid w:val="00714D25"/>
    <w:rsid w:val="00714DE2"/>
    <w:rsid w:val="00715667"/>
    <w:rsid w:val="0071693C"/>
    <w:rsid w:val="00716E1A"/>
    <w:rsid w:val="00717493"/>
    <w:rsid w:val="00721CF6"/>
    <w:rsid w:val="00721F7D"/>
    <w:rsid w:val="00722356"/>
    <w:rsid w:val="007227BE"/>
    <w:rsid w:val="00725DAA"/>
    <w:rsid w:val="00726212"/>
    <w:rsid w:val="007264C0"/>
    <w:rsid w:val="0072670C"/>
    <w:rsid w:val="007271AD"/>
    <w:rsid w:val="0072789A"/>
    <w:rsid w:val="00732B37"/>
    <w:rsid w:val="007343E1"/>
    <w:rsid w:val="00734A7B"/>
    <w:rsid w:val="00735088"/>
    <w:rsid w:val="007367E0"/>
    <w:rsid w:val="00736E6A"/>
    <w:rsid w:val="0073700F"/>
    <w:rsid w:val="00741467"/>
    <w:rsid w:val="007422AB"/>
    <w:rsid w:val="007428D8"/>
    <w:rsid w:val="00744620"/>
    <w:rsid w:val="007447E5"/>
    <w:rsid w:val="00744B60"/>
    <w:rsid w:val="00745754"/>
    <w:rsid w:val="00746507"/>
    <w:rsid w:val="00746FF0"/>
    <w:rsid w:val="007476BB"/>
    <w:rsid w:val="007476E1"/>
    <w:rsid w:val="00747D0E"/>
    <w:rsid w:val="0075030B"/>
    <w:rsid w:val="007513C5"/>
    <w:rsid w:val="00751AD1"/>
    <w:rsid w:val="00751B95"/>
    <w:rsid w:val="00751ECF"/>
    <w:rsid w:val="00752BAC"/>
    <w:rsid w:val="00753362"/>
    <w:rsid w:val="00754169"/>
    <w:rsid w:val="007544A4"/>
    <w:rsid w:val="007545C0"/>
    <w:rsid w:val="00755435"/>
    <w:rsid w:val="0075752F"/>
    <w:rsid w:val="007576E2"/>
    <w:rsid w:val="007605D9"/>
    <w:rsid w:val="007615EB"/>
    <w:rsid w:val="00761EE9"/>
    <w:rsid w:val="007622CE"/>
    <w:rsid w:val="00762612"/>
    <w:rsid w:val="00762628"/>
    <w:rsid w:val="00765D32"/>
    <w:rsid w:val="00766DAF"/>
    <w:rsid w:val="00766DD8"/>
    <w:rsid w:val="00767BD0"/>
    <w:rsid w:val="00767C06"/>
    <w:rsid w:val="00767D11"/>
    <w:rsid w:val="0077275F"/>
    <w:rsid w:val="0077388C"/>
    <w:rsid w:val="0077631B"/>
    <w:rsid w:val="00776A7D"/>
    <w:rsid w:val="00776DEC"/>
    <w:rsid w:val="007774AE"/>
    <w:rsid w:val="00780516"/>
    <w:rsid w:val="007807B2"/>
    <w:rsid w:val="00781AB5"/>
    <w:rsid w:val="00781F37"/>
    <w:rsid w:val="007828BD"/>
    <w:rsid w:val="00783C73"/>
    <w:rsid w:val="00783DD7"/>
    <w:rsid w:val="00784161"/>
    <w:rsid w:val="007855A5"/>
    <w:rsid w:val="007855F3"/>
    <w:rsid w:val="00787674"/>
    <w:rsid w:val="007876C0"/>
    <w:rsid w:val="00791272"/>
    <w:rsid w:val="007927E1"/>
    <w:rsid w:val="00792A0D"/>
    <w:rsid w:val="007931F7"/>
    <w:rsid w:val="00793A2B"/>
    <w:rsid w:val="00793FF6"/>
    <w:rsid w:val="00794389"/>
    <w:rsid w:val="00794DEB"/>
    <w:rsid w:val="00794E61"/>
    <w:rsid w:val="00795A7F"/>
    <w:rsid w:val="00796CF1"/>
    <w:rsid w:val="007A09EF"/>
    <w:rsid w:val="007A124E"/>
    <w:rsid w:val="007A125C"/>
    <w:rsid w:val="007A31FF"/>
    <w:rsid w:val="007A471E"/>
    <w:rsid w:val="007A5249"/>
    <w:rsid w:val="007A6144"/>
    <w:rsid w:val="007A78FD"/>
    <w:rsid w:val="007B1AAB"/>
    <w:rsid w:val="007B300E"/>
    <w:rsid w:val="007B3683"/>
    <w:rsid w:val="007B45E5"/>
    <w:rsid w:val="007B587B"/>
    <w:rsid w:val="007B663F"/>
    <w:rsid w:val="007B6798"/>
    <w:rsid w:val="007B6CAC"/>
    <w:rsid w:val="007B7A5C"/>
    <w:rsid w:val="007C11EC"/>
    <w:rsid w:val="007C217A"/>
    <w:rsid w:val="007C287C"/>
    <w:rsid w:val="007C42F8"/>
    <w:rsid w:val="007C462D"/>
    <w:rsid w:val="007C47C5"/>
    <w:rsid w:val="007C50D6"/>
    <w:rsid w:val="007C720F"/>
    <w:rsid w:val="007D0996"/>
    <w:rsid w:val="007D0AE2"/>
    <w:rsid w:val="007D0D55"/>
    <w:rsid w:val="007D1C90"/>
    <w:rsid w:val="007D1C91"/>
    <w:rsid w:val="007D1F2A"/>
    <w:rsid w:val="007D21FA"/>
    <w:rsid w:val="007D62D6"/>
    <w:rsid w:val="007D687B"/>
    <w:rsid w:val="007D6B89"/>
    <w:rsid w:val="007E05BF"/>
    <w:rsid w:val="007E0BB1"/>
    <w:rsid w:val="007E32E8"/>
    <w:rsid w:val="007E35C1"/>
    <w:rsid w:val="007E37E9"/>
    <w:rsid w:val="007E3989"/>
    <w:rsid w:val="007E3B0F"/>
    <w:rsid w:val="007E3B46"/>
    <w:rsid w:val="007E5CD1"/>
    <w:rsid w:val="007E63CF"/>
    <w:rsid w:val="007E6AD5"/>
    <w:rsid w:val="007E7ED4"/>
    <w:rsid w:val="007F0237"/>
    <w:rsid w:val="007F0268"/>
    <w:rsid w:val="007F03F1"/>
    <w:rsid w:val="007F0977"/>
    <w:rsid w:val="007F0FD5"/>
    <w:rsid w:val="007F104B"/>
    <w:rsid w:val="007F25AB"/>
    <w:rsid w:val="007F3193"/>
    <w:rsid w:val="007F40EC"/>
    <w:rsid w:val="007F4D47"/>
    <w:rsid w:val="007F71AE"/>
    <w:rsid w:val="007F7A72"/>
    <w:rsid w:val="00800263"/>
    <w:rsid w:val="00800926"/>
    <w:rsid w:val="00800E91"/>
    <w:rsid w:val="00800EED"/>
    <w:rsid w:val="008032DB"/>
    <w:rsid w:val="00805544"/>
    <w:rsid w:val="0080687B"/>
    <w:rsid w:val="00810402"/>
    <w:rsid w:val="00810489"/>
    <w:rsid w:val="00810D37"/>
    <w:rsid w:val="00810F81"/>
    <w:rsid w:val="00811B37"/>
    <w:rsid w:val="008131D7"/>
    <w:rsid w:val="00813EBA"/>
    <w:rsid w:val="008148F7"/>
    <w:rsid w:val="008155F0"/>
    <w:rsid w:val="00815A3B"/>
    <w:rsid w:val="00815DB1"/>
    <w:rsid w:val="00820946"/>
    <w:rsid w:val="00821D20"/>
    <w:rsid w:val="00821F3C"/>
    <w:rsid w:val="008221B5"/>
    <w:rsid w:val="008226F8"/>
    <w:rsid w:val="00823894"/>
    <w:rsid w:val="0082416E"/>
    <w:rsid w:val="008244AD"/>
    <w:rsid w:val="00824A4A"/>
    <w:rsid w:val="00824E15"/>
    <w:rsid w:val="00826281"/>
    <w:rsid w:val="008265A0"/>
    <w:rsid w:val="00826608"/>
    <w:rsid w:val="008273D1"/>
    <w:rsid w:val="0082788F"/>
    <w:rsid w:val="008310DE"/>
    <w:rsid w:val="00831146"/>
    <w:rsid w:val="008315A6"/>
    <w:rsid w:val="0083270B"/>
    <w:rsid w:val="008327FC"/>
    <w:rsid w:val="00832CF1"/>
    <w:rsid w:val="00833A86"/>
    <w:rsid w:val="00833E93"/>
    <w:rsid w:val="00834C6F"/>
    <w:rsid w:val="00835468"/>
    <w:rsid w:val="0083566E"/>
    <w:rsid w:val="008376EA"/>
    <w:rsid w:val="00841510"/>
    <w:rsid w:val="008429E3"/>
    <w:rsid w:val="008437A0"/>
    <w:rsid w:val="008438E6"/>
    <w:rsid w:val="00845B4C"/>
    <w:rsid w:val="00845C55"/>
    <w:rsid w:val="00845D3F"/>
    <w:rsid w:val="00846822"/>
    <w:rsid w:val="008469A3"/>
    <w:rsid w:val="00846F4D"/>
    <w:rsid w:val="00851B7B"/>
    <w:rsid w:val="00852719"/>
    <w:rsid w:val="00852BC5"/>
    <w:rsid w:val="00852BF7"/>
    <w:rsid w:val="008533A9"/>
    <w:rsid w:val="00853A9E"/>
    <w:rsid w:val="00854CCA"/>
    <w:rsid w:val="00856189"/>
    <w:rsid w:val="008577FC"/>
    <w:rsid w:val="00857DEB"/>
    <w:rsid w:val="00860EC5"/>
    <w:rsid w:val="0086177A"/>
    <w:rsid w:val="00861A09"/>
    <w:rsid w:val="0086280C"/>
    <w:rsid w:val="00862A99"/>
    <w:rsid w:val="008631A5"/>
    <w:rsid w:val="00863578"/>
    <w:rsid w:val="00865840"/>
    <w:rsid w:val="00865AD6"/>
    <w:rsid w:val="00865B75"/>
    <w:rsid w:val="00865D01"/>
    <w:rsid w:val="00866BCC"/>
    <w:rsid w:val="00867C15"/>
    <w:rsid w:val="00867C94"/>
    <w:rsid w:val="008706AD"/>
    <w:rsid w:val="00871599"/>
    <w:rsid w:val="0087356D"/>
    <w:rsid w:val="008748D9"/>
    <w:rsid w:val="008752A4"/>
    <w:rsid w:val="00875DDB"/>
    <w:rsid w:val="00876AB2"/>
    <w:rsid w:val="008776AF"/>
    <w:rsid w:val="00881F65"/>
    <w:rsid w:val="008822B3"/>
    <w:rsid w:val="00882486"/>
    <w:rsid w:val="00882B75"/>
    <w:rsid w:val="00882C99"/>
    <w:rsid w:val="008839FB"/>
    <w:rsid w:val="00883AFC"/>
    <w:rsid w:val="00883F48"/>
    <w:rsid w:val="00884671"/>
    <w:rsid w:val="008854D2"/>
    <w:rsid w:val="00886874"/>
    <w:rsid w:val="00886965"/>
    <w:rsid w:val="00886B4C"/>
    <w:rsid w:val="008901D6"/>
    <w:rsid w:val="0089077A"/>
    <w:rsid w:val="00890A35"/>
    <w:rsid w:val="00890D8D"/>
    <w:rsid w:val="00890EB5"/>
    <w:rsid w:val="00891116"/>
    <w:rsid w:val="00891189"/>
    <w:rsid w:val="00891250"/>
    <w:rsid w:val="00891743"/>
    <w:rsid w:val="0089253A"/>
    <w:rsid w:val="00893626"/>
    <w:rsid w:val="00893B29"/>
    <w:rsid w:val="00893EED"/>
    <w:rsid w:val="008947B3"/>
    <w:rsid w:val="00896244"/>
    <w:rsid w:val="00896FCE"/>
    <w:rsid w:val="008A0148"/>
    <w:rsid w:val="008A03BE"/>
    <w:rsid w:val="008A06F1"/>
    <w:rsid w:val="008A12BA"/>
    <w:rsid w:val="008A1444"/>
    <w:rsid w:val="008A1AD7"/>
    <w:rsid w:val="008A2B3A"/>
    <w:rsid w:val="008A38D7"/>
    <w:rsid w:val="008A3A5D"/>
    <w:rsid w:val="008A4504"/>
    <w:rsid w:val="008A4F84"/>
    <w:rsid w:val="008A5541"/>
    <w:rsid w:val="008A58B2"/>
    <w:rsid w:val="008A6E72"/>
    <w:rsid w:val="008A7C88"/>
    <w:rsid w:val="008A7F64"/>
    <w:rsid w:val="008B00B6"/>
    <w:rsid w:val="008B18C6"/>
    <w:rsid w:val="008B3D57"/>
    <w:rsid w:val="008B427D"/>
    <w:rsid w:val="008B7AEF"/>
    <w:rsid w:val="008C00D0"/>
    <w:rsid w:val="008C0473"/>
    <w:rsid w:val="008C2B0D"/>
    <w:rsid w:val="008D1092"/>
    <w:rsid w:val="008D145D"/>
    <w:rsid w:val="008D1841"/>
    <w:rsid w:val="008D24CE"/>
    <w:rsid w:val="008D27DF"/>
    <w:rsid w:val="008D2C35"/>
    <w:rsid w:val="008D2CDC"/>
    <w:rsid w:val="008D5E46"/>
    <w:rsid w:val="008D6290"/>
    <w:rsid w:val="008D6D7B"/>
    <w:rsid w:val="008D7DB7"/>
    <w:rsid w:val="008D7EF7"/>
    <w:rsid w:val="008D7FAA"/>
    <w:rsid w:val="008E480B"/>
    <w:rsid w:val="008E49C8"/>
    <w:rsid w:val="008E5C39"/>
    <w:rsid w:val="008E6610"/>
    <w:rsid w:val="008E718A"/>
    <w:rsid w:val="008F06F5"/>
    <w:rsid w:val="008F0A4D"/>
    <w:rsid w:val="008F0C25"/>
    <w:rsid w:val="008F2531"/>
    <w:rsid w:val="008F3037"/>
    <w:rsid w:val="008F30D5"/>
    <w:rsid w:val="008F3B44"/>
    <w:rsid w:val="008F4140"/>
    <w:rsid w:val="008F521A"/>
    <w:rsid w:val="008F5EB9"/>
    <w:rsid w:val="008F738F"/>
    <w:rsid w:val="008F73CA"/>
    <w:rsid w:val="008F7791"/>
    <w:rsid w:val="008F7868"/>
    <w:rsid w:val="00901067"/>
    <w:rsid w:val="009021FA"/>
    <w:rsid w:val="0090276A"/>
    <w:rsid w:val="00902B6D"/>
    <w:rsid w:val="009030BA"/>
    <w:rsid w:val="00903ECD"/>
    <w:rsid w:val="00904936"/>
    <w:rsid w:val="0090510E"/>
    <w:rsid w:val="009066AE"/>
    <w:rsid w:val="009068B8"/>
    <w:rsid w:val="00907A19"/>
    <w:rsid w:val="00907DEE"/>
    <w:rsid w:val="009122BE"/>
    <w:rsid w:val="00912EA4"/>
    <w:rsid w:val="00914DCB"/>
    <w:rsid w:val="009156D9"/>
    <w:rsid w:val="009163C4"/>
    <w:rsid w:val="00917137"/>
    <w:rsid w:val="009175A0"/>
    <w:rsid w:val="00917D49"/>
    <w:rsid w:val="009209F3"/>
    <w:rsid w:val="009231F9"/>
    <w:rsid w:val="0092336D"/>
    <w:rsid w:val="00924AD4"/>
    <w:rsid w:val="00927589"/>
    <w:rsid w:val="00927826"/>
    <w:rsid w:val="00927E34"/>
    <w:rsid w:val="00931BA6"/>
    <w:rsid w:val="00932731"/>
    <w:rsid w:val="00932C8C"/>
    <w:rsid w:val="009341B1"/>
    <w:rsid w:val="00934A3F"/>
    <w:rsid w:val="00935A52"/>
    <w:rsid w:val="009361CA"/>
    <w:rsid w:val="00937368"/>
    <w:rsid w:val="009403B5"/>
    <w:rsid w:val="00940E87"/>
    <w:rsid w:val="00942153"/>
    <w:rsid w:val="00943C15"/>
    <w:rsid w:val="009457A6"/>
    <w:rsid w:val="0094581C"/>
    <w:rsid w:val="00945C8A"/>
    <w:rsid w:val="00945CD6"/>
    <w:rsid w:val="00946058"/>
    <w:rsid w:val="00947B1B"/>
    <w:rsid w:val="00947B7B"/>
    <w:rsid w:val="009508D2"/>
    <w:rsid w:val="00950B06"/>
    <w:rsid w:val="00950B7D"/>
    <w:rsid w:val="00950DB7"/>
    <w:rsid w:val="00952074"/>
    <w:rsid w:val="00952F25"/>
    <w:rsid w:val="009530A2"/>
    <w:rsid w:val="00953AC0"/>
    <w:rsid w:val="00953BB6"/>
    <w:rsid w:val="0095454E"/>
    <w:rsid w:val="00954602"/>
    <w:rsid w:val="0095527D"/>
    <w:rsid w:val="009552FE"/>
    <w:rsid w:val="009561CF"/>
    <w:rsid w:val="009568CE"/>
    <w:rsid w:val="00956F50"/>
    <w:rsid w:val="00957483"/>
    <w:rsid w:val="0096186D"/>
    <w:rsid w:val="00961943"/>
    <w:rsid w:val="0096236B"/>
    <w:rsid w:val="00962C16"/>
    <w:rsid w:val="00963EA0"/>
    <w:rsid w:val="009647E4"/>
    <w:rsid w:val="00964AFC"/>
    <w:rsid w:val="00965F01"/>
    <w:rsid w:val="00966745"/>
    <w:rsid w:val="0097177C"/>
    <w:rsid w:val="009721E6"/>
    <w:rsid w:val="009740E9"/>
    <w:rsid w:val="00974DA7"/>
    <w:rsid w:val="009752D1"/>
    <w:rsid w:val="00977126"/>
    <w:rsid w:val="009777B9"/>
    <w:rsid w:val="00982E1A"/>
    <w:rsid w:val="00983368"/>
    <w:rsid w:val="009833E0"/>
    <w:rsid w:val="00985C90"/>
    <w:rsid w:val="009865FE"/>
    <w:rsid w:val="009870CF"/>
    <w:rsid w:val="00987951"/>
    <w:rsid w:val="00987C30"/>
    <w:rsid w:val="00990667"/>
    <w:rsid w:val="00990A4E"/>
    <w:rsid w:val="00990FBD"/>
    <w:rsid w:val="0099143D"/>
    <w:rsid w:val="00991748"/>
    <w:rsid w:val="00991919"/>
    <w:rsid w:val="00992176"/>
    <w:rsid w:val="00992883"/>
    <w:rsid w:val="00993534"/>
    <w:rsid w:val="0099415A"/>
    <w:rsid w:val="009944F8"/>
    <w:rsid w:val="009949DD"/>
    <w:rsid w:val="009959B8"/>
    <w:rsid w:val="00995EBE"/>
    <w:rsid w:val="00996CCE"/>
    <w:rsid w:val="0099732B"/>
    <w:rsid w:val="009977A8"/>
    <w:rsid w:val="009A02A3"/>
    <w:rsid w:val="009A1D6A"/>
    <w:rsid w:val="009A28A2"/>
    <w:rsid w:val="009A2EDF"/>
    <w:rsid w:val="009A467E"/>
    <w:rsid w:val="009A47D2"/>
    <w:rsid w:val="009A4A38"/>
    <w:rsid w:val="009A52D1"/>
    <w:rsid w:val="009A5342"/>
    <w:rsid w:val="009A5A4F"/>
    <w:rsid w:val="009A5C10"/>
    <w:rsid w:val="009A7827"/>
    <w:rsid w:val="009A7E6A"/>
    <w:rsid w:val="009B080D"/>
    <w:rsid w:val="009B104E"/>
    <w:rsid w:val="009B140F"/>
    <w:rsid w:val="009B1991"/>
    <w:rsid w:val="009B2959"/>
    <w:rsid w:val="009B3877"/>
    <w:rsid w:val="009B442D"/>
    <w:rsid w:val="009B50BC"/>
    <w:rsid w:val="009B5BF1"/>
    <w:rsid w:val="009B5D12"/>
    <w:rsid w:val="009B69C3"/>
    <w:rsid w:val="009B6B2E"/>
    <w:rsid w:val="009B7D11"/>
    <w:rsid w:val="009C09F8"/>
    <w:rsid w:val="009C0E80"/>
    <w:rsid w:val="009C17B9"/>
    <w:rsid w:val="009C1E01"/>
    <w:rsid w:val="009C2591"/>
    <w:rsid w:val="009C262E"/>
    <w:rsid w:val="009C32E7"/>
    <w:rsid w:val="009C4830"/>
    <w:rsid w:val="009C53B5"/>
    <w:rsid w:val="009C5830"/>
    <w:rsid w:val="009C6880"/>
    <w:rsid w:val="009C6D99"/>
    <w:rsid w:val="009C6F5A"/>
    <w:rsid w:val="009D1212"/>
    <w:rsid w:val="009D1551"/>
    <w:rsid w:val="009D16C7"/>
    <w:rsid w:val="009D1A18"/>
    <w:rsid w:val="009D228B"/>
    <w:rsid w:val="009D2814"/>
    <w:rsid w:val="009D347A"/>
    <w:rsid w:val="009D4061"/>
    <w:rsid w:val="009D4C84"/>
    <w:rsid w:val="009D550D"/>
    <w:rsid w:val="009D5759"/>
    <w:rsid w:val="009D5ABB"/>
    <w:rsid w:val="009D61F7"/>
    <w:rsid w:val="009E066F"/>
    <w:rsid w:val="009E17AB"/>
    <w:rsid w:val="009E2322"/>
    <w:rsid w:val="009E31F0"/>
    <w:rsid w:val="009E5CA9"/>
    <w:rsid w:val="009E5D0A"/>
    <w:rsid w:val="009E5F0A"/>
    <w:rsid w:val="009E666A"/>
    <w:rsid w:val="009E71C4"/>
    <w:rsid w:val="009F0A3F"/>
    <w:rsid w:val="009F0CB4"/>
    <w:rsid w:val="009F0FD7"/>
    <w:rsid w:val="009F198E"/>
    <w:rsid w:val="009F1D9D"/>
    <w:rsid w:val="009F1DB3"/>
    <w:rsid w:val="009F207E"/>
    <w:rsid w:val="009F2177"/>
    <w:rsid w:val="009F3156"/>
    <w:rsid w:val="009F3DA7"/>
    <w:rsid w:val="009F4473"/>
    <w:rsid w:val="009F69C5"/>
    <w:rsid w:val="00A01396"/>
    <w:rsid w:val="00A01433"/>
    <w:rsid w:val="00A02648"/>
    <w:rsid w:val="00A03F51"/>
    <w:rsid w:val="00A04B28"/>
    <w:rsid w:val="00A04E51"/>
    <w:rsid w:val="00A04F2D"/>
    <w:rsid w:val="00A07917"/>
    <w:rsid w:val="00A107F2"/>
    <w:rsid w:val="00A11782"/>
    <w:rsid w:val="00A11D92"/>
    <w:rsid w:val="00A11E55"/>
    <w:rsid w:val="00A12F9F"/>
    <w:rsid w:val="00A17940"/>
    <w:rsid w:val="00A20306"/>
    <w:rsid w:val="00A20643"/>
    <w:rsid w:val="00A20690"/>
    <w:rsid w:val="00A20C25"/>
    <w:rsid w:val="00A20E7F"/>
    <w:rsid w:val="00A217D0"/>
    <w:rsid w:val="00A2274D"/>
    <w:rsid w:val="00A22D72"/>
    <w:rsid w:val="00A237C4"/>
    <w:rsid w:val="00A27960"/>
    <w:rsid w:val="00A30ABE"/>
    <w:rsid w:val="00A30E24"/>
    <w:rsid w:val="00A31281"/>
    <w:rsid w:val="00A320B4"/>
    <w:rsid w:val="00A3232F"/>
    <w:rsid w:val="00A32563"/>
    <w:rsid w:val="00A32841"/>
    <w:rsid w:val="00A32F46"/>
    <w:rsid w:val="00A353BD"/>
    <w:rsid w:val="00A35A41"/>
    <w:rsid w:val="00A36F35"/>
    <w:rsid w:val="00A371C7"/>
    <w:rsid w:val="00A3738D"/>
    <w:rsid w:val="00A3769A"/>
    <w:rsid w:val="00A37934"/>
    <w:rsid w:val="00A40219"/>
    <w:rsid w:val="00A4065B"/>
    <w:rsid w:val="00A41A3E"/>
    <w:rsid w:val="00A424D5"/>
    <w:rsid w:val="00A431A4"/>
    <w:rsid w:val="00A448AD"/>
    <w:rsid w:val="00A459DE"/>
    <w:rsid w:val="00A459DF"/>
    <w:rsid w:val="00A45D6A"/>
    <w:rsid w:val="00A463C3"/>
    <w:rsid w:val="00A466CF"/>
    <w:rsid w:val="00A46890"/>
    <w:rsid w:val="00A47A0D"/>
    <w:rsid w:val="00A47D24"/>
    <w:rsid w:val="00A47E8F"/>
    <w:rsid w:val="00A50876"/>
    <w:rsid w:val="00A50E0A"/>
    <w:rsid w:val="00A523EB"/>
    <w:rsid w:val="00A52CFC"/>
    <w:rsid w:val="00A53E0B"/>
    <w:rsid w:val="00A543BF"/>
    <w:rsid w:val="00A5522E"/>
    <w:rsid w:val="00A61368"/>
    <w:rsid w:val="00A61445"/>
    <w:rsid w:val="00A61AFF"/>
    <w:rsid w:val="00A63B93"/>
    <w:rsid w:val="00A64B65"/>
    <w:rsid w:val="00A64D8C"/>
    <w:rsid w:val="00A64F5D"/>
    <w:rsid w:val="00A65210"/>
    <w:rsid w:val="00A65713"/>
    <w:rsid w:val="00A65941"/>
    <w:rsid w:val="00A66765"/>
    <w:rsid w:val="00A66819"/>
    <w:rsid w:val="00A66C4B"/>
    <w:rsid w:val="00A713DB"/>
    <w:rsid w:val="00A72BB8"/>
    <w:rsid w:val="00A72D4B"/>
    <w:rsid w:val="00A73E4C"/>
    <w:rsid w:val="00A76209"/>
    <w:rsid w:val="00A811DF"/>
    <w:rsid w:val="00A8141A"/>
    <w:rsid w:val="00A81B47"/>
    <w:rsid w:val="00A8335F"/>
    <w:rsid w:val="00A8365B"/>
    <w:rsid w:val="00A85CF9"/>
    <w:rsid w:val="00A85EAE"/>
    <w:rsid w:val="00A86281"/>
    <w:rsid w:val="00A90CE8"/>
    <w:rsid w:val="00A91A03"/>
    <w:rsid w:val="00A920CC"/>
    <w:rsid w:val="00A938B0"/>
    <w:rsid w:val="00A959CC"/>
    <w:rsid w:val="00A969F6"/>
    <w:rsid w:val="00A96D58"/>
    <w:rsid w:val="00A97381"/>
    <w:rsid w:val="00AA0F74"/>
    <w:rsid w:val="00AA216A"/>
    <w:rsid w:val="00AA3CB9"/>
    <w:rsid w:val="00AA4F62"/>
    <w:rsid w:val="00AA58CE"/>
    <w:rsid w:val="00AA5B84"/>
    <w:rsid w:val="00AA5D1D"/>
    <w:rsid w:val="00AA7C35"/>
    <w:rsid w:val="00AB0295"/>
    <w:rsid w:val="00AB08C9"/>
    <w:rsid w:val="00AB0AB3"/>
    <w:rsid w:val="00AB23CC"/>
    <w:rsid w:val="00AB26D9"/>
    <w:rsid w:val="00AB300D"/>
    <w:rsid w:val="00AB31B3"/>
    <w:rsid w:val="00AB3ED9"/>
    <w:rsid w:val="00AB6376"/>
    <w:rsid w:val="00AB7C9F"/>
    <w:rsid w:val="00AC0897"/>
    <w:rsid w:val="00AC21C0"/>
    <w:rsid w:val="00AC23A0"/>
    <w:rsid w:val="00AC24F8"/>
    <w:rsid w:val="00AC31B0"/>
    <w:rsid w:val="00AC34E2"/>
    <w:rsid w:val="00AC360D"/>
    <w:rsid w:val="00AC37AC"/>
    <w:rsid w:val="00AC42FB"/>
    <w:rsid w:val="00AC4908"/>
    <w:rsid w:val="00AC67E2"/>
    <w:rsid w:val="00AD0080"/>
    <w:rsid w:val="00AD40C0"/>
    <w:rsid w:val="00AD57B9"/>
    <w:rsid w:val="00AD5B4F"/>
    <w:rsid w:val="00AD66D4"/>
    <w:rsid w:val="00AD7923"/>
    <w:rsid w:val="00AE1A7F"/>
    <w:rsid w:val="00AE286C"/>
    <w:rsid w:val="00AE299E"/>
    <w:rsid w:val="00AE4AED"/>
    <w:rsid w:val="00AE5167"/>
    <w:rsid w:val="00AE583E"/>
    <w:rsid w:val="00AE5EF2"/>
    <w:rsid w:val="00AF0F52"/>
    <w:rsid w:val="00AF1125"/>
    <w:rsid w:val="00AF3143"/>
    <w:rsid w:val="00AF3FC8"/>
    <w:rsid w:val="00AF5424"/>
    <w:rsid w:val="00AF568E"/>
    <w:rsid w:val="00AF577E"/>
    <w:rsid w:val="00AF65CD"/>
    <w:rsid w:val="00AF665F"/>
    <w:rsid w:val="00AF71FF"/>
    <w:rsid w:val="00AF72F7"/>
    <w:rsid w:val="00AF7922"/>
    <w:rsid w:val="00AF7F5B"/>
    <w:rsid w:val="00B00278"/>
    <w:rsid w:val="00B00BDB"/>
    <w:rsid w:val="00B00FC8"/>
    <w:rsid w:val="00B01697"/>
    <w:rsid w:val="00B01E32"/>
    <w:rsid w:val="00B021D6"/>
    <w:rsid w:val="00B024E0"/>
    <w:rsid w:val="00B0254A"/>
    <w:rsid w:val="00B03278"/>
    <w:rsid w:val="00B032C9"/>
    <w:rsid w:val="00B039B0"/>
    <w:rsid w:val="00B046CE"/>
    <w:rsid w:val="00B04DD9"/>
    <w:rsid w:val="00B04E5C"/>
    <w:rsid w:val="00B05E4F"/>
    <w:rsid w:val="00B06B6A"/>
    <w:rsid w:val="00B10AD1"/>
    <w:rsid w:val="00B10CAC"/>
    <w:rsid w:val="00B10D2A"/>
    <w:rsid w:val="00B1227A"/>
    <w:rsid w:val="00B13398"/>
    <w:rsid w:val="00B137D0"/>
    <w:rsid w:val="00B13857"/>
    <w:rsid w:val="00B13A9C"/>
    <w:rsid w:val="00B204C3"/>
    <w:rsid w:val="00B205F8"/>
    <w:rsid w:val="00B21330"/>
    <w:rsid w:val="00B22D31"/>
    <w:rsid w:val="00B22F51"/>
    <w:rsid w:val="00B23CE3"/>
    <w:rsid w:val="00B242C3"/>
    <w:rsid w:val="00B2454F"/>
    <w:rsid w:val="00B248E4"/>
    <w:rsid w:val="00B2586C"/>
    <w:rsid w:val="00B26131"/>
    <w:rsid w:val="00B27895"/>
    <w:rsid w:val="00B308C0"/>
    <w:rsid w:val="00B31391"/>
    <w:rsid w:val="00B3164A"/>
    <w:rsid w:val="00B32733"/>
    <w:rsid w:val="00B333FF"/>
    <w:rsid w:val="00B33BAD"/>
    <w:rsid w:val="00B33DBF"/>
    <w:rsid w:val="00B35246"/>
    <w:rsid w:val="00B37199"/>
    <w:rsid w:val="00B41043"/>
    <w:rsid w:val="00B411DB"/>
    <w:rsid w:val="00B43223"/>
    <w:rsid w:val="00B433DE"/>
    <w:rsid w:val="00B445FE"/>
    <w:rsid w:val="00B45238"/>
    <w:rsid w:val="00B47B48"/>
    <w:rsid w:val="00B5050D"/>
    <w:rsid w:val="00B51147"/>
    <w:rsid w:val="00B5174F"/>
    <w:rsid w:val="00B52029"/>
    <w:rsid w:val="00B5278E"/>
    <w:rsid w:val="00B528C3"/>
    <w:rsid w:val="00B52E48"/>
    <w:rsid w:val="00B53359"/>
    <w:rsid w:val="00B533D2"/>
    <w:rsid w:val="00B53793"/>
    <w:rsid w:val="00B5436C"/>
    <w:rsid w:val="00B54633"/>
    <w:rsid w:val="00B554AD"/>
    <w:rsid w:val="00B626EC"/>
    <w:rsid w:val="00B65234"/>
    <w:rsid w:val="00B6539B"/>
    <w:rsid w:val="00B65569"/>
    <w:rsid w:val="00B655E7"/>
    <w:rsid w:val="00B65729"/>
    <w:rsid w:val="00B659D0"/>
    <w:rsid w:val="00B66285"/>
    <w:rsid w:val="00B66760"/>
    <w:rsid w:val="00B66797"/>
    <w:rsid w:val="00B67ACE"/>
    <w:rsid w:val="00B67D5A"/>
    <w:rsid w:val="00B67E10"/>
    <w:rsid w:val="00B67EDE"/>
    <w:rsid w:val="00B71247"/>
    <w:rsid w:val="00B714F0"/>
    <w:rsid w:val="00B71976"/>
    <w:rsid w:val="00B72CB6"/>
    <w:rsid w:val="00B73309"/>
    <w:rsid w:val="00B74B8B"/>
    <w:rsid w:val="00B74FCA"/>
    <w:rsid w:val="00B75ED9"/>
    <w:rsid w:val="00B771A0"/>
    <w:rsid w:val="00B7769E"/>
    <w:rsid w:val="00B808B1"/>
    <w:rsid w:val="00B81563"/>
    <w:rsid w:val="00B8244B"/>
    <w:rsid w:val="00B826E6"/>
    <w:rsid w:val="00B82968"/>
    <w:rsid w:val="00B838FF"/>
    <w:rsid w:val="00B8477A"/>
    <w:rsid w:val="00B84E61"/>
    <w:rsid w:val="00B85EF6"/>
    <w:rsid w:val="00B865B9"/>
    <w:rsid w:val="00B87AB2"/>
    <w:rsid w:val="00B90B55"/>
    <w:rsid w:val="00B926C7"/>
    <w:rsid w:val="00B95344"/>
    <w:rsid w:val="00B95E5B"/>
    <w:rsid w:val="00B97CCF"/>
    <w:rsid w:val="00BA249A"/>
    <w:rsid w:val="00BA3154"/>
    <w:rsid w:val="00BA36E2"/>
    <w:rsid w:val="00BA428D"/>
    <w:rsid w:val="00BA4681"/>
    <w:rsid w:val="00BA46FC"/>
    <w:rsid w:val="00BA5654"/>
    <w:rsid w:val="00BA66D0"/>
    <w:rsid w:val="00BB03A4"/>
    <w:rsid w:val="00BB051F"/>
    <w:rsid w:val="00BB3957"/>
    <w:rsid w:val="00BB40DC"/>
    <w:rsid w:val="00BB4556"/>
    <w:rsid w:val="00BB64B8"/>
    <w:rsid w:val="00BB7B06"/>
    <w:rsid w:val="00BB7EDD"/>
    <w:rsid w:val="00BC0D1D"/>
    <w:rsid w:val="00BC0E40"/>
    <w:rsid w:val="00BC1F70"/>
    <w:rsid w:val="00BC31B3"/>
    <w:rsid w:val="00BC3360"/>
    <w:rsid w:val="00BC4C6A"/>
    <w:rsid w:val="00BC4F25"/>
    <w:rsid w:val="00BC5150"/>
    <w:rsid w:val="00BC55B5"/>
    <w:rsid w:val="00BC560A"/>
    <w:rsid w:val="00BC6061"/>
    <w:rsid w:val="00BC62E5"/>
    <w:rsid w:val="00BC6547"/>
    <w:rsid w:val="00BC7567"/>
    <w:rsid w:val="00BD00A1"/>
    <w:rsid w:val="00BD0641"/>
    <w:rsid w:val="00BD1756"/>
    <w:rsid w:val="00BD2000"/>
    <w:rsid w:val="00BD3B39"/>
    <w:rsid w:val="00BD4C1A"/>
    <w:rsid w:val="00BD4E60"/>
    <w:rsid w:val="00BD6A92"/>
    <w:rsid w:val="00BD6BCF"/>
    <w:rsid w:val="00BD7653"/>
    <w:rsid w:val="00BE0B86"/>
    <w:rsid w:val="00BE11BA"/>
    <w:rsid w:val="00BE144D"/>
    <w:rsid w:val="00BE1897"/>
    <w:rsid w:val="00BE28E2"/>
    <w:rsid w:val="00BE2F58"/>
    <w:rsid w:val="00BE3787"/>
    <w:rsid w:val="00BE3C48"/>
    <w:rsid w:val="00BE409D"/>
    <w:rsid w:val="00BE4584"/>
    <w:rsid w:val="00BE4D44"/>
    <w:rsid w:val="00BE53C1"/>
    <w:rsid w:val="00BE5FF0"/>
    <w:rsid w:val="00BF001C"/>
    <w:rsid w:val="00BF0C02"/>
    <w:rsid w:val="00BF1798"/>
    <w:rsid w:val="00BF2CE4"/>
    <w:rsid w:val="00BF2F2F"/>
    <w:rsid w:val="00BF32F6"/>
    <w:rsid w:val="00BF378A"/>
    <w:rsid w:val="00BF4D41"/>
    <w:rsid w:val="00BF522B"/>
    <w:rsid w:val="00BF5D1F"/>
    <w:rsid w:val="00BF6D2C"/>
    <w:rsid w:val="00BF7401"/>
    <w:rsid w:val="00BF75CF"/>
    <w:rsid w:val="00C0026A"/>
    <w:rsid w:val="00C01291"/>
    <w:rsid w:val="00C02185"/>
    <w:rsid w:val="00C0287B"/>
    <w:rsid w:val="00C02CFB"/>
    <w:rsid w:val="00C0409D"/>
    <w:rsid w:val="00C04B21"/>
    <w:rsid w:val="00C04D0B"/>
    <w:rsid w:val="00C052D6"/>
    <w:rsid w:val="00C06047"/>
    <w:rsid w:val="00C07529"/>
    <w:rsid w:val="00C10B55"/>
    <w:rsid w:val="00C10E98"/>
    <w:rsid w:val="00C128BC"/>
    <w:rsid w:val="00C14272"/>
    <w:rsid w:val="00C155F8"/>
    <w:rsid w:val="00C15EE8"/>
    <w:rsid w:val="00C15F89"/>
    <w:rsid w:val="00C17EC1"/>
    <w:rsid w:val="00C208F0"/>
    <w:rsid w:val="00C21503"/>
    <w:rsid w:val="00C2239B"/>
    <w:rsid w:val="00C23297"/>
    <w:rsid w:val="00C2390B"/>
    <w:rsid w:val="00C2439B"/>
    <w:rsid w:val="00C25B53"/>
    <w:rsid w:val="00C25C8E"/>
    <w:rsid w:val="00C25E7D"/>
    <w:rsid w:val="00C26035"/>
    <w:rsid w:val="00C267BA"/>
    <w:rsid w:val="00C274D5"/>
    <w:rsid w:val="00C278E3"/>
    <w:rsid w:val="00C30389"/>
    <w:rsid w:val="00C307C5"/>
    <w:rsid w:val="00C30FFB"/>
    <w:rsid w:val="00C3119F"/>
    <w:rsid w:val="00C313C2"/>
    <w:rsid w:val="00C31A3B"/>
    <w:rsid w:val="00C32005"/>
    <w:rsid w:val="00C323BD"/>
    <w:rsid w:val="00C33403"/>
    <w:rsid w:val="00C342B0"/>
    <w:rsid w:val="00C347F1"/>
    <w:rsid w:val="00C368EC"/>
    <w:rsid w:val="00C4022B"/>
    <w:rsid w:val="00C40A56"/>
    <w:rsid w:val="00C41104"/>
    <w:rsid w:val="00C4182B"/>
    <w:rsid w:val="00C42C20"/>
    <w:rsid w:val="00C431B6"/>
    <w:rsid w:val="00C441EE"/>
    <w:rsid w:val="00C44E78"/>
    <w:rsid w:val="00C450DF"/>
    <w:rsid w:val="00C471A3"/>
    <w:rsid w:val="00C47403"/>
    <w:rsid w:val="00C4797C"/>
    <w:rsid w:val="00C47EE6"/>
    <w:rsid w:val="00C50FBA"/>
    <w:rsid w:val="00C517FE"/>
    <w:rsid w:val="00C51C90"/>
    <w:rsid w:val="00C52029"/>
    <w:rsid w:val="00C53DE3"/>
    <w:rsid w:val="00C56570"/>
    <w:rsid w:val="00C57911"/>
    <w:rsid w:val="00C57CEB"/>
    <w:rsid w:val="00C61F0F"/>
    <w:rsid w:val="00C623BB"/>
    <w:rsid w:val="00C6343E"/>
    <w:rsid w:val="00C640FE"/>
    <w:rsid w:val="00C642AE"/>
    <w:rsid w:val="00C6475B"/>
    <w:rsid w:val="00C64EE6"/>
    <w:rsid w:val="00C65163"/>
    <w:rsid w:val="00C667ED"/>
    <w:rsid w:val="00C66B17"/>
    <w:rsid w:val="00C67603"/>
    <w:rsid w:val="00C73216"/>
    <w:rsid w:val="00C73A53"/>
    <w:rsid w:val="00C74D85"/>
    <w:rsid w:val="00C75173"/>
    <w:rsid w:val="00C75181"/>
    <w:rsid w:val="00C75235"/>
    <w:rsid w:val="00C774AB"/>
    <w:rsid w:val="00C803C1"/>
    <w:rsid w:val="00C8053E"/>
    <w:rsid w:val="00C8066A"/>
    <w:rsid w:val="00C80FD7"/>
    <w:rsid w:val="00C8211E"/>
    <w:rsid w:val="00C83206"/>
    <w:rsid w:val="00C83C4E"/>
    <w:rsid w:val="00C843E8"/>
    <w:rsid w:val="00C86D73"/>
    <w:rsid w:val="00C86E2B"/>
    <w:rsid w:val="00C86F0B"/>
    <w:rsid w:val="00C87AC5"/>
    <w:rsid w:val="00C87F17"/>
    <w:rsid w:val="00C916FA"/>
    <w:rsid w:val="00C92B75"/>
    <w:rsid w:val="00C932A2"/>
    <w:rsid w:val="00C939BA"/>
    <w:rsid w:val="00C95693"/>
    <w:rsid w:val="00C96DDB"/>
    <w:rsid w:val="00C96EA3"/>
    <w:rsid w:val="00C9711A"/>
    <w:rsid w:val="00C9764A"/>
    <w:rsid w:val="00C97DC6"/>
    <w:rsid w:val="00CA0F45"/>
    <w:rsid w:val="00CA1A3B"/>
    <w:rsid w:val="00CA1D18"/>
    <w:rsid w:val="00CA2A16"/>
    <w:rsid w:val="00CA3523"/>
    <w:rsid w:val="00CA366B"/>
    <w:rsid w:val="00CA3FAA"/>
    <w:rsid w:val="00CA4E72"/>
    <w:rsid w:val="00CA5C7F"/>
    <w:rsid w:val="00CA67C3"/>
    <w:rsid w:val="00CA7544"/>
    <w:rsid w:val="00CB129C"/>
    <w:rsid w:val="00CB2B47"/>
    <w:rsid w:val="00CB4957"/>
    <w:rsid w:val="00CB5526"/>
    <w:rsid w:val="00CB6690"/>
    <w:rsid w:val="00CB6BFA"/>
    <w:rsid w:val="00CB7236"/>
    <w:rsid w:val="00CB74DE"/>
    <w:rsid w:val="00CC0804"/>
    <w:rsid w:val="00CC0A7D"/>
    <w:rsid w:val="00CC0AF3"/>
    <w:rsid w:val="00CC19F9"/>
    <w:rsid w:val="00CC2E50"/>
    <w:rsid w:val="00CC2FA4"/>
    <w:rsid w:val="00CC30D0"/>
    <w:rsid w:val="00CC3577"/>
    <w:rsid w:val="00CC3701"/>
    <w:rsid w:val="00CC41B4"/>
    <w:rsid w:val="00CC64FA"/>
    <w:rsid w:val="00CC6A54"/>
    <w:rsid w:val="00CC6DE6"/>
    <w:rsid w:val="00CD0489"/>
    <w:rsid w:val="00CD0E41"/>
    <w:rsid w:val="00CD14F1"/>
    <w:rsid w:val="00CD251F"/>
    <w:rsid w:val="00CD310D"/>
    <w:rsid w:val="00CD3753"/>
    <w:rsid w:val="00CD421B"/>
    <w:rsid w:val="00CD4423"/>
    <w:rsid w:val="00CD462D"/>
    <w:rsid w:val="00CD4B80"/>
    <w:rsid w:val="00CD5A2A"/>
    <w:rsid w:val="00CD6F3D"/>
    <w:rsid w:val="00CD7DD6"/>
    <w:rsid w:val="00CE0108"/>
    <w:rsid w:val="00CE04EE"/>
    <w:rsid w:val="00CE0D50"/>
    <w:rsid w:val="00CE0DFF"/>
    <w:rsid w:val="00CE13C4"/>
    <w:rsid w:val="00CE1715"/>
    <w:rsid w:val="00CE422B"/>
    <w:rsid w:val="00CE454F"/>
    <w:rsid w:val="00CE5685"/>
    <w:rsid w:val="00CE608E"/>
    <w:rsid w:val="00CE6197"/>
    <w:rsid w:val="00CE6781"/>
    <w:rsid w:val="00CE6DE8"/>
    <w:rsid w:val="00CE79F8"/>
    <w:rsid w:val="00CF148F"/>
    <w:rsid w:val="00CF1B03"/>
    <w:rsid w:val="00CF1D9D"/>
    <w:rsid w:val="00CF6FCB"/>
    <w:rsid w:val="00CF7659"/>
    <w:rsid w:val="00CF7D0D"/>
    <w:rsid w:val="00D00E9D"/>
    <w:rsid w:val="00D017C6"/>
    <w:rsid w:val="00D01EA0"/>
    <w:rsid w:val="00D02AB8"/>
    <w:rsid w:val="00D02BF2"/>
    <w:rsid w:val="00D04A38"/>
    <w:rsid w:val="00D050CE"/>
    <w:rsid w:val="00D05EF4"/>
    <w:rsid w:val="00D065AB"/>
    <w:rsid w:val="00D066EB"/>
    <w:rsid w:val="00D067CE"/>
    <w:rsid w:val="00D0722B"/>
    <w:rsid w:val="00D10D17"/>
    <w:rsid w:val="00D11B2B"/>
    <w:rsid w:val="00D11C72"/>
    <w:rsid w:val="00D11E9B"/>
    <w:rsid w:val="00D11F16"/>
    <w:rsid w:val="00D12CCA"/>
    <w:rsid w:val="00D13531"/>
    <w:rsid w:val="00D136C2"/>
    <w:rsid w:val="00D14A0E"/>
    <w:rsid w:val="00D14A8D"/>
    <w:rsid w:val="00D169BB"/>
    <w:rsid w:val="00D17F51"/>
    <w:rsid w:val="00D20674"/>
    <w:rsid w:val="00D20696"/>
    <w:rsid w:val="00D2113A"/>
    <w:rsid w:val="00D215FD"/>
    <w:rsid w:val="00D22BCD"/>
    <w:rsid w:val="00D238BF"/>
    <w:rsid w:val="00D2426B"/>
    <w:rsid w:val="00D260F9"/>
    <w:rsid w:val="00D261C5"/>
    <w:rsid w:val="00D269FE"/>
    <w:rsid w:val="00D26E3A"/>
    <w:rsid w:val="00D278ED"/>
    <w:rsid w:val="00D27DAB"/>
    <w:rsid w:val="00D3041D"/>
    <w:rsid w:val="00D32069"/>
    <w:rsid w:val="00D32CA0"/>
    <w:rsid w:val="00D33DD9"/>
    <w:rsid w:val="00D33E78"/>
    <w:rsid w:val="00D34707"/>
    <w:rsid w:val="00D37870"/>
    <w:rsid w:val="00D37D5D"/>
    <w:rsid w:val="00D37E4D"/>
    <w:rsid w:val="00D37F20"/>
    <w:rsid w:val="00D40278"/>
    <w:rsid w:val="00D4275C"/>
    <w:rsid w:val="00D43977"/>
    <w:rsid w:val="00D44B5D"/>
    <w:rsid w:val="00D44CEE"/>
    <w:rsid w:val="00D45504"/>
    <w:rsid w:val="00D5070C"/>
    <w:rsid w:val="00D50B8D"/>
    <w:rsid w:val="00D518A7"/>
    <w:rsid w:val="00D54176"/>
    <w:rsid w:val="00D54774"/>
    <w:rsid w:val="00D54C55"/>
    <w:rsid w:val="00D54EFA"/>
    <w:rsid w:val="00D55214"/>
    <w:rsid w:val="00D553E0"/>
    <w:rsid w:val="00D55E48"/>
    <w:rsid w:val="00D56D9E"/>
    <w:rsid w:val="00D57585"/>
    <w:rsid w:val="00D57813"/>
    <w:rsid w:val="00D6282D"/>
    <w:rsid w:val="00D629C4"/>
    <w:rsid w:val="00D62B14"/>
    <w:rsid w:val="00D664B4"/>
    <w:rsid w:val="00D6689D"/>
    <w:rsid w:val="00D66F70"/>
    <w:rsid w:val="00D70B11"/>
    <w:rsid w:val="00D710B6"/>
    <w:rsid w:val="00D726FC"/>
    <w:rsid w:val="00D72BBA"/>
    <w:rsid w:val="00D72DC9"/>
    <w:rsid w:val="00D72E64"/>
    <w:rsid w:val="00D732C1"/>
    <w:rsid w:val="00D73C25"/>
    <w:rsid w:val="00D75944"/>
    <w:rsid w:val="00D75A15"/>
    <w:rsid w:val="00D766FA"/>
    <w:rsid w:val="00D7793C"/>
    <w:rsid w:val="00D803CA"/>
    <w:rsid w:val="00D814E7"/>
    <w:rsid w:val="00D815F4"/>
    <w:rsid w:val="00D825E9"/>
    <w:rsid w:val="00D82BD6"/>
    <w:rsid w:val="00D83B33"/>
    <w:rsid w:val="00D83EC1"/>
    <w:rsid w:val="00D844B1"/>
    <w:rsid w:val="00D859AF"/>
    <w:rsid w:val="00D85EF7"/>
    <w:rsid w:val="00D8779C"/>
    <w:rsid w:val="00D87B09"/>
    <w:rsid w:val="00D87BC3"/>
    <w:rsid w:val="00D92BA1"/>
    <w:rsid w:val="00D934A4"/>
    <w:rsid w:val="00D950F8"/>
    <w:rsid w:val="00DA3688"/>
    <w:rsid w:val="00DA7B79"/>
    <w:rsid w:val="00DB080F"/>
    <w:rsid w:val="00DB0FE3"/>
    <w:rsid w:val="00DB1B52"/>
    <w:rsid w:val="00DB27EA"/>
    <w:rsid w:val="00DB31B8"/>
    <w:rsid w:val="00DB41CF"/>
    <w:rsid w:val="00DB4B20"/>
    <w:rsid w:val="00DB7525"/>
    <w:rsid w:val="00DB7925"/>
    <w:rsid w:val="00DC0C58"/>
    <w:rsid w:val="00DC0CFE"/>
    <w:rsid w:val="00DC1373"/>
    <w:rsid w:val="00DC16D3"/>
    <w:rsid w:val="00DC3294"/>
    <w:rsid w:val="00DC3F21"/>
    <w:rsid w:val="00DC46D5"/>
    <w:rsid w:val="00DC4C32"/>
    <w:rsid w:val="00DC6F87"/>
    <w:rsid w:val="00DC739D"/>
    <w:rsid w:val="00DD0866"/>
    <w:rsid w:val="00DD118D"/>
    <w:rsid w:val="00DD1445"/>
    <w:rsid w:val="00DD148A"/>
    <w:rsid w:val="00DD2192"/>
    <w:rsid w:val="00DD2DB3"/>
    <w:rsid w:val="00DD48FA"/>
    <w:rsid w:val="00DD5EA5"/>
    <w:rsid w:val="00DD5ED4"/>
    <w:rsid w:val="00DD6196"/>
    <w:rsid w:val="00DD657F"/>
    <w:rsid w:val="00DD710F"/>
    <w:rsid w:val="00DD78C4"/>
    <w:rsid w:val="00DE0B7D"/>
    <w:rsid w:val="00DE2D5E"/>
    <w:rsid w:val="00DE352B"/>
    <w:rsid w:val="00DE3B9B"/>
    <w:rsid w:val="00DE4CFA"/>
    <w:rsid w:val="00DE53EA"/>
    <w:rsid w:val="00DE70F4"/>
    <w:rsid w:val="00DE7775"/>
    <w:rsid w:val="00DF03D9"/>
    <w:rsid w:val="00DF05DD"/>
    <w:rsid w:val="00DF0E1A"/>
    <w:rsid w:val="00DF0FEA"/>
    <w:rsid w:val="00DF12BC"/>
    <w:rsid w:val="00DF1547"/>
    <w:rsid w:val="00DF1FF5"/>
    <w:rsid w:val="00DF261B"/>
    <w:rsid w:val="00DF3310"/>
    <w:rsid w:val="00DF403E"/>
    <w:rsid w:val="00DF4380"/>
    <w:rsid w:val="00DF4766"/>
    <w:rsid w:val="00DF4F9B"/>
    <w:rsid w:val="00DF5DCE"/>
    <w:rsid w:val="00E0041A"/>
    <w:rsid w:val="00E0080C"/>
    <w:rsid w:val="00E00BAF"/>
    <w:rsid w:val="00E00CFE"/>
    <w:rsid w:val="00E00E4F"/>
    <w:rsid w:val="00E0126D"/>
    <w:rsid w:val="00E0197C"/>
    <w:rsid w:val="00E03E34"/>
    <w:rsid w:val="00E04BDD"/>
    <w:rsid w:val="00E056DF"/>
    <w:rsid w:val="00E058B7"/>
    <w:rsid w:val="00E104FE"/>
    <w:rsid w:val="00E126A3"/>
    <w:rsid w:val="00E14680"/>
    <w:rsid w:val="00E1488E"/>
    <w:rsid w:val="00E15A3D"/>
    <w:rsid w:val="00E15F25"/>
    <w:rsid w:val="00E17027"/>
    <w:rsid w:val="00E1721D"/>
    <w:rsid w:val="00E17DA7"/>
    <w:rsid w:val="00E21A14"/>
    <w:rsid w:val="00E2238D"/>
    <w:rsid w:val="00E227C0"/>
    <w:rsid w:val="00E22C7A"/>
    <w:rsid w:val="00E2359A"/>
    <w:rsid w:val="00E23AAF"/>
    <w:rsid w:val="00E23B49"/>
    <w:rsid w:val="00E23DC8"/>
    <w:rsid w:val="00E240DF"/>
    <w:rsid w:val="00E27653"/>
    <w:rsid w:val="00E2766B"/>
    <w:rsid w:val="00E307D7"/>
    <w:rsid w:val="00E30DAD"/>
    <w:rsid w:val="00E31C43"/>
    <w:rsid w:val="00E31D7C"/>
    <w:rsid w:val="00E35E16"/>
    <w:rsid w:val="00E36100"/>
    <w:rsid w:val="00E374E5"/>
    <w:rsid w:val="00E42165"/>
    <w:rsid w:val="00E42B1C"/>
    <w:rsid w:val="00E42DE5"/>
    <w:rsid w:val="00E433A7"/>
    <w:rsid w:val="00E4452F"/>
    <w:rsid w:val="00E4528A"/>
    <w:rsid w:val="00E4697A"/>
    <w:rsid w:val="00E474EE"/>
    <w:rsid w:val="00E50A71"/>
    <w:rsid w:val="00E5137B"/>
    <w:rsid w:val="00E51D0B"/>
    <w:rsid w:val="00E52E03"/>
    <w:rsid w:val="00E54956"/>
    <w:rsid w:val="00E54C82"/>
    <w:rsid w:val="00E552C5"/>
    <w:rsid w:val="00E55D40"/>
    <w:rsid w:val="00E55E6E"/>
    <w:rsid w:val="00E56D2D"/>
    <w:rsid w:val="00E57901"/>
    <w:rsid w:val="00E6175E"/>
    <w:rsid w:val="00E62166"/>
    <w:rsid w:val="00E62B6D"/>
    <w:rsid w:val="00E65383"/>
    <w:rsid w:val="00E667B5"/>
    <w:rsid w:val="00E66EDA"/>
    <w:rsid w:val="00E67AA8"/>
    <w:rsid w:val="00E67C84"/>
    <w:rsid w:val="00E727B5"/>
    <w:rsid w:val="00E73156"/>
    <w:rsid w:val="00E74881"/>
    <w:rsid w:val="00E75031"/>
    <w:rsid w:val="00E770F4"/>
    <w:rsid w:val="00E8493D"/>
    <w:rsid w:val="00E855EE"/>
    <w:rsid w:val="00E85769"/>
    <w:rsid w:val="00E86547"/>
    <w:rsid w:val="00E86C6D"/>
    <w:rsid w:val="00E879B0"/>
    <w:rsid w:val="00E87D5E"/>
    <w:rsid w:val="00E9037E"/>
    <w:rsid w:val="00E91DE1"/>
    <w:rsid w:val="00E91EA9"/>
    <w:rsid w:val="00E92D08"/>
    <w:rsid w:val="00E932E3"/>
    <w:rsid w:val="00E95357"/>
    <w:rsid w:val="00E95389"/>
    <w:rsid w:val="00E96706"/>
    <w:rsid w:val="00E97286"/>
    <w:rsid w:val="00EA0634"/>
    <w:rsid w:val="00EA1A72"/>
    <w:rsid w:val="00EA27E9"/>
    <w:rsid w:val="00EA4D0A"/>
    <w:rsid w:val="00EA4E62"/>
    <w:rsid w:val="00EA5AE9"/>
    <w:rsid w:val="00EA5BE0"/>
    <w:rsid w:val="00EA663F"/>
    <w:rsid w:val="00EA6B48"/>
    <w:rsid w:val="00EA7589"/>
    <w:rsid w:val="00EA75B0"/>
    <w:rsid w:val="00EA7BE8"/>
    <w:rsid w:val="00EB153C"/>
    <w:rsid w:val="00EB27DA"/>
    <w:rsid w:val="00EB2F33"/>
    <w:rsid w:val="00EB48F0"/>
    <w:rsid w:val="00EB4EF0"/>
    <w:rsid w:val="00EB5852"/>
    <w:rsid w:val="00EB5905"/>
    <w:rsid w:val="00EB5BEF"/>
    <w:rsid w:val="00EB7460"/>
    <w:rsid w:val="00EB7C64"/>
    <w:rsid w:val="00EC24BD"/>
    <w:rsid w:val="00EC25DA"/>
    <w:rsid w:val="00EC430D"/>
    <w:rsid w:val="00EC43AB"/>
    <w:rsid w:val="00EC4F41"/>
    <w:rsid w:val="00EC68AF"/>
    <w:rsid w:val="00EC6FF0"/>
    <w:rsid w:val="00EC78DD"/>
    <w:rsid w:val="00ED18BD"/>
    <w:rsid w:val="00ED203B"/>
    <w:rsid w:val="00ED34B0"/>
    <w:rsid w:val="00ED4032"/>
    <w:rsid w:val="00ED4A3B"/>
    <w:rsid w:val="00ED634B"/>
    <w:rsid w:val="00ED6669"/>
    <w:rsid w:val="00ED6DA6"/>
    <w:rsid w:val="00ED7592"/>
    <w:rsid w:val="00EE38E6"/>
    <w:rsid w:val="00EE46D2"/>
    <w:rsid w:val="00EE4D75"/>
    <w:rsid w:val="00EE5C23"/>
    <w:rsid w:val="00EE5FC4"/>
    <w:rsid w:val="00EE7FD4"/>
    <w:rsid w:val="00EF0137"/>
    <w:rsid w:val="00EF0959"/>
    <w:rsid w:val="00EF0E44"/>
    <w:rsid w:val="00EF1560"/>
    <w:rsid w:val="00EF1825"/>
    <w:rsid w:val="00EF3547"/>
    <w:rsid w:val="00EF55D8"/>
    <w:rsid w:val="00EF5F8E"/>
    <w:rsid w:val="00EF6DD9"/>
    <w:rsid w:val="00EF6F13"/>
    <w:rsid w:val="00F021D3"/>
    <w:rsid w:val="00F02235"/>
    <w:rsid w:val="00F02F66"/>
    <w:rsid w:val="00F05EF4"/>
    <w:rsid w:val="00F06B08"/>
    <w:rsid w:val="00F079B2"/>
    <w:rsid w:val="00F10067"/>
    <w:rsid w:val="00F10B77"/>
    <w:rsid w:val="00F11634"/>
    <w:rsid w:val="00F11812"/>
    <w:rsid w:val="00F11D08"/>
    <w:rsid w:val="00F11E1A"/>
    <w:rsid w:val="00F121BD"/>
    <w:rsid w:val="00F123F1"/>
    <w:rsid w:val="00F13BD7"/>
    <w:rsid w:val="00F14F3B"/>
    <w:rsid w:val="00F15B88"/>
    <w:rsid w:val="00F17F70"/>
    <w:rsid w:val="00F201D7"/>
    <w:rsid w:val="00F20731"/>
    <w:rsid w:val="00F210AD"/>
    <w:rsid w:val="00F21431"/>
    <w:rsid w:val="00F21BEA"/>
    <w:rsid w:val="00F21BF2"/>
    <w:rsid w:val="00F22406"/>
    <w:rsid w:val="00F233F0"/>
    <w:rsid w:val="00F24EA2"/>
    <w:rsid w:val="00F2529B"/>
    <w:rsid w:val="00F2607D"/>
    <w:rsid w:val="00F261C3"/>
    <w:rsid w:val="00F2728A"/>
    <w:rsid w:val="00F2746D"/>
    <w:rsid w:val="00F27B12"/>
    <w:rsid w:val="00F3246F"/>
    <w:rsid w:val="00F336C3"/>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4404"/>
    <w:rsid w:val="00F449BA"/>
    <w:rsid w:val="00F453B0"/>
    <w:rsid w:val="00F46CF7"/>
    <w:rsid w:val="00F4747C"/>
    <w:rsid w:val="00F47B30"/>
    <w:rsid w:val="00F47FA8"/>
    <w:rsid w:val="00F51B23"/>
    <w:rsid w:val="00F541C2"/>
    <w:rsid w:val="00F558B2"/>
    <w:rsid w:val="00F55D03"/>
    <w:rsid w:val="00F606DE"/>
    <w:rsid w:val="00F60E01"/>
    <w:rsid w:val="00F6206D"/>
    <w:rsid w:val="00F62CC8"/>
    <w:rsid w:val="00F63AEC"/>
    <w:rsid w:val="00F641C0"/>
    <w:rsid w:val="00F6426A"/>
    <w:rsid w:val="00F66B8E"/>
    <w:rsid w:val="00F670EA"/>
    <w:rsid w:val="00F70395"/>
    <w:rsid w:val="00F72B72"/>
    <w:rsid w:val="00F73F00"/>
    <w:rsid w:val="00F740B9"/>
    <w:rsid w:val="00F74F2C"/>
    <w:rsid w:val="00F7529E"/>
    <w:rsid w:val="00F76D5F"/>
    <w:rsid w:val="00F77ABD"/>
    <w:rsid w:val="00F77C00"/>
    <w:rsid w:val="00F80C38"/>
    <w:rsid w:val="00F81E90"/>
    <w:rsid w:val="00F8204C"/>
    <w:rsid w:val="00F8273E"/>
    <w:rsid w:val="00F82960"/>
    <w:rsid w:val="00F82EA6"/>
    <w:rsid w:val="00F83BF3"/>
    <w:rsid w:val="00F84911"/>
    <w:rsid w:val="00F855D2"/>
    <w:rsid w:val="00F87D86"/>
    <w:rsid w:val="00F9176E"/>
    <w:rsid w:val="00F9187A"/>
    <w:rsid w:val="00F925C3"/>
    <w:rsid w:val="00F93686"/>
    <w:rsid w:val="00F93C54"/>
    <w:rsid w:val="00F95056"/>
    <w:rsid w:val="00F96A37"/>
    <w:rsid w:val="00F97794"/>
    <w:rsid w:val="00FA11B8"/>
    <w:rsid w:val="00FA1881"/>
    <w:rsid w:val="00FA2A2A"/>
    <w:rsid w:val="00FA2BB3"/>
    <w:rsid w:val="00FA316A"/>
    <w:rsid w:val="00FA3531"/>
    <w:rsid w:val="00FA4E0F"/>
    <w:rsid w:val="00FA58EF"/>
    <w:rsid w:val="00FA647E"/>
    <w:rsid w:val="00FA7123"/>
    <w:rsid w:val="00FA7142"/>
    <w:rsid w:val="00FA7350"/>
    <w:rsid w:val="00FA798B"/>
    <w:rsid w:val="00FA7E0E"/>
    <w:rsid w:val="00FB09E5"/>
    <w:rsid w:val="00FB0E24"/>
    <w:rsid w:val="00FB605E"/>
    <w:rsid w:val="00FB644A"/>
    <w:rsid w:val="00FC18A2"/>
    <w:rsid w:val="00FC2EEC"/>
    <w:rsid w:val="00FC387C"/>
    <w:rsid w:val="00FC3FF8"/>
    <w:rsid w:val="00FC4620"/>
    <w:rsid w:val="00FC5B1A"/>
    <w:rsid w:val="00FC6155"/>
    <w:rsid w:val="00FC6946"/>
    <w:rsid w:val="00FC7ADE"/>
    <w:rsid w:val="00FC7B69"/>
    <w:rsid w:val="00FD009A"/>
    <w:rsid w:val="00FD0D54"/>
    <w:rsid w:val="00FD14C8"/>
    <w:rsid w:val="00FD2931"/>
    <w:rsid w:val="00FD6850"/>
    <w:rsid w:val="00FD68E4"/>
    <w:rsid w:val="00FD6C40"/>
    <w:rsid w:val="00FE09CC"/>
    <w:rsid w:val="00FE0EC0"/>
    <w:rsid w:val="00FE124E"/>
    <w:rsid w:val="00FE15C4"/>
    <w:rsid w:val="00FE2603"/>
    <w:rsid w:val="00FE343A"/>
    <w:rsid w:val="00FE56D2"/>
    <w:rsid w:val="00FE59D6"/>
    <w:rsid w:val="00FE6917"/>
    <w:rsid w:val="00FE6E01"/>
    <w:rsid w:val="00FF00D0"/>
    <w:rsid w:val="00FF0647"/>
    <w:rsid w:val="00FF120E"/>
    <w:rsid w:val="00FF1985"/>
    <w:rsid w:val="00FF1E3C"/>
    <w:rsid w:val="00FF214C"/>
    <w:rsid w:val="00FF3560"/>
    <w:rsid w:val="00FF3BD0"/>
    <w:rsid w:val="00FF48AE"/>
    <w:rsid w:val="00FF504A"/>
    <w:rsid w:val="00FF5887"/>
    <w:rsid w:val="00FF6E4A"/>
    <w:rsid w:val="00FF6FED"/>
    <w:rsid w:val="019E2A56"/>
    <w:rsid w:val="025F039C"/>
    <w:rsid w:val="03F06530"/>
    <w:rsid w:val="05620037"/>
    <w:rsid w:val="05AF5CE1"/>
    <w:rsid w:val="06722442"/>
    <w:rsid w:val="06B53D7E"/>
    <w:rsid w:val="06D54B3E"/>
    <w:rsid w:val="07DA4BD7"/>
    <w:rsid w:val="07E45C5A"/>
    <w:rsid w:val="07F3400F"/>
    <w:rsid w:val="08822D58"/>
    <w:rsid w:val="09AD3B54"/>
    <w:rsid w:val="09EE24FC"/>
    <w:rsid w:val="0BA9152D"/>
    <w:rsid w:val="0C207812"/>
    <w:rsid w:val="10C36125"/>
    <w:rsid w:val="118D69A4"/>
    <w:rsid w:val="120048D3"/>
    <w:rsid w:val="12FF0E70"/>
    <w:rsid w:val="138D589A"/>
    <w:rsid w:val="14693487"/>
    <w:rsid w:val="16BB589F"/>
    <w:rsid w:val="178C28E2"/>
    <w:rsid w:val="187C2962"/>
    <w:rsid w:val="18DE1314"/>
    <w:rsid w:val="19E431A2"/>
    <w:rsid w:val="1A2F0105"/>
    <w:rsid w:val="1A30305E"/>
    <w:rsid w:val="1C8F3FC5"/>
    <w:rsid w:val="204C351B"/>
    <w:rsid w:val="215F3080"/>
    <w:rsid w:val="217E5B26"/>
    <w:rsid w:val="21B77859"/>
    <w:rsid w:val="222C639F"/>
    <w:rsid w:val="23DF2508"/>
    <w:rsid w:val="246467D2"/>
    <w:rsid w:val="279F3385"/>
    <w:rsid w:val="2B491D56"/>
    <w:rsid w:val="2BC1272A"/>
    <w:rsid w:val="2BCD2CF9"/>
    <w:rsid w:val="2C322FE6"/>
    <w:rsid w:val="2C56762F"/>
    <w:rsid w:val="2DFF202F"/>
    <w:rsid w:val="2EB76F63"/>
    <w:rsid w:val="2FA875BE"/>
    <w:rsid w:val="304C4233"/>
    <w:rsid w:val="30B22644"/>
    <w:rsid w:val="312312C2"/>
    <w:rsid w:val="31623D16"/>
    <w:rsid w:val="318A34EB"/>
    <w:rsid w:val="31A72742"/>
    <w:rsid w:val="32823B57"/>
    <w:rsid w:val="32A410F3"/>
    <w:rsid w:val="32B30B7C"/>
    <w:rsid w:val="32DC425A"/>
    <w:rsid w:val="337D6D2F"/>
    <w:rsid w:val="35D451CD"/>
    <w:rsid w:val="38025E7C"/>
    <w:rsid w:val="385B7C0C"/>
    <w:rsid w:val="397E3034"/>
    <w:rsid w:val="3A463CF3"/>
    <w:rsid w:val="3AF15658"/>
    <w:rsid w:val="3B081407"/>
    <w:rsid w:val="3C755850"/>
    <w:rsid w:val="3D947187"/>
    <w:rsid w:val="3FB31376"/>
    <w:rsid w:val="406946AD"/>
    <w:rsid w:val="41373B90"/>
    <w:rsid w:val="421B469C"/>
    <w:rsid w:val="42EA7C4F"/>
    <w:rsid w:val="4386528C"/>
    <w:rsid w:val="44CF1038"/>
    <w:rsid w:val="45107C53"/>
    <w:rsid w:val="467F6D7C"/>
    <w:rsid w:val="4C385D2D"/>
    <w:rsid w:val="4C944B29"/>
    <w:rsid w:val="4C9873DB"/>
    <w:rsid w:val="4D2426D8"/>
    <w:rsid w:val="4E34110C"/>
    <w:rsid w:val="4F1608F9"/>
    <w:rsid w:val="5099276A"/>
    <w:rsid w:val="526E7D82"/>
    <w:rsid w:val="526F44BA"/>
    <w:rsid w:val="529270CB"/>
    <w:rsid w:val="555040EE"/>
    <w:rsid w:val="56B33069"/>
    <w:rsid w:val="58397B4F"/>
    <w:rsid w:val="58D25FC6"/>
    <w:rsid w:val="58DD724E"/>
    <w:rsid w:val="58E84849"/>
    <w:rsid w:val="59232CA6"/>
    <w:rsid w:val="5F2B044C"/>
    <w:rsid w:val="60456EC1"/>
    <w:rsid w:val="60740812"/>
    <w:rsid w:val="609D7F31"/>
    <w:rsid w:val="60B42023"/>
    <w:rsid w:val="60C75661"/>
    <w:rsid w:val="630A4D4A"/>
    <w:rsid w:val="63C97C06"/>
    <w:rsid w:val="648246F0"/>
    <w:rsid w:val="64FC6C0F"/>
    <w:rsid w:val="65414184"/>
    <w:rsid w:val="68591471"/>
    <w:rsid w:val="69144316"/>
    <w:rsid w:val="694B5DBC"/>
    <w:rsid w:val="698F55EA"/>
    <w:rsid w:val="69FB1A0E"/>
    <w:rsid w:val="6A296089"/>
    <w:rsid w:val="6A921A91"/>
    <w:rsid w:val="6A952757"/>
    <w:rsid w:val="6B3C1E72"/>
    <w:rsid w:val="6B6D1B9F"/>
    <w:rsid w:val="6B822439"/>
    <w:rsid w:val="6D3F555C"/>
    <w:rsid w:val="703F382D"/>
    <w:rsid w:val="70E96C6F"/>
    <w:rsid w:val="71DF5B38"/>
    <w:rsid w:val="728C5ACB"/>
    <w:rsid w:val="75146BE8"/>
    <w:rsid w:val="771711BF"/>
    <w:rsid w:val="77635020"/>
    <w:rsid w:val="77A209C9"/>
    <w:rsid w:val="77C15D1B"/>
    <w:rsid w:val="780B569E"/>
    <w:rsid w:val="782940A9"/>
    <w:rsid w:val="786A60C7"/>
    <w:rsid w:val="79D57EBC"/>
    <w:rsid w:val="7A5503A9"/>
    <w:rsid w:val="7A9911B6"/>
    <w:rsid w:val="7AD27B95"/>
    <w:rsid w:val="7C2E7913"/>
    <w:rsid w:val="7C6D17F3"/>
    <w:rsid w:val="7CA43105"/>
    <w:rsid w:val="7CF46AA9"/>
    <w:rsid w:val="7D550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6FE46"/>
  <w15:docId w15:val="{83D5BB19-B735-4AB1-9F0C-7E0982ED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uiPriority="0"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rsid w:val="009E71C4"/>
    <w:pPr>
      <w:widowControl w:val="0"/>
      <w:jc w:val="both"/>
    </w:pPr>
    <w:rPr>
      <w:rFonts w:ascii="Times New Roman" w:eastAsia="宋体" w:hAnsi="Times New Roman" w:cs="Times New Roman"/>
      <w:kern w:val="2"/>
      <w:sz w:val="21"/>
      <w:szCs w:val="24"/>
    </w:rPr>
  </w:style>
  <w:style w:type="paragraph" w:styleId="1">
    <w:name w:val="heading 1"/>
    <w:basedOn w:val="a2"/>
    <w:next w:val="a2"/>
    <w:link w:val="10"/>
    <w:uiPriority w:val="9"/>
    <w:qFormat/>
    <w:rsid w:val="009E71C4"/>
    <w:pPr>
      <w:keepNext/>
      <w:keepLines/>
      <w:spacing w:before="340" w:after="330" w:line="578" w:lineRule="auto"/>
      <w:outlineLvl w:val="0"/>
    </w:pPr>
    <w:rPr>
      <w:b/>
      <w:bCs/>
      <w:kern w:val="44"/>
      <w:sz w:val="44"/>
      <w:szCs w:val="44"/>
    </w:rPr>
  </w:style>
  <w:style w:type="paragraph" w:styleId="2">
    <w:name w:val="heading 2"/>
    <w:basedOn w:val="a2"/>
    <w:next w:val="a2"/>
    <w:link w:val="20"/>
    <w:uiPriority w:val="9"/>
    <w:qFormat/>
    <w:rsid w:val="009E71C4"/>
    <w:pPr>
      <w:keepNext/>
      <w:keepLines/>
      <w:spacing w:before="260" w:after="260" w:line="415" w:lineRule="auto"/>
      <w:outlineLvl w:val="1"/>
    </w:pPr>
    <w:rPr>
      <w:rFonts w:ascii="Arial" w:eastAsia="黑体" w:hAnsi="Arial"/>
      <w:b/>
      <w:bCs/>
      <w:kern w:val="0"/>
      <w:sz w:val="32"/>
      <w:szCs w:val="32"/>
    </w:rPr>
  </w:style>
  <w:style w:type="paragraph" w:styleId="30">
    <w:name w:val="heading 3"/>
    <w:basedOn w:val="a2"/>
    <w:next w:val="a2"/>
    <w:link w:val="31"/>
    <w:uiPriority w:val="9"/>
    <w:qFormat/>
    <w:rsid w:val="009E71C4"/>
    <w:pPr>
      <w:keepNext/>
      <w:keepLines/>
      <w:tabs>
        <w:tab w:val="left" w:pos="1740"/>
      </w:tabs>
      <w:spacing w:before="260" w:line="413" w:lineRule="auto"/>
      <w:ind w:left="1740"/>
      <w:outlineLvl w:val="2"/>
    </w:pPr>
    <w:rPr>
      <w:b/>
      <w:bCs/>
      <w:kern w:val="0"/>
      <w:sz w:val="32"/>
      <w:szCs w:val="32"/>
    </w:rPr>
  </w:style>
  <w:style w:type="paragraph" w:styleId="40">
    <w:name w:val="heading 4"/>
    <w:basedOn w:val="a2"/>
    <w:next w:val="a2"/>
    <w:link w:val="41"/>
    <w:qFormat/>
    <w:rsid w:val="009E71C4"/>
    <w:pPr>
      <w:keepNext/>
      <w:keepLines/>
      <w:spacing w:before="280" w:after="290" w:line="376" w:lineRule="auto"/>
      <w:outlineLvl w:val="3"/>
    </w:pPr>
    <w:rPr>
      <w:rFonts w:ascii="Cambria" w:hAnsi="Cambria"/>
      <w:b/>
      <w:bCs/>
      <w:kern w:val="0"/>
      <w:sz w:val="28"/>
      <w:szCs w:val="28"/>
    </w:rPr>
  </w:style>
  <w:style w:type="paragraph" w:styleId="5">
    <w:name w:val="heading 5"/>
    <w:basedOn w:val="a2"/>
    <w:next w:val="a2"/>
    <w:link w:val="50"/>
    <w:qFormat/>
    <w:rsid w:val="009E71C4"/>
    <w:pPr>
      <w:keepNext/>
      <w:keepLines/>
      <w:tabs>
        <w:tab w:val="left" w:pos="2580"/>
      </w:tabs>
      <w:spacing w:before="280" w:line="372" w:lineRule="auto"/>
      <w:outlineLvl w:val="4"/>
    </w:pPr>
    <w:rPr>
      <w:b/>
      <w:bCs/>
      <w:kern w:val="0"/>
      <w:sz w:val="28"/>
      <w:szCs w:val="28"/>
    </w:rPr>
  </w:style>
  <w:style w:type="paragraph" w:styleId="6">
    <w:name w:val="heading 6"/>
    <w:basedOn w:val="a2"/>
    <w:next w:val="a2"/>
    <w:link w:val="60"/>
    <w:uiPriority w:val="9"/>
    <w:qFormat/>
    <w:rsid w:val="009E71C4"/>
    <w:pPr>
      <w:keepNext/>
      <w:keepLines/>
      <w:tabs>
        <w:tab w:val="left" w:pos="3000"/>
      </w:tabs>
      <w:spacing w:before="240" w:line="317" w:lineRule="auto"/>
      <w:ind w:left="3000" w:firstLineChars="200" w:hanging="420"/>
      <w:outlineLvl w:val="5"/>
    </w:pPr>
    <w:rPr>
      <w:rFonts w:ascii="Arial" w:eastAsia="黑体" w:hAnsi="Arial"/>
      <w:b/>
      <w:bCs/>
      <w:kern w:val="0"/>
      <w:sz w:val="24"/>
    </w:rPr>
  </w:style>
  <w:style w:type="paragraph" w:styleId="7">
    <w:name w:val="heading 7"/>
    <w:basedOn w:val="a2"/>
    <w:next w:val="a3"/>
    <w:link w:val="70"/>
    <w:qFormat/>
    <w:rsid w:val="009E71C4"/>
    <w:pPr>
      <w:keepNext/>
      <w:keepLines/>
      <w:tabs>
        <w:tab w:val="left" w:pos="3420"/>
      </w:tabs>
      <w:adjustRightInd w:val="0"/>
      <w:spacing w:before="120" w:line="360" w:lineRule="atLeast"/>
      <w:ind w:left="3420"/>
      <w:textAlignment w:val="baseline"/>
      <w:outlineLvl w:val="6"/>
    </w:pPr>
    <w:rPr>
      <w:b/>
      <w:bCs/>
      <w:kern w:val="0"/>
      <w:sz w:val="24"/>
    </w:rPr>
  </w:style>
  <w:style w:type="paragraph" w:styleId="8">
    <w:name w:val="heading 8"/>
    <w:basedOn w:val="a2"/>
    <w:next w:val="a2"/>
    <w:link w:val="80"/>
    <w:uiPriority w:val="9"/>
    <w:qFormat/>
    <w:rsid w:val="009E71C4"/>
    <w:pPr>
      <w:keepNext/>
      <w:keepLines/>
      <w:tabs>
        <w:tab w:val="left" w:pos="3840"/>
      </w:tabs>
      <w:adjustRightInd w:val="0"/>
      <w:spacing w:before="240" w:line="320" w:lineRule="atLeast"/>
      <w:ind w:left="3840"/>
      <w:textAlignment w:val="baseline"/>
      <w:outlineLvl w:val="7"/>
    </w:pPr>
    <w:rPr>
      <w:rFonts w:ascii="Arial" w:eastAsia="黑体" w:hAnsi="Arial"/>
      <w:kern w:val="0"/>
      <w:sz w:val="24"/>
    </w:rPr>
  </w:style>
  <w:style w:type="paragraph" w:styleId="9">
    <w:name w:val="heading 9"/>
    <w:basedOn w:val="a2"/>
    <w:next w:val="a2"/>
    <w:link w:val="90"/>
    <w:qFormat/>
    <w:rsid w:val="009E71C4"/>
    <w:pPr>
      <w:keepNext/>
      <w:keepLines/>
      <w:tabs>
        <w:tab w:val="left" w:pos="4260"/>
      </w:tabs>
      <w:spacing w:before="240" w:line="317" w:lineRule="auto"/>
      <w:ind w:left="4260" w:firstLineChars="200" w:hanging="420"/>
      <w:outlineLvl w:val="8"/>
    </w:pPr>
    <w:rPr>
      <w:rFonts w:ascii="Arial" w:eastAsia="黑体" w:hAnsi="Arial"/>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文档正文"/>
    <w:basedOn w:val="a2"/>
    <w:qFormat/>
    <w:rsid w:val="009E71C4"/>
    <w:pPr>
      <w:adjustRightInd w:val="0"/>
      <w:spacing w:before="60" w:line="360" w:lineRule="atLeast"/>
      <w:ind w:firstLine="482"/>
      <w:textAlignment w:val="baseline"/>
    </w:pPr>
    <w:rPr>
      <w:sz w:val="24"/>
    </w:rPr>
  </w:style>
  <w:style w:type="paragraph" w:styleId="a7">
    <w:name w:val="annotation subject"/>
    <w:basedOn w:val="a8"/>
    <w:next w:val="a8"/>
    <w:link w:val="a9"/>
    <w:uiPriority w:val="99"/>
    <w:qFormat/>
    <w:rsid w:val="009E71C4"/>
    <w:rPr>
      <w:b/>
      <w:bCs/>
    </w:rPr>
  </w:style>
  <w:style w:type="paragraph" w:styleId="a8">
    <w:name w:val="annotation text"/>
    <w:basedOn w:val="a2"/>
    <w:link w:val="aa"/>
    <w:qFormat/>
    <w:rsid w:val="009E71C4"/>
    <w:pPr>
      <w:spacing w:afterLines="100" w:line="360" w:lineRule="auto"/>
      <w:ind w:firstLineChars="200" w:firstLine="200"/>
      <w:jc w:val="left"/>
    </w:pPr>
    <w:rPr>
      <w:rFonts w:ascii="Calibri" w:hAnsi="Calibri"/>
      <w:kern w:val="0"/>
      <w:sz w:val="24"/>
    </w:rPr>
  </w:style>
  <w:style w:type="paragraph" w:styleId="71">
    <w:name w:val="toc 7"/>
    <w:basedOn w:val="a2"/>
    <w:next w:val="a2"/>
    <w:uiPriority w:val="39"/>
    <w:unhideWhenUsed/>
    <w:qFormat/>
    <w:rsid w:val="009E71C4"/>
    <w:pPr>
      <w:ind w:leftChars="1200" w:left="2520"/>
    </w:pPr>
    <w:rPr>
      <w:rFonts w:ascii="Calibri" w:hAnsi="Calibri"/>
      <w:szCs w:val="22"/>
    </w:rPr>
  </w:style>
  <w:style w:type="paragraph" w:styleId="ab">
    <w:name w:val="Body Text First Indent"/>
    <w:basedOn w:val="ac"/>
    <w:link w:val="ad"/>
    <w:unhideWhenUsed/>
    <w:qFormat/>
    <w:rsid w:val="009E71C4"/>
    <w:pPr>
      <w:ind w:firstLineChars="100" w:firstLine="420"/>
    </w:pPr>
  </w:style>
  <w:style w:type="paragraph" w:styleId="ac">
    <w:name w:val="Body Text"/>
    <w:basedOn w:val="a2"/>
    <w:link w:val="ae"/>
    <w:qFormat/>
    <w:rsid w:val="009E71C4"/>
    <w:pPr>
      <w:spacing w:after="120"/>
    </w:pPr>
    <w:rPr>
      <w:rFonts w:ascii="Calibri" w:hAnsi="Calibri"/>
      <w:kern w:val="0"/>
      <w:sz w:val="28"/>
    </w:rPr>
  </w:style>
  <w:style w:type="paragraph" w:styleId="a">
    <w:name w:val="List Number"/>
    <w:basedOn w:val="a2"/>
    <w:qFormat/>
    <w:rsid w:val="009E71C4"/>
    <w:pPr>
      <w:widowControl/>
      <w:numPr>
        <w:numId w:val="1"/>
      </w:numPr>
      <w:tabs>
        <w:tab w:val="left" w:pos="454"/>
        <w:tab w:val="left" w:pos="720"/>
      </w:tabs>
      <w:spacing w:afterLines="50"/>
      <w:jc w:val="left"/>
    </w:pPr>
    <w:rPr>
      <w:kern w:val="0"/>
      <w:sz w:val="24"/>
      <w:szCs w:val="20"/>
    </w:rPr>
  </w:style>
  <w:style w:type="paragraph" w:styleId="af">
    <w:name w:val="Normal Indent"/>
    <w:basedOn w:val="a2"/>
    <w:link w:val="af0"/>
    <w:qFormat/>
    <w:rsid w:val="009E71C4"/>
    <w:pPr>
      <w:ind w:firstLine="420"/>
    </w:pPr>
    <w:rPr>
      <w:rFonts w:ascii="Calibri" w:hAnsi="Calibri"/>
      <w:szCs w:val="22"/>
    </w:rPr>
  </w:style>
  <w:style w:type="paragraph" w:styleId="af1">
    <w:name w:val="caption"/>
    <w:basedOn w:val="a2"/>
    <w:next w:val="a2"/>
    <w:qFormat/>
    <w:rsid w:val="009E71C4"/>
    <w:pPr>
      <w:spacing w:before="152" w:after="160"/>
    </w:pPr>
    <w:rPr>
      <w:rFonts w:ascii="Arial" w:eastAsia="黑体" w:hAnsi="Arial" w:cs="Arial"/>
      <w:sz w:val="20"/>
      <w:szCs w:val="20"/>
    </w:rPr>
  </w:style>
  <w:style w:type="paragraph" w:styleId="af2">
    <w:name w:val="Document Map"/>
    <w:basedOn w:val="a2"/>
    <w:link w:val="af3"/>
    <w:uiPriority w:val="99"/>
    <w:qFormat/>
    <w:rsid w:val="009E71C4"/>
    <w:pPr>
      <w:shd w:val="clear" w:color="auto" w:fill="000080"/>
      <w:spacing w:afterLines="100" w:line="360" w:lineRule="auto"/>
      <w:ind w:firstLineChars="200" w:firstLine="200"/>
    </w:pPr>
    <w:rPr>
      <w:rFonts w:ascii="Calibri" w:hAnsi="Calibri"/>
      <w:kern w:val="0"/>
      <w:sz w:val="24"/>
    </w:rPr>
  </w:style>
  <w:style w:type="paragraph" w:styleId="32">
    <w:name w:val="Body Text 3"/>
    <w:basedOn w:val="a2"/>
    <w:link w:val="33"/>
    <w:qFormat/>
    <w:rsid w:val="009E71C4"/>
    <w:pPr>
      <w:snapToGrid w:val="0"/>
      <w:spacing w:before="50" w:after="50"/>
    </w:pPr>
    <w:rPr>
      <w:rFonts w:ascii="Calibri" w:eastAsia="仿宋_GB2312" w:hAnsi="宋体"/>
      <w:b/>
      <w:bCs/>
      <w:kern w:val="0"/>
      <w:sz w:val="24"/>
      <w:szCs w:val="20"/>
    </w:rPr>
  </w:style>
  <w:style w:type="paragraph" w:styleId="af4">
    <w:name w:val="Body Text Indent"/>
    <w:basedOn w:val="a2"/>
    <w:link w:val="af5"/>
    <w:uiPriority w:val="99"/>
    <w:unhideWhenUsed/>
    <w:qFormat/>
    <w:rsid w:val="009E71C4"/>
    <w:pPr>
      <w:spacing w:after="120"/>
      <w:ind w:leftChars="200" w:left="420"/>
    </w:pPr>
    <w:rPr>
      <w:kern w:val="0"/>
      <w:sz w:val="20"/>
    </w:rPr>
  </w:style>
  <w:style w:type="paragraph" w:styleId="34">
    <w:name w:val="List Number 3"/>
    <w:basedOn w:val="a2"/>
    <w:qFormat/>
    <w:rsid w:val="009E71C4"/>
    <w:pPr>
      <w:tabs>
        <w:tab w:val="left" w:pos="1200"/>
      </w:tabs>
      <w:ind w:left="1200" w:hanging="360"/>
    </w:pPr>
  </w:style>
  <w:style w:type="paragraph" w:styleId="21">
    <w:name w:val="List 2"/>
    <w:basedOn w:val="a2"/>
    <w:qFormat/>
    <w:rsid w:val="009E71C4"/>
    <w:pPr>
      <w:ind w:leftChars="200" w:left="100" w:hangingChars="200" w:hanging="200"/>
    </w:pPr>
    <w:rPr>
      <w:sz w:val="28"/>
    </w:rPr>
  </w:style>
  <w:style w:type="paragraph" w:styleId="51">
    <w:name w:val="toc 5"/>
    <w:basedOn w:val="a2"/>
    <w:next w:val="a2"/>
    <w:uiPriority w:val="39"/>
    <w:unhideWhenUsed/>
    <w:qFormat/>
    <w:rsid w:val="009E71C4"/>
    <w:pPr>
      <w:spacing w:line="360" w:lineRule="auto"/>
      <w:ind w:leftChars="800" w:left="1680"/>
    </w:pPr>
    <w:rPr>
      <w:rFonts w:ascii="Calibri" w:hAnsi="Calibri"/>
      <w:sz w:val="24"/>
      <w:szCs w:val="22"/>
    </w:rPr>
  </w:style>
  <w:style w:type="paragraph" w:styleId="35">
    <w:name w:val="toc 3"/>
    <w:basedOn w:val="a2"/>
    <w:next w:val="a2"/>
    <w:uiPriority w:val="39"/>
    <w:qFormat/>
    <w:rsid w:val="009E71C4"/>
    <w:pPr>
      <w:spacing w:line="360" w:lineRule="auto"/>
      <w:ind w:left="480" w:firstLineChars="200" w:firstLine="200"/>
      <w:jc w:val="left"/>
    </w:pPr>
    <w:rPr>
      <w:i/>
      <w:iCs/>
      <w:sz w:val="20"/>
      <w:szCs w:val="20"/>
    </w:rPr>
  </w:style>
  <w:style w:type="paragraph" w:styleId="af6">
    <w:name w:val="Plain Text"/>
    <w:basedOn w:val="a2"/>
    <w:link w:val="af7"/>
    <w:qFormat/>
    <w:rsid w:val="009E71C4"/>
    <w:pPr>
      <w:spacing w:beforeLines="50" w:afterLines="50" w:line="400" w:lineRule="exact"/>
    </w:pPr>
    <w:rPr>
      <w:rFonts w:ascii="宋体" w:hAnsi="Courier New"/>
      <w:kern w:val="0"/>
      <w:sz w:val="24"/>
    </w:rPr>
  </w:style>
  <w:style w:type="paragraph" w:styleId="81">
    <w:name w:val="toc 8"/>
    <w:basedOn w:val="a2"/>
    <w:next w:val="a2"/>
    <w:uiPriority w:val="39"/>
    <w:unhideWhenUsed/>
    <w:qFormat/>
    <w:rsid w:val="009E71C4"/>
    <w:pPr>
      <w:ind w:leftChars="1400" w:left="2940"/>
    </w:pPr>
    <w:rPr>
      <w:rFonts w:ascii="Calibri" w:hAnsi="Calibri"/>
      <w:szCs w:val="22"/>
    </w:rPr>
  </w:style>
  <w:style w:type="paragraph" w:styleId="af8">
    <w:name w:val="Date"/>
    <w:basedOn w:val="a2"/>
    <w:next w:val="a2"/>
    <w:link w:val="af9"/>
    <w:qFormat/>
    <w:rsid w:val="009E71C4"/>
    <w:pPr>
      <w:ind w:leftChars="2500" w:left="2500"/>
    </w:pPr>
    <w:rPr>
      <w:rFonts w:ascii="Calibri" w:eastAsia="楷体_GB2312" w:hAnsi="Calibri"/>
      <w:kern w:val="0"/>
      <w:sz w:val="32"/>
      <w:szCs w:val="20"/>
    </w:rPr>
  </w:style>
  <w:style w:type="paragraph" w:styleId="22">
    <w:name w:val="Body Text Indent 2"/>
    <w:basedOn w:val="a2"/>
    <w:link w:val="23"/>
    <w:qFormat/>
    <w:rsid w:val="009E71C4"/>
    <w:pPr>
      <w:snapToGrid w:val="0"/>
      <w:ind w:firstLineChars="225" w:firstLine="542"/>
    </w:pPr>
    <w:rPr>
      <w:rFonts w:ascii="仿宋_GB2312" w:hAnsi="宋体"/>
      <w:b/>
      <w:bCs/>
      <w:color w:val="000000"/>
      <w:kern w:val="0"/>
      <w:sz w:val="24"/>
    </w:rPr>
  </w:style>
  <w:style w:type="paragraph" w:styleId="afa">
    <w:name w:val="Balloon Text"/>
    <w:basedOn w:val="a2"/>
    <w:link w:val="afb"/>
    <w:uiPriority w:val="99"/>
    <w:unhideWhenUsed/>
    <w:qFormat/>
    <w:rsid w:val="009E71C4"/>
    <w:rPr>
      <w:rFonts w:ascii="Calibri" w:hAnsi="Calibri"/>
      <w:kern w:val="0"/>
      <w:sz w:val="16"/>
      <w:szCs w:val="16"/>
    </w:rPr>
  </w:style>
  <w:style w:type="paragraph" w:styleId="afc">
    <w:name w:val="footer"/>
    <w:basedOn w:val="a2"/>
    <w:link w:val="11"/>
    <w:uiPriority w:val="99"/>
    <w:unhideWhenUsed/>
    <w:qFormat/>
    <w:rsid w:val="009E71C4"/>
    <w:pPr>
      <w:tabs>
        <w:tab w:val="center" w:pos="4153"/>
        <w:tab w:val="right" w:pos="8306"/>
      </w:tabs>
      <w:snapToGrid w:val="0"/>
      <w:jc w:val="left"/>
    </w:pPr>
    <w:rPr>
      <w:rFonts w:ascii="Calibri" w:hAnsi="Calibri"/>
      <w:kern w:val="0"/>
      <w:sz w:val="18"/>
      <w:szCs w:val="18"/>
    </w:rPr>
  </w:style>
  <w:style w:type="paragraph" w:styleId="24">
    <w:name w:val="Body Text First Indent 2"/>
    <w:basedOn w:val="af4"/>
    <w:link w:val="25"/>
    <w:uiPriority w:val="99"/>
    <w:qFormat/>
    <w:rsid w:val="009E71C4"/>
    <w:pPr>
      <w:spacing w:line="360" w:lineRule="auto"/>
      <w:ind w:firstLineChars="200" w:firstLine="420"/>
    </w:pPr>
    <w:rPr>
      <w:rFonts w:ascii="宋体" w:hAnsi="Courier New"/>
      <w:spacing w:val="-4"/>
      <w:sz w:val="24"/>
    </w:rPr>
  </w:style>
  <w:style w:type="paragraph" w:styleId="afd">
    <w:name w:val="header"/>
    <w:basedOn w:val="a2"/>
    <w:link w:val="afe"/>
    <w:unhideWhenUsed/>
    <w:qFormat/>
    <w:rsid w:val="009E71C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2">
    <w:name w:val="toc 1"/>
    <w:basedOn w:val="a2"/>
    <w:next w:val="a2"/>
    <w:uiPriority w:val="39"/>
    <w:qFormat/>
    <w:rsid w:val="009E71C4"/>
  </w:style>
  <w:style w:type="paragraph" w:styleId="42">
    <w:name w:val="toc 4"/>
    <w:basedOn w:val="a2"/>
    <w:next w:val="a2"/>
    <w:uiPriority w:val="39"/>
    <w:unhideWhenUsed/>
    <w:qFormat/>
    <w:rsid w:val="009E71C4"/>
    <w:pPr>
      <w:spacing w:line="360" w:lineRule="auto"/>
      <w:ind w:leftChars="600" w:left="1260"/>
    </w:pPr>
    <w:rPr>
      <w:rFonts w:ascii="Calibri" w:hAnsi="Calibri"/>
      <w:sz w:val="24"/>
      <w:szCs w:val="22"/>
    </w:rPr>
  </w:style>
  <w:style w:type="paragraph" w:styleId="aff">
    <w:name w:val="Subtitle"/>
    <w:basedOn w:val="a2"/>
    <w:next w:val="a2"/>
    <w:link w:val="aff0"/>
    <w:uiPriority w:val="11"/>
    <w:qFormat/>
    <w:rsid w:val="009E71C4"/>
    <w:pPr>
      <w:spacing w:before="240" w:after="60" w:line="312" w:lineRule="auto"/>
      <w:jc w:val="center"/>
      <w:outlineLvl w:val="1"/>
    </w:pPr>
    <w:rPr>
      <w:rFonts w:ascii="Cambria" w:hAnsi="Cambria"/>
      <w:b/>
      <w:bCs/>
      <w:kern w:val="28"/>
      <w:sz w:val="32"/>
      <w:szCs w:val="32"/>
    </w:rPr>
  </w:style>
  <w:style w:type="paragraph" w:styleId="aff1">
    <w:name w:val="List"/>
    <w:basedOn w:val="a2"/>
    <w:qFormat/>
    <w:rsid w:val="009E71C4"/>
    <w:pPr>
      <w:ind w:left="200" w:hangingChars="200" w:hanging="200"/>
    </w:pPr>
    <w:rPr>
      <w:sz w:val="28"/>
    </w:rPr>
  </w:style>
  <w:style w:type="paragraph" w:styleId="aff2">
    <w:name w:val="footnote text"/>
    <w:basedOn w:val="a2"/>
    <w:link w:val="aff3"/>
    <w:semiHidden/>
    <w:qFormat/>
    <w:rsid w:val="009E71C4"/>
    <w:pPr>
      <w:adjustRightInd w:val="0"/>
      <w:snapToGrid w:val="0"/>
      <w:spacing w:before="60" w:line="360" w:lineRule="atLeast"/>
      <w:ind w:firstLine="482"/>
      <w:jc w:val="left"/>
      <w:textAlignment w:val="baseline"/>
    </w:pPr>
    <w:rPr>
      <w:rFonts w:ascii="Calibri" w:hAnsi="Calibri"/>
      <w:kern w:val="0"/>
      <w:sz w:val="18"/>
    </w:rPr>
  </w:style>
  <w:style w:type="paragraph" w:styleId="61">
    <w:name w:val="toc 6"/>
    <w:basedOn w:val="a2"/>
    <w:next w:val="a2"/>
    <w:uiPriority w:val="39"/>
    <w:unhideWhenUsed/>
    <w:qFormat/>
    <w:rsid w:val="009E71C4"/>
    <w:pPr>
      <w:ind w:leftChars="1000" w:left="2100"/>
    </w:pPr>
    <w:rPr>
      <w:rFonts w:ascii="Calibri" w:hAnsi="Calibri"/>
      <w:szCs w:val="22"/>
    </w:rPr>
  </w:style>
  <w:style w:type="paragraph" w:styleId="36">
    <w:name w:val="Body Text Indent 3"/>
    <w:basedOn w:val="a2"/>
    <w:link w:val="37"/>
    <w:qFormat/>
    <w:rsid w:val="009E71C4"/>
    <w:pPr>
      <w:snapToGrid w:val="0"/>
      <w:ind w:firstLineChars="200" w:firstLine="480"/>
      <w:jc w:val="left"/>
    </w:pPr>
    <w:rPr>
      <w:rFonts w:ascii="仿宋_GB2312" w:eastAsia="仿宋_GB2312" w:hAnsi="宋体"/>
      <w:color w:val="000000"/>
      <w:kern w:val="0"/>
      <w:sz w:val="24"/>
    </w:rPr>
  </w:style>
  <w:style w:type="paragraph" w:styleId="26">
    <w:name w:val="toc 2"/>
    <w:basedOn w:val="a2"/>
    <w:next w:val="a2"/>
    <w:uiPriority w:val="39"/>
    <w:unhideWhenUsed/>
    <w:qFormat/>
    <w:rsid w:val="009E71C4"/>
    <w:pPr>
      <w:ind w:leftChars="200" w:left="420"/>
    </w:pPr>
  </w:style>
  <w:style w:type="paragraph" w:styleId="91">
    <w:name w:val="toc 9"/>
    <w:basedOn w:val="a2"/>
    <w:next w:val="a2"/>
    <w:uiPriority w:val="39"/>
    <w:unhideWhenUsed/>
    <w:qFormat/>
    <w:rsid w:val="009E71C4"/>
    <w:pPr>
      <w:ind w:leftChars="1600" w:left="3360"/>
    </w:pPr>
    <w:rPr>
      <w:rFonts w:ascii="Calibri" w:hAnsi="Calibri"/>
      <w:szCs w:val="22"/>
    </w:rPr>
  </w:style>
  <w:style w:type="paragraph" w:styleId="27">
    <w:name w:val="Body Text 2"/>
    <w:basedOn w:val="a2"/>
    <w:link w:val="28"/>
    <w:qFormat/>
    <w:rsid w:val="009E71C4"/>
    <w:pPr>
      <w:widowControl/>
      <w:snapToGrid w:val="0"/>
      <w:spacing w:before="50" w:afterLines="50" w:line="400" w:lineRule="exact"/>
      <w:jc w:val="left"/>
    </w:pPr>
    <w:rPr>
      <w:rFonts w:ascii="宋体" w:hAnsi="宋体"/>
      <w:color w:val="000000"/>
      <w:kern w:val="0"/>
      <w:sz w:val="24"/>
    </w:rPr>
  </w:style>
  <w:style w:type="paragraph" w:styleId="HTML">
    <w:name w:val="HTML Preformatted"/>
    <w:basedOn w:val="a2"/>
    <w:link w:val="HTML0"/>
    <w:semiHidden/>
    <w:qFormat/>
    <w:rsid w:val="009E7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4">
    <w:name w:val="Normal (Web)"/>
    <w:basedOn w:val="a2"/>
    <w:link w:val="aff5"/>
    <w:uiPriority w:val="99"/>
    <w:qFormat/>
    <w:rsid w:val="009E71C4"/>
    <w:pPr>
      <w:widowControl/>
      <w:spacing w:before="100" w:beforeAutospacing="1" w:after="100" w:afterAutospacing="1"/>
      <w:jc w:val="left"/>
    </w:pPr>
    <w:rPr>
      <w:rFonts w:ascii="Calibri" w:hAnsi="Calibri"/>
      <w:kern w:val="0"/>
      <w:sz w:val="24"/>
    </w:rPr>
  </w:style>
  <w:style w:type="paragraph" w:styleId="13">
    <w:name w:val="index 1"/>
    <w:basedOn w:val="a2"/>
    <w:next w:val="a2"/>
    <w:qFormat/>
    <w:rsid w:val="009E71C4"/>
    <w:pPr>
      <w:jc w:val="center"/>
    </w:pPr>
    <w:rPr>
      <w:rFonts w:ascii="Arial" w:eastAsia="Arial" w:hAnsi="Arial" w:cs="Arial"/>
      <w:b/>
      <w:bCs/>
      <w:sz w:val="28"/>
      <w:szCs w:val="20"/>
    </w:rPr>
  </w:style>
  <w:style w:type="paragraph" w:styleId="aff6">
    <w:name w:val="Title"/>
    <w:basedOn w:val="a2"/>
    <w:link w:val="aff7"/>
    <w:uiPriority w:val="10"/>
    <w:qFormat/>
    <w:rsid w:val="009E71C4"/>
    <w:pPr>
      <w:spacing w:before="240" w:after="60"/>
      <w:jc w:val="center"/>
      <w:outlineLvl w:val="0"/>
    </w:pPr>
    <w:rPr>
      <w:rFonts w:ascii="Arial" w:eastAsia="仿宋_GB2312" w:hAnsi="Arial"/>
      <w:b/>
      <w:bCs/>
      <w:kern w:val="0"/>
      <w:sz w:val="36"/>
      <w:szCs w:val="32"/>
    </w:rPr>
  </w:style>
  <w:style w:type="character" w:styleId="aff8">
    <w:name w:val="Strong"/>
    <w:uiPriority w:val="22"/>
    <w:qFormat/>
    <w:rsid w:val="009E71C4"/>
    <w:rPr>
      <w:b/>
      <w:bCs/>
    </w:rPr>
  </w:style>
  <w:style w:type="character" w:styleId="aff9">
    <w:name w:val="page number"/>
    <w:basedOn w:val="a4"/>
    <w:qFormat/>
    <w:rsid w:val="009E71C4"/>
  </w:style>
  <w:style w:type="character" w:styleId="affa">
    <w:name w:val="FollowedHyperlink"/>
    <w:uiPriority w:val="99"/>
    <w:unhideWhenUsed/>
    <w:qFormat/>
    <w:rsid w:val="009E71C4"/>
    <w:rPr>
      <w:color w:val="800080"/>
      <w:u w:val="single"/>
    </w:rPr>
  </w:style>
  <w:style w:type="character" w:styleId="affb">
    <w:name w:val="Emphasis"/>
    <w:uiPriority w:val="20"/>
    <w:qFormat/>
    <w:rsid w:val="009E71C4"/>
    <w:rPr>
      <w:i/>
    </w:rPr>
  </w:style>
  <w:style w:type="character" w:styleId="affc">
    <w:name w:val="Hyperlink"/>
    <w:uiPriority w:val="99"/>
    <w:qFormat/>
    <w:rsid w:val="009E71C4"/>
    <w:rPr>
      <w:color w:val="0000FF"/>
      <w:u w:val="single"/>
    </w:rPr>
  </w:style>
  <w:style w:type="character" w:styleId="affd">
    <w:name w:val="annotation reference"/>
    <w:qFormat/>
    <w:rsid w:val="009E71C4"/>
    <w:rPr>
      <w:sz w:val="21"/>
      <w:szCs w:val="21"/>
    </w:rPr>
  </w:style>
  <w:style w:type="table" w:styleId="affe">
    <w:name w:val="Table Grid"/>
    <w:basedOn w:val="a5"/>
    <w:uiPriority w:val="39"/>
    <w:qFormat/>
    <w:rsid w:val="009E71C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
    <w:qFormat/>
    <w:rsid w:val="009E71C4"/>
    <w:rPr>
      <w:rFonts w:ascii="Times New Roman" w:eastAsia="宋体" w:hAnsi="Times New Roman" w:cs="Times New Roman"/>
      <w:b/>
      <w:bCs/>
      <w:kern w:val="44"/>
      <w:sz w:val="44"/>
      <w:szCs w:val="44"/>
    </w:rPr>
  </w:style>
  <w:style w:type="character" w:customStyle="1" w:styleId="20">
    <w:name w:val="标题 2 字符"/>
    <w:link w:val="2"/>
    <w:uiPriority w:val="9"/>
    <w:qFormat/>
    <w:rsid w:val="009E71C4"/>
    <w:rPr>
      <w:rFonts w:ascii="Arial" w:eastAsia="黑体" w:hAnsi="Arial" w:cs="Times New Roman"/>
      <w:b/>
      <w:bCs/>
      <w:sz w:val="32"/>
      <w:szCs w:val="32"/>
    </w:rPr>
  </w:style>
  <w:style w:type="character" w:customStyle="1" w:styleId="31">
    <w:name w:val="标题 3 字符"/>
    <w:link w:val="30"/>
    <w:uiPriority w:val="9"/>
    <w:qFormat/>
    <w:rsid w:val="009E71C4"/>
    <w:rPr>
      <w:rFonts w:ascii="Times New Roman" w:eastAsia="宋体" w:hAnsi="Times New Roman" w:cs="Times New Roman"/>
      <w:b/>
      <w:bCs/>
      <w:sz w:val="32"/>
      <w:szCs w:val="32"/>
    </w:rPr>
  </w:style>
  <w:style w:type="character" w:customStyle="1" w:styleId="41">
    <w:name w:val="标题 4 字符"/>
    <w:link w:val="40"/>
    <w:qFormat/>
    <w:rsid w:val="009E71C4"/>
    <w:rPr>
      <w:rFonts w:ascii="Cambria" w:eastAsia="宋体" w:hAnsi="Cambria" w:cs="Times New Roman"/>
      <w:b/>
      <w:bCs/>
      <w:sz w:val="28"/>
      <w:szCs w:val="28"/>
    </w:rPr>
  </w:style>
  <w:style w:type="character" w:customStyle="1" w:styleId="50">
    <w:name w:val="标题 5 字符"/>
    <w:link w:val="5"/>
    <w:qFormat/>
    <w:rsid w:val="009E71C4"/>
    <w:rPr>
      <w:rFonts w:ascii="Times New Roman" w:eastAsia="宋体" w:hAnsi="Times New Roman" w:cs="Times New Roman"/>
      <w:b/>
      <w:bCs/>
      <w:sz w:val="28"/>
      <w:szCs w:val="28"/>
    </w:rPr>
  </w:style>
  <w:style w:type="character" w:customStyle="1" w:styleId="60">
    <w:name w:val="标题 6 字符"/>
    <w:link w:val="6"/>
    <w:uiPriority w:val="9"/>
    <w:qFormat/>
    <w:rsid w:val="009E71C4"/>
    <w:rPr>
      <w:rFonts w:ascii="Arial" w:eastAsia="黑体" w:hAnsi="Arial" w:cs="Times New Roman"/>
      <w:b/>
      <w:bCs/>
      <w:sz w:val="24"/>
      <w:szCs w:val="24"/>
    </w:rPr>
  </w:style>
  <w:style w:type="character" w:customStyle="1" w:styleId="70">
    <w:name w:val="标题 7 字符"/>
    <w:link w:val="7"/>
    <w:qFormat/>
    <w:rsid w:val="009E71C4"/>
    <w:rPr>
      <w:rFonts w:ascii="Times New Roman" w:eastAsia="宋体" w:hAnsi="Times New Roman" w:cs="Times New Roman"/>
      <w:b/>
      <w:bCs/>
      <w:sz w:val="24"/>
      <w:szCs w:val="24"/>
    </w:rPr>
  </w:style>
  <w:style w:type="character" w:customStyle="1" w:styleId="80">
    <w:name w:val="标题 8 字符"/>
    <w:link w:val="8"/>
    <w:uiPriority w:val="9"/>
    <w:qFormat/>
    <w:rsid w:val="009E71C4"/>
    <w:rPr>
      <w:rFonts w:ascii="Arial" w:eastAsia="黑体" w:hAnsi="Arial" w:cs="Times New Roman"/>
      <w:sz w:val="24"/>
      <w:szCs w:val="24"/>
    </w:rPr>
  </w:style>
  <w:style w:type="character" w:customStyle="1" w:styleId="90">
    <w:name w:val="标题 9 字符"/>
    <w:link w:val="9"/>
    <w:qFormat/>
    <w:rsid w:val="009E71C4"/>
    <w:rPr>
      <w:rFonts w:ascii="Arial" w:eastAsia="黑体" w:hAnsi="Arial" w:cs="Times New Roman"/>
      <w:szCs w:val="21"/>
    </w:rPr>
  </w:style>
  <w:style w:type="character" w:customStyle="1" w:styleId="afe">
    <w:name w:val="页眉 字符"/>
    <w:link w:val="afd"/>
    <w:uiPriority w:val="99"/>
    <w:qFormat/>
    <w:rsid w:val="009E71C4"/>
    <w:rPr>
      <w:sz w:val="18"/>
      <w:szCs w:val="18"/>
    </w:rPr>
  </w:style>
  <w:style w:type="character" w:customStyle="1" w:styleId="11">
    <w:name w:val="页脚 字符1"/>
    <w:link w:val="afc"/>
    <w:uiPriority w:val="99"/>
    <w:qFormat/>
    <w:rsid w:val="009E71C4"/>
    <w:rPr>
      <w:sz w:val="18"/>
      <w:szCs w:val="18"/>
    </w:rPr>
  </w:style>
  <w:style w:type="paragraph" w:customStyle="1" w:styleId="Style29">
    <w:name w:val="_Style 29"/>
    <w:uiPriority w:val="99"/>
    <w:qFormat/>
    <w:rsid w:val="009E71C4"/>
    <w:pPr>
      <w:widowControl w:val="0"/>
      <w:jc w:val="both"/>
    </w:pPr>
    <w:rPr>
      <w:rFonts w:ascii="Times New Roman" w:eastAsia="宋体" w:hAnsi="Times New Roman" w:cs="Times New Roman"/>
      <w:kern w:val="2"/>
      <w:sz w:val="21"/>
      <w:szCs w:val="24"/>
    </w:rPr>
  </w:style>
  <w:style w:type="character" w:customStyle="1" w:styleId="CharChar4">
    <w:name w:val="Char Char4"/>
    <w:qFormat/>
    <w:rsid w:val="009E71C4"/>
    <w:rPr>
      <w:rFonts w:eastAsia="宋体"/>
      <w:kern w:val="2"/>
      <w:sz w:val="24"/>
      <w:lang w:val="en-US" w:eastAsia="zh-CN" w:bidi="ar-SA"/>
    </w:rPr>
  </w:style>
  <w:style w:type="character" w:customStyle="1" w:styleId="afb">
    <w:name w:val="批注框文本 字符"/>
    <w:link w:val="afa"/>
    <w:uiPriority w:val="99"/>
    <w:qFormat/>
    <w:rsid w:val="009E71C4"/>
    <w:rPr>
      <w:sz w:val="16"/>
      <w:szCs w:val="16"/>
    </w:rPr>
  </w:style>
  <w:style w:type="character" w:customStyle="1" w:styleId="Char1">
    <w:name w:val="批注框文本 Char1"/>
    <w:uiPriority w:val="99"/>
    <w:semiHidden/>
    <w:qFormat/>
    <w:rsid w:val="009E71C4"/>
    <w:rPr>
      <w:rFonts w:ascii="Times New Roman" w:eastAsia="宋体" w:hAnsi="Times New Roman" w:cs="Times New Roman"/>
      <w:sz w:val="18"/>
      <w:szCs w:val="18"/>
    </w:rPr>
  </w:style>
  <w:style w:type="character" w:customStyle="1" w:styleId="25">
    <w:name w:val="正文首行缩进 2 字符"/>
    <w:link w:val="24"/>
    <w:uiPriority w:val="99"/>
    <w:semiHidden/>
    <w:qFormat/>
    <w:rsid w:val="009E71C4"/>
    <w:rPr>
      <w:rFonts w:ascii="宋体" w:hAnsi="Courier New"/>
      <w:spacing w:val="-4"/>
      <w:sz w:val="24"/>
      <w:szCs w:val="24"/>
    </w:rPr>
  </w:style>
  <w:style w:type="character" w:customStyle="1" w:styleId="af5">
    <w:name w:val="正文文本缩进 字符"/>
    <w:link w:val="af4"/>
    <w:uiPriority w:val="99"/>
    <w:qFormat/>
    <w:rsid w:val="009E71C4"/>
    <w:rPr>
      <w:rFonts w:ascii="Times New Roman" w:eastAsia="宋体" w:hAnsi="Times New Roman" w:cs="Times New Roman"/>
      <w:szCs w:val="24"/>
    </w:rPr>
  </w:style>
  <w:style w:type="character" w:customStyle="1" w:styleId="2Char1">
    <w:name w:val="正文首行缩进 2 Char1"/>
    <w:uiPriority w:val="99"/>
    <w:semiHidden/>
    <w:qFormat/>
    <w:rsid w:val="009E71C4"/>
    <w:rPr>
      <w:rFonts w:ascii="Times New Roman" w:eastAsia="宋体" w:hAnsi="Times New Roman" w:cs="Times New Roman"/>
      <w:szCs w:val="24"/>
    </w:rPr>
  </w:style>
  <w:style w:type="character" w:customStyle="1" w:styleId="Char">
    <w:name w:val="投标文件 正文首行缩进 Char"/>
    <w:qFormat/>
    <w:rsid w:val="009E71C4"/>
    <w:rPr>
      <w:rFonts w:ascii="Arial" w:eastAsia="宋体" w:hAnsi="Arial"/>
      <w:kern w:val="2"/>
      <w:sz w:val="21"/>
      <w:szCs w:val="24"/>
      <w:lang w:val="en-US" w:eastAsia="zh-CN" w:bidi="ar-SA"/>
    </w:rPr>
  </w:style>
  <w:style w:type="character" w:customStyle="1" w:styleId="Char0">
    <w:name w:val="_正文段落 Char"/>
    <w:qFormat/>
    <w:rsid w:val="009E71C4"/>
    <w:rPr>
      <w:rFonts w:eastAsia="宋体"/>
      <w:kern w:val="2"/>
      <w:sz w:val="21"/>
      <w:szCs w:val="24"/>
      <w:lang w:val="en-US" w:eastAsia="zh-CN" w:bidi="ar-SA"/>
    </w:rPr>
  </w:style>
  <w:style w:type="character" w:customStyle="1" w:styleId="CharChar17">
    <w:name w:val="Char Char17"/>
    <w:qFormat/>
    <w:rsid w:val="009E71C4"/>
    <w:rPr>
      <w:rFonts w:ascii="Arial" w:eastAsia="黑体" w:hAnsi="Arial"/>
      <w:b/>
      <w:bCs/>
      <w:kern w:val="2"/>
      <w:sz w:val="32"/>
      <w:szCs w:val="32"/>
      <w:lang w:val="en-US" w:eastAsia="zh-CN" w:bidi="ar-SA"/>
    </w:rPr>
  </w:style>
  <w:style w:type="character" w:customStyle="1" w:styleId="CharChar14">
    <w:name w:val="Char Char14"/>
    <w:qFormat/>
    <w:rsid w:val="009E71C4"/>
    <w:rPr>
      <w:rFonts w:eastAsia="宋体"/>
      <w:b/>
      <w:bCs/>
      <w:kern w:val="2"/>
      <w:sz w:val="28"/>
      <w:szCs w:val="28"/>
      <w:lang w:val="en-US" w:eastAsia="zh-CN" w:bidi="ar-SA"/>
    </w:rPr>
  </w:style>
  <w:style w:type="character" w:customStyle="1" w:styleId="ptt1">
    <w:name w:val="ptt1"/>
    <w:qFormat/>
    <w:rsid w:val="009E71C4"/>
    <w:rPr>
      <w:rFonts w:ascii="宋体" w:eastAsia="宋体" w:hAnsi="宋体" w:hint="eastAsia"/>
      <w:sz w:val="18"/>
      <w:szCs w:val="18"/>
    </w:rPr>
  </w:style>
  <w:style w:type="character" w:customStyle="1" w:styleId="aff3">
    <w:name w:val="脚注文本 字符"/>
    <w:link w:val="aff2"/>
    <w:semiHidden/>
    <w:qFormat/>
    <w:rsid w:val="009E71C4"/>
    <w:rPr>
      <w:sz w:val="18"/>
      <w:szCs w:val="24"/>
    </w:rPr>
  </w:style>
  <w:style w:type="character" w:customStyle="1" w:styleId="Char10">
    <w:name w:val="脚注文本 Char1"/>
    <w:uiPriority w:val="99"/>
    <w:semiHidden/>
    <w:qFormat/>
    <w:rsid w:val="009E71C4"/>
    <w:rPr>
      <w:rFonts w:ascii="Times New Roman" w:eastAsia="宋体" w:hAnsi="Times New Roman" w:cs="Times New Roman"/>
      <w:sz w:val="18"/>
      <w:szCs w:val="18"/>
    </w:rPr>
  </w:style>
  <w:style w:type="character" w:customStyle="1" w:styleId="CharChar18">
    <w:name w:val="Char Char18"/>
    <w:qFormat/>
    <w:rsid w:val="009E71C4"/>
    <w:rPr>
      <w:rFonts w:eastAsia="宋体"/>
      <w:b/>
      <w:bCs/>
      <w:kern w:val="44"/>
      <w:sz w:val="44"/>
      <w:szCs w:val="44"/>
      <w:lang w:val="en-US" w:eastAsia="zh-CN" w:bidi="ar-SA"/>
    </w:rPr>
  </w:style>
  <w:style w:type="character" w:customStyle="1" w:styleId="font2">
    <w:name w:val="font2"/>
    <w:qFormat/>
    <w:rsid w:val="009E71C4"/>
  </w:style>
  <w:style w:type="character" w:customStyle="1" w:styleId="Char2">
    <w:name w:val="缺省文本 Char"/>
    <w:qFormat/>
    <w:rsid w:val="009E71C4"/>
    <w:rPr>
      <w:rFonts w:eastAsia="宋体"/>
      <w:sz w:val="24"/>
      <w:lang w:val="en-US" w:eastAsia="zh-CN" w:bidi="ar-SA"/>
    </w:rPr>
  </w:style>
  <w:style w:type="character" w:customStyle="1" w:styleId="HTMLChar1">
    <w:name w:val="HTML 预设格式 Char1"/>
    <w:uiPriority w:val="99"/>
    <w:semiHidden/>
    <w:qFormat/>
    <w:rsid w:val="009E71C4"/>
    <w:rPr>
      <w:rFonts w:ascii="Courier New" w:hAnsi="Courier New"/>
      <w:kern w:val="2"/>
    </w:rPr>
  </w:style>
  <w:style w:type="character" w:customStyle="1" w:styleId="CharChar8">
    <w:name w:val="Char Char8"/>
    <w:qFormat/>
    <w:rsid w:val="009E71C4"/>
    <w:rPr>
      <w:sz w:val="24"/>
    </w:rPr>
  </w:style>
  <w:style w:type="character" w:customStyle="1" w:styleId="CharChar9">
    <w:name w:val="Char Char9"/>
    <w:qFormat/>
    <w:rsid w:val="009E71C4"/>
    <w:rPr>
      <w:rFonts w:ascii="Arial" w:hAnsi="Arial" w:cs="Arial"/>
      <w:vanish/>
      <w:sz w:val="16"/>
      <w:szCs w:val="16"/>
    </w:rPr>
  </w:style>
  <w:style w:type="character" w:customStyle="1" w:styleId="font31">
    <w:name w:val="font31"/>
    <w:qFormat/>
    <w:rsid w:val="009E71C4"/>
    <w:rPr>
      <w:rFonts w:ascii="Times New Roman" w:hAnsi="Times New Roman" w:cs="Times New Roman" w:hint="default"/>
      <w:color w:val="FF0000"/>
      <w:sz w:val="24"/>
      <w:szCs w:val="24"/>
      <w:u w:val="none"/>
    </w:rPr>
  </w:style>
  <w:style w:type="character" w:customStyle="1" w:styleId="afff">
    <w:name w:val="列表段落 字符"/>
    <w:link w:val="14"/>
    <w:uiPriority w:val="34"/>
    <w:qFormat/>
    <w:rsid w:val="009E71C4"/>
    <w:rPr>
      <w:rFonts w:ascii="Calibri" w:hAnsi="Calibri"/>
    </w:rPr>
  </w:style>
  <w:style w:type="paragraph" w:customStyle="1" w:styleId="14">
    <w:name w:val="列表段落1"/>
    <w:basedOn w:val="a2"/>
    <w:link w:val="afff"/>
    <w:qFormat/>
    <w:rsid w:val="009E71C4"/>
    <w:pPr>
      <w:ind w:left="420" w:firstLineChars="200" w:firstLine="420"/>
    </w:pPr>
    <w:rPr>
      <w:rFonts w:ascii="Calibri" w:hAnsi="Calibri"/>
      <w:kern w:val="0"/>
      <w:sz w:val="20"/>
      <w:szCs w:val="20"/>
    </w:rPr>
  </w:style>
  <w:style w:type="character" w:customStyle="1" w:styleId="3Char">
    <w:name w:val="_标题3 Char"/>
    <w:qFormat/>
    <w:rsid w:val="009E71C4"/>
    <w:rPr>
      <w:rFonts w:ascii="Arial" w:eastAsia="黑体" w:hAnsi="Arial"/>
      <w:bCs/>
      <w:kern w:val="2"/>
      <w:sz w:val="30"/>
      <w:szCs w:val="32"/>
      <w:lang w:val="en-US" w:eastAsia="zh-CN" w:bidi="ar-SA"/>
    </w:rPr>
  </w:style>
  <w:style w:type="character" w:customStyle="1" w:styleId="Char3">
    <w:name w:val="_正文段落加粗 Char"/>
    <w:qFormat/>
    <w:rsid w:val="009E71C4"/>
    <w:rPr>
      <w:rFonts w:eastAsia="宋体"/>
      <w:b/>
      <w:kern w:val="2"/>
      <w:sz w:val="21"/>
      <w:szCs w:val="24"/>
      <w:lang w:val="en-US" w:eastAsia="zh-CN" w:bidi="ar-SA"/>
    </w:rPr>
  </w:style>
  <w:style w:type="character" w:customStyle="1" w:styleId="CharChar">
    <w:name w:val="Char Char"/>
    <w:qFormat/>
    <w:rsid w:val="009E71C4"/>
    <w:rPr>
      <w:rFonts w:ascii="宋体" w:hAnsi="Courier New"/>
      <w:kern w:val="2"/>
      <w:sz w:val="21"/>
    </w:rPr>
  </w:style>
  <w:style w:type="character" w:customStyle="1" w:styleId="p2">
    <w:name w:val="p2"/>
    <w:qFormat/>
    <w:rsid w:val="009E71C4"/>
  </w:style>
  <w:style w:type="character" w:customStyle="1" w:styleId="Char4">
    <w:name w:val="_题注 Char"/>
    <w:qFormat/>
    <w:rsid w:val="009E71C4"/>
    <w:rPr>
      <w:rFonts w:ascii="Arial" w:eastAsia="黑体" w:hAnsi="Arial" w:cs="Arial"/>
      <w:kern w:val="2"/>
      <w:sz w:val="21"/>
      <w:lang w:val="en-US" w:eastAsia="zh-CN" w:bidi="ar-SA"/>
    </w:rPr>
  </w:style>
  <w:style w:type="character" w:customStyle="1" w:styleId="ad">
    <w:name w:val="正文首行缩进 字符"/>
    <w:link w:val="ab"/>
    <w:qFormat/>
    <w:rsid w:val="009E71C4"/>
    <w:rPr>
      <w:sz w:val="28"/>
      <w:szCs w:val="24"/>
    </w:rPr>
  </w:style>
  <w:style w:type="character" w:customStyle="1" w:styleId="ae">
    <w:name w:val="正文文本 字符"/>
    <w:link w:val="ac"/>
    <w:uiPriority w:val="99"/>
    <w:qFormat/>
    <w:rsid w:val="009E71C4"/>
    <w:rPr>
      <w:sz w:val="28"/>
      <w:szCs w:val="24"/>
    </w:rPr>
  </w:style>
  <w:style w:type="character" w:customStyle="1" w:styleId="Char11">
    <w:name w:val="正文文本 Char1"/>
    <w:qFormat/>
    <w:rsid w:val="009E71C4"/>
    <w:rPr>
      <w:rFonts w:ascii="Times New Roman" w:eastAsia="宋体" w:hAnsi="Times New Roman" w:cs="Times New Roman"/>
      <w:szCs w:val="24"/>
    </w:rPr>
  </w:style>
  <w:style w:type="character" w:customStyle="1" w:styleId="Char12">
    <w:name w:val="正文首行缩进 Char1"/>
    <w:uiPriority w:val="99"/>
    <w:semiHidden/>
    <w:qFormat/>
    <w:rsid w:val="009E71C4"/>
    <w:rPr>
      <w:rFonts w:ascii="Times New Roman" w:eastAsia="宋体" w:hAnsi="Times New Roman" w:cs="Times New Roman"/>
      <w:szCs w:val="24"/>
    </w:rPr>
  </w:style>
  <w:style w:type="character" w:customStyle="1" w:styleId="1CharChar">
    <w:name w:val="样式1 Char Char"/>
    <w:link w:val="15"/>
    <w:qFormat/>
    <w:rsid w:val="009E71C4"/>
    <w:rPr>
      <w:rFonts w:ascii="Arial" w:hAnsi="Arial"/>
      <w:szCs w:val="24"/>
    </w:rPr>
  </w:style>
  <w:style w:type="paragraph" w:customStyle="1" w:styleId="15">
    <w:name w:val="样式1"/>
    <w:basedOn w:val="a2"/>
    <w:link w:val="1CharChar"/>
    <w:qFormat/>
    <w:rsid w:val="009E71C4"/>
    <w:pPr>
      <w:spacing w:line="360" w:lineRule="exact"/>
      <w:ind w:firstLineChars="200" w:firstLine="200"/>
    </w:pPr>
    <w:rPr>
      <w:rFonts w:ascii="Arial" w:hAnsi="Arial"/>
      <w:kern w:val="0"/>
      <w:sz w:val="20"/>
    </w:rPr>
  </w:style>
  <w:style w:type="character" w:customStyle="1" w:styleId="af0">
    <w:name w:val="正文缩进 字符"/>
    <w:link w:val="af"/>
    <w:qFormat/>
    <w:rsid w:val="009E71C4"/>
  </w:style>
  <w:style w:type="character" w:customStyle="1" w:styleId="z-">
    <w:name w:val="z-窗体顶端 字符"/>
    <w:link w:val="z-1"/>
    <w:qFormat/>
    <w:rsid w:val="009E71C4"/>
    <w:rPr>
      <w:rFonts w:ascii="Arial" w:hAnsi="Arial" w:cs="Arial"/>
      <w:vanish/>
      <w:sz w:val="16"/>
      <w:szCs w:val="16"/>
    </w:rPr>
  </w:style>
  <w:style w:type="paragraph" w:customStyle="1" w:styleId="z-1">
    <w:name w:val="z-窗体顶端1"/>
    <w:basedOn w:val="a2"/>
    <w:next w:val="a2"/>
    <w:link w:val="z-"/>
    <w:qFormat/>
    <w:rsid w:val="009E71C4"/>
    <w:pPr>
      <w:widowControl/>
      <w:pBdr>
        <w:bottom w:val="single" w:sz="6" w:space="1" w:color="auto"/>
      </w:pBdr>
      <w:jc w:val="center"/>
    </w:pPr>
    <w:rPr>
      <w:rFonts w:ascii="Arial" w:hAnsi="Arial"/>
      <w:vanish/>
      <w:kern w:val="0"/>
      <w:sz w:val="16"/>
      <w:szCs w:val="16"/>
    </w:rPr>
  </w:style>
  <w:style w:type="character" w:customStyle="1" w:styleId="z-Char1">
    <w:name w:val="z-窗体顶端 Char1"/>
    <w:uiPriority w:val="99"/>
    <w:semiHidden/>
    <w:qFormat/>
    <w:rsid w:val="009E71C4"/>
    <w:rPr>
      <w:rFonts w:ascii="Arial" w:eastAsia="宋体" w:hAnsi="Arial" w:cs="Arial"/>
      <w:vanish/>
      <w:sz w:val="16"/>
      <w:szCs w:val="16"/>
    </w:rPr>
  </w:style>
  <w:style w:type="character" w:customStyle="1" w:styleId="z-0">
    <w:name w:val="z-窗体底端 字符"/>
    <w:link w:val="z-10"/>
    <w:qFormat/>
    <w:rsid w:val="009E71C4"/>
    <w:rPr>
      <w:rFonts w:ascii="Arial" w:hAnsi="Arial" w:cs="Arial"/>
      <w:vanish/>
      <w:sz w:val="16"/>
      <w:szCs w:val="16"/>
    </w:rPr>
  </w:style>
  <w:style w:type="paragraph" w:customStyle="1" w:styleId="z-10">
    <w:name w:val="z-窗体底端1"/>
    <w:basedOn w:val="a2"/>
    <w:next w:val="a2"/>
    <w:link w:val="z-0"/>
    <w:qFormat/>
    <w:rsid w:val="009E71C4"/>
    <w:pPr>
      <w:widowControl/>
      <w:pBdr>
        <w:top w:val="single" w:sz="6" w:space="1" w:color="auto"/>
      </w:pBdr>
      <w:jc w:val="center"/>
    </w:pPr>
    <w:rPr>
      <w:rFonts w:ascii="Arial" w:hAnsi="Arial"/>
      <w:vanish/>
      <w:kern w:val="0"/>
      <w:sz w:val="16"/>
      <w:szCs w:val="16"/>
    </w:rPr>
  </w:style>
  <w:style w:type="character" w:customStyle="1" w:styleId="z-Char10">
    <w:name w:val="z-窗体底端 Char1"/>
    <w:uiPriority w:val="99"/>
    <w:semiHidden/>
    <w:qFormat/>
    <w:rsid w:val="009E71C4"/>
    <w:rPr>
      <w:rFonts w:ascii="Arial" w:eastAsia="宋体" w:hAnsi="Arial" w:cs="Arial"/>
      <w:vanish/>
      <w:sz w:val="16"/>
      <w:szCs w:val="16"/>
    </w:rPr>
  </w:style>
  <w:style w:type="character" w:customStyle="1" w:styleId="Char5">
    <w:name w:val="正文首行缩进两字符 Char"/>
    <w:qFormat/>
    <w:rsid w:val="009E71C4"/>
    <w:rPr>
      <w:rFonts w:ascii="Arial" w:hAnsi="Arial"/>
      <w:kern w:val="2"/>
      <w:sz w:val="24"/>
      <w:szCs w:val="24"/>
    </w:rPr>
  </w:style>
  <w:style w:type="character" w:customStyle="1" w:styleId="msonormal0">
    <w:name w:val="msonormal"/>
    <w:qFormat/>
    <w:rsid w:val="009E71C4"/>
  </w:style>
  <w:style w:type="character" w:customStyle="1" w:styleId="CharChar2">
    <w:name w:val="Char Char2"/>
    <w:qFormat/>
    <w:rsid w:val="009E71C4"/>
    <w:rPr>
      <w:sz w:val="24"/>
    </w:rPr>
  </w:style>
  <w:style w:type="character" w:customStyle="1" w:styleId="CharChar3">
    <w:name w:val="Char Char3"/>
    <w:qFormat/>
    <w:rsid w:val="009E71C4"/>
    <w:rPr>
      <w:rFonts w:ascii="宋体" w:hAnsi="宋体" w:cs="宋体"/>
      <w:sz w:val="24"/>
      <w:szCs w:val="24"/>
    </w:rPr>
  </w:style>
  <w:style w:type="character" w:customStyle="1" w:styleId="CharChar5">
    <w:name w:val="Char Char5"/>
    <w:qFormat/>
    <w:rsid w:val="009E71C4"/>
    <w:rPr>
      <w:rFonts w:ascii="Arial" w:eastAsia="黑体" w:hAnsi="Arial" w:cs="Arial"/>
    </w:rPr>
  </w:style>
  <w:style w:type="character" w:customStyle="1" w:styleId="aff0">
    <w:name w:val="副标题 字符"/>
    <w:link w:val="aff"/>
    <w:uiPriority w:val="11"/>
    <w:qFormat/>
    <w:rsid w:val="009E71C4"/>
    <w:rPr>
      <w:rFonts w:ascii="Cambria" w:hAnsi="Cambria"/>
      <w:b/>
      <w:bCs/>
      <w:kern w:val="28"/>
      <w:sz w:val="32"/>
      <w:szCs w:val="32"/>
    </w:rPr>
  </w:style>
  <w:style w:type="character" w:customStyle="1" w:styleId="Char13">
    <w:name w:val="副标题 Char1"/>
    <w:uiPriority w:val="11"/>
    <w:qFormat/>
    <w:rsid w:val="009E71C4"/>
    <w:rPr>
      <w:rFonts w:ascii="Cambria" w:eastAsia="宋体" w:hAnsi="Cambria" w:cs="Times New Roman"/>
      <w:b/>
      <w:bCs/>
      <w:kern w:val="28"/>
      <w:sz w:val="32"/>
      <w:szCs w:val="32"/>
    </w:rPr>
  </w:style>
  <w:style w:type="character" w:customStyle="1" w:styleId="2Char">
    <w:name w:val="_标题2 Char"/>
    <w:qFormat/>
    <w:rsid w:val="009E71C4"/>
    <w:rPr>
      <w:rFonts w:ascii="Tahoma" w:eastAsia="黑体" w:hAnsi="Tahoma"/>
      <w:bCs/>
      <w:kern w:val="2"/>
      <w:sz w:val="32"/>
      <w:szCs w:val="32"/>
      <w:lang w:val="en-US" w:eastAsia="zh-CN" w:bidi="ar-SA"/>
    </w:rPr>
  </w:style>
  <w:style w:type="character" w:customStyle="1" w:styleId="f14b1">
    <w:name w:val="f14b1"/>
    <w:qFormat/>
    <w:rsid w:val="009E71C4"/>
    <w:rPr>
      <w:rFonts w:ascii="??" w:hAnsi="??" w:hint="default"/>
      <w:b/>
      <w:bCs/>
      <w:color w:val="333333"/>
      <w:sz w:val="21"/>
      <w:szCs w:val="21"/>
    </w:rPr>
  </w:style>
  <w:style w:type="character" w:customStyle="1" w:styleId="2Char0">
    <w:name w:val="首行缩进2字符 Char"/>
    <w:qFormat/>
    <w:rsid w:val="009E71C4"/>
    <w:rPr>
      <w:rFonts w:eastAsia="宋体"/>
      <w:snapToGrid w:val="0"/>
      <w:sz w:val="21"/>
      <w:szCs w:val="21"/>
      <w:lang w:val="en-US" w:eastAsia="zh-CN" w:bidi="ar-SA"/>
    </w:rPr>
  </w:style>
  <w:style w:type="character" w:customStyle="1" w:styleId="CharChar6">
    <w:name w:val="Char Char6"/>
    <w:qFormat/>
    <w:rsid w:val="009E71C4"/>
    <w:rPr>
      <w:rFonts w:ascii="Arial" w:hAnsi="Arial" w:cs="Arial"/>
      <w:vanish/>
      <w:sz w:val="16"/>
      <w:szCs w:val="16"/>
    </w:rPr>
  </w:style>
  <w:style w:type="character" w:customStyle="1" w:styleId="Char6">
    <w:name w:val="文档正文 Char"/>
    <w:qFormat/>
    <w:rsid w:val="009E71C4"/>
    <w:rPr>
      <w:rFonts w:eastAsia="宋体"/>
      <w:sz w:val="24"/>
      <w:lang w:val="en-US" w:eastAsia="zh-CN" w:bidi="ar-SA"/>
    </w:rPr>
  </w:style>
  <w:style w:type="character" w:customStyle="1" w:styleId="CharChar11">
    <w:name w:val="Char Char11"/>
    <w:qFormat/>
    <w:rsid w:val="009E71C4"/>
    <w:rPr>
      <w:rFonts w:ascii="Arial" w:eastAsia="黑体" w:hAnsi="Arial"/>
      <w:sz w:val="24"/>
      <w:szCs w:val="24"/>
      <w:lang w:val="en-US" w:eastAsia="zh-CN" w:bidi="ar-SA"/>
    </w:rPr>
  </w:style>
  <w:style w:type="character" w:customStyle="1" w:styleId="aa">
    <w:name w:val="批注文字 字符"/>
    <w:link w:val="a8"/>
    <w:qFormat/>
    <w:rsid w:val="009E71C4"/>
    <w:rPr>
      <w:sz w:val="24"/>
      <w:szCs w:val="24"/>
    </w:rPr>
  </w:style>
  <w:style w:type="character" w:customStyle="1" w:styleId="Char14">
    <w:name w:val="批注文字 Char1"/>
    <w:uiPriority w:val="99"/>
    <w:semiHidden/>
    <w:qFormat/>
    <w:rsid w:val="009E71C4"/>
    <w:rPr>
      <w:rFonts w:ascii="Times New Roman" w:eastAsia="宋体" w:hAnsi="Times New Roman" w:cs="Times New Roman"/>
      <w:szCs w:val="24"/>
    </w:rPr>
  </w:style>
  <w:style w:type="character" w:customStyle="1" w:styleId="37">
    <w:name w:val="正文文本缩进 3 字符"/>
    <w:link w:val="36"/>
    <w:qFormat/>
    <w:rsid w:val="009E71C4"/>
    <w:rPr>
      <w:rFonts w:ascii="仿宋_GB2312" w:eastAsia="仿宋_GB2312" w:hAnsi="宋体"/>
      <w:color w:val="000000"/>
      <w:sz w:val="24"/>
      <w:szCs w:val="24"/>
    </w:rPr>
  </w:style>
  <w:style w:type="character" w:customStyle="1" w:styleId="3Char1">
    <w:name w:val="正文文本缩进 3 Char1"/>
    <w:uiPriority w:val="99"/>
    <w:semiHidden/>
    <w:qFormat/>
    <w:rsid w:val="009E71C4"/>
    <w:rPr>
      <w:rFonts w:ascii="Times New Roman" w:eastAsia="宋体" w:hAnsi="Times New Roman" w:cs="Times New Roman"/>
      <w:sz w:val="16"/>
      <w:szCs w:val="16"/>
    </w:rPr>
  </w:style>
  <w:style w:type="character" w:customStyle="1" w:styleId="Char7">
    <w:name w:val="_表格文字 Char"/>
    <w:qFormat/>
    <w:rsid w:val="009E71C4"/>
    <w:rPr>
      <w:rFonts w:eastAsia="宋体"/>
      <w:kern w:val="2"/>
      <w:sz w:val="21"/>
      <w:szCs w:val="24"/>
      <w:lang w:val="en-US" w:eastAsia="zh-CN" w:bidi="ar-SA"/>
    </w:rPr>
  </w:style>
  <w:style w:type="character" w:customStyle="1" w:styleId="23">
    <w:name w:val="正文文本缩进 2 字符"/>
    <w:link w:val="22"/>
    <w:qFormat/>
    <w:rsid w:val="009E71C4"/>
    <w:rPr>
      <w:rFonts w:ascii="仿宋_GB2312" w:hAnsi="宋体" w:cs="Arial"/>
      <w:b/>
      <w:bCs/>
      <w:color w:val="000000"/>
      <w:sz w:val="24"/>
      <w:szCs w:val="24"/>
    </w:rPr>
  </w:style>
  <w:style w:type="character" w:customStyle="1" w:styleId="2Char10">
    <w:name w:val="正文文本缩进 2 Char1"/>
    <w:uiPriority w:val="99"/>
    <w:semiHidden/>
    <w:qFormat/>
    <w:rsid w:val="009E71C4"/>
    <w:rPr>
      <w:rFonts w:ascii="Times New Roman" w:eastAsia="宋体" w:hAnsi="Times New Roman" w:cs="Times New Roman"/>
      <w:szCs w:val="24"/>
    </w:rPr>
  </w:style>
  <w:style w:type="character" w:customStyle="1" w:styleId="28">
    <w:name w:val="正文文本 2 字符"/>
    <w:link w:val="27"/>
    <w:qFormat/>
    <w:rsid w:val="009E71C4"/>
    <w:rPr>
      <w:rFonts w:ascii="宋体" w:hAnsi="宋体"/>
      <w:color w:val="000000"/>
      <w:sz w:val="24"/>
      <w:szCs w:val="24"/>
    </w:rPr>
  </w:style>
  <w:style w:type="character" w:customStyle="1" w:styleId="2Char11">
    <w:name w:val="正文文本 2 Char1"/>
    <w:uiPriority w:val="99"/>
    <w:semiHidden/>
    <w:qFormat/>
    <w:rsid w:val="009E71C4"/>
    <w:rPr>
      <w:rFonts w:ascii="Times New Roman" w:eastAsia="宋体" w:hAnsi="Times New Roman" w:cs="Times New Roman"/>
      <w:szCs w:val="24"/>
    </w:rPr>
  </w:style>
  <w:style w:type="character" w:customStyle="1" w:styleId="CharChar0">
    <w:name w:val="图 Char Char"/>
    <w:qFormat/>
    <w:rsid w:val="009E71C4"/>
    <w:rPr>
      <w:rFonts w:eastAsia="黑体"/>
      <w:b/>
      <w:sz w:val="24"/>
    </w:rPr>
  </w:style>
  <w:style w:type="character" w:customStyle="1" w:styleId="1Char">
    <w:name w:val="普通文字1 Char"/>
    <w:qFormat/>
    <w:rsid w:val="009E71C4"/>
    <w:rPr>
      <w:rFonts w:ascii="宋体" w:eastAsia="宋体" w:hAnsi="Courier New" w:cs="Courier New"/>
      <w:kern w:val="2"/>
      <w:sz w:val="21"/>
      <w:szCs w:val="21"/>
      <w:lang w:val="en-US" w:eastAsia="zh-CN" w:bidi="ar-SA"/>
    </w:rPr>
  </w:style>
  <w:style w:type="character" w:customStyle="1" w:styleId="af9">
    <w:name w:val="日期 字符"/>
    <w:link w:val="af8"/>
    <w:qFormat/>
    <w:rsid w:val="009E71C4"/>
    <w:rPr>
      <w:rFonts w:eastAsia="楷体_GB2312"/>
      <w:sz w:val="32"/>
    </w:rPr>
  </w:style>
  <w:style w:type="character" w:customStyle="1" w:styleId="Char15">
    <w:name w:val="日期 Char1"/>
    <w:uiPriority w:val="99"/>
    <w:semiHidden/>
    <w:qFormat/>
    <w:rsid w:val="009E71C4"/>
    <w:rPr>
      <w:rFonts w:ascii="Times New Roman" w:eastAsia="宋体" w:hAnsi="Times New Roman" w:cs="Times New Roman"/>
      <w:szCs w:val="24"/>
    </w:rPr>
  </w:style>
  <w:style w:type="character" w:customStyle="1" w:styleId="mark13">
    <w:name w:val="mark13"/>
    <w:basedOn w:val="a4"/>
    <w:qFormat/>
    <w:rsid w:val="009E71C4"/>
  </w:style>
  <w:style w:type="character" w:customStyle="1" w:styleId="st1">
    <w:name w:val="st1"/>
    <w:qFormat/>
    <w:rsid w:val="009E71C4"/>
    <w:rPr>
      <w:spacing w:val="240"/>
    </w:rPr>
  </w:style>
  <w:style w:type="character" w:customStyle="1" w:styleId="HTML0">
    <w:name w:val="HTML 预设格式 字符"/>
    <w:link w:val="HTML"/>
    <w:semiHidden/>
    <w:qFormat/>
    <w:rsid w:val="009E71C4"/>
    <w:rPr>
      <w:rFonts w:ascii="宋体" w:hAnsi="宋体" w:cs="宋体"/>
      <w:sz w:val="24"/>
      <w:szCs w:val="24"/>
    </w:rPr>
  </w:style>
  <w:style w:type="character" w:customStyle="1" w:styleId="HTMLChar2">
    <w:name w:val="HTML 预设格式 Char2"/>
    <w:uiPriority w:val="99"/>
    <w:semiHidden/>
    <w:qFormat/>
    <w:rsid w:val="009E71C4"/>
    <w:rPr>
      <w:rFonts w:ascii="Courier New" w:eastAsia="宋体" w:hAnsi="Courier New" w:cs="Courier New"/>
      <w:sz w:val="20"/>
      <w:szCs w:val="20"/>
    </w:rPr>
  </w:style>
  <w:style w:type="character" w:customStyle="1" w:styleId="CharChar1">
    <w:name w:val="Char Char1"/>
    <w:qFormat/>
    <w:rsid w:val="009E71C4"/>
    <w:rPr>
      <w:sz w:val="24"/>
    </w:rPr>
  </w:style>
  <w:style w:type="character" w:customStyle="1" w:styleId="Char8">
    <w:name w:val="图 Char"/>
    <w:qFormat/>
    <w:rsid w:val="009E71C4"/>
    <w:rPr>
      <w:rFonts w:eastAsia="黑体"/>
      <w:b/>
      <w:sz w:val="24"/>
      <w:lang w:val="en-US" w:eastAsia="zh-CN" w:bidi="ar-SA"/>
    </w:rPr>
  </w:style>
  <w:style w:type="character" w:customStyle="1" w:styleId="font61">
    <w:name w:val="font61"/>
    <w:qFormat/>
    <w:rsid w:val="009E71C4"/>
    <w:rPr>
      <w:rFonts w:ascii="宋体" w:eastAsia="宋体" w:hAnsi="宋体" w:cs="宋体" w:hint="eastAsia"/>
      <w:color w:val="000000"/>
      <w:sz w:val="24"/>
      <w:szCs w:val="24"/>
      <w:u w:val="none"/>
    </w:rPr>
  </w:style>
  <w:style w:type="character" w:customStyle="1" w:styleId="a4red1">
    <w:name w:val="a4red1"/>
    <w:qFormat/>
    <w:rsid w:val="009E71C4"/>
    <w:rPr>
      <w:rFonts w:ascii="Tahoma" w:hAnsi="Tahoma" w:cs="Tahoma" w:hint="default"/>
      <w:color w:val="FF3300"/>
      <w:sz w:val="18"/>
      <w:szCs w:val="18"/>
      <w:u w:val="single"/>
    </w:rPr>
  </w:style>
  <w:style w:type="character" w:customStyle="1" w:styleId="CharChar12">
    <w:name w:val="Char Char12"/>
    <w:qFormat/>
    <w:rsid w:val="009E71C4"/>
    <w:rPr>
      <w:rFonts w:eastAsia="宋体"/>
      <w:b/>
      <w:bCs/>
      <w:sz w:val="24"/>
      <w:szCs w:val="24"/>
      <w:lang w:val="en-US" w:eastAsia="zh-CN" w:bidi="ar-SA"/>
    </w:rPr>
  </w:style>
  <w:style w:type="character" w:customStyle="1" w:styleId="orange">
    <w:name w:val="orange"/>
    <w:basedOn w:val="a4"/>
    <w:qFormat/>
    <w:rsid w:val="009E71C4"/>
  </w:style>
  <w:style w:type="character" w:customStyle="1" w:styleId="font01">
    <w:name w:val="font01"/>
    <w:qFormat/>
    <w:rsid w:val="009E71C4"/>
    <w:rPr>
      <w:rFonts w:ascii="宋体" w:eastAsia="宋体" w:hAnsi="宋体" w:cs="宋体" w:hint="eastAsia"/>
      <w:color w:val="FF0000"/>
      <w:sz w:val="24"/>
      <w:szCs w:val="24"/>
      <w:u w:val="none"/>
    </w:rPr>
  </w:style>
  <w:style w:type="character" w:customStyle="1" w:styleId="jianju1">
    <w:name w:val="jianju1"/>
    <w:qFormat/>
    <w:rsid w:val="009E71C4"/>
    <w:rPr>
      <w:color w:val="000000"/>
      <w:sz w:val="21"/>
      <w:szCs w:val="21"/>
      <w:u w:val="none"/>
    </w:rPr>
  </w:style>
  <w:style w:type="character" w:customStyle="1" w:styleId="fontb5">
    <w:name w:val="fontb5"/>
    <w:basedOn w:val="a4"/>
    <w:qFormat/>
    <w:rsid w:val="009E71C4"/>
  </w:style>
  <w:style w:type="character" w:customStyle="1" w:styleId="Char9">
    <w:name w:val="_列表 Char"/>
    <w:qFormat/>
    <w:rsid w:val="009E71C4"/>
    <w:rPr>
      <w:kern w:val="2"/>
      <w:sz w:val="24"/>
      <w:szCs w:val="24"/>
    </w:rPr>
  </w:style>
  <w:style w:type="character" w:customStyle="1" w:styleId="af7">
    <w:name w:val="纯文本 字符"/>
    <w:link w:val="af6"/>
    <w:qFormat/>
    <w:rsid w:val="009E71C4"/>
    <w:rPr>
      <w:rFonts w:ascii="宋体" w:hAnsi="Courier New"/>
      <w:sz w:val="24"/>
      <w:szCs w:val="24"/>
    </w:rPr>
  </w:style>
  <w:style w:type="character" w:customStyle="1" w:styleId="Char16">
    <w:name w:val="纯文本 Char1"/>
    <w:qFormat/>
    <w:rsid w:val="009E71C4"/>
    <w:rPr>
      <w:rFonts w:ascii="宋体" w:eastAsia="宋体" w:hAnsi="Courier New" w:cs="Courier New"/>
      <w:szCs w:val="21"/>
    </w:rPr>
  </w:style>
  <w:style w:type="character" w:customStyle="1" w:styleId="CharChar15">
    <w:name w:val="Char Char15"/>
    <w:qFormat/>
    <w:rsid w:val="009E71C4"/>
    <w:rPr>
      <w:rFonts w:ascii="Arial" w:eastAsia="黑体" w:hAnsi="Arial"/>
      <w:b/>
      <w:bCs/>
      <w:kern w:val="2"/>
      <w:sz w:val="28"/>
      <w:szCs w:val="28"/>
      <w:lang w:val="en-US" w:eastAsia="zh-CN" w:bidi="ar-SA"/>
    </w:rPr>
  </w:style>
  <w:style w:type="character" w:customStyle="1" w:styleId="33">
    <w:name w:val="正文文本 3 字符"/>
    <w:link w:val="32"/>
    <w:qFormat/>
    <w:rsid w:val="009E71C4"/>
    <w:rPr>
      <w:rFonts w:eastAsia="仿宋_GB2312" w:hAnsi="宋体"/>
      <w:b/>
      <w:bCs/>
      <w:sz w:val="24"/>
    </w:rPr>
  </w:style>
  <w:style w:type="character" w:customStyle="1" w:styleId="3Char10">
    <w:name w:val="正文文本 3 Char1"/>
    <w:uiPriority w:val="99"/>
    <w:semiHidden/>
    <w:qFormat/>
    <w:rsid w:val="009E71C4"/>
    <w:rPr>
      <w:rFonts w:ascii="Times New Roman" w:eastAsia="宋体" w:hAnsi="Times New Roman" w:cs="Times New Roman"/>
      <w:sz w:val="16"/>
      <w:szCs w:val="16"/>
    </w:rPr>
  </w:style>
  <w:style w:type="character" w:customStyle="1" w:styleId="font11">
    <w:name w:val="font11"/>
    <w:qFormat/>
    <w:rsid w:val="009E71C4"/>
    <w:rPr>
      <w:rFonts w:ascii="Times New Roman" w:hAnsi="Times New Roman" w:cs="Times New Roman" w:hint="default"/>
      <w:color w:val="000000"/>
      <w:sz w:val="24"/>
      <w:szCs w:val="24"/>
      <w:u w:val="none"/>
    </w:rPr>
  </w:style>
  <w:style w:type="character" w:customStyle="1" w:styleId="af3">
    <w:name w:val="文档结构图 字符"/>
    <w:link w:val="af2"/>
    <w:uiPriority w:val="99"/>
    <w:semiHidden/>
    <w:qFormat/>
    <w:rsid w:val="009E71C4"/>
    <w:rPr>
      <w:sz w:val="24"/>
      <w:szCs w:val="24"/>
      <w:shd w:val="clear" w:color="auto" w:fill="000080"/>
    </w:rPr>
  </w:style>
  <w:style w:type="character" w:customStyle="1" w:styleId="Char17">
    <w:name w:val="文档结构图 Char1"/>
    <w:uiPriority w:val="99"/>
    <w:semiHidden/>
    <w:qFormat/>
    <w:rsid w:val="009E71C4"/>
    <w:rPr>
      <w:rFonts w:ascii="宋体" w:eastAsia="宋体" w:hAnsi="Times New Roman" w:cs="Times New Roman"/>
      <w:sz w:val="18"/>
      <w:szCs w:val="18"/>
    </w:rPr>
  </w:style>
  <w:style w:type="character" w:customStyle="1" w:styleId="CharChar13">
    <w:name w:val="Char Char13"/>
    <w:qFormat/>
    <w:rsid w:val="009E71C4"/>
    <w:rPr>
      <w:rFonts w:ascii="Arial" w:eastAsia="黑体" w:hAnsi="Arial"/>
      <w:b/>
      <w:bCs/>
      <w:kern w:val="2"/>
      <w:sz w:val="24"/>
      <w:szCs w:val="24"/>
      <w:lang w:val="en-US" w:eastAsia="zh-CN" w:bidi="ar-SA"/>
    </w:rPr>
  </w:style>
  <w:style w:type="character" w:customStyle="1" w:styleId="4Char">
    <w:name w:val="_标题4 Char"/>
    <w:qFormat/>
    <w:rsid w:val="009E71C4"/>
    <w:rPr>
      <w:rFonts w:ascii="Tahoma" w:eastAsia="黑体" w:hAnsi="Tahoma"/>
      <w:bCs/>
      <w:kern w:val="2"/>
      <w:sz w:val="28"/>
      <w:szCs w:val="28"/>
      <w:lang w:val="en-US" w:eastAsia="zh-CN" w:bidi="ar-SA"/>
    </w:rPr>
  </w:style>
  <w:style w:type="character" w:customStyle="1" w:styleId="Chara">
    <w:name w:val="_表格标题 Char"/>
    <w:qFormat/>
    <w:rsid w:val="009E71C4"/>
    <w:rPr>
      <w:rFonts w:eastAsia="宋体"/>
      <w:b/>
      <w:kern w:val="2"/>
      <w:sz w:val="24"/>
      <w:szCs w:val="24"/>
      <w:lang w:val="en-US" w:eastAsia="zh-CN" w:bidi="ar-SA"/>
    </w:rPr>
  </w:style>
  <w:style w:type="character" w:customStyle="1" w:styleId="a9">
    <w:name w:val="批注主题 字符"/>
    <w:link w:val="a7"/>
    <w:uiPriority w:val="99"/>
    <w:qFormat/>
    <w:rsid w:val="009E71C4"/>
    <w:rPr>
      <w:b/>
      <w:bCs/>
      <w:sz w:val="24"/>
      <w:szCs w:val="24"/>
    </w:rPr>
  </w:style>
  <w:style w:type="character" w:customStyle="1" w:styleId="Char18">
    <w:name w:val="批注主题 Char1"/>
    <w:uiPriority w:val="99"/>
    <w:semiHidden/>
    <w:qFormat/>
    <w:rsid w:val="009E71C4"/>
    <w:rPr>
      <w:rFonts w:ascii="Times New Roman" w:eastAsia="宋体" w:hAnsi="Times New Roman" w:cs="Times New Roman"/>
      <w:b/>
      <w:bCs/>
      <w:szCs w:val="24"/>
    </w:rPr>
  </w:style>
  <w:style w:type="character" w:customStyle="1" w:styleId="Charb">
    <w:name w:val="普通正文 Char"/>
    <w:qFormat/>
    <w:rsid w:val="009E71C4"/>
    <w:rPr>
      <w:rFonts w:ascii="Arial" w:eastAsia="宋体" w:hAnsi="Arial"/>
      <w:sz w:val="24"/>
      <w:lang w:val="en-US" w:eastAsia="zh-CN" w:bidi="ar-SA"/>
    </w:rPr>
  </w:style>
  <w:style w:type="character" w:customStyle="1" w:styleId="CharChar7">
    <w:name w:val="Char Char7"/>
    <w:qFormat/>
    <w:rsid w:val="009E71C4"/>
    <w:rPr>
      <w:sz w:val="18"/>
    </w:rPr>
  </w:style>
  <w:style w:type="character" w:customStyle="1" w:styleId="tw4winMark">
    <w:name w:val="tw4winMark"/>
    <w:qFormat/>
    <w:rsid w:val="009E71C4"/>
    <w:rPr>
      <w:rFonts w:ascii="Courier New" w:hAnsi="Courier New" w:cs="Courier New"/>
      <w:vanish/>
      <w:color w:val="800080"/>
      <w:vertAlign w:val="subscript"/>
    </w:rPr>
  </w:style>
  <w:style w:type="character" w:customStyle="1" w:styleId="aff5">
    <w:name w:val="普通(网站) 字符"/>
    <w:link w:val="aff4"/>
    <w:uiPriority w:val="99"/>
    <w:qFormat/>
    <w:locked/>
    <w:rsid w:val="009E71C4"/>
    <w:rPr>
      <w:sz w:val="24"/>
      <w:szCs w:val="24"/>
    </w:rPr>
  </w:style>
  <w:style w:type="character" w:customStyle="1" w:styleId="CharChar16">
    <w:name w:val="Char Char16"/>
    <w:qFormat/>
    <w:rsid w:val="009E71C4"/>
    <w:rPr>
      <w:rFonts w:eastAsia="宋体"/>
      <w:b/>
      <w:bCs/>
      <w:kern w:val="2"/>
      <w:sz w:val="32"/>
      <w:szCs w:val="32"/>
      <w:lang w:val="en-US" w:eastAsia="zh-CN" w:bidi="ar-SA"/>
    </w:rPr>
  </w:style>
  <w:style w:type="paragraph" w:customStyle="1" w:styleId="font10">
    <w:name w:val="font10"/>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afff0">
    <w:name w:val="缺省文本"/>
    <w:basedOn w:val="a2"/>
    <w:qFormat/>
    <w:rsid w:val="009E71C4"/>
    <w:pPr>
      <w:autoSpaceDE w:val="0"/>
      <w:autoSpaceDN w:val="0"/>
      <w:adjustRightInd w:val="0"/>
      <w:ind w:firstLine="454"/>
    </w:pPr>
    <w:rPr>
      <w:sz w:val="24"/>
    </w:rPr>
  </w:style>
  <w:style w:type="paragraph" w:customStyle="1" w:styleId="ParaCharCharCharCharCharCharCharCharChar1CharCharCharChar">
    <w:name w:val="默认段落字体 Para Char Char Char Char Char Char Char Char Char1 Char Char Char Char"/>
    <w:basedOn w:val="a2"/>
    <w:qFormat/>
    <w:rsid w:val="009E71C4"/>
    <w:rPr>
      <w:rFonts w:ascii="Tahoma" w:hAnsi="Tahoma"/>
      <w:sz w:val="24"/>
      <w:szCs w:val="20"/>
    </w:rPr>
  </w:style>
  <w:style w:type="paragraph" w:customStyle="1" w:styleId="29">
    <w:name w:val="首行缩进2字符"/>
    <w:basedOn w:val="a2"/>
    <w:qFormat/>
    <w:rsid w:val="009E71C4"/>
    <w:pPr>
      <w:autoSpaceDE w:val="0"/>
      <w:autoSpaceDN w:val="0"/>
      <w:adjustRightInd w:val="0"/>
      <w:spacing w:line="360" w:lineRule="auto"/>
      <w:ind w:firstLineChars="200" w:firstLine="420"/>
      <w:jc w:val="left"/>
    </w:pPr>
    <w:rPr>
      <w:snapToGrid w:val="0"/>
      <w:szCs w:val="21"/>
    </w:rPr>
  </w:style>
  <w:style w:type="paragraph" w:customStyle="1" w:styleId="xl119">
    <w:name w:val="xl119"/>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afff1">
    <w:name w:val="五级条标题"/>
    <w:basedOn w:val="afff2"/>
    <w:next w:val="a2"/>
    <w:qFormat/>
    <w:rsid w:val="009E71C4"/>
    <w:pPr>
      <w:outlineLvl w:val="6"/>
    </w:pPr>
  </w:style>
  <w:style w:type="paragraph" w:customStyle="1" w:styleId="afff2">
    <w:name w:val="四级条标题"/>
    <w:basedOn w:val="afff3"/>
    <w:next w:val="a2"/>
    <w:qFormat/>
    <w:rsid w:val="009E71C4"/>
    <w:pPr>
      <w:outlineLvl w:val="5"/>
    </w:pPr>
  </w:style>
  <w:style w:type="paragraph" w:customStyle="1" w:styleId="afff3">
    <w:name w:val="三级条标题"/>
    <w:basedOn w:val="afff4"/>
    <w:next w:val="a2"/>
    <w:qFormat/>
    <w:rsid w:val="009E71C4"/>
    <w:pPr>
      <w:outlineLvl w:val="4"/>
    </w:pPr>
  </w:style>
  <w:style w:type="paragraph" w:customStyle="1" w:styleId="afff4">
    <w:name w:val="二级条标题"/>
    <w:basedOn w:val="afff5"/>
    <w:next w:val="a2"/>
    <w:qFormat/>
    <w:rsid w:val="009E71C4"/>
    <w:pPr>
      <w:outlineLvl w:val="3"/>
    </w:pPr>
  </w:style>
  <w:style w:type="paragraph" w:customStyle="1" w:styleId="afff5">
    <w:name w:val="一级条标题"/>
    <w:basedOn w:val="afff6"/>
    <w:next w:val="a2"/>
    <w:qFormat/>
    <w:rsid w:val="009E71C4"/>
    <w:pPr>
      <w:spacing w:beforeLines="0" w:afterLines="0"/>
      <w:outlineLvl w:val="2"/>
    </w:pPr>
  </w:style>
  <w:style w:type="paragraph" w:customStyle="1" w:styleId="afff6">
    <w:name w:val="章标题"/>
    <w:next w:val="a2"/>
    <w:qFormat/>
    <w:rsid w:val="009E71C4"/>
    <w:pPr>
      <w:tabs>
        <w:tab w:val="left" w:pos="360"/>
      </w:tabs>
      <w:spacing w:beforeLines="50" w:afterLines="50" w:line="360" w:lineRule="auto"/>
      <w:jc w:val="both"/>
      <w:outlineLvl w:val="1"/>
    </w:pPr>
    <w:rPr>
      <w:rFonts w:ascii="黑体" w:eastAsia="黑体" w:hAnsi="Times New Roman" w:cs="Times New Roman"/>
      <w:sz w:val="21"/>
    </w:rPr>
  </w:style>
  <w:style w:type="paragraph" w:customStyle="1" w:styleId="xl108">
    <w:name w:val="xl10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CharCharChar">
    <w:name w:val="Char Char Char"/>
    <w:basedOn w:val="a2"/>
    <w:qFormat/>
    <w:rsid w:val="009E71C4"/>
  </w:style>
  <w:style w:type="paragraph" w:customStyle="1" w:styleId="CharCharCharCharCharCharCharCharCharCharCharChar1Char">
    <w:name w:val="Char Char Char Char Char Char Char Char Char Char Char Char1 Char"/>
    <w:basedOn w:val="af2"/>
    <w:qFormat/>
    <w:rsid w:val="009E71C4"/>
    <w:pPr>
      <w:spacing w:afterLines="0" w:line="240" w:lineRule="auto"/>
      <w:ind w:firstLineChars="0" w:firstLine="0"/>
    </w:pPr>
    <w:rPr>
      <w:rFonts w:ascii="Tahoma" w:hAnsi="Tahoma"/>
    </w:rPr>
  </w:style>
  <w:style w:type="paragraph" w:customStyle="1" w:styleId="font6">
    <w:name w:val="font6"/>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2a">
    <w:name w:val="样式2"/>
    <w:basedOn w:val="a2"/>
    <w:qFormat/>
    <w:rsid w:val="009E71C4"/>
    <w:pPr>
      <w:adjustRightInd w:val="0"/>
      <w:spacing w:before="60" w:line="360" w:lineRule="atLeast"/>
      <w:ind w:left="425" w:hanging="425"/>
      <w:textAlignment w:val="baseline"/>
    </w:pPr>
    <w:rPr>
      <w:kern w:val="0"/>
      <w:sz w:val="24"/>
      <w:szCs w:val="20"/>
    </w:rPr>
  </w:style>
  <w:style w:type="paragraph" w:customStyle="1" w:styleId="62">
    <w:name w:val="_标题6"/>
    <w:basedOn w:val="6"/>
    <w:next w:val="afff7"/>
    <w:qFormat/>
    <w:rsid w:val="009E71C4"/>
    <w:pPr>
      <w:ind w:left="4820" w:firstLineChars="0" w:hanging="4820"/>
    </w:pPr>
    <w:rPr>
      <w:rFonts w:ascii="Tahoma" w:hAnsi="Tahoma"/>
      <w:b w:val="0"/>
    </w:rPr>
  </w:style>
  <w:style w:type="paragraph" w:customStyle="1" w:styleId="afff7">
    <w:name w:val="_正文段落"/>
    <w:basedOn w:val="a2"/>
    <w:qFormat/>
    <w:rsid w:val="009E71C4"/>
    <w:pPr>
      <w:spacing w:beforeLines="15" w:afterLines="15" w:line="360" w:lineRule="auto"/>
      <w:ind w:firstLineChars="200" w:firstLine="200"/>
    </w:pPr>
  </w:style>
  <w:style w:type="paragraph" w:customStyle="1" w:styleId="afff8">
    <w:name w:val="总体设计正文样式"/>
    <w:basedOn w:val="a2"/>
    <w:qFormat/>
    <w:rsid w:val="009E71C4"/>
    <w:pPr>
      <w:spacing w:line="360" w:lineRule="auto"/>
      <w:ind w:firstLineChars="200" w:firstLine="200"/>
    </w:pPr>
    <w:rPr>
      <w:rFonts w:eastAsia="仿宋_GB2312" w:cs="宋体"/>
      <w:sz w:val="24"/>
      <w:szCs w:val="20"/>
    </w:rPr>
  </w:style>
  <w:style w:type="paragraph" w:customStyle="1" w:styleId="f1">
    <w:name w:val="f1"/>
    <w:basedOn w:val="a2"/>
    <w:qFormat/>
    <w:rsid w:val="009E71C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
    <w:name w:val="Char Char1 Char Char Char Char Char Char"/>
    <w:basedOn w:val="a2"/>
    <w:qFormat/>
    <w:rsid w:val="009E71C4"/>
    <w:pPr>
      <w:widowControl/>
      <w:spacing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2"/>
    <w:qFormat/>
    <w:rsid w:val="009E71C4"/>
    <w:rPr>
      <w:rFonts w:ascii="Verdana" w:eastAsia="楷体_GB2312" w:hAnsi="Verdana"/>
      <w:b/>
      <w:i/>
      <w:iCs/>
      <w:color w:val="000000"/>
      <w:kern w:val="0"/>
      <w:sz w:val="20"/>
      <w:szCs w:val="20"/>
      <w:lang w:eastAsia="en-US"/>
    </w:rPr>
  </w:style>
  <w:style w:type="paragraph" w:customStyle="1" w:styleId="CM37">
    <w:name w:val="CM37"/>
    <w:basedOn w:val="Default"/>
    <w:next w:val="Default"/>
    <w:qFormat/>
    <w:rsid w:val="009E71C4"/>
    <w:pPr>
      <w:spacing w:after="533"/>
    </w:pPr>
    <w:rPr>
      <w:rFonts w:ascii="宋体" w:hAnsi="Times New Roman"/>
      <w:color w:val="auto"/>
    </w:rPr>
  </w:style>
  <w:style w:type="paragraph" w:customStyle="1" w:styleId="Default">
    <w:name w:val="Default"/>
    <w:qFormat/>
    <w:rsid w:val="009E71C4"/>
    <w:pPr>
      <w:widowControl w:val="0"/>
      <w:autoSpaceDE w:val="0"/>
      <w:autoSpaceDN w:val="0"/>
      <w:adjustRightInd w:val="0"/>
      <w:spacing w:line="360" w:lineRule="auto"/>
      <w:ind w:firstLine="578"/>
    </w:pPr>
    <w:rPr>
      <w:rFonts w:ascii="Arial Unicode MS" w:eastAsia="宋体" w:hAnsi="Arial Unicode MS" w:cs="Times New Roman"/>
      <w:color w:val="000000"/>
      <w:sz w:val="24"/>
      <w:szCs w:val="24"/>
    </w:rPr>
  </w:style>
  <w:style w:type="paragraph" w:customStyle="1" w:styleId="font8">
    <w:name w:val="font8"/>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38">
    <w:name w:val="_标题3"/>
    <w:basedOn w:val="30"/>
    <w:next w:val="afff7"/>
    <w:qFormat/>
    <w:rsid w:val="009E71C4"/>
    <w:pPr>
      <w:tabs>
        <w:tab w:val="left" w:pos="720"/>
      </w:tabs>
      <w:spacing w:beforeLines="50" w:afterLines="50"/>
      <w:ind w:left="720"/>
    </w:pPr>
    <w:rPr>
      <w:rFonts w:ascii="Arial" w:eastAsia="黑体" w:hAnsi="Arial"/>
      <w:sz w:val="30"/>
    </w:rPr>
  </w:style>
  <w:style w:type="paragraph" w:customStyle="1" w:styleId="210">
    <w:name w:val="正文文本 21"/>
    <w:basedOn w:val="a2"/>
    <w:qFormat/>
    <w:rsid w:val="009E71C4"/>
    <w:pPr>
      <w:adjustRightInd w:val="0"/>
      <w:spacing w:line="540" w:lineRule="exact"/>
      <w:ind w:firstLine="641"/>
      <w:jc w:val="left"/>
      <w:textAlignment w:val="baseline"/>
    </w:pPr>
    <w:rPr>
      <w:rFonts w:ascii="仿宋_GB2312" w:eastAsia="仿宋_GB2312"/>
      <w:kern w:val="0"/>
      <w:sz w:val="32"/>
      <w:szCs w:val="20"/>
    </w:rPr>
  </w:style>
  <w:style w:type="paragraph" w:customStyle="1" w:styleId="MainTitle">
    <w:name w:val="Main Title"/>
    <w:basedOn w:val="a2"/>
    <w:qFormat/>
    <w:rsid w:val="009E71C4"/>
    <w:pPr>
      <w:spacing w:before="480" w:afterLines="50"/>
      <w:jc w:val="center"/>
    </w:pPr>
    <w:rPr>
      <w:rFonts w:ascii="Arial" w:hAnsi="Arial"/>
      <w:b/>
      <w:kern w:val="28"/>
      <w:sz w:val="32"/>
      <w:szCs w:val="20"/>
      <w:lang w:eastAsia="en-US"/>
    </w:rPr>
  </w:style>
  <w:style w:type="paragraph" w:customStyle="1" w:styleId="xl57">
    <w:name w:val="xl57"/>
    <w:basedOn w:val="a2"/>
    <w:qFormat/>
    <w:rsid w:val="009E71C4"/>
    <w:pPr>
      <w:widowControl/>
      <w:pBdr>
        <w:bottom w:val="single" w:sz="8" w:space="0" w:color="auto"/>
      </w:pBdr>
      <w:spacing w:before="100" w:beforeAutospacing="1" w:afterAutospacing="1"/>
      <w:jc w:val="center"/>
    </w:pPr>
    <w:rPr>
      <w:rFonts w:ascii="宋体" w:hAnsi="宋体"/>
      <w:kern w:val="0"/>
      <w:sz w:val="28"/>
      <w:szCs w:val="28"/>
    </w:rPr>
  </w:style>
  <w:style w:type="paragraph" w:customStyle="1" w:styleId="xl55">
    <w:name w:val="xl55"/>
    <w:basedOn w:val="a2"/>
    <w:qFormat/>
    <w:rsid w:val="009E71C4"/>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CharCharCharCharCharChar">
    <w:name w:val="Char Char Char Char Char Char"/>
    <w:basedOn w:val="a2"/>
    <w:qFormat/>
    <w:rsid w:val="009E71C4"/>
    <w:rPr>
      <w:rFonts w:ascii="Tahoma" w:hAnsi="Tahoma"/>
      <w:sz w:val="24"/>
      <w:szCs w:val="20"/>
    </w:rPr>
  </w:style>
  <w:style w:type="paragraph" w:customStyle="1" w:styleId="16">
    <w:name w:val="列出段落1"/>
    <w:basedOn w:val="a2"/>
    <w:qFormat/>
    <w:rsid w:val="009E71C4"/>
    <w:pPr>
      <w:ind w:firstLineChars="200" w:firstLine="420"/>
    </w:pPr>
    <w:rPr>
      <w:rFonts w:ascii="Calibri" w:hAnsi="Calibri"/>
      <w:szCs w:val="22"/>
    </w:rPr>
  </w:style>
  <w:style w:type="paragraph" w:customStyle="1" w:styleId="xl109">
    <w:name w:val="xl109"/>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50">
    <w:name w:val="xl50"/>
    <w:basedOn w:val="a2"/>
    <w:qFormat/>
    <w:rsid w:val="009E71C4"/>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xl77">
    <w:name w:val="xl77"/>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9">
    <w:name w:val="图名"/>
    <w:basedOn w:val="a2"/>
    <w:qFormat/>
    <w:rsid w:val="009E71C4"/>
    <w:pPr>
      <w:spacing w:line="360" w:lineRule="auto"/>
      <w:jc w:val="center"/>
    </w:pPr>
    <w:rPr>
      <w:rFonts w:ascii="黑体" w:eastAsia="黑体"/>
      <w:b/>
      <w:sz w:val="32"/>
      <w:szCs w:val="32"/>
    </w:rPr>
  </w:style>
  <w:style w:type="paragraph" w:customStyle="1" w:styleId="52">
    <w:name w:val="_标题5"/>
    <w:basedOn w:val="5"/>
    <w:next w:val="afff7"/>
    <w:qFormat/>
    <w:rsid w:val="009E71C4"/>
    <w:pPr>
      <w:ind w:left="4253" w:hanging="4253"/>
    </w:pPr>
    <w:rPr>
      <w:rFonts w:ascii="Arial" w:eastAsia="黑体" w:hAnsi="Arial"/>
      <w:b w:val="0"/>
      <w:sz w:val="24"/>
    </w:rPr>
  </w:style>
  <w:style w:type="paragraph" w:customStyle="1" w:styleId="211">
    <w:name w:val="标题 21"/>
    <w:basedOn w:val="a2"/>
    <w:qFormat/>
    <w:rsid w:val="009E71C4"/>
    <w:pPr>
      <w:spacing w:afterLines="100" w:line="360" w:lineRule="auto"/>
    </w:pPr>
    <w:rPr>
      <w:sz w:val="24"/>
    </w:rPr>
  </w:style>
  <w:style w:type="paragraph" w:customStyle="1" w:styleId="xl45">
    <w:name w:val="xl45"/>
    <w:basedOn w:val="a2"/>
    <w:qFormat/>
    <w:rsid w:val="009E71C4"/>
    <w:pPr>
      <w:widowControl/>
      <w:pBdr>
        <w:top w:val="single" w:sz="4" w:space="0" w:color="auto"/>
      </w:pBdr>
      <w:spacing w:before="100" w:beforeAutospacing="1" w:afterAutospacing="1"/>
      <w:jc w:val="left"/>
    </w:pPr>
    <w:rPr>
      <w:kern w:val="0"/>
      <w:sz w:val="28"/>
      <w:szCs w:val="28"/>
    </w:rPr>
  </w:style>
  <w:style w:type="paragraph" w:customStyle="1" w:styleId="CharCharCharChar">
    <w:name w:val="Char Char Char Char"/>
    <w:basedOn w:val="a2"/>
    <w:qFormat/>
    <w:rsid w:val="009E71C4"/>
    <w:pPr>
      <w:widowControl/>
      <w:spacing w:line="240" w:lineRule="exact"/>
      <w:jc w:val="left"/>
    </w:pPr>
    <w:rPr>
      <w:rFonts w:ascii="Verdana" w:hAnsi="Verdana"/>
      <w:kern w:val="0"/>
      <w:sz w:val="20"/>
      <w:szCs w:val="20"/>
      <w:lang w:eastAsia="en-US"/>
    </w:rPr>
  </w:style>
  <w:style w:type="paragraph" w:customStyle="1" w:styleId="xl76">
    <w:name w:val="xl7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07">
    <w:name w:val="xl107"/>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38">
    <w:name w:val="xl38"/>
    <w:basedOn w:val="a2"/>
    <w:qFormat/>
    <w:rsid w:val="009E71C4"/>
    <w:pPr>
      <w:widowControl/>
      <w:spacing w:before="100" w:beforeAutospacing="1" w:afterAutospacing="1"/>
      <w:jc w:val="center"/>
      <w:textAlignment w:val="center"/>
    </w:pPr>
    <w:rPr>
      <w:rFonts w:ascii="宋体" w:hAnsi="宋体"/>
      <w:kern w:val="0"/>
      <w:sz w:val="28"/>
      <w:szCs w:val="28"/>
    </w:rPr>
  </w:style>
  <w:style w:type="paragraph" w:customStyle="1" w:styleId="afffa">
    <w:name w:val="表内文字"/>
    <w:basedOn w:val="a2"/>
    <w:qFormat/>
    <w:rsid w:val="009E71C4"/>
    <w:pPr>
      <w:tabs>
        <w:tab w:val="left" w:pos="1418"/>
      </w:tabs>
      <w:spacing w:line="360" w:lineRule="auto"/>
      <w:jc w:val="center"/>
    </w:pPr>
    <w:rPr>
      <w:rFonts w:ascii="仿宋_GB2312" w:eastAsia="仿宋_GB2312"/>
      <w:spacing w:val="-20"/>
      <w:kern w:val="0"/>
      <w:sz w:val="24"/>
    </w:rPr>
  </w:style>
  <w:style w:type="paragraph" w:customStyle="1" w:styleId="xl85">
    <w:name w:val="xl85"/>
    <w:basedOn w:val="a2"/>
    <w:qFormat/>
    <w:rsid w:val="009E71C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xl48">
    <w:name w:val="xl48"/>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pPr>
    <w:rPr>
      <w:kern w:val="0"/>
      <w:sz w:val="28"/>
      <w:szCs w:val="28"/>
    </w:rPr>
  </w:style>
  <w:style w:type="paragraph" w:customStyle="1" w:styleId="xl94">
    <w:name w:val="xl94"/>
    <w:basedOn w:val="a2"/>
    <w:qFormat/>
    <w:rsid w:val="009E71C4"/>
    <w:pPr>
      <w:widowControl/>
      <w:spacing w:before="100" w:beforeAutospacing="1" w:afterAutospacing="1"/>
      <w:jc w:val="center"/>
      <w:textAlignment w:val="center"/>
    </w:pPr>
    <w:rPr>
      <w:rFonts w:ascii="宋体" w:hAnsi="宋体" w:cs="宋体"/>
      <w:b/>
      <w:bCs/>
      <w:kern w:val="0"/>
      <w:sz w:val="20"/>
      <w:szCs w:val="20"/>
    </w:rPr>
  </w:style>
  <w:style w:type="paragraph" w:customStyle="1" w:styleId="xl54">
    <w:name w:val="xl54"/>
    <w:basedOn w:val="a2"/>
    <w:qFormat/>
    <w:rsid w:val="009E71C4"/>
    <w:pPr>
      <w:widowControl/>
      <w:pBdr>
        <w:top w:val="single" w:sz="4" w:space="0" w:color="auto"/>
        <w:left w:val="single" w:sz="8" w:space="0" w:color="auto"/>
        <w:bottom w:val="single" w:sz="8" w:space="0" w:color="auto"/>
        <w:right w:val="single" w:sz="4" w:space="0" w:color="auto"/>
      </w:pBdr>
      <w:spacing w:before="100" w:beforeAutospacing="1" w:afterAutospacing="1"/>
      <w:jc w:val="center"/>
    </w:pPr>
    <w:rPr>
      <w:kern w:val="0"/>
      <w:sz w:val="28"/>
      <w:szCs w:val="28"/>
    </w:rPr>
  </w:style>
  <w:style w:type="paragraph" w:customStyle="1" w:styleId="120">
    <w:name w:val="标题 12"/>
    <w:basedOn w:val="a2"/>
    <w:qFormat/>
    <w:rsid w:val="009E71C4"/>
    <w:pPr>
      <w:spacing w:afterLines="100" w:line="360" w:lineRule="auto"/>
    </w:pPr>
    <w:rPr>
      <w:sz w:val="24"/>
    </w:rPr>
  </w:style>
  <w:style w:type="paragraph" w:customStyle="1" w:styleId="font9">
    <w:name w:val="font9"/>
    <w:basedOn w:val="a2"/>
    <w:qFormat/>
    <w:rsid w:val="009E71C4"/>
    <w:pPr>
      <w:widowControl/>
      <w:spacing w:before="100" w:beforeAutospacing="1" w:afterAutospacing="1"/>
      <w:jc w:val="left"/>
    </w:pPr>
    <w:rPr>
      <w:kern w:val="0"/>
      <w:sz w:val="20"/>
      <w:szCs w:val="20"/>
    </w:rPr>
  </w:style>
  <w:style w:type="paragraph" w:customStyle="1" w:styleId="xl36">
    <w:name w:val="xl3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p15">
    <w:name w:val="p15"/>
    <w:basedOn w:val="a2"/>
    <w:qFormat/>
    <w:rsid w:val="009E71C4"/>
    <w:pPr>
      <w:widowControl/>
    </w:pPr>
    <w:rPr>
      <w:kern w:val="0"/>
      <w:sz w:val="24"/>
    </w:rPr>
  </w:style>
  <w:style w:type="paragraph" w:customStyle="1" w:styleId="xl118">
    <w:name w:val="xl118"/>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NewNewNewNew">
    <w:name w:val="正文 New New New New"/>
    <w:qFormat/>
    <w:rsid w:val="009E71C4"/>
    <w:pPr>
      <w:widowControl w:val="0"/>
      <w:jc w:val="both"/>
    </w:pPr>
    <w:rPr>
      <w:rFonts w:ascii="Times New Roman" w:eastAsia="宋体" w:hAnsi="Times New Roman" w:cs="Times New Roman"/>
      <w:szCs w:val="24"/>
    </w:rPr>
  </w:style>
  <w:style w:type="paragraph" w:customStyle="1" w:styleId="Char19">
    <w:name w:val="Char1"/>
    <w:basedOn w:val="a2"/>
    <w:qFormat/>
    <w:rsid w:val="009E71C4"/>
    <w:pPr>
      <w:widowControl/>
      <w:spacing w:line="240" w:lineRule="exact"/>
      <w:jc w:val="left"/>
    </w:pPr>
    <w:rPr>
      <w:rFonts w:ascii="Verdana" w:hAnsi="Verdana"/>
      <w:kern w:val="0"/>
      <w:szCs w:val="20"/>
      <w:lang w:eastAsia="en-US"/>
    </w:rPr>
  </w:style>
  <w:style w:type="paragraph" w:customStyle="1" w:styleId="xl56">
    <w:name w:val="xl56"/>
    <w:basedOn w:val="a2"/>
    <w:qFormat/>
    <w:rsid w:val="009E71C4"/>
    <w:pPr>
      <w:widowControl/>
      <w:pBdr>
        <w:bottom w:val="single" w:sz="8" w:space="0" w:color="auto"/>
      </w:pBdr>
      <w:spacing w:before="100" w:beforeAutospacing="1" w:afterAutospacing="1"/>
      <w:jc w:val="left"/>
    </w:pPr>
    <w:rPr>
      <w:rFonts w:ascii="宋体" w:hAnsi="宋体"/>
      <w:kern w:val="0"/>
      <w:sz w:val="28"/>
      <w:szCs w:val="28"/>
    </w:rPr>
  </w:style>
  <w:style w:type="paragraph" w:customStyle="1" w:styleId="afffb">
    <w:name w:val="编写建议"/>
    <w:basedOn w:val="a2"/>
    <w:qFormat/>
    <w:rsid w:val="009E71C4"/>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style17">
    <w:name w:val="style17"/>
    <w:basedOn w:val="a2"/>
    <w:qFormat/>
    <w:rsid w:val="009E71C4"/>
    <w:pPr>
      <w:widowControl/>
      <w:spacing w:before="100" w:beforeAutospacing="1" w:afterLines="100"/>
      <w:jc w:val="left"/>
    </w:pPr>
    <w:rPr>
      <w:rFonts w:ascii="宋体" w:hAnsi="宋体" w:cs="宋体"/>
      <w:kern w:val="0"/>
      <w:sz w:val="18"/>
      <w:szCs w:val="18"/>
    </w:rPr>
  </w:style>
  <w:style w:type="paragraph" w:customStyle="1" w:styleId="ParaChar">
    <w:name w:val="默认段落字体 Para Char"/>
    <w:basedOn w:val="a2"/>
    <w:qFormat/>
    <w:rsid w:val="009E71C4"/>
    <w:rPr>
      <w:rFonts w:ascii="Tahoma" w:hAnsi="Tahoma"/>
      <w:sz w:val="24"/>
      <w:szCs w:val="20"/>
    </w:rPr>
  </w:style>
  <w:style w:type="paragraph" w:customStyle="1" w:styleId="xl59">
    <w:name w:val="xl59"/>
    <w:basedOn w:val="a2"/>
    <w:qFormat/>
    <w:rsid w:val="009E71C4"/>
    <w:pPr>
      <w:widowControl/>
      <w:spacing w:before="100" w:beforeAutospacing="1" w:afterAutospacing="1"/>
      <w:jc w:val="left"/>
      <w:textAlignment w:val="center"/>
    </w:pPr>
    <w:rPr>
      <w:rFonts w:ascii="宋体" w:hAnsi="宋体"/>
      <w:kern w:val="0"/>
      <w:sz w:val="24"/>
    </w:rPr>
  </w:style>
  <w:style w:type="paragraph" w:customStyle="1" w:styleId="xl104">
    <w:name w:val="xl10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5H5PIM5h5Level3-iheading5111115ghfhg">
    <w:name w:val="样式 标题 5口H5PIM 5h5Level 3 - iheading 51.1.1.1.1标题 5标ghfhg..."/>
    <w:basedOn w:val="5"/>
    <w:qFormat/>
    <w:rsid w:val="009E71C4"/>
    <w:pPr>
      <w:adjustRightInd w:val="0"/>
      <w:spacing w:line="376" w:lineRule="atLeast"/>
      <w:ind w:left="992" w:hanging="420"/>
      <w:textAlignment w:val="baseline"/>
    </w:pPr>
    <w:rPr>
      <w:color w:val="000000"/>
      <w:sz w:val="24"/>
      <w:szCs w:val="20"/>
    </w:rPr>
  </w:style>
  <w:style w:type="paragraph" w:customStyle="1" w:styleId="2b">
    <w:name w:val="列出段落2"/>
    <w:basedOn w:val="a2"/>
    <w:uiPriority w:val="34"/>
    <w:qFormat/>
    <w:rsid w:val="009E71C4"/>
    <w:pPr>
      <w:ind w:firstLineChars="200" w:firstLine="420"/>
    </w:pPr>
    <w:rPr>
      <w:rFonts w:ascii="Calibri" w:hAnsi="Calibri"/>
      <w:szCs w:val="22"/>
    </w:rPr>
  </w:style>
  <w:style w:type="paragraph" w:customStyle="1" w:styleId="xl113">
    <w:name w:val="xl113"/>
    <w:basedOn w:val="a2"/>
    <w:qFormat/>
    <w:rsid w:val="009E71C4"/>
    <w:pPr>
      <w:widowControl/>
      <w:spacing w:before="100" w:beforeAutospacing="1" w:afterAutospacing="1"/>
      <w:jc w:val="left"/>
      <w:textAlignment w:val="center"/>
    </w:pPr>
    <w:rPr>
      <w:rFonts w:ascii="宋体" w:hAnsi="宋体" w:cs="宋体"/>
      <w:kern w:val="0"/>
      <w:sz w:val="20"/>
      <w:szCs w:val="20"/>
    </w:rPr>
  </w:style>
  <w:style w:type="paragraph" w:customStyle="1" w:styleId="xl110">
    <w:name w:val="xl110"/>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0">
    <w:name w:val="标题 31"/>
    <w:basedOn w:val="a2"/>
    <w:qFormat/>
    <w:rsid w:val="009E71C4"/>
    <w:pPr>
      <w:spacing w:afterLines="100" w:line="360" w:lineRule="auto"/>
    </w:pPr>
    <w:rPr>
      <w:sz w:val="24"/>
    </w:rPr>
  </w:style>
  <w:style w:type="paragraph" w:customStyle="1" w:styleId="font5">
    <w:name w:val="font5"/>
    <w:basedOn w:val="a2"/>
    <w:qFormat/>
    <w:rsid w:val="009E71C4"/>
    <w:pPr>
      <w:widowControl/>
      <w:spacing w:before="100" w:beforeAutospacing="1" w:afterAutospacing="1"/>
      <w:jc w:val="left"/>
    </w:pPr>
    <w:rPr>
      <w:rFonts w:ascii="宋体" w:hAnsi="宋体" w:cs="宋体"/>
      <w:kern w:val="0"/>
      <w:sz w:val="18"/>
      <w:szCs w:val="18"/>
    </w:rPr>
  </w:style>
  <w:style w:type="paragraph" w:customStyle="1" w:styleId="afffc">
    <w:name w:val="正文 + 宋体"/>
    <w:basedOn w:val="a2"/>
    <w:qFormat/>
    <w:rsid w:val="009E71C4"/>
    <w:pPr>
      <w:adjustRightInd w:val="0"/>
      <w:spacing w:line="360" w:lineRule="auto"/>
      <w:ind w:firstLineChars="200" w:firstLine="200"/>
      <w:textAlignment w:val="baseline"/>
    </w:pPr>
    <w:rPr>
      <w:rFonts w:ascii="宋体"/>
      <w:kern w:val="0"/>
      <w:szCs w:val="21"/>
    </w:rPr>
  </w:style>
  <w:style w:type="paragraph" w:customStyle="1" w:styleId="afffd">
    <w:name w:val="项目"/>
    <w:basedOn w:val="afff7"/>
    <w:qFormat/>
    <w:rsid w:val="009E71C4"/>
    <w:pPr>
      <w:spacing w:beforeLines="0" w:afterLines="0"/>
      <w:ind w:firstLineChars="0" w:firstLine="0"/>
    </w:pPr>
    <w:rPr>
      <w:rFonts w:ascii="宋体" w:hAnsi="宋体"/>
      <w:sz w:val="24"/>
    </w:rPr>
  </w:style>
  <w:style w:type="paragraph" w:customStyle="1" w:styleId="afffe">
    <w:name w:val="_表格文字"/>
    <w:basedOn w:val="a2"/>
    <w:qFormat/>
    <w:rsid w:val="009E71C4"/>
    <w:pPr>
      <w:spacing w:beforeLines="10" w:afterLines="10"/>
    </w:pPr>
  </w:style>
  <w:style w:type="paragraph" w:customStyle="1" w:styleId="xl122">
    <w:name w:val="xl122"/>
    <w:basedOn w:val="a2"/>
    <w:qFormat/>
    <w:rsid w:val="009E71C4"/>
    <w:pPr>
      <w:widowControl/>
      <w:pBdr>
        <w:top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Charc">
    <w:name w:val="Char"/>
    <w:basedOn w:val="a2"/>
    <w:qFormat/>
    <w:rsid w:val="009E71C4"/>
    <w:rPr>
      <w:sz w:val="24"/>
    </w:rPr>
  </w:style>
  <w:style w:type="paragraph" w:customStyle="1" w:styleId="5-018">
    <w:name w:val="样式 标题 5 + 右侧:  -0.18 字符"/>
    <w:basedOn w:val="a2"/>
    <w:qFormat/>
    <w:rsid w:val="009E71C4"/>
    <w:pPr>
      <w:tabs>
        <w:tab w:val="left" w:pos="1008"/>
      </w:tabs>
      <w:ind w:left="1008" w:hanging="1008"/>
    </w:pPr>
  </w:style>
  <w:style w:type="paragraph" w:customStyle="1" w:styleId="CharChar1Char">
    <w:name w:val="Char Char1 Char"/>
    <w:basedOn w:val="a2"/>
    <w:qFormat/>
    <w:rsid w:val="009E71C4"/>
    <w:pPr>
      <w:spacing w:line="360" w:lineRule="auto"/>
    </w:pPr>
    <w:rPr>
      <w:rFonts w:ascii="Tahoma" w:hAnsi="Tahoma"/>
      <w:sz w:val="24"/>
      <w:szCs w:val="20"/>
    </w:rPr>
  </w:style>
  <w:style w:type="paragraph" w:customStyle="1" w:styleId="affff">
    <w:name w:val="_正文段落加粗"/>
    <w:basedOn w:val="afff7"/>
    <w:qFormat/>
    <w:rsid w:val="009E71C4"/>
    <w:pPr>
      <w:spacing w:beforeLines="0" w:afterLines="0"/>
      <w:ind w:firstLine="480"/>
    </w:pPr>
    <w:rPr>
      <w:b/>
    </w:rPr>
  </w:style>
  <w:style w:type="paragraph" w:customStyle="1" w:styleId="xl46">
    <w:name w:val="xl46"/>
    <w:basedOn w:val="a2"/>
    <w:qFormat/>
    <w:rsid w:val="009E71C4"/>
    <w:pPr>
      <w:widowControl/>
      <w:pBdr>
        <w:top w:val="single" w:sz="4" w:space="0" w:color="auto"/>
      </w:pBdr>
      <w:spacing w:before="100" w:beforeAutospacing="1" w:afterAutospacing="1"/>
      <w:jc w:val="left"/>
    </w:pPr>
    <w:rPr>
      <w:rFonts w:ascii="宋体" w:hAnsi="宋体"/>
      <w:kern w:val="0"/>
      <w:sz w:val="28"/>
      <w:szCs w:val="28"/>
    </w:rPr>
  </w:style>
  <w:style w:type="paragraph" w:customStyle="1" w:styleId="Char2CharCharChar">
    <w:name w:val="Char2 Char Char Char"/>
    <w:basedOn w:val="a2"/>
    <w:qFormat/>
    <w:rsid w:val="009E71C4"/>
    <w:pPr>
      <w:widowControl/>
      <w:spacing w:beforeLines="100" w:line="240" w:lineRule="exact"/>
      <w:jc w:val="left"/>
    </w:pPr>
    <w:rPr>
      <w:rFonts w:ascii="Verdana" w:hAnsi="Verdana"/>
      <w:kern w:val="0"/>
      <w:sz w:val="20"/>
      <w:szCs w:val="20"/>
      <w:lang w:eastAsia="en-US"/>
    </w:rPr>
  </w:style>
  <w:style w:type="paragraph" w:customStyle="1" w:styleId="xl30">
    <w:name w:val="xl30"/>
    <w:basedOn w:val="a2"/>
    <w:qFormat/>
    <w:rsid w:val="009E71C4"/>
    <w:pPr>
      <w:widowControl/>
      <w:spacing w:before="100" w:beforeAutospacing="1" w:afterAutospacing="1"/>
      <w:jc w:val="left"/>
    </w:pPr>
    <w:rPr>
      <w:rFonts w:ascii="宋体" w:hAnsi="宋体"/>
      <w:kern w:val="0"/>
      <w:sz w:val="28"/>
      <w:szCs w:val="28"/>
    </w:rPr>
  </w:style>
  <w:style w:type="paragraph" w:customStyle="1" w:styleId="xl75">
    <w:name w:val="xl75"/>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88">
    <w:name w:val="xl8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postdate">
    <w:name w:val="postdate"/>
    <w:basedOn w:val="a2"/>
    <w:qFormat/>
    <w:rsid w:val="009E71C4"/>
    <w:pPr>
      <w:widowControl/>
      <w:spacing w:before="100" w:beforeAutospacing="1" w:afterLines="100"/>
      <w:jc w:val="left"/>
    </w:pPr>
    <w:rPr>
      <w:rFonts w:ascii="宋体" w:hAnsi="宋体" w:cs="宋体"/>
      <w:color w:val="777777"/>
      <w:kern w:val="0"/>
      <w:sz w:val="17"/>
      <w:szCs w:val="17"/>
    </w:rPr>
  </w:style>
  <w:style w:type="paragraph" w:customStyle="1" w:styleId="font13">
    <w:name w:val="font13"/>
    <w:basedOn w:val="a2"/>
    <w:qFormat/>
    <w:rsid w:val="009E71C4"/>
    <w:pPr>
      <w:widowControl/>
      <w:spacing w:before="100" w:beforeAutospacing="1" w:afterAutospacing="1"/>
      <w:jc w:val="left"/>
    </w:pPr>
    <w:rPr>
      <w:rFonts w:ascii="宋体" w:hAnsi="宋体" w:hint="eastAsia"/>
      <w:color w:val="000000"/>
      <w:kern w:val="0"/>
      <w:sz w:val="28"/>
      <w:szCs w:val="28"/>
    </w:rPr>
  </w:style>
  <w:style w:type="paragraph" w:customStyle="1" w:styleId="xl43">
    <w:name w:val="xl4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39">
    <w:name w:val="xl3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pt105">
    <w:name w:val="pt105"/>
    <w:basedOn w:val="a2"/>
    <w:qFormat/>
    <w:rsid w:val="009E71C4"/>
    <w:pPr>
      <w:widowControl/>
      <w:spacing w:before="100" w:beforeAutospacing="1" w:afterLines="100"/>
      <w:jc w:val="left"/>
    </w:pPr>
    <w:rPr>
      <w:rFonts w:ascii="宋体" w:hAnsi="宋体" w:cs="宋体"/>
      <w:kern w:val="0"/>
      <w:sz w:val="24"/>
    </w:rPr>
  </w:style>
  <w:style w:type="paragraph" w:customStyle="1" w:styleId="xl114">
    <w:name w:val="xl114"/>
    <w:basedOn w:val="a2"/>
    <w:qFormat/>
    <w:rsid w:val="009E71C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Char20">
    <w:name w:val="Char2"/>
    <w:basedOn w:val="a2"/>
    <w:qFormat/>
    <w:rsid w:val="009E71C4"/>
    <w:rPr>
      <w:rFonts w:ascii="Tahoma" w:hAnsi="Tahoma"/>
      <w:sz w:val="24"/>
      <w:szCs w:val="20"/>
    </w:rPr>
  </w:style>
  <w:style w:type="paragraph" w:customStyle="1" w:styleId="xl78">
    <w:name w:val="xl78"/>
    <w:basedOn w:val="a2"/>
    <w:qFormat/>
    <w:rsid w:val="009E71C4"/>
    <w:pPr>
      <w:widowControl/>
      <w:pBdr>
        <w:top w:val="single" w:sz="4" w:space="0" w:color="auto"/>
        <w:left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25">
    <w:name w:val="xl125"/>
    <w:basedOn w:val="a2"/>
    <w:qFormat/>
    <w:rsid w:val="009E71C4"/>
    <w:pPr>
      <w:widowControl/>
      <w:pBdr>
        <w:top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affff0">
    <w:name w:val="列项·"/>
    <w:qFormat/>
    <w:rsid w:val="009E71C4"/>
    <w:pPr>
      <w:tabs>
        <w:tab w:val="left" w:pos="360"/>
        <w:tab w:val="left" w:pos="840"/>
      </w:tabs>
      <w:spacing w:line="360" w:lineRule="auto"/>
      <w:ind w:firstLine="578"/>
      <w:jc w:val="both"/>
    </w:pPr>
    <w:rPr>
      <w:rFonts w:ascii="宋体" w:eastAsia="宋体" w:hAnsi="Times New Roman" w:cs="Times New Roman"/>
      <w:sz w:val="21"/>
    </w:rPr>
  </w:style>
  <w:style w:type="paragraph" w:customStyle="1" w:styleId="FR1">
    <w:name w:val="FR正文1"/>
    <w:basedOn w:val="a2"/>
    <w:qFormat/>
    <w:rsid w:val="009E71C4"/>
    <w:pPr>
      <w:widowControl/>
      <w:adjustRightInd w:val="0"/>
      <w:snapToGrid w:val="0"/>
      <w:spacing w:line="360" w:lineRule="auto"/>
      <w:ind w:firstLine="425"/>
      <w:jc w:val="left"/>
    </w:pPr>
    <w:rPr>
      <w:rFonts w:eastAsia="仿宋_GB2312"/>
      <w:kern w:val="0"/>
      <w:szCs w:val="20"/>
    </w:rPr>
  </w:style>
  <w:style w:type="paragraph" w:customStyle="1" w:styleId="43">
    <w:name w:val="_标题4"/>
    <w:basedOn w:val="40"/>
    <w:next w:val="afff7"/>
    <w:qFormat/>
    <w:rsid w:val="009E71C4"/>
    <w:pPr>
      <w:tabs>
        <w:tab w:val="left" w:pos="2160"/>
      </w:tabs>
      <w:spacing w:after="0" w:line="372" w:lineRule="auto"/>
      <w:ind w:left="3402" w:hanging="3402"/>
    </w:pPr>
    <w:rPr>
      <w:rFonts w:ascii="Tahoma" w:eastAsia="黑体" w:hAnsi="Tahoma"/>
    </w:rPr>
  </w:style>
  <w:style w:type="paragraph" w:customStyle="1" w:styleId="xl41">
    <w:name w:val="xl41"/>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affff1">
    <w:name w:val="表"/>
    <w:basedOn w:val="a2"/>
    <w:next w:val="a3"/>
    <w:qFormat/>
    <w:rsid w:val="009E71C4"/>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xl47">
    <w:name w:val="xl47"/>
    <w:basedOn w:val="a2"/>
    <w:qFormat/>
    <w:rsid w:val="009E71C4"/>
    <w:pPr>
      <w:widowControl/>
      <w:pBdr>
        <w:top w:val="single" w:sz="4" w:space="0" w:color="auto"/>
      </w:pBdr>
      <w:spacing w:before="100" w:beforeAutospacing="1" w:afterAutospacing="1"/>
      <w:jc w:val="center"/>
    </w:pPr>
    <w:rPr>
      <w:rFonts w:ascii="宋体" w:hAnsi="宋体"/>
      <w:kern w:val="0"/>
      <w:sz w:val="28"/>
      <w:szCs w:val="28"/>
    </w:rPr>
  </w:style>
  <w:style w:type="paragraph" w:customStyle="1" w:styleId="xl121">
    <w:name w:val="xl121"/>
    <w:basedOn w:val="a2"/>
    <w:qFormat/>
    <w:rsid w:val="009E71C4"/>
    <w:pPr>
      <w:widowControl/>
      <w:pBdr>
        <w:top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79">
    <w:name w:val="xl7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affff2">
    <w:name w:val="公文行文"/>
    <w:basedOn w:val="a2"/>
    <w:qFormat/>
    <w:rsid w:val="009E71C4"/>
    <w:pPr>
      <w:spacing w:line="360" w:lineRule="auto"/>
      <w:ind w:firstLineChars="200" w:firstLine="200"/>
    </w:pPr>
    <w:rPr>
      <w:rFonts w:eastAsia="仿宋_GB2312"/>
      <w:sz w:val="28"/>
    </w:rPr>
  </w:style>
  <w:style w:type="paragraph" w:customStyle="1" w:styleId="affff3">
    <w:name w:val="正文首行缩进两字符"/>
    <w:basedOn w:val="a2"/>
    <w:qFormat/>
    <w:rsid w:val="009E71C4"/>
    <w:pPr>
      <w:spacing w:line="300" w:lineRule="auto"/>
      <w:ind w:firstLineChars="200" w:firstLine="200"/>
    </w:pPr>
    <w:rPr>
      <w:rFonts w:ascii="Arial" w:hAnsi="Arial"/>
      <w:sz w:val="24"/>
    </w:rPr>
  </w:style>
  <w:style w:type="paragraph" w:customStyle="1" w:styleId="xl70">
    <w:name w:val="xl70"/>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affff4">
    <w:name w:val="_题注"/>
    <w:basedOn w:val="af1"/>
    <w:qFormat/>
    <w:rsid w:val="009E71C4"/>
    <w:pPr>
      <w:spacing w:before="0" w:afterLines="100"/>
      <w:jc w:val="center"/>
    </w:pPr>
    <w:rPr>
      <w:sz w:val="21"/>
      <w:szCs w:val="24"/>
    </w:rPr>
  </w:style>
  <w:style w:type="paragraph" w:customStyle="1" w:styleId="xl117">
    <w:name w:val="xl117"/>
    <w:basedOn w:val="a2"/>
    <w:qFormat/>
    <w:rsid w:val="009E71C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Char1CharCharCharCharCharCharChar">
    <w:name w:val="Char1 Char Char Char Char Char Char Char"/>
    <w:basedOn w:val="a2"/>
    <w:qFormat/>
    <w:rsid w:val="009E71C4"/>
    <w:pPr>
      <w:adjustRightInd w:val="0"/>
      <w:spacing w:before="60" w:line="360" w:lineRule="atLeast"/>
      <w:textAlignment w:val="baseline"/>
    </w:pPr>
    <w:rPr>
      <w:kern w:val="0"/>
      <w:sz w:val="24"/>
      <w:szCs w:val="20"/>
    </w:rPr>
  </w:style>
  <w:style w:type="paragraph" w:customStyle="1" w:styleId="xl53">
    <w:name w:val="xl53"/>
    <w:basedOn w:val="a2"/>
    <w:qFormat/>
    <w:rsid w:val="009E71C4"/>
    <w:pPr>
      <w:widowControl/>
      <w:pBdr>
        <w:top w:val="single" w:sz="4" w:space="0" w:color="auto"/>
        <w:left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5">
    <w:name w:val="正文(首行缩进)"/>
    <w:basedOn w:val="a2"/>
    <w:qFormat/>
    <w:rsid w:val="009E71C4"/>
    <w:pPr>
      <w:spacing w:line="360" w:lineRule="auto"/>
      <w:ind w:firstLineChars="200" w:firstLine="200"/>
    </w:pPr>
    <w:rPr>
      <w:rFonts w:ascii="Arial Narrow" w:eastAsia="楷体_GB2312" w:hAnsi="Arial Narrow"/>
      <w:sz w:val="24"/>
    </w:rPr>
  </w:style>
  <w:style w:type="paragraph" w:customStyle="1" w:styleId="affff6">
    <w:name w:val="_列表"/>
    <w:basedOn w:val="afff7"/>
    <w:qFormat/>
    <w:rsid w:val="009E71C4"/>
    <w:pPr>
      <w:spacing w:beforeLines="0" w:afterLines="0"/>
    </w:pPr>
    <w:rPr>
      <w:sz w:val="24"/>
    </w:rPr>
  </w:style>
  <w:style w:type="paragraph" w:customStyle="1" w:styleId="xl116">
    <w:name w:val="xl116"/>
    <w:basedOn w:val="a2"/>
    <w:qFormat/>
    <w:rsid w:val="009E71C4"/>
    <w:pPr>
      <w:widowControl/>
      <w:pBdr>
        <w:left w:val="single" w:sz="4" w:space="0" w:color="auto"/>
        <w:bottom w:val="single" w:sz="4" w:space="0" w:color="auto"/>
        <w:right w:val="single" w:sz="4" w:space="0" w:color="auto"/>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110">
    <w:name w:val="标题 11"/>
    <w:basedOn w:val="a2"/>
    <w:qFormat/>
    <w:rsid w:val="009E71C4"/>
    <w:pPr>
      <w:spacing w:afterLines="100" w:line="360" w:lineRule="auto"/>
    </w:pPr>
    <w:rPr>
      <w:sz w:val="24"/>
    </w:rPr>
  </w:style>
  <w:style w:type="paragraph" w:customStyle="1" w:styleId="affff7">
    <w:name w:val="新华社正文"/>
    <w:basedOn w:val="a2"/>
    <w:qFormat/>
    <w:rsid w:val="009E71C4"/>
    <w:pPr>
      <w:snapToGrid w:val="0"/>
      <w:spacing w:line="360" w:lineRule="auto"/>
      <w:ind w:right="-36" w:firstLineChars="150" w:firstLine="360"/>
      <w:jc w:val="left"/>
    </w:pPr>
    <w:rPr>
      <w:rFonts w:ascii="Arial" w:hAnsi="Arial"/>
      <w:sz w:val="24"/>
    </w:rPr>
  </w:style>
  <w:style w:type="paragraph" w:customStyle="1" w:styleId="xl123">
    <w:name w:val="xl123"/>
    <w:basedOn w:val="a2"/>
    <w:qFormat/>
    <w:rsid w:val="009E71C4"/>
    <w:pPr>
      <w:widowControl/>
      <w:pBdr>
        <w:top w:val="single" w:sz="4" w:space="0" w:color="auto"/>
        <w:left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7">
    <w:name w:val="_标题1"/>
    <w:basedOn w:val="1"/>
    <w:next w:val="afff7"/>
    <w:qFormat/>
    <w:rsid w:val="009E71C4"/>
    <w:pPr>
      <w:tabs>
        <w:tab w:val="left" w:pos="708"/>
        <w:tab w:val="left" w:pos="900"/>
      </w:tabs>
      <w:spacing w:after="0" w:line="576" w:lineRule="auto"/>
      <w:ind w:left="567" w:hanging="567"/>
      <w:jc w:val="center"/>
    </w:pPr>
    <w:rPr>
      <w:rFonts w:ascii="Arial" w:eastAsia="黑体" w:hAnsi="Arial"/>
      <w:b w:val="0"/>
    </w:rPr>
  </w:style>
  <w:style w:type="paragraph" w:customStyle="1" w:styleId="xl81">
    <w:name w:val="xl81"/>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8">
    <w:name w:val="图题"/>
    <w:basedOn w:val="a2"/>
    <w:next w:val="a2"/>
    <w:qFormat/>
    <w:rsid w:val="009E71C4"/>
    <w:pPr>
      <w:widowControl/>
      <w:tabs>
        <w:tab w:val="left" w:pos="0"/>
      </w:tabs>
      <w:autoSpaceDN w:val="0"/>
      <w:spacing w:line="300" w:lineRule="auto"/>
      <w:jc w:val="center"/>
    </w:pPr>
    <w:rPr>
      <w:rFonts w:ascii="宋体" w:hAnsi="宋体"/>
      <w:kern w:val="0"/>
      <w:sz w:val="24"/>
    </w:rPr>
  </w:style>
  <w:style w:type="paragraph" w:customStyle="1" w:styleId="TOC1">
    <w:name w:val="TOC 标题1"/>
    <w:basedOn w:val="1"/>
    <w:next w:val="a2"/>
    <w:uiPriority w:val="39"/>
    <w:qFormat/>
    <w:rsid w:val="009E71C4"/>
    <w:pPr>
      <w:outlineLvl w:val="9"/>
    </w:pPr>
  </w:style>
  <w:style w:type="paragraph" w:customStyle="1" w:styleId="feeder">
    <w:name w:val="feeder"/>
    <w:basedOn w:val="a2"/>
    <w:qFormat/>
    <w:rsid w:val="009E71C4"/>
    <w:pPr>
      <w:widowControl/>
      <w:spacing w:before="100" w:beforeAutospacing="1" w:afterLines="100" w:line="347" w:lineRule="atLeast"/>
      <w:jc w:val="left"/>
      <w:textAlignment w:val="bottom"/>
    </w:pPr>
    <w:rPr>
      <w:rFonts w:ascii="Verdana" w:eastAsia="Arial Unicode MS" w:hAnsi="Verdana" w:cs="Arial Unicode MS"/>
      <w:color w:val="666666"/>
      <w:kern w:val="0"/>
      <w:sz w:val="19"/>
      <w:szCs w:val="19"/>
    </w:rPr>
  </w:style>
  <w:style w:type="paragraph" w:customStyle="1" w:styleId="font7">
    <w:name w:val="font7"/>
    <w:basedOn w:val="a2"/>
    <w:qFormat/>
    <w:rsid w:val="009E71C4"/>
    <w:pPr>
      <w:widowControl/>
      <w:spacing w:before="100" w:beforeAutospacing="1" w:afterAutospacing="1"/>
      <w:jc w:val="left"/>
    </w:pPr>
    <w:rPr>
      <w:rFonts w:ascii="宋体" w:hAnsi="宋体" w:cs="宋体"/>
      <w:kern w:val="0"/>
      <w:sz w:val="20"/>
      <w:szCs w:val="20"/>
    </w:rPr>
  </w:style>
  <w:style w:type="paragraph" w:customStyle="1" w:styleId="xl112">
    <w:name w:val="xl11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9">
    <w:name w:val="前言、引言标题"/>
    <w:next w:val="a2"/>
    <w:qFormat/>
    <w:rsid w:val="009E71C4"/>
    <w:pPr>
      <w:shd w:val="clear" w:color="FFFFFF" w:fill="FFFFFF"/>
      <w:tabs>
        <w:tab w:val="left" w:pos="360"/>
      </w:tabs>
      <w:spacing w:before="640" w:after="560" w:line="360" w:lineRule="auto"/>
      <w:jc w:val="center"/>
      <w:outlineLvl w:val="0"/>
    </w:pPr>
    <w:rPr>
      <w:rFonts w:ascii="黑体" w:eastAsia="黑体" w:hAnsi="Times New Roman" w:cs="Times New Roman"/>
      <w:sz w:val="32"/>
    </w:rPr>
  </w:style>
  <w:style w:type="paragraph" w:customStyle="1" w:styleId="xl96">
    <w:name w:val="xl96"/>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c">
    <w:name w:val="_标题2"/>
    <w:basedOn w:val="2"/>
    <w:next w:val="afff7"/>
    <w:qFormat/>
    <w:rsid w:val="009E71C4"/>
    <w:pPr>
      <w:tabs>
        <w:tab w:val="left" w:pos="860"/>
      </w:tabs>
      <w:spacing w:beforeLines="50" w:afterLines="50" w:line="413" w:lineRule="auto"/>
      <w:ind w:left="1418" w:hanging="1418"/>
    </w:pPr>
    <w:rPr>
      <w:rFonts w:ascii="Tahoma" w:hAnsi="Tahoma"/>
    </w:rPr>
  </w:style>
  <w:style w:type="paragraph" w:customStyle="1" w:styleId="Style1">
    <w:name w:val="_Style 1"/>
    <w:basedOn w:val="a2"/>
    <w:qFormat/>
    <w:rsid w:val="009E71C4"/>
    <w:pPr>
      <w:widowControl/>
      <w:spacing w:before="200" w:after="200" w:line="276" w:lineRule="auto"/>
      <w:ind w:firstLineChars="200" w:firstLine="420"/>
      <w:jc w:val="left"/>
    </w:pPr>
    <w:rPr>
      <w:rFonts w:ascii="Calibri" w:hAnsi="Calibri"/>
      <w:kern w:val="0"/>
      <w:sz w:val="20"/>
      <w:szCs w:val="20"/>
      <w:lang w:eastAsia="en-US" w:bidi="en-US"/>
    </w:rPr>
  </w:style>
  <w:style w:type="paragraph" w:customStyle="1" w:styleId="affffa">
    <w:name w:val="_图片"/>
    <w:basedOn w:val="a2"/>
    <w:next w:val="afff7"/>
    <w:qFormat/>
    <w:rsid w:val="009E71C4"/>
    <w:pPr>
      <w:spacing w:before="46" w:line="360" w:lineRule="auto"/>
      <w:jc w:val="center"/>
    </w:pPr>
    <w:rPr>
      <w:sz w:val="18"/>
    </w:rPr>
  </w:style>
  <w:style w:type="paragraph" w:customStyle="1" w:styleId="affffb">
    <w:name w:val="投标文件 正文首行缩进"/>
    <w:basedOn w:val="24"/>
    <w:qFormat/>
    <w:rsid w:val="009E71C4"/>
    <w:pPr>
      <w:spacing w:after="220"/>
      <w:ind w:leftChars="0" w:left="0" w:firstLine="200"/>
    </w:pPr>
    <w:rPr>
      <w:rFonts w:ascii="Arial" w:hAnsi="Arial"/>
      <w:sz w:val="21"/>
    </w:rPr>
  </w:style>
  <w:style w:type="paragraph" w:customStyle="1" w:styleId="xl49">
    <w:name w:val="xl49"/>
    <w:basedOn w:val="a2"/>
    <w:qFormat/>
    <w:rsid w:val="009E71C4"/>
    <w:pPr>
      <w:widowControl/>
      <w:pBdr>
        <w:top w:val="single" w:sz="4" w:space="0" w:color="auto"/>
        <w:bottom w:val="single" w:sz="4" w:space="0" w:color="auto"/>
      </w:pBdr>
      <w:spacing w:before="100" w:beforeAutospacing="1" w:afterAutospacing="1"/>
      <w:jc w:val="left"/>
    </w:pPr>
    <w:rPr>
      <w:rFonts w:ascii="宋体" w:hAnsi="宋体"/>
      <w:kern w:val="0"/>
      <w:sz w:val="28"/>
      <w:szCs w:val="28"/>
    </w:rPr>
  </w:style>
  <w:style w:type="paragraph" w:customStyle="1" w:styleId="affffc">
    <w:name w:val="图"/>
    <w:basedOn w:val="a2"/>
    <w:next w:val="a3"/>
    <w:qFormat/>
    <w:rsid w:val="009E71C4"/>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indent">
    <w:name w:val="indent"/>
    <w:basedOn w:val="a2"/>
    <w:qFormat/>
    <w:rsid w:val="009E71C4"/>
    <w:pPr>
      <w:widowControl/>
      <w:spacing w:before="60"/>
      <w:jc w:val="left"/>
    </w:pPr>
    <w:rPr>
      <w:rFonts w:ascii="Verdana" w:hAnsi="Verdana" w:cs="宋体"/>
      <w:color w:val="000000"/>
      <w:kern w:val="0"/>
      <w:sz w:val="18"/>
      <w:szCs w:val="18"/>
    </w:rPr>
  </w:style>
  <w:style w:type="paragraph" w:customStyle="1" w:styleId="affffd">
    <w:name w:val="正文段"/>
    <w:basedOn w:val="a2"/>
    <w:qFormat/>
    <w:rsid w:val="009E71C4"/>
    <w:pPr>
      <w:widowControl/>
      <w:snapToGrid w:val="0"/>
      <w:spacing w:afterLines="50"/>
      <w:ind w:firstLineChars="200" w:firstLine="200"/>
    </w:pPr>
    <w:rPr>
      <w:kern w:val="0"/>
      <w:sz w:val="24"/>
      <w:szCs w:val="20"/>
    </w:rPr>
  </w:style>
  <w:style w:type="paragraph" w:customStyle="1" w:styleId="affffe">
    <w:name w:val="普通正文"/>
    <w:basedOn w:val="a2"/>
    <w:qFormat/>
    <w:rsid w:val="009E71C4"/>
    <w:pPr>
      <w:adjustRightInd w:val="0"/>
      <w:spacing w:before="120" w:line="360" w:lineRule="auto"/>
      <w:ind w:firstLineChars="200" w:firstLine="200"/>
      <w:jc w:val="left"/>
      <w:textAlignment w:val="baseline"/>
    </w:pPr>
    <w:rPr>
      <w:rFonts w:ascii="Arial" w:hAnsi="Arial"/>
      <w:sz w:val="24"/>
    </w:rPr>
  </w:style>
  <w:style w:type="paragraph" w:customStyle="1" w:styleId="xl91">
    <w:name w:val="xl91"/>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2">
    <w:name w:val="xl72"/>
    <w:basedOn w:val="a2"/>
    <w:qFormat/>
    <w:rsid w:val="009E71C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bodytext">
    <w:name w:val="bodytext"/>
    <w:basedOn w:val="a2"/>
    <w:qFormat/>
    <w:rsid w:val="009E71C4"/>
    <w:pPr>
      <w:widowControl/>
      <w:spacing w:before="140" w:line="360" w:lineRule="auto"/>
      <w:ind w:firstLine="420"/>
      <w:jc w:val="left"/>
    </w:pPr>
    <w:rPr>
      <w:rFonts w:ascii="宋体" w:hAnsi="宋体"/>
      <w:kern w:val="0"/>
      <w:szCs w:val="21"/>
    </w:rPr>
  </w:style>
  <w:style w:type="paragraph" w:customStyle="1" w:styleId="afffff">
    <w:name w:val="表格文字"/>
    <w:basedOn w:val="a2"/>
    <w:qFormat/>
    <w:rsid w:val="009E71C4"/>
    <w:pPr>
      <w:spacing w:beforeLines="25" w:afterLines="25"/>
      <w:jc w:val="left"/>
    </w:pPr>
    <w:rPr>
      <w:spacing w:val="10"/>
      <w:sz w:val="24"/>
    </w:rPr>
  </w:style>
  <w:style w:type="paragraph" w:customStyle="1" w:styleId="220">
    <w:name w:val="标题 22"/>
    <w:basedOn w:val="a2"/>
    <w:qFormat/>
    <w:rsid w:val="009E71C4"/>
    <w:pPr>
      <w:spacing w:afterLines="100" w:line="360" w:lineRule="auto"/>
    </w:pPr>
    <w:rPr>
      <w:sz w:val="24"/>
    </w:rPr>
  </w:style>
  <w:style w:type="paragraph" w:customStyle="1" w:styleId="xl102">
    <w:name w:val="xl102"/>
    <w:basedOn w:val="a2"/>
    <w:qFormat/>
    <w:rsid w:val="009E71C4"/>
    <w:pPr>
      <w:widowControl/>
      <w:pBdr>
        <w:top w:val="single" w:sz="4" w:space="0" w:color="auto"/>
        <w:left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afffff0">
    <w:name w:val="_表格标题"/>
    <w:basedOn w:val="afffe"/>
    <w:qFormat/>
    <w:rsid w:val="009E71C4"/>
    <w:pPr>
      <w:spacing w:beforeLines="30" w:afterLines="30"/>
      <w:jc w:val="center"/>
    </w:pPr>
    <w:rPr>
      <w:b/>
      <w:sz w:val="24"/>
    </w:rPr>
  </w:style>
  <w:style w:type="paragraph" w:customStyle="1" w:styleId="CharCharCharCharCharCharCharCharCharCharCharCharCharCharCharChar">
    <w:name w:val="Char Char Char Char Char Char Char Char Char Char Char Char Char Char Char Char"/>
    <w:basedOn w:val="a2"/>
    <w:qFormat/>
    <w:rsid w:val="009E71C4"/>
    <w:rPr>
      <w:sz w:val="24"/>
    </w:rPr>
  </w:style>
  <w:style w:type="paragraph" w:customStyle="1" w:styleId="xl26">
    <w:name w:val="xl26"/>
    <w:basedOn w:val="a2"/>
    <w:qFormat/>
    <w:rsid w:val="009E71C4"/>
    <w:pPr>
      <w:widowControl/>
      <w:spacing w:before="100" w:beforeAutospacing="1" w:afterAutospacing="1"/>
      <w:jc w:val="center"/>
    </w:pPr>
    <w:rPr>
      <w:rFonts w:ascii="宋体" w:hAnsi="宋体"/>
      <w:kern w:val="0"/>
      <w:sz w:val="24"/>
    </w:rPr>
  </w:style>
  <w:style w:type="paragraph" w:customStyle="1" w:styleId="CM13">
    <w:name w:val="CM13"/>
    <w:basedOn w:val="Default"/>
    <w:next w:val="Default"/>
    <w:qFormat/>
    <w:rsid w:val="009E71C4"/>
    <w:pPr>
      <w:spacing w:line="468" w:lineRule="atLeast"/>
    </w:pPr>
    <w:rPr>
      <w:rFonts w:ascii="宋体" w:hAnsi="Times New Roman"/>
      <w:color w:val="auto"/>
    </w:rPr>
  </w:style>
  <w:style w:type="paragraph" w:customStyle="1" w:styleId="xl32">
    <w:name w:val="xl32"/>
    <w:basedOn w:val="a2"/>
    <w:qFormat/>
    <w:rsid w:val="009E71C4"/>
    <w:pPr>
      <w:widowControl/>
      <w:spacing w:before="100" w:beforeAutospacing="1" w:afterAutospacing="1"/>
      <w:jc w:val="left"/>
      <w:textAlignment w:val="center"/>
    </w:pPr>
    <w:rPr>
      <w:rFonts w:ascii="宋体" w:hAnsi="宋体"/>
      <w:kern w:val="0"/>
      <w:sz w:val="28"/>
      <w:szCs w:val="28"/>
    </w:rPr>
  </w:style>
  <w:style w:type="paragraph" w:customStyle="1" w:styleId="content">
    <w:name w:val="content"/>
    <w:basedOn w:val="a2"/>
    <w:qFormat/>
    <w:rsid w:val="009E71C4"/>
    <w:pPr>
      <w:widowControl/>
      <w:spacing w:before="100" w:beforeAutospacing="1" w:afterLines="100" w:line="300" w:lineRule="atLeast"/>
      <w:jc w:val="left"/>
    </w:pPr>
    <w:rPr>
      <w:rFonts w:ascii="宋体" w:hAnsi="宋体" w:cs="宋体"/>
      <w:color w:val="666666"/>
      <w:kern w:val="0"/>
      <w:sz w:val="24"/>
    </w:rPr>
  </w:style>
  <w:style w:type="paragraph" w:customStyle="1" w:styleId="320">
    <w:name w:val="标题 32"/>
    <w:basedOn w:val="a2"/>
    <w:qFormat/>
    <w:rsid w:val="009E71C4"/>
    <w:pPr>
      <w:spacing w:afterLines="100" w:line="360" w:lineRule="auto"/>
    </w:pPr>
    <w:rPr>
      <w:sz w:val="24"/>
    </w:rPr>
  </w:style>
  <w:style w:type="paragraph" w:customStyle="1" w:styleId="CharChar1CharCharCharCharCharCharCharChar">
    <w:name w:val="Char Char1 Char Char Char Char Char Char Char Char"/>
    <w:basedOn w:val="a2"/>
    <w:qFormat/>
    <w:rsid w:val="009E71C4"/>
    <w:pPr>
      <w:widowControl/>
      <w:spacing w:line="240" w:lineRule="exact"/>
      <w:jc w:val="left"/>
    </w:pPr>
    <w:rPr>
      <w:rFonts w:ascii="Verdana" w:hAnsi="Verdana"/>
      <w:kern w:val="0"/>
      <w:sz w:val="18"/>
      <w:szCs w:val="20"/>
      <w:lang w:eastAsia="en-US"/>
    </w:rPr>
  </w:style>
  <w:style w:type="paragraph" w:customStyle="1" w:styleId="afffff1">
    <w:name w:val="ÕýÎÄÊ×ÐÐËõ½ø"/>
    <w:basedOn w:val="a2"/>
    <w:qFormat/>
    <w:rsid w:val="009E71C4"/>
    <w:pPr>
      <w:widowControl/>
      <w:overflowPunct w:val="0"/>
      <w:autoSpaceDE w:val="0"/>
      <w:autoSpaceDN w:val="0"/>
      <w:adjustRightInd w:val="0"/>
      <w:spacing w:line="360" w:lineRule="auto"/>
      <w:ind w:firstLine="425"/>
      <w:textAlignment w:val="baseline"/>
    </w:pPr>
    <w:rPr>
      <w:kern w:val="0"/>
      <w:szCs w:val="20"/>
    </w:rPr>
  </w:style>
  <w:style w:type="paragraph" w:customStyle="1" w:styleId="xl51">
    <w:name w:val="xl51"/>
    <w:basedOn w:val="a2"/>
    <w:qFormat/>
    <w:rsid w:val="009E71C4"/>
    <w:pPr>
      <w:widowControl/>
      <w:pBdr>
        <w:top w:val="single" w:sz="4" w:space="0" w:color="auto"/>
        <w:bottom w:val="single" w:sz="4" w:space="0" w:color="auto"/>
      </w:pBdr>
      <w:spacing w:before="100" w:beforeAutospacing="1" w:afterAutospacing="1"/>
      <w:jc w:val="center"/>
    </w:pPr>
    <w:rPr>
      <w:rFonts w:ascii="宋体" w:hAnsi="宋体"/>
      <w:kern w:val="0"/>
      <w:sz w:val="28"/>
      <w:szCs w:val="28"/>
    </w:rPr>
  </w:style>
  <w:style w:type="paragraph" w:customStyle="1" w:styleId="postmetadata">
    <w:name w:val="postmetadata"/>
    <w:basedOn w:val="a2"/>
    <w:qFormat/>
    <w:rsid w:val="009E71C4"/>
    <w:pPr>
      <w:widowControl/>
      <w:pBdr>
        <w:bottom w:val="single" w:sz="6" w:space="12" w:color="DDDDDD"/>
      </w:pBdr>
      <w:spacing w:before="153"/>
      <w:jc w:val="right"/>
    </w:pPr>
    <w:rPr>
      <w:rFonts w:ascii="宋体" w:hAnsi="宋体" w:cs="宋体"/>
      <w:kern w:val="0"/>
      <w:sz w:val="24"/>
    </w:rPr>
  </w:style>
  <w:style w:type="paragraph" w:customStyle="1" w:styleId="xl97">
    <w:name w:val="xl97"/>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DefaultParagraphFontParaChar">
    <w:name w:val="Default Paragraph Font Para Char"/>
    <w:basedOn w:val="a2"/>
    <w:qFormat/>
    <w:rsid w:val="009E71C4"/>
    <w:pPr>
      <w:widowControl/>
      <w:spacing w:line="240" w:lineRule="exact"/>
      <w:jc w:val="left"/>
    </w:pPr>
    <w:rPr>
      <w:rFonts w:ascii="Verdana" w:hAnsi="Verdana"/>
      <w:kern w:val="0"/>
      <w:sz w:val="20"/>
      <w:szCs w:val="20"/>
      <w:lang w:eastAsia="en-US"/>
    </w:rPr>
  </w:style>
  <w:style w:type="paragraph" w:customStyle="1" w:styleId="afffff2">
    <w:name w:val="文档标题"/>
    <w:next w:val="a2"/>
    <w:qFormat/>
    <w:rsid w:val="009E71C4"/>
    <w:pPr>
      <w:spacing w:beforeLines="50" w:afterLines="100" w:line="360" w:lineRule="auto"/>
      <w:ind w:firstLine="578"/>
      <w:jc w:val="center"/>
      <w:outlineLvl w:val="0"/>
    </w:pPr>
    <w:rPr>
      <w:rFonts w:ascii="Times New Roman" w:eastAsia="黑体" w:hAnsi="Times New Roman" w:cs="Times New Roman"/>
      <w:b/>
      <w:spacing w:val="10"/>
      <w:sz w:val="44"/>
    </w:rPr>
  </w:style>
  <w:style w:type="paragraph" w:customStyle="1" w:styleId="afffff3">
    <w:name w:val="代码表标题"/>
    <w:qFormat/>
    <w:rsid w:val="009E71C4"/>
    <w:pPr>
      <w:spacing w:line="360" w:lineRule="auto"/>
      <w:ind w:left="1800" w:firstLine="578"/>
      <w:jc w:val="center"/>
    </w:pPr>
    <w:rPr>
      <w:rFonts w:ascii="Times New Roman" w:eastAsia="黑体" w:hAnsi="Times New Roman" w:cs="Times New Roman"/>
      <w:kern w:val="2"/>
      <w:sz w:val="21"/>
      <w:szCs w:val="24"/>
    </w:rPr>
  </w:style>
  <w:style w:type="paragraph" w:customStyle="1" w:styleId="afffff4">
    <w:name w:val="插图"/>
    <w:basedOn w:val="af6"/>
    <w:qFormat/>
    <w:rsid w:val="009E71C4"/>
    <w:pPr>
      <w:tabs>
        <w:tab w:val="left" w:pos="425"/>
      </w:tabs>
      <w:spacing w:beforeLines="0" w:afterLines="0" w:line="240" w:lineRule="auto"/>
      <w:jc w:val="center"/>
    </w:pPr>
    <w:rPr>
      <w:sz w:val="21"/>
      <w:szCs w:val="21"/>
    </w:rPr>
  </w:style>
  <w:style w:type="paragraph" w:customStyle="1" w:styleId="afffff5">
    <w:name w:val="模板普通正文"/>
    <w:basedOn w:val="af4"/>
    <w:qFormat/>
    <w:rsid w:val="009E71C4"/>
    <w:pPr>
      <w:spacing w:beforeLines="50" w:line="360" w:lineRule="auto"/>
      <w:ind w:leftChars="0" w:left="0" w:firstLineChars="175" w:firstLine="490"/>
      <w:jc w:val="left"/>
    </w:pPr>
    <w:rPr>
      <w:sz w:val="24"/>
    </w:rPr>
  </w:style>
  <w:style w:type="paragraph" w:customStyle="1" w:styleId="p0">
    <w:name w:val="p0"/>
    <w:basedOn w:val="a2"/>
    <w:qFormat/>
    <w:rsid w:val="009E71C4"/>
    <w:pPr>
      <w:widowControl/>
    </w:pPr>
    <w:rPr>
      <w:rFonts w:ascii="華康辦公用具篇" w:hAnsi="華康辦公用具篇" w:cs="宋体"/>
      <w:kern w:val="0"/>
      <w:szCs w:val="21"/>
    </w:rPr>
  </w:style>
  <w:style w:type="paragraph" w:customStyle="1" w:styleId="xl40">
    <w:name w:val="xl4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olor w:val="000000"/>
      <w:kern w:val="0"/>
      <w:sz w:val="28"/>
      <w:szCs w:val="28"/>
    </w:rPr>
  </w:style>
  <w:style w:type="paragraph" w:customStyle="1" w:styleId="xl29">
    <w:name w:val="xl29"/>
    <w:basedOn w:val="a2"/>
    <w:qFormat/>
    <w:rsid w:val="009E71C4"/>
    <w:pPr>
      <w:widowControl/>
      <w:spacing w:before="100" w:beforeAutospacing="1" w:afterAutospacing="1"/>
      <w:jc w:val="left"/>
    </w:pPr>
    <w:rPr>
      <w:rFonts w:ascii="宋体" w:hAnsi="宋体"/>
      <w:kern w:val="0"/>
      <w:sz w:val="28"/>
      <w:szCs w:val="28"/>
    </w:rPr>
  </w:style>
  <w:style w:type="paragraph" w:customStyle="1" w:styleId="CharChar1CharCharCharChar">
    <w:name w:val="Char Char1 Char Char Char Char"/>
    <w:basedOn w:val="af2"/>
    <w:qFormat/>
    <w:rsid w:val="009E71C4"/>
    <w:pPr>
      <w:spacing w:afterLines="0"/>
      <w:ind w:firstLineChars="0" w:firstLine="540"/>
    </w:pPr>
    <w:rPr>
      <w:rFonts w:eastAsia="仿宋_GB2312"/>
      <w:b/>
      <w:sz w:val="36"/>
      <w:szCs w:val="36"/>
    </w:rPr>
  </w:style>
  <w:style w:type="paragraph" w:customStyle="1" w:styleId="xl44">
    <w:name w:val="xl44"/>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kern w:val="0"/>
      <w:sz w:val="28"/>
      <w:szCs w:val="28"/>
    </w:rPr>
  </w:style>
  <w:style w:type="paragraph" w:customStyle="1" w:styleId="afffff6">
    <w:name w:val="程序段"/>
    <w:basedOn w:val="a2"/>
    <w:qFormat/>
    <w:rsid w:val="009E71C4"/>
    <w:pPr>
      <w:ind w:firstLineChars="200" w:firstLine="420"/>
    </w:pPr>
    <w:rPr>
      <w:rFonts w:ascii="Courier" w:hAnsi="Courier"/>
    </w:rPr>
  </w:style>
  <w:style w:type="paragraph" w:customStyle="1" w:styleId="xl52">
    <w:name w:val="xl52"/>
    <w:basedOn w:val="a2"/>
    <w:qFormat/>
    <w:rsid w:val="009E71C4"/>
    <w:pPr>
      <w:widowControl/>
      <w:pBdr>
        <w:left w:val="single" w:sz="8" w:space="0" w:color="auto"/>
        <w:right w:val="single" w:sz="4" w:space="0" w:color="auto"/>
      </w:pBdr>
      <w:spacing w:before="100" w:beforeAutospacing="1" w:afterAutospacing="1"/>
      <w:jc w:val="center"/>
    </w:pPr>
    <w:rPr>
      <w:kern w:val="0"/>
      <w:sz w:val="28"/>
      <w:szCs w:val="28"/>
    </w:rPr>
  </w:style>
  <w:style w:type="paragraph" w:customStyle="1" w:styleId="CharCharCharCharCharCharCharCharCharCharCharCharChar">
    <w:name w:val="Char Char Char Char Char Char Char Char Char Char Char Char Char"/>
    <w:basedOn w:val="a2"/>
    <w:qFormat/>
    <w:rsid w:val="009E71C4"/>
    <w:pPr>
      <w:widowControl/>
      <w:spacing w:line="240" w:lineRule="exact"/>
      <w:jc w:val="left"/>
    </w:pPr>
    <w:rPr>
      <w:rFonts w:ascii="Verdana" w:hAnsi="Verdana"/>
      <w:kern w:val="0"/>
      <w:sz w:val="20"/>
      <w:szCs w:val="20"/>
      <w:lang w:eastAsia="en-US"/>
    </w:rPr>
  </w:style>
  <w:style w:type="paragraph" w:customStyle="1" w:styleId="xl124">
    <w:name w:val="xl124"/>
    <w:basedOn w:val="a2"/>
    <w:qFormat/>
    <w:rsid w:val="009E71C4"/>
    <w:pPr>
      <w:widowControl/>
      <w:pBdr>
        <w:top w:val="single" w:sz="4" w:space="0" w:color="auto"/>
        <w:bottom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1">
    <w:name w:val="xl31"/>
    <w:basedOn w:val="a2"/>
    <w:qFormat/>
    <w:rsid w:val="009E71C4"/>
    <w:pPr>
      <w:widowControl/>
      <w:spacing w:before="100" w:beforeAutospacing="1" w:afterAutospacing="1"/>
      <w:jc w:val="center"/>
    </w:pPr>
    <w:rPr>
      <w:rFonts w:ascii="宋体" w:hAnsi="宋体"/>
      <w:kern w:val="0"/>
      <w:sz w:val="28"/>
      <w:szCs w:val="28"/>
    </w:rPr>
  </w:style>
  <w:style w:type="paragraph" w:customStyle="1" w:styleId="xl37">
    <w:name w:val="xl37"/>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font12">
    <w:name w:val="font12"/>
    <w:basedOn w:val="a2"/>
    <w:qFormat/>
    <w:rsid w:val="009E71C4"/>
    <w:pPr>
      <w:widowControl/>
      <w:spacing w:before="100" w:beforeAutospacing="1" w:afterAutospacing="1"/>
      <w:jc w:val="left"/>
    </w:pPr>
    <w:rPr>
      <w:color w:val="000000"/>
      <w:kern w:val="0"/>
      <w:sz w:val="28"/>
      <w:szCs w:val="28"/>
    </w:rPr>
  </w:style>
  <w:style w:type="paragraph" w:customStyle="1" w:styleId="39">
    <w:name w:val="列出段落3"/>
    <w:basedOn w:val="a2"/>
    <w:qFormat/>
    <w:rsid w:val="009E71C4"/>
    <w:pPr>
      <w:ind w:firstLineChars="200" w:firstLine="420"/>
    </w:pPr>
    <w:rPr>
      <w:rFonts w:ascii="Calibri" w:hAnsi="Calibri"/>
      <w:szCs w:val="22"/>
    </w:rPr>
  </w:style>
  <w:style w:type="paragraph" w:customStyle="1" w:styleId="xl69">
    <w:name w:val="xl6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textAlignment w:val="center"/>
    </w:pPr>
    <w:rPr>
      <w:rFonts w:ascii="宋体" w:hAnsi="宋体" w:cs="宋体"/>
      <w:b/>
      <w:bCs/>
      <w:kern w:val="0"/>
      <w:sz w:val="20"/>
      <w:szCs w:val="20"/>
    </w:rPr>
  </w:style>
  <w:style w:type="paragraph" w:customStyle="1" w:styleId="xl82">
    <w:name w:val="xl8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63">
    <w:name w:val="xl63"/>
    <w:basedOn w:val="a2"/>
    <w:qFormat/>
    <w:rsid w:val="009E71C4"/>
    <w:pPr>
      <w:widowControl/>
      <w:pBdr>
        <w:top w:val="single" w:sz="4" w:space="0" w:color="auto"/>
        <w:left w:val="single" w:sz="4" w:space="0" w:color="auto"/>
        <w:bottom w:val="single" w:sz="4" w:space="0" w:color="auto"/>
      </w:pBdr>
      <w:spacing w:before="100" w:beforeAutospacing="1" w:afterAutospacing="1"/>
      <w:jc w:val="right"/>
      <w:textAlignment w:val="center"/>
    </w:pPr>
    <w:rPr>
      <w:rFonts w:ascii="宋体" w:hAnsi="宋体"/>
      <w:kern w:val="0"/>
      <w:sz w:val="28"/>
      <w:szCs w:val="28"/>
    </w:rPr>
  </w:style>
  <w:style w:type="paragraph" w:customStyle="1" w:styleId="xl58">
    <w:name w:val="xl58"/>
    <w:basedOn w:val="a2"/>
    <w:qFormat/>
    <w:rsid w:val="009E71C4"/>
    <w:pPr>
      <w:widowControl/>
      <w:spacing w:before="100" w:beforeAutospacing="1" w:afterAutospacing="1"/>
      <w:jc w:val="left"/>
      <w:textAlignment w:val="center"/>
    </w:pPr>
    <w:rPr>
      <w:rFonts w:ascii="宋体" w:hAnsi="宋体"/>
      <w:b/>
      <w:bCs/>
      <w:kern w:val="0"/>
      <w:sz w:val="24"/>
    </w:rPr>
  </w:style>
  <w:style w:type="paragraph" w:customStyle="1" w:styleId="xl74">
    <w:name w:val="xl7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color w:val="000000"/>
      <w:kern w:val="0"/>
      <w:sz w:val="20"/>
      <w:szCs w:val="20"/>
    </w:rPr>
  </w:style>
  <w:style w:type="paragraph" w:customStyle="1" w:styleId="xl103">
    <w:name w:val="xl103"/>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xl105">
    <w:name w:val="xl10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24">
    <w:name w:val="xl24"/>
    <w:basedOn w:val="a2"/>
    <w:qFormat/>
    <w:rsid w:val="009E71C4"/>
    <w:pPr>
      <w:widowControl/>
      <w:spacing w:before="100" w:beforeAutospacing="1" w:afterAutospacing="1"/>
      <w:jc w:val="center"/>
    </w:pPr>
    <w:rPr>
      <w:rFonts w:ascii="宋体" w:hAnsi="宋体"/>
      <w:kern w:val="0"/>
      <w:sz w:val="24"/>
    </w:rPr>
  </w:style>
  <w:style w:type="paragraph" w:customStyle="1" w:styleId="xl83">
    <w:name w:val="xl8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0">
    <w:name w:val="xl9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1">
    <w:name w:val="xl71"/>
    <w:basedOn w:val="a2"/>
    <w:qFormat/>
    <w:rsid w:val="009E71C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xl92">
    <w:name w:val="xl92"/>
    <w:basedOn w:val="a2"/>
    <w:qFormat/>
    <w:rsid w:val="009E71C4"/>
    <w:pPr>
      <w:widowControl/>
      <w:spacing w:before="100" w:beforeAutospacing="1" w:afterAutospacing="1"/>
      <w:jc w:val="center"/>
      <w:textAlignment w:val="center"/>
    </w:pPr>
    <w:rPr>
      <w:rFonts w:ascii="宋体" w:hAnsi="宋体" w:cs="宋体"/>
      <w:kern w:val="0"/>
      <w:sz w:val="20"/>
      <w:szCs w:val="20"/>
    </w:rPr>
  </w:style>
  <w:style w:type="paragraph" w:customStyle="1" w:styleId="xl27">
    <w:name w:val="xl27"/>
    <w:basedOn w:val="a2"/>
    <w:qFormat/>
    <w:rsid w:val="009E71C4"/>
    <w:pPr>
      <w:widowControl/>
      <w:spacing w:before="100" w:beforeAutospacing="1" w:afterAutospacing="1"/>
      <w:jc w:val="center"/>
    </w:pPr>
    <w:rPr>
      <w:rFonts w:ascii="宋体" w:hAnsi="宋体"/>
      <w:kern w:val="0"/>
      <w:sz w:val="24"/>
    </w:rPr>
  </w:style>
  <w:style w:type="paragraph" w:customStyle="1" w:styleId="xl101">
    <w:name w:val="xl101"/>
    <w:basedOn w:val="a2"/>
    <w:qFormat/>
    <w:rsid w:val="009E71C4"/>
    <w:pPr>
      <w:widowControl/>
      <w:spacing w:before="100" w:beforeAutospacing="1" w:afterAutospacing="1"/>
      <w:jc w:val="center"/>
      <w:textAlignment w:val="center"/>
    </w:pPr>
    <w:rPr>
      <w:rFonts w:ascii="宋体" w:hAnsi="宋体" w:cs="宋体"/>
      <w:kern w:val="0"/>
      <w:sz w:val="20"/>
      <w:szCs w:val="20"/>
    </w:rPr>
  </w:style>
  <w:style w:type="paragraph" w:customStyle="1" w:styleId="xl120">
    <w:name w:val="xl120"/>
    <w:basedOn w:val="a2"/>
    <w:qFormat/>
    <w:rsid w:val="009E71C4"/>
    <w:pPr>
      <w:widowControl/>
      <w:pBdr>
        <w:top w:val="single" w:sz="4" w:space="0" w:color="auto"/>
        <w:left w:val="single" w:sz="4" w:space="0" w:color="auto"/>
        <w:bottom w:val="single" w:sz="4" w:space="0" w:color="auto"/>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xl64">
    <w:name w:val="xl64"/>
    <w:basedOn w:val="a2"/>
    <w:qFormat/>
    <w:rsid w:val="009E71C4"/>
    <w:pPr>
      <w:widowControl/>
      <w:pBdr>
        <w:top w:val="single" w:sz="4" w:space="0" w:color="auto"/>
        <w:left w:val="single" w:sz="4" w:space="0" w:color="auto"/>
        <w:bottom w:val="single" w:sz="4" w:space="0" w:color="auto"/>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xl99">
    <w:name w:val="xl99"/>
    <w:basedOn w:val="a2"/>
    <w:qFormat/>
    <w:rsid w:val="009E71C4"/>
    <w:pPr>
      <w:widowControl/>
      <w:pBdr>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73">
    <w:name w:val="xl7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b/>
      <w:bCs/>
      <w:kern w:val="0"/>
      <w:sz w:val="20"/>
      <w:szCs w:val="20"/>
    </w:rPr>
  </w:style>
  <w:style w:type="paragraph" w:customStyle="1" w:styleId="xl100">
    <w:name w:val="xl10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0">
    <w:name w:val="xl80"/>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5">
    <w:name w:val="xl9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34">
    <w:name w:val="xl3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kern w:val="0"/>
      <w:sz w:val="28"/>
      <w:szCs w:val="28"/>
    </w:rPr>
  </w:style>
  <w:style w:type="paragraph" w:customStyle="1" w:styleId="xl28">
    <w:name w:val="xl28"/>
    <w:basedOn w:val="a2"/>
    <w:qFormat/>
    <w:rsid w:val="009E71C4"/>
    <w:pPr>
      <w:widowControl/>
      <w:spacing w:before="100" w:beforeAutospacing="1" w:afterAutospacing="1"/>
      <w:jc w:val="center"/>
    </w:pPr>
    <w:rPr>
      <w:kern w:val="0"/>
      <w:sz w:val="28"/>
      <w:szCs w:val="28"/>
    </w:rPr>
  </w:style>
  <w:style w:type="paragraph" w:customStyle="1" w:styleId="xl84">
    <w:name w:val="xl84"/>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06">
    <w:name w:val="xl10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86">
    <w:name w:val="xl86"/>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7">
    <w:name w:val="xl87"/>
    <w:basedOn w:val="a2"/>
    <w:qFormat/>
    <w:rsid w:val="009E71C4"/>
    <w:pPr>
      <w:widowControl/>
      <w:pBdr>
        <w:top w:val="single" w:sz="4" w:space="0" w:color="auto"/>
        <w:left w:val="single" w:sz="4" w:space="0" w:color="auto"/>
        <w:bottom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89">
    <w:name w:val="xl89"/>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115">
    <w:name w:val="xl115"/>
    <w:basedOn w:val="a2"/>
    <w:qFormat/>
    <w:rsid w:val="009E71C4"/>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xl93">
    <w:name w:val="xl93"/>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宋体" w:hAnsi="宋体" w:cs="宋体"/>
      <w:kern w:val="0"/>
      <w:sz w:val="20"/>
      <w:szCs w:val="20"/>
    </w:rPr>
  </w:style>
  <w:style w:type="paragraph" w:customStyle="1" w:styleId="xl98">
    <w:name w:val="xl98"/>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rFonts w:ascii="宋体" w:hAnsi="宋体" w:cs="宋体"/>
      <w:kern w:val="0"/>
      <w:sz w:val="20"/>
      <w:szCs w:val="20"/>
    </w:rPr>
  </w:style>
  <w:style w:type="paragraph" w:customStyle="1" w:styleId="xl111">
    <w:name w:val="xl111"/>
    <w:basedOn w:val="a2"/>
    <w:qFormat/>
    <w:rsid w:val="009E71C4"/>
    <w:pPr>
      <w:widowControl/>
      <w:pBdr>
        <w:top w:val="single" w:sz="4" w:space="0" w:color="auto"/>
        <w:left w:val="single" w:sz="4" w:space="0" w:color="auto"/>
        <w:bottom w:val="single" w:sz="4" w:space="0" w:color="auto"/>
        <w:right w:val="single" w:sz="4" w:space="0" w:color="auto"/>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xl33">
    <w:name w:val="xl33"/>
    <w:basedOn w:val="a2"/>
    <w:qFormat/>
    <w:rsid w:val="009E71C4"/>
    <w:pPr>
      <w:widowControl/>
      <w:pBdr>
        <w:top w:val="single" w:sz="4" w:space="0" w:color="auto"/>
        <w:left w:val="single" w:sz="8" w:space="0" w:color="auto"/>
        <w:bottom w:val="single" w:sz="4" w:space="0" w:color="auto"/>
        <w:right w:val="single" w:sz="4" w:space="0" w:color="auto"/>
      </w:pBdr>
      <w:spacing w:before="100" w:beforeAutospacing="1" w:afterAutospacing="1"/>
      <w:jc w:val="center"/>
      <w:textAlignment w:val="center"/>
    </w:pPr>
    <w:rPr>
      <w:rFonts w:ascii="宋体" w:hAnsi="宋体"/>
      <w:kern w:val="0"/>
      <w:sz w:val="28"/>
      <w:szCs w:val="28"/>
    </w:rPr>
  </w:style>
  <w:style w:type="paragraph" w:customStyle="1" w:styleId="xl35">
    <w:name w:val="xl35"/>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right"/>
      <w:textAlignment w:val="center"/>
    </w:pPr>
    <w:rPr>
      <w:rFonts w:ascii="宋体" w:hAnsi="宋体"/>
      <w:kern w:val="0"/>
      <w:sz w:val="28"/>
      <w:szCs w:val="28"/>
    </w:rPr>
  </w:style>
  <w:style w:type="paragraph" w:customStyle="1" w:styleId="xl42">
    <w:name w:val="xl42"/>
    <w:basedOn w:val="a2"/>
    <w:qFormat/>
    <w:rsid w:val="009E71C4"/>
    <w:pPr>
      <w:widowControl/>
      <w:pBdr>
        <w:top w:val="single" w:sz="4" w:space="0" w:color="auto"/>
        <w:left w:val="single" w:sz="4" w:space="0" w:color="auto"/>
        <w:bottom w:val="single" w:sz="4" w:space="0" w:color="auto"/>
        <w:right w:val="single" w:sz="4" w:space="0" w:color="auto"/>
      </w:pBdr>
      <w:spacing w:before="100" w:beforeAutospacing="1" w:afterAutospacing="1"/>
      <w:jc w:val="left"/>
      <w:textAlignment w:val="center"/>
    </w:pPr>
    <w:rPr>
      <w:kern w:val="0"/>
      <w:sz w:val="28"/>
      <w:szCs w:val="28"/>
    </w:rPr>
  </w:style>
  <w:style w:type="paragraph" w:customStyle="1" w:styleId="xl60">
    <w:name w:val="xl60"/>
    <w:basedOn w:val="a2"/>
    <w:qFormat/>
    <w:rsid w:val="009E71C4"/>
    <w:pPr>
      <w:widowControl/>
      <w:spacing w:before="100" w:beforeAutospacing="1" w:afterAutospacing="1"/>
      <w:jc w:val="center"/>
      <w:textAlignment w:val="center"/>
    </w:pPr>
    <w:rPr>
      <w:rFonts w:ascii="宋体" w:hAnsi="宋体"/>
      <w:kern w:val="0"/>
      <w:sz w:val="24"/>
    </w:rPr>
  </w:style>
  <w:style w:type="paragraph" w:customStyle="1" w:styleId="xl62">
    <w:name w:val="xl62"/>
    <w:basedOn w:val="a2"/>
    <w:qFormat/>
    <w:rsid w:val="009E71C4"/>
    <w:pPr>
      <w:widowControl/>
      <w:spacing w:before="100" w:beforeAutospacing="1" w:afterAutospacing="1"/>
      <w:jc w:val="left"/>
      <w:textAlignment w:val="center"/>
    </w:pPr>
    <w:rPr>
      <w:rFonts w:ascii="宋体" w:hAnsi="宋体"/>
      <w:kern w:val="0"/>
      <w:sz w:val="24"/>
    </w:rPr>
  </w:style>
  <w:style w:type="paragraph" w:customStyle="1" w:styleId="table1stline">
    <w:name w:val="table_1stline"/>
    <w:basedOn w:val="a2"/>
    <w:qFormat/>
    <w:rsid w:val="009E71C4"/>
    <w:pPr>
      <w:widowControl/>
      <w:spacing w:before="120"/>
      <w:jc w:val="left"/>
    </w:pPr>
    <w:rPr>
      <w:rFonts w:eastAsia="MS Mincho"/>
      <w:bCs/>
      <w:kern w:val="0"/>
      <w:sz w:val="20"/>
      <w:szCs w:val="20"/>
      <w:lang w:val="de-DE" w:eastAsia="de-DE"/>
    </w:rPr>
  </w:style>
  <w:style w:type="paragraph" w:customStyle="1" w:styleId="tablelines">
    <w:name w:val="table_lines"/>
    <w:basedOn w:val="a2"/>
    <w:qFormat/>
    <w:rsid w:val="009E71C4"/>
    <w:pPr>
      <w:widowControl/>
      <w:jc w:val="left"/>
    </w:pPr>
    <w:rPr>
      <w:rFonts w:eastAsia="MS Mincho"/>
      <w:kern w:val="0"/>
      <w:sz w:val="20"/>
      <w:szCs w:val="20"/>
      <w:lang w:val="de-DE" w:eastAsia="de-DE"/>
    </w:rPr>
  </w:style>
  <w:style w:type="character" w:customStyle="1" w:styleId="3zw1">
    <w:name w:val="3zw1"/>
    <w:qFormat/>
    <w:rsid w:val="009E71C4"/>
    <w:rPr>
      <w:color w:val="000000"/>
      <w:sz w:val="21"/>
      <w:szCs w:val="21"/>
    </w:rPr>
  </w:style>
  <w:style w:type="character" w:customStyle="1" w:styleId="2CharChar">
    <w:name w:val="正文2 Char Char"/>
    <w:link w:val="2d"/>
    <w:qFormat/>
    <w:rsid w:val="009E71C4"/>
    <w:rPr>
      <w:sz w:val="24"/>
    </w:rPr>
  </w:style>
  <w:style w:type="paragraph" w:customStyle="1" w:styleId="2d">
    <w:name w:val="正文2"/>
    <w:basedOn w:val="a2"/>
    <w:link w:val="2CharChar"/>
    <w:qFormat/>
    <w:rsid w:val="009E71C4"/>
    <w:pPr>
      <w:spacing w:before="156" w:line="360" w:lineRule="auto"/>
      <w:ind w:firstLineChars="200" w:firstLine="510"/>
    </w:pPr>
    <w:rPr>
      <w:rFonts w:ascii="Calibri" w:hAnsi="Calibri"/>
      <w:kern w:val="0"/>
      <w:sz w:val="24"/>
      <w:szCs w:val="20"/>
    </w:rPr>
  </w:style>
  <w:style w:type="character" w:customStyle="1" w:styleId="aff7">
    <w:name w:val="标题 字符"/>
    <w:link w:val="aff6"/>
    <w:uiPriority w:val="10"/>
    <w:qFormat/>
    <w:rsid w:val="009E71C4"/>
    <w:rPr>
      <w:rFonts w:ascii="Arial" w:eastAsia="仿宋_GB2312" w:hAnsi="Arial"/>
      <w:b/>
      <w:bCs/>
      <w:sz w:val="36"/>
      <w:szCs w:val="32"/>
    </w:rPr>
  </w:style>
  <w:style w:type="character" w:customStyle="1" w:styleId="Char1a">
    <w:name w:val="标题 Char1"/>
    <w:uiPriority w:val="10"/>
    <w:qFormat/>
    <w:rsid w:val="009E71C4"/>
    <w:rPr>
      <w:rFonts w:ascii="Cambria" w:eastAsia="宋体" w:hAnsi="Cambria" w:cs="Times New Roman"/>
      <w:b/>
      <w:bCs/>
      <w:sz w:val="32"/>
      <w:szCs w:val="32"/>
    </w:rPr>
  </w:style>
  <w:style w:type="character" w:customStyle="1" w:styleId="font101">
    <w:name w:val="font101"/>
    <w:qFormat/>
    <w:rsid w:val="009E71C4"/>
    <w:rPr>
      <w:rFonts w:ascii="Times New Roman" w:hAnsi="Times New Roman" w:cs="Times New Roman" w:hint="default"/>
      <w:color w:val="000000"/>
      <w:sz w:val="21"/>
      <w:szCs w:val="21"/>
      <w:u w:val="none"/>
    </w:rPr>
  </w:style>
  <w:style w:type="character" w:customStyle="1" w:styleId="afffff7">
    <w:name w:val="页脚 字符"/>
    <w:uiPriority w:val="99"/>
    <w:qFormat/>
    <w:rsid w:val="009E71C4"/>
  </w:style>
  <w:style w:type="character" w:customStyle="1" w:styleId="param-name1">
    <w:name w:val="param-name1"/>
    <w:qFormat/>
    <w:rsid w:val="009E71C4"/>
    <w:rPr>
      <w:rFonts w:cs="Times New Roman"/>
      <w:b/>
    </w:rPr>
  </w:style>
  <w:style w:type="character" w:customStyle="1" w:styleId="font91">
    <w:name w:val="font91"/>
    <w:qFormat/>
    <w:rsid w:val="009E71C4"/>
    <w:rPr>
      <w:rFonts w:ascii="宋体" w:eastAsia="宋体" w:hAnsi="宋体" w:cs="宋体" w:hint="eastAsia"/>
      <w:color w:val="000000"/>
      <w:sz w:val="21"/>
      <w:szCs w:val="21"/>
      <w:u w:val="none"/>
    </w:rPr>
  </w:style>
  <w:style w:type="character" w:customStyle="1" w:styleId="font71">
    <w:name w:val="font71"/>
    <w:qFormat/>
    <w:rsid w:val="009E71C4"/>
    <w:rPr>
      <w:rFonts w:ascii="宋体" w:eastAsia="宋体" w:hAnsi="宋体" w:cs="宋体" w:hint="eastAsia"/>
      <w:color w:val="000000"/>
      <w:sz w:val="21"/>
      <w:szCs w:val="21"/>
      <w:u w:val="none"/>
    </w:rPr>
  </w:style>
  <w:style w:type="character" w:customStyle="1" w:styleId="150">
    <w:name w:val="15"/>
    <w:qFormat/>
    <w:rsid w:val="009E71C4"/>
    <w:rPr>
      <w:rFonts w:ascii="宋体" w:eastAsia="宋体" w:hAnsi="宋体" w:cs="宋体" w:hint="eastAsia"/>
      <w:color w:val="000000"/>
      <w:sz w:val="22"/>
      <w:szCs w:val="22"/>
    </w:rPr>
  </w:style>
  <w:style w:type="character" w:customStyle="1" w:styleId="font21">
    <w:name w:val="font21"/>
    <w:qFormat/>
    <w:rsid w:val="009E71C4"/>
    <w:rPr>
      <w:rFonts w:ascii="Arial" w:hAnsi="Arial" w:cs="Arial"/>
      <w:color w:val="000000"/>
      <w:sz w:val="21"/>
      <w:szCs w:val="21"/>
      <w:u w:val="none"/>
    </w:rPr>
  </w:style>
  <w:style w:type="character" w:customStyle="1" w:styleId="font161">
    <w:name w:val="font161"/>
    <w:qFormat/>
    <w:rsid w:val="009E71C4"/>
    <w:rPr>
      <w:rFonts w:ascii="Times New Roman" w:hAnsi="Times New Roman" w:cs="Times New Roman" w:hint="default"/>
      <w:color w:val="000000"/>
      <w:sz w:val="18"/>
      <w:szCs w:val="18"/>
      <w:u w:val="none"/>
    </w:rPr>
  </w:style>
  <w:style w:type="character" w:customStyle="1" w:styleId="font41">
    <w:name w:val="font41"/>
    <w:qFormat/>
    <w:rsid w:val="009E71C4"/>
    <w:rPr>
      <w:rFonts w:ascii="宋体" w:eastAsia="宋体" w:hAnsi="宋体" w:cs="宋体" w:hint="eastAsia"/>
      <w:color w:val="FF0000"/>
      <w:sz w:val="28"/>
      <w:szCs w:val="28"/>
      <w:u w:val="none"/>
    </w:rPr>
  </w:style>
  <w:style w:type="character" w:customStyle="1" w:styleId="apple-converted-space">
    <w:name w:val="apple-converted-space"/>
    <w:basedOn w:val="a4"/>
    <w:qFormat/>
    <w:rsid w:val="009E71C4"/>
  </w:style>
  <w:style w:type="character" w:customStyle="1" w:styleId="font151">
    <w:name w:val="font151"/>
    <w:qFormat/>
    <w:rsid w:val="009E71C4"/>
    <w:rPr>
      <w:rFonts w:ascii="Times New Roman" w:hAnsi="Times New Roman" w:cs="Times New Roman" w:hint="default"/>
      <w:color w:val="000000"/>
      <w:sz w:val="21"/>
      <w:szCs w:val="21"/>
      <w:u w:val="none"/>
    </w:rPr>
  </w:style>
  <w:style w:type="paragraph" w:customStyle="1" w:styleId="130">
    <w:name w:val="正文_13"/>
    <w:qFormat/>
    <w:rsid w:val="009E71C4"/>
    <w:pPr>
      <w:widowControl w:val="0"/>
      <w:jc w:val="both"/>
    </w:pPr>
    <w:rPr>
      <w:rFonts w:ascii="Times New Roman" w:eastAsia="宋体" w:hAnsi="Times New Roman" w:cs="Times New Roman"/>
      <w:kern w:val="2"/>
      <w:sz w:val="21"/>
      <w:szCs w:val="24"/>
    </w:rPr>
  </w:style>
  <w:style w:type="paragraph" w:customStyle="1" w:styleId="Flietext">
    <w:name w:val="Fließtext"/>
    <w:basedOn w:val="a2"/>
    <w:qFormat/>
    <w:rsid w:val="009E71C4"/>
    <w:pPr>
      <w:overflowPunct w:val="0"/>
      <w:autoSpaceDE w:val="0"/>
      <w:autoSpaceDN w:val="0"/>
      <w:adjustRightInd w:val="0"/>
      <w:textAlignment w:val="baseline"/>
    </w:pPr>
    <w:rPr>
      <w:kern w:val="28"/>
      <w:szCs w:val="20"/>
    </w:rPr>
  </w:style>
  <w:style w:type="paragraph" w:customStyle="1" w:styleId="BodyTextFirstIndent21">
    <w:name w:val="Body Text First Indent 21"/>
    <w:basedOn w:val="a2"/>
    <w:qFormat/>
    <w:rsid w:val="009E71C4"/>
    <w:pPr>
      <w:ind w:leftChars="200" w:left="420" w:firstLine="420"/>
    </w:pPr>
    <w:rPr>
      <w:szCs w:val="21"/>
    </w:rPr>
  </w:style>
  <w:style w:type="paragraph" w:customStyle="1" w:styleId="afffff8">
    <w:name w:val="项目编号"/>
    <w:basedOn w:val="a2"/>
    <w:qFormat/>
    <w:rsid w:val="009E71C4"/>
    <w:pPr>
      <w:tabs>
        <w:tab w:val="left" w:pos="1440"/>
      </w:tabs>
      <w:spacing w:line="360" w:lineRule="auto"/>
      <w:ind w:left="735" w:firstLineChars="200" w:firstLine="200"/>
    </w:pPr>
    <w:rPr>
      <w:rFonts w:ascii="仿宋_GB2312" w:eastAsia="仿宋_GB2312"/>
      <w:sz w:val="24"/>
    </w:rPr>
  </w:style>
  <w:style w:type="character" w:customStyle="1" w:styleId="fontstyle01">
    <w:name w:val="fontstyle01"/>
    <w:qFormat/>
    <w:rsid w:val="009E71C4"/>
    <w:rPr>
      <w:rFonts w:ascii="宋体" w:eastAsia="宋体" w:hAnsi="宋体" w:hint="eastAsia"/>
      <w:color w:val="000000"/>
      <w:sz w:val="22"/>
      <w:szCs w:val="22"/>
    </w:rPr>
  </w:style>
  <w:style w:type="paragraph" w:customStyle="1" w:styleId="18">
    <w:name w:val="修订1"/>
    <w:hidden/>
    <w:uiPriority w:val="99"/>
    <w:semiHidden/>
    <w:qFormat/>
    <w:rsid w:val="009E71C4"/>
    <w:rPr>
      <w:rFonts w:ascii="Times New Roman" w:eastAsia="宋体" w:hAnsi="Times New Roman" w:cs="Times New Roman"/>
      <w:kern w:val="2"/>
      <w:sz w:val="21"/>
      <w:szCs w:val="24"/>
    </w:rPr>
  </w:style>
  <w:style w:type="paragraph" w:customStyle="1" w:styleId="DL">
    <w:name w:val="D&amp;L"/>
    <w:basedOn w:val="afd"/>
    <w:qFormat/>
    <w:rsid w:val="009E71C4"/>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paragraph" w:customStyle="1" w:styleId="19">
    <w:name w:val="正文1"/>
    <w:basedOn w:val="a2"/>
    <w:link w:val="1a"/>
    <w:qFormat/>
    <w:rsid w:val="009E71C4"/>
    <w:pPr>
      <w:spacing w:line="360" w:lineRule="auto"/>
      <w:ind w:firstLineChars="200" w:firstLine="200"/>
    </w:pPr>
    <w:rPr>
      <w:rFonts w:ascii="Calibri" w:hAnsi="Calibri" w:cs="Arial"/>
      <w:sz w:val="24"/>
      <w:szCs w:val="28"/>
    </w:rPr>
  </w:style>
  <w:style w:type="character" w:customStyle="1" w:styleId="1a">
    <w:name w:val="正文1 字符"/>
    <w:link w:val="19"/>
    <w:qFormat/>
    <w:locked/>
    <w:rsid w:val="009E71C4"/>
    <w:rPr>
      <w:rFonts w:cs="Arial"/>
      <w:kern w:val="2"/>
      <w:sz w:val="24"/>
      <w:szCs w:val="28"/>
    </w:rPr>
  </w:style>
  <w:style w:type="paragraph" w:customStyle="1" w:styleId="111">
    <w:name w:val="列表段落11"/>
    <w:basedOn w:val="a2"/>
    <w:uiPriority w:val="34"/>
    <w:qFormat/>
    <w:rsid w:val="009E71C4"/>
    <w:pPr>
      <w:ind w:firstLineChars="200" w:firstLine="420"/>
    </w:pPr>
    <w:rPr>
      <w:rFonts w:ascii="Calibri" w:hAnsi="Calibri"/>
      <w:szCs w:val="22"/>
    </w:rPr>
  </w:style>
  <w:style w:type="paragraph" w:customStyle="1" w:styleId="afffff9">
    <w:name w:val="标书正文"/>
    <w:basedOn w:val="a2"/>
    <w:qFormat/>
    <w:rsid w:val="009E71C4"/>
    <w:pPr>
      <w:spacing w:line="360" w:lineRule="auto"/>
      <w:jc w:val="left"/>
    </w:pPr>
    <w:rPr>
      <w:sz w:val="24"/>
      <w:szCs w:val="21"/>
    </w:rPr>
  </w:style>
  <w:style w:type="paragraph" w:customStyle="1" w:styleId="TOC11">
    <w:name w:val="TOC 标题11"/>
    <w:basedOn w:val="1"/>
    <w:next w:val="a2"/>
    <w:uiPriority w:val="39"/>
    <w:unhideWhenUsed/>
    <w:qFormat/>
    <w:rsid w:val="009E71C4"/>
    <w:pPr>
      <w:widowControl/>
      <w:spacing w:before="480" w:after="0" w:line="276" w:lineRule="auto"/>
      <w:jc w:val="center"/>
      <w:outlineLvl w:val="9"/>
    </w:pPr>
    <w:rPr>
      <w:rFonts w:ascii="Cambria" w:hAnsi="Cambria"/>
      <w:color w:val="365F91"/>
      <w:kern w:val="0"/>
      <w:sz w:val="28"/>
      <w:szCs w:val="28"/>
    </w:rPr>
  </w:style>
  <w:style w:type="character" w:customStyle="1" w:styleId="Chard">
    <w:name w:val="正文文本样式 Char"/>
    <w:link w:val="afffffa"/>
    <w:qFormat/>
    <w:locked/>
    <w:rsid w:val="009E71C4"/>
    <w:rPr>
      <w:rFonts w:ascii="宋体" w:hAnsi="宋体"/>
      <w:sz w:val="24"/>
      <w:szCs w:val="24"/>
    </w:rPr>
  </w:style>
  <w:style w:type="paragraph" w:customStyle="1" w:styleId="afffffa">
    <w:name w:val="正文文本样式"/>
    <w:basedOn w:val="a2"/>
    <w:link w:val="Chard"/>
    <w:qFormat/>
    <w:rsid w:val="009E71C4"/>
    <w:pPr>
      <w:spacing w:before="100" w:beforeAutospacing="1" w:after="100" w:afterAutospacing="1" w:line="360" w:lineRule="auto"/>
      <w:ind w:firstLineChars="177" w:firstLine="425"/>
    </w:pPr>
    <w:rPr>
      <w:rFonts w:ascii="宋体" w:hAnsi="宋体"/>
      <w:kern w:val="0"/>
      <w:sz w:val="24"/>
    </w:rPr>
  </w:style>
  <w:style w:type="paragraph" w:customStyle="1" w:styleId="maomaoT5">
    <w:name w:val="maomao T5"/>
    <w:basedOn w:val="5"/>
    <w:qFormat/>
    <w:rsid w:val="009E71C4"/>
    <w:pPr>
      <w:widowControl/>
      <w:numPr>
        <w:numId w:val="2"/>
      </w:numPr>
      <w:tabs>
        <w:tab w:val="clear" w:pos="2580"/>
        <w:tab w:val="left" w:pos="567"/>
      </w:tabs>
      <w:spacing w:before="200" w:after="200" w:line="276" w:lineRule="auto"/>
      <w:jc w:val="left"/>
    </w:pPr>
    <w:rPr>
      <w:rFonts w:ascii="Arial" w:eastAsia="黑体" w:hAnsi="Arial" w:cs="Arial"/>
      <w:kern w:val="2"/>
      <w:sz w:val="24"/>
      <w:szCs w:val="24"/>
    </w:rPr>
  </w:style>
  <w:style w:type="character" w:customStyle="1" w:styleId="2CharCharChar">
    <w:name w:val="标题 2 Char Char Char"/>
    <w:qFormat/>
    <w:rsid w:val="009E71C4"/>
    <w:rPr>
      <w:rFonts w:ascii="Arial" w:eastAsia="黑体" w:hAnsi="Arial" w:cs="Times New Roman"/>
      <w:b/>
      <w:bCs/>
      <w:kern w:val="2"/>
      <w:sz w:val="32"/>
      <w:szCs w:val="32"/>
      <w:lang w:val="en-US" w:eastAsia="zh-CN" w:bidi="ar-SA"/>
    </w:rPr>
  </w:style>
  <w:style w:type="paragraph" w:customStyle="1" w:styleId="GHT-">
    <w:name w:val="GHT-正文"/>
    <w:basedOn w:val="a2"/>
    <w:link w:val="GHT-CharChar"/>
    <w:qFormat/>
    <w:rsid w:val="009E71C4"/>
    <w:pPr>
      <w:adjustRightInd w:val="0"/>
      <w:spacing w:line="400" w:lineRule="exact"/>
      <w:ind w:firstLineChars="200" w:firstLine="520"/>
      <w:textAlignment w:val="baseline"/>
    </w:pPr>
    <w:rPr>
      <w:color w:val="000000"/>
      <w:spacing w:val="10"/>
      <w:kern w:val="0"/>
      <w:sz w:val="24"/>
      <w:szCs w:val="20"/>
    </w:rPr>
  </w:style>
  <w:style w:type="character" w:customStyle="1" w:styleId="GHT-CharChar">
    <w:name w:val="GHT-正文 Char Char"/>
    <w:link w:val="GHT-"/>
    <w:qFormat/>
    <w:locked/>
    <w:rsid w:val="009E71C4"/>
    <w:rPr>
      <w:rFonts w:ascii="Times New Roman" w:hAnsi="Times New Roman"/>
      <w:color w:val="000000"/>
      <w:spacing w:val="10"/>
      <w:sz w:val="24"/>
    </w:rPr>
  </w:style>
  <w:style w:type="paragraph" w:customStyle="1" w:styleId="afffffb">
    <w:name w:val="带标"/>
    <w:basedOn w:val="a2"/>
    <w:qFormat/>
    <w:rsid w:val="009E71C4"/>
    <w:pPr>
      <w:overflowPunct w:val="0"/>
      <w:autoSpaceDE w:val="0"/>
      <w:autoSpaceDN w:val="0"/>
      <w:spacing w:beforeLines="50" w:afterLines="50"/>
      <w:ind w:firstLineChars="200" w:firstLine="440"/>
      <w:jc w:val="center"/>
    </w:pPr>
    <w:rPr>
      <w:rFonts w:ascii="微软雅黑" w:eastAsia="微软雅黑" w:hAnsi="微软雅黑"/>
      <w:b/>
      <w:spacing w:val="5"/>
      <w:szCs w:val="21"/>
    </w:rPr>
  </w:style>
  <w:style w:type="paragraph" w:customStyle="1" w:styleId="1H1PIM1propappheading1appheading11appheading11">
    <w:name w:val="样式 样式 标题 1H1PIM 1propapp heading 1app heading 11app heading 1......1"/>
    <w:basedOn w:val="a2"/>
    <w:qFormat/>
    <w:rsid w:val="009E71C4"/>
    <w:pPr>
      <w:keepNext/>
      <w:keepLines/>
      <w:tabs>
        <w:tab w:val="left" w:pos="432"/>
        <w:tab w:val="left" w:pos="636"/>
        <w:tab w:val="left" w:pos="868"/>
      </w:tabs>
      <w:spacing w:before="48" w:after="48" w:line="360" w:lineRule="auto"/>
      <w:ind w:left="636" w:hanging="510"/>
      <w:outlineLvl w:val="0"/>
    </w:pPr>
    <w:rPr>
      <w:rFonts w:eastAsia="华文中宋" w:cs="宋体"/>
      <w:b/>
      <w:color w:val="000000"/>
      <w:kern w:val="44"/>
      <w:sz w:val="28"/>
      <w:szCs w:val="28"/>
    </w:rPr>
  </w:style>
  <w:style w:type="paragraph" w:customStyle="1" w:styleId="1b">
    <w:name w:val="项目符号1"/>
    <w:basedOn w:val="a2"/>
    <w:qFormat/>
    <w:rsid w:val="009E71C4"/>
    <w:pPr>
      <w:spacing w:line="360" w:lineRule="auto"/>
      <w:ind w:left="902" w:hanging="420"/>
    </w:pPr>
    <w:rPr>
      <w:rFonts w:cs="宋体"/>
      <w:sz w:val="24"/>
      <w:szCs w:val="20"/>
    </w:rPr>
  </w:style>
  <w:style w:type="paragraph" w:customStyle="1" w:styleId="1c">
    <w:name w:val="无间隔1"/>
    <w:basedOn w:val="Default"/>
    <w:link w:val="Chare"/>
    <w:uiPriority w:val="1"/>
    <w:qFormat/>
    <w:rsid w:val="009E71C4"/>
    <w:pPr>
      <w:spacing w:after="100" w:afterAutospacing="1" w:line="240" w:lineRule="auto"/>
      <w:ind w:firstLineChars="177" w:firstLine="425"/>
      <w:jc w:val="both"/>
    </w:pPr>
    <w:rPr>
      <w:rFonts w:ascii="宋体" w:hAnsi="Times New Roman"/>
      <w:sz w:val="22"/>
    </w:rPr>
  </w:style>
  <w:style w:type="character" w:customStyle="1" w:styleId="Chare">
    <w:name w:val="无间隔 Char"/>
    <w:link w:val="1c"/>
    <w:uiPriority w:val="1"/>
    <w:qFormat/>
    <w:rsid w:val="009E71C4"/>
    <w:rPr>
      <w:rFonts w:ascii="宋体" w:hAnsi="Times New Roman"/>
      <w:color w:val="000000"/>
      <w:sz w:val="22"/>
      <w:szCs w:val="24"/>
    </w:rPr>
  </w:style>
  <w:style w:type="character" w:customStyle="1" w:styleId="Charf">
    <w:name w:val="明显引用 Char"/>
    <w:link w:val="1d"/>
    <w:uiPriority w:val="30"/>
    <w:qFormat/>
    <w:rsid w:val="009E71C4"/>
    <w:rPr>
      <w:b/>
      <w:i/>
      <w:color w:val="FFFFFF"/>
    </w:rPr>
  </w:style>
  <w:style w:type="paragraph" w:customStyle="1" w:styleId="1d">
    <w:name w:val="明显引用1"/>
    <w:basedOn w:val="a2"/>
    <w:next w:val="a2"/>
    <w:link w:val="Charf"/>
    <w:uiPriority w:val="30"/>
    <w:qFormat/>
    <w:rsid w:val="009E71C4"/>
    <w:pPr>
      <w:pBdr>
        <w:top w:val="single" w:sz="4" w:space="10" w:color="4F81BD"/>
        <w:bottom w:val="single" w:sz="4" w:space="10" w:color="4F81BD"/>
      </w:pBdr>
      <w:spacing w:before="360" w:after="360" w:line="360" w:lineRule="auto"/>
      <w:ind w:left="864" w:right="864"/>
      <w:jc w:val="center"/>
    </w:pPr>
    <w:rPr>
      <w:rFonts w:ascii="Calibri" w:hAnsi="Calibri"/>
      <w:b/>
      <w:i/>
      <w:color w:val="FFFFFF"/>
      <w:kern w:val="0"/>
      <w:sz w:val="20"/>
      <w:szCs w:val="20"/>
    </w:rPr>
  </w:style>
  <w:style w:type="character" w:customStyle="1" w:styleId="1e">
    <w:name w:val="不明显强调1"/>
    <w:uiPriority w:val="19"/>
    <w:qFormat/>
    <w:rsid w:val="009E71C4"/>
    <w:rPr>
      <w:i/>
    </w:rPr>
  </w:style>
  <w:style w:type="character" w:customStyle="1" w:styleId="1f">
    <w:name w:val="明显强调1"/>
    <w:uiPriority w:val="21"/>
    <w:qFormat/>
    <w:rsid w:val="009E71C4"/>
    <w:rPr>
      <w:b/>
      <w:i/>
      <w:color w:val="C0504D"/>
      <w:spacing w:val="10"/>
    </w:rPr>
  </w:style>
  <w:style w:type="paragraph" w:customStyle="1" w:styleId="afffffc">
    <w:name w:val="二级标题"/>
    <w:basedOn w:val="2"/>
    <w:next w:val="a2"/>
    <w:qFormat/>
    <w:rsid w:val="009E71C4"/>
    <w:pPr>
      <w:tabs>
        <w:tab w:val="left" w:pos="709"/>
      </w:tabs>
      <w:autoSpaceDE w:val="0"/>
      <w:autoSpaceDN w:val="0"/>
      <w:adjustRightInd w:val="0"/>
      <w:spacing w:before="0" w:after="100"/>
      <w:ind w:rightChars="100" w:right="240"/>
      <w:jc w:val="left"/>
    </w:pPr>
    <w:rPr>
      <w:rFonts w:ascii="宋体" w:hAnsi="宋体" w:cs="HYb1gj"/>
      <w:kern w:val="2"/>
      <w:sz w:val="24"/>
      <w:szCs w:val="24"/>
      <w:lang w:val="zh-CN"/>
    </w:rPr>
  </w:style>
  <w:style w:type="character" w:customStyle="1" w:styleId="Char1b">
    <w:name w:val="明显引用 Char1"/>
    <w:uiPriority w:val="30"/>
    <w:qFormat/>
    <w:rsid w:val="009E71C4"/>
    <w:rPr>
      <w:b/>
      <w:bCs/>
      <w:i/>
      <w:iCs/>
      <w:color w:val="4F81BD"/>
      <w:sz w:val="24"/>
    </w:rPr>
  </w:style>
  <w:style w:type="paragraph" w:customStyle="1" w:styleId="Style2">
    <w:name w:val="Style2"/>
    <w:basedOn w:val="Default"/>
    <w:link w:val="Style2Char"/>
    <w:qFormat/>
    <w:rsid w:val="009E71C4"/>
    <w:pPr>
      <w:spacing w:after="100" w:afterAutospacing="1" w:line="240" w:lineRule="auto"/>
      <w:ind w:firstLineChars="200" w:firstLine="480"/>
      <w:jc w:val="both"/>
    </w:pPr>
    <w:rPr>
      <w:rFonts w:ascii="宋体" w:hAnsi="Times New Roman"/>
      <w:bCs/>
    </w:rPr>
  </w:style>
  <w:style w:type="character" w:customStyle="1" w:styleId="Style2Char">
    <w:name w:val="Style2 Char"/>
    <w:link w:val="Style2"/>
    <w:qFormat/>
    <w:rsid w:val="009E71C4"/>
    <w:rPr>
      <w:rFonts w:ascii="宋体" w:hAnsi="Times New Roman"/>
      <w:bCs/>
      <w:color w:val="000000"/>
      <w:sz w:val="24"/>
      <w:szCs w:val="24"/>
    </w:rPr>
  </w:style>
  <w:style w:type="paragraph" w:customStyle="1" w:styleId="afffffd">
    <w:name w:val="四级目录"/>
    <w:basedOn w:val="a2"/>
    <w:link w:val="Charf0"/>
    <w:qFormat/>
    <w:rsid w:val="009E71C4"/>
    <w:pPr>
      <w:spacing w:line="300" w:lineRule="auto"/>
      <w:ind w:left="284"/>
      <w:jc w:val="left"/>
      <w:outlineLvl w:val="4"/>
    </w:pPr>
    <w:rPr>
      <w:rFonts w:ascii="Calibri" w:hAnsi="Calibri"/>
      <w:b/>
      <w:kern w:val="0"/>
      <w:sz w:val="20"/>
      <w:szCs w:val="21"/>
    </w:rPr>
  </w:style>
  <w:style w:type="character" w:customStyle="1" w:styleId="Charf0">
    <w:name w:val="四级目录 Char"/>
    <w:link w:val="afffffd"/>
    <w:qFormat/>
    <w:rsid w:val="009E71C4"/>
    <w:rPr>
      <w:b/>
      <w:szCs w:val="21"/>
    </w:rPr>
  </w:style>
  <w:style w:type="paragraph" w:customStyle="1" w:styleId="afffffe">
    <w:name w:val="三级目录"/>
    <w:basedOn w:val="a2"/>
    <w:link w:val="Charf1"/>
    <w:qFormat/>
    <w:rsid w:val="009E71C4"/>
    <w:pPr>
      <w:spacing w:line="300" w:lineRule="auto"/>
      <w:jc w:val="left"/>
      <w:outlineLvl w:val="3"/>
    </w:pPr>
    <w:rPr>
      <w:rFonts w:ascii="Calibri" w:hAnsi="Calibri"/>
      <w:b/>
      <w:sz w:val="28"/>
      <w:szCs w:val="21"/>
    </w:rPr>
  </w:style>
  <w:style w:type="character" w:customStyle="1" w:styleId="Charf1">
    <w:name w:val="三级目录 Char"/>
    <w:link w:val="afffffe"/>
    <w:qFormat/>
    <w:rsid w:val="009E71C4"/>
    <w:rPr>
      <w:b/>
      <w:kern w:val="2"/>
      <w:sz w:val="28"/>
      <w:szCs w:val="21"/>
    </w:rPr>
  </w:style>
  <w:style w:type="paragraph" w:customStyle="1" w:styleId="affffff">
    <w:name w:val="二级目录"/>
    <w:basedOn w:val="a2"/>
    <w:link w:val="Charf2"/>
    <w:qFormat/>
    <w:rsid w:val="009E71C4"/>
    <w:pPr>
      <w:tabs>
        <w:tab w:val="left" w:pos="567"/>
      </w:tabs>
      <w:spacing w:line="300" w:lineRule="auto"/>
      <w:ind w:left="142"/>
      <w:jc w:val="left"/>
      <w:outlineLvl w:val="2"/>
    </w:pPr>
    <w:rPr>
      <w:rFonts w:ascii="Calibri" w:hAnsi="Calibri"/>
      <w:b/>
      <w:sz w:val="30"/>
      <w:szCs w:val="30"/>
    </w:rPr>
  </w:style>
  <w:style w:type="character" w:customStyle="1" w:styleId="Charf2">
    <w:name w:val="二级目录 Char"/>
    <w:link w:val="affffff"/>
    <w:qFormat/>
    <w:rsid w:val="009E71C4"/>
    <w:rPr>
      <w:b/>
      <w:kern w:val="2"/>
      <w:sz w:val="30"/>
      <w:szCs w:val="30"/>
    </w:rPr>
  </w:style>
  <w:style w:type="paragraph" w:customStyle="1" w:styleId="a0">
    <w:name w:val="一级目录"/>
    <w:basedOn w:val="a2"/>
    <w:next w:val="a2"/>
    <w:qFormat/>
    <w:rsid w:val="009E71C4"/>
    <w:pPr>
      <w:pageBreakBefore/>
      <w:numPr>
        <w:numId w:val="3"/>
      </w:numPr>
      <w:spacing w:line="300" w:lineRule="auto"/>
      <w:jc w:val="left"/>
      <w:outlineLvl w:val="1"/>
    </w:pPr>
    <w:rPr>
      <w:rFonts w:ascii="Cambria" w:hAnsi="Cambria"/>
      <w:b/>
      <w:sz w:val="32"/>
      <w:szCs w:val="21"/>
    </w:rPr>
  </w:style>
  <w:style w:type="paragraph" w:customStyle="1" w:styleId="a1">
    <w:name w:val="五级目录"/>
    <w:basedOn w:val="a2"/>
    <w:link w:val="Charf3"/>
    <w:qFormat/>
    <w:rsid w:val="009E71C4"/>
    <w:pPr>
      <w:numPr>
        <w:ilvl w:val="4"/>
        <w:numId w:val="3"/>
      </w:numPr>
      <w:spacing w:line="300" w:lineRule="auto"/>
      <w:jc w:val="left"/>
    </w:pPr>
    <w:rPr>
      <w:rFonts w:ascii="Calibri" w:hAnsi="Calibri"/>
      <w:szCs w:val="21"/>
    </w:rPr>
  </w:style>
  <w:style w:type="character" w:customStyle="1" w:styleId="Charf3">
    <w:name w:val="五级目录 Char"/>
    <w:link w:val="a1"/>
    <w:qFormat/>
    <w:rsid w:val="009E71C4"/>
    <w:rPr>
      <w:kern w:val="2"/>
      <w:sz w:val="21"/>
      <w:szCs w:val="21"/>
    </w:rPr>
  </w:style>
  <w:style w:type="character" w:customStyle="1" w:styleId="2e">
    <w:name w:val="正文2 字符"/>
    <w:qFormat/>
    <w:rsid w:val="009E71C4"/>
    <w:rPr>
      <w:rFonts w:eastAsia="宋体" w:cs="Times New Roman"/>
    </w:rPr>
  </w:style>
  <w:style w:type="character" w:customStyle="1" w:styleId="1f0">
    <w:name w:val="图表1 字符"/>
    <w:link w:val="1f1"/>
    <w:qFormat/>
    <w:locked/>
    <w:rsid w:val="009E71C4"/>
    <w:rPr>
      <w:rFonts w:ascii="宋体" w:hAnsi="宋体"/>
      <w:b/>
      <w:kern w:val="2"/>
      <w:sz w:val="21"/>
      <w:szCs w:val="22"/>
    </w:rPr>
  </w:style>
  <w:style w:type="paragraph" w:customStyle="1" w:styleId="1f1">
    <w:name w:val="图表1"/>
    <w:basedOn w:val="a2"/>
    <w:next w:val="a2"/>
    <w:link w:val="1f0"/>
    <w:qFormat/>
    <w:rsid w:val="009E71C4"/>
    <w:pPr>
      <w:widowControl/>
      <w:spacing w:line="360" w:lineRule="auto"/>
      <w:jc w:val="center"/>
    </w:pPr>
    <w:rPr>
      <w:rFonts w:ascii="宋体" w:hAnsi="宋体"/>
      <w:b/>
      <w:szCs w:val="22"/>
    </w:rPr>
  </w:style>
  <w:style w:type="paragraph" w:customStyle="1" w:styleId="074">
    <w:name w:val="样式 首行缩进:  0.74 厘米"/>
    <w:basedOn w:val="a2"/>
    <w:next w:val="24"/>
    <w:qFormat/>
    <w:rsid w:val="009E71C4"/>
    <w:pPr>
      <w:spacing w:before="120" w:line="360" w:lineRule="auto"/>
      <w:ind w:firstLineChars="200" w:firstLine="200"/>
      <w:jc w:val="left"/>
    </w:pPr>
    <w:rPr>
      <w:rFonts w:cs="宋体"/>
      <w:sz w:val="24"/>
      <w:szCs w:val="20"/>
    </w:rPr>
  </w:style>
  <w:style w:type="character" w:customStyle="1" w:styleId="style124">
    <w:name w:val="style124"/>
    <w:basedOn w:val="a4"/>
    <w:qFormat/>
    <w:rsid w:val="009E71C4"/>
  </w:style>
  <w:style w:type="paragraph" w:customStyle="1" w:styleId="ptablecaptioncmt">
    <w:name w:val="ptablecaption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outfoxjtrtransnode">
    <w:name w:val="outfox_jtr_trans_node"/>
    <w:basedOn w:val="a4"/>
    <w:qFormat/>
    <w:rsid w:val="009E71C4"/>
  </w:style>
  <w:style w:type="paragraph" w:customStyle="1" w:styleId="pchartheadcmt">
    <w:name w:val="pchart_headcm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chartsubheadcmt">
    <w:name w:val="pchart_subheadcm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chartbodycmt">
    <w:name w:val="pchart_body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ccmtdefault">
    <w:name w:val="ccmtdefault"/>
    <w:basedOn w:val="a4"/>
    <w:qFormat/>
    <w:rsid w:val="009E71C4"/>
  </w:style>
  <w:style w:type="paragraph" w:customStyle="1" w:styleId="pbodyrelative">
    <w:name w:val="pbodyrelative"/>
    <w:basedOn w:val="a2"/>
    <w:qFormat/>
    <w:rsid w:val="009E71C4"/>
    <w:pPr>
      <w:widowControl/>
      <w:spacing w:before="100" w:beforeAutospacing="1" w:after="100" w:afterAutospacing="1"/>
      <w:jc w:val="left"/>
    </w:pPr>
    <w:rPr>
      <w:rFonts w:ascii="宋体" w:hAnsi="宋体" w:cs="宋体"/>
      <w:kern w:val="0"/>
      <w:sz w:val="24"/>
    </w:rPr>
  </w:style>
  <w:style w:type="paragraph" w:customStyle="1" w:styleId="psubhead1cmt">
    <w:name w:val="psubhead1cmt"/>
    <w:basedOn w:val="a2"/>
    <w:qFormat/>
    <w:rsid w:val="009E71C4"/>
    <w:pPr>
      <w:widowControl/>
      <w:spacing w:before="100" w:beforeAutospacing="1" w:after="100" w:afterAutospacing="1"/>
      <w:jc w:val="left"/>
    </w:pPr>
    <w:rPr>
      <w:rFonts w:ascii="宋体" w:hAnsi="宋体" w:cs="宋体"/>
      <w:kern w:val="0"/>
      <w:sz w:val="24"/>
    </w:rPr>
  </w:style>
  <w:style w:type="character" w:customStyle="1" w:styleId="215Char">
    <w:name w:val="正文首行缩进2字符 1.5 字行 Char"/>
    <w:link w:val="215"/>
    <w:qFormat/>
    <w:rsid w:val="009E71C4"/>
    <w:rPr>
      <w:rFonts w:cs="宋体"/>
      <w:sz w:val="24"/>
    </w:rPr>
  </w:style>
  <w:style w:type="paragraph" w:customStyle="1" w:styleId="215">
    <w:name w:val="正文首行缩进2字符 1.5 字行"/>
    <w:basedOn w:val="a2"/>
    <w:link w:val="215Char"/>
    <w:qFormat/>
    <w:rsid w:val="009E71C4"/>
    <w:pPr>
      <w:spacing w:line="360" w:lineRule="auto"/>
      <w:ind w:firstLineChars="200" w:firstLine="200"/>
    </w:pPr>
    <w:rPr>
      <w:rFonts w:ascii="Calibri" w:hAnsi="Calibri" w:cs="宋体"/>
      <w:kern w:val="0"/>
      <w:sz w:val="24"/>
      <w:szCs w:val="20"/>
    </w:rPr>
  </w:style>
  <w:style w:type="paragraph" w:customStyle="1" w:styleId="affffff0">
    <w:name w:val="段"/>
    <w:link w:val="Charf4"/>
    <w:qFormat/>
    <w:rsid w:val="009E71C4"/>
    <w:pPr>
      <w:autoSpaceDE w:val="0"/>
      <w:autoSpaceDN w:val="0"/>
      <w:ind w:firstLineChars="200" w:firstLine="200"/>
      <w:jc w:val="both"/>
    </w:pPr>
    <w:rPr>
      <w:rFonts w:ascii="宋体" w:eastAsia="宋体" w:hAnsi="Times New Roman" w:cs="Times New Roman"/>
      <w:kern w:val="2"/>
      <w:sz w:val="21"/>
      <w:szCs w:val="22"/>
    </w:rPr>
  </w:style>
  <w:style w:type="character" w:customStyle="1" w:styleId="Charf4">
    <w:name w:val="段 Char"/>
    <w:link w:val="affffff0"/>
    <w:qFormat/>
    <w:rsid w:val="009E71C4"/>
    <w:rPr>
      <w:rFonts w:ascii="宋体" w:hAnsi="Times New Roman"/>
      <w:kern w:val="2"/>
      <w:sz w:val="21"/>
      <w:szCs w:val="22"/>
    </w:rPr>
  </w:style>
  <w:style w:type="paragraph" w:customStyle="1" w:styleId="2nari">
    <w:name w:val="列表项2（nari）"/>
    <w:basedOn w:val="a2"/>
    <w:qFormat/>
    <w:rsid w:val="009E71C4"/>
    <w:pPr>
      <w:tabs>
        <w:tab w:val="left" w:pos="960"/>
      </w:tabs>
      <w:spacing w:beforeLines="100" w:afterLines="50" w:line="360" w:lineRule="auto"/>
      <w:jc w:val="left"/>
    </w:pPr>
    <w:rPr>
      <w:sz w:val="24"/>
    </w:rPr>
  </w:style>
  <w:style w:type="character" w:customStyle="1" w:styleId="shorttext">
    <w:name w:val="short_text"/>
    <w:basedOn w:val="a4"/>
    <w:qFormat/>
    <w:rsid w:val="009E71C4"/>
  </w:style>
  <w:style w:type="character" w:customStyle="1" w:styleId="hps">
    <w:name w:val="hps"/>
    <w:basedOn w:val="a4"/>
    <w:qFormat/>
    <w:rsid w:val="009E71C4"/>
  </w:style>
  <w:style w:type="character" w:customStyle="1" w:styleId="px14">
    <w:name w:val="px14"/>
    <w:basedOn w:val="a4"/>
    <w:qFormat/>
    <w:rsid w:val="009E71C4"/>
  </w:style>
  <w:style w:type="paragraph" w:customStyle="1" w:styleId="itemlist">
    <w:name w:val="itemlist"/>
    <w:basedOn w:val="a2"/>
    <w:qFormat/>
    <w:rsid w:val="009E71C4"/>
    <w:pPr>
      <w:widowControl/>
      <w:spacing w:before="100" w:beforeAutospacing="1" w:after="100" w:afterAutospacing="1"/>
      <w:jc w:val="left"/>
    </w:pPr>
    <w:rPr>
      <w:rFonts w:ascii="宋体" w:hAnsi="宋体" w:cs="宋体"/>
      <w:kern w:val="0"/>
      <w:sz w:val="24"/>
    </w:rPr>
  </w:style>
  <w:style w:type="paragraph" w:customStyle="1" w:styleId="3">
    <w:name w:val="图表3"/>
    <w:basedOn w:val="a2"/>
    <w:next w:val="a2"/>
    <w:link w:val="3a"/>
    <w:qFormat/>
    <w:rsid w:val="009E71C4"/>
    <w:pPr>
      <w:numPr>
        <w:numId w:val="4"/>
      </w:numPr>
      <w:spacing w:line="360" w:lineRule="auto"/>
      <w:jc w:val="center"/>
    </w:pPr>
    <w:rPr>
      <w:rFonts w:ascii="Cambria" w:hAnsi="Cambria"/>
      <w:b/>
      <w:szCs w:val="22"/>
    </w:rPr>
  </w:style>
  <w:style w:type="character" w:customStyle="1" w:styleId="3a">
    <w:name w:val="图表3 字符"/>
    <w:link w:val="3"/>
    <w:qFormat/>
    <w:rsid w:val="009E71C4"/>
    <w:rPr>
      <w:rFonts w:ascii="Cambria" w:hAnsi="Cambria"/>
      <w:b/>
      <w:kern w:val="2"/>
      <w:sz w:val="21"/>
      <w:szCs w:val="22"/>
    </w:rPr>
  </w:style>
  <w:style w:type="paragraph" w:customStyle="1" w:styleId="4">
    <w:name w:val="图表4"/>
    <w:basedOn w:val="a2"/>
    <w:next w:val="a2"/>
    <w:link w:val="44"/>
    <w:qFormat/>
    <w:rsid w:val="009E71C4"/>
    <w:pPr>
      <w:numPr>
        <w:numId w:val="5"/>
      </w:numPr>
      <w:spacing w:line="360" w:lineRule="auto"/>
      <w:jc w:val="center"/>
    </w:pPr>
    <w:rPr>
      <w:rFonts w:ascii="Cambria" w:hAnsi="Cambria"/>
      <w:b/>
      <w:szCs w:val="22"/>
    </w:rPr>
  </w:style>
  <w:style w:type="character" w:customStyle="1" w:styleId="44">
    <w:name w:val="图表4 字符"/>
    <w:basedOn w:val="3a"/>
    <w:link w:val="4"/>
    <w:qFormat/>
    <w:rsid w:val="009E71C4"/>
    <w:rPr>
      <w:rFonts w:ascii="Cambria" w:hAnsi="Cambria"/>
      <w:b/>
      <w:kern w:val="2"/>
      <w:sz w:val="21"/>
      <w:szCs w:val="22"/>
    </w:rPr>
  </w:style>
  <w:style w:type="paragraph" w:customStyle="1" w:styleId="2f">
    <w:name w:val="图表2"/>
    <w:basedOn w:val="a2"/>
    <w:next w:val="a2"/>
    <w:link w:val="2f0"/>
    <w:qFormat/>
    <w:rsid w:val="009E71C4"/>
    <w:pPr>
      <w:spacing w:line="360" w:lineRule="auto"/>
      <w:jc w:val="center"/>
    </w:pPr>
    <w:rPr>
      <w:rFonts w:ascii="Calibri" w:hAnsi="Calibri"/>
      <w:b/>
      <w:szCs w:val="22"/>
    </w:rPr>
  </w:style>
  <w:style w:type="character" w:customStyle="1" w:styleId="2f0">
    <w:name w:val="图表2 字符"/>
    <w:link w:val="2f"/>
    <w:qFormat/>
    <w:rsid w:val="009E71C4"/>
    <w:rPr>
      <w:b/>
      <w:kern w:val="2"/>
      <w:sz w:val="21"/>
      <w:szCs w:val="22"/>
    </w:rPr>
  </w:style>
  <w:style w:type="paragraph" w:customStyle="1" w:styleId="affffff1">
    <w:name w:val="我的正文"/>
    <w:basedOn w:val="a2"/>
    <w:qFormat/>
    <w:rsid w:val="009E71C4"/>
    <w:pPr>
      <w:spacing w:line="360" w:lineRule="auto"/>
      <w:ind w:firstLine="420"/>
      <w:jc w:val="left"/>
    </w:pPr>
    <w:rPr>
      <w:rFonts w:ascii="Calibri" w:hAnsi="Calibri"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DE25-B7D4-468D-BBA8-DAC6E53F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62</Pages>
  <Words>8778</Words>
  <Characters>50041</Characters>
  <Application>Microsoft Office Word</Application>
  <DocSecurity>0</DocSecurity>
  <Lines>417</Lines>
  <Paragraphs>117</Paragraphs>
  <ScaleCrop>false</ScaleCrop>
  <Company>china</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2022-03-08T06:27:00Z</cp:lastPrinted>
  <dcterms:created xsi:type="dcterms:W3CDTF">2022-08-03T04:35:00Z</dcterms:created>
  <dcterms:modified xsi:type="dcterms:W3CDTF">2022-08-18T04:30:00Z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A645A6E00C954390944E5DA2937B9D44</vt:lpwstr>
  </property>
</Properties>
</file>