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杭州师范大学附属未来科技城学校（杭州二中教育集团未来科技城学校）2023学年物业服务采购项目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HZYHZFCG-2023-050</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杭州师范大学附属未来科技城学校（杭州二中教育集团未来科技城学校）</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九</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二十七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杭州师范大学附属未来科技城学校（杭州二中教育集团未来科技城学校）2023学年物业服务采购项目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Style w:val="70"/>
          <w:rFonts w:hint="eastAsia" w:ascii="宋体" w:hAnsi="宋体" w:eastAsia="宋体" w:cs="宋体"/>
          <w:b/>
          <w:bCs/>
          <w:color w:val="auto"/>
          <w:kern w:val="2"/>
          <w:sz w:val="24"/>
          <w:szCs w:val="24"/>
          <w:highlight w:val="none"/>
          <w:u w:val="single" w:color="auto"/>
        </w:rPr>
        <w:t>202</w:t>
      </w:r>
      <w:r>
        <w:rPr>
          <w:rStyle w:val="70"/>
          <w:rFonts w:hint="eastAsia" w:ascii="宋体" w:hAnsi="宋体" w:cs="宋体"/>
          <w:b/>
          <w:bCs/>
          <w:color w:val="auto"/>
          <w:kern w:val="2"/>
          <w:sz w:val="24"/>
          <w:szCs w:val="24"/>
          <w:highlight w:val="none"/>
          <w:u w:val="single" w:color="auto"/>
          <w:lang w:val="en-US" w:eastAsia="zh-CN"/>
        </w:rPr>
        <w:t>3</w:t>
      </w:r>
      <w:r>
        <w:rPr>
          <w:rStyle w:val="70"/>
          <w:rFonts w:hint="eastAsia" w:ascii="宋体" w:hAnsi="宋体" w:eastAsia="宋体" w:cs="宋体"/>
          <w:b/>
          <w:bCs/>
          <w:color w:val="auto"/>
          <w:kern w:val="2"/>
          <w:sz w:val="24"/>
          <w:szCs w:val="24"/>
          <w:highlight w:val="none"/>
          <w:u w:val="single" w:color="auto"/>
        </w:rPr>
        <w:t>年</w:t>
      </w:r>
      <w:r>
        <w:rPr>
          <w:rStyle w:val="70"/>
          <w:rFonts w:hint="eastAsia" w:ascii="宋体" w:hAnsi="宋体" w:cs="宋体"/>
          <w:b/>
          <w:bCs/>
          <w:color w:val="auto"/>
          <w:kern w:val="2"/>
          <w:sz w:val="24"/>
          <w:szCs w:val="24"/>
          <w:highlight w:val="none"/>
          <w:u w:val="single" w:color="auto"/>
          <w:lang w:val="en-US" w:eastAsia="zh-CN"/>
        </w:rPr>
        <w:t>10</w:t>
      </w:r>
      <w:r>
        <w:rPr>
          <w:rStyle w:val="70"/>
          <w:rFonts w:hint="eastAsia" w:ascii="宋体" w:hAnsi="宋体" w:eastAsia="宋体" w:cs="宋体"/>
          <w:b/>
          <w:bCs/>
          <w:color w:val="auto"/>
          <w:kern w:val="2"/>
          <w:sz w:val="24"/>
          <w:szCs w:val="24"/>
          <w:highlight w:val="none"/>
          <w:u w:val="single" w:color="auto"/>
        </w:rPr>
        <w:t>月</w:t>
      </w:r>
      <w:r>
        <w:rPr>
          <w:rStyle w:val="70"/>
          <w:rFonts w:hint="eastAsia" w:ascii="宋体" w:hAnsi="宋体" w:cs="宋体"/>
          <w:b/>
          <w:bCs/>
          <w:color w:val="auto"/>
          <w:kern w:val="2"/>
          <w:sz w:val="24"/>
          <w:szCs w:val="24"/>
          <w:highlight w:val="none"/>
          <w:u w:val="single" w:color="auto"/>
          <w:lang w:val="en-US" w:eastAsia="zh-CN"/>
        </w:rPr>
        <w:t>18</w:t>
      </w:r>
      <w:r>
        <w:rPr>
          <w:rStyle w:val="70"/>
          <w:rFonts w:hint="eastAsia" w:ascii="宋体" w:hAnsi="宋体" w:eastAsia="宋体" w:cs="宋体"/>
          <w:b/>
          <w:bCs/>
          <w:color w:val="auto"/>
          <w:kern w:val="2"/>
          <w:sz w:val="24"/>
          <w:szCs w:val="24"/>
          <w:highlight w:val="none"/>
          <w:u w:val="single" w:color="auto"/>
        </w:rPr>
        <w:t>日</w:t>
      </w:r>
      <w:r>
        <w:rPr>
          <w:rStyle w:val="70"/>
          <w:rFonts w:hint="eastAsia" w:ascii="宋体" w:hAnsi="宋体" w:cs="宋体"/>
          <w:b/>
          <w:bCs/>
          <w:color w:val="auto"/>
          <w:kern w:val="2"/>
          <w:sz w:val="24"/>
          <w:szCs w:val="24"/>
          <w:highlight w:val="none"/>
          <w:u w:val="single" w:color="auto"/>
          <w:lang w:val="en-US" w:eastAsia="zh-CN"/>
        </w:rPr>
        <w:t>14</w:t>
      </w:r>
      <w:r>
        <w:rPr>
          <w:rStyle w:val="70"/>
          <w:rFonts w:hint="eastAsia" w:ascii="宋体" w:hAnsi="宋体" w:eastAsia="宋体" w:cs="宋体"/>
          <w:b/>
          <w:bCs/>
          <w:color w:val="auto"/>
          <w:kern w:val="2"/>
          <w:sz w:val="24"/>
          <w:szCs w:val="24"/>
          <w:highlight w:val="none"/>
          <w:u w:val="single" w:color="auto"/>
        </w:rPr>
        <w:t>点</w:t>
      </w:r>
      <w:r>
        <w:rPr>
          <w:rStyle w:val="70"/>
          <w:rFonts w:hint="eastAsia" w:ascii="宋体" w:hAnsi="宋体" w:cs="宋体"/>
          <w:b/>
          <w:bCs/>
          <w:color w:val="auto"/>
          <w:kern w:val="2"/>
          <w:sz w:val="24"/>
          <w:szCs w:val="24"/>
          <w:highlight w:val="none"/>
          <w:u w:val="single" w:color="auto"/>
          <w:lang w:val="en-US" w:eastAsia="zh-CN"/>
        </w:rPr>
        <w:t>00</w:t>
      </w:r>
      <w:r>
        <w:rPr>
          <w:rStyle w:val="70"/>
          <w:rFonts w:hint="eastAsia" w:ascii="宋体" w:hAnsi="宋体" w:eastAsia="宋体" w:cs="宋体"/>
          <w:b/>
          <w:bCs/>
          <w:color w:val="auto"/>
          <w:kern w:val="2"/>
          <w:sz w:val="24"/>
          <w:szCs w:val="24"/>
          <w:highlight w:val="none"/>
          <w:u w:val="single" w:color="auto"/>
        </w:rPr>
        <w:t>分00秒</w:t>
      </w:r>
      <w:r>
        <w:rPr>
          <w:rStyle w:val="70"/>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HZYHZFCG-2023-050</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杭州师范大学附属未来科技城学校（杭州二中教育集团未来科技城学校）2023学年物业服务采购项目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6083000</w:t>
      </w:r>
    </w:p>
    <w:p>
      <w:pPr>
        <w:spacing w:line="360" w:lineRule="auto"/>
        <w:ind w:firstLine="480"/>
        <w:rPr>
          <w:rFonts w:hint="default" w:ascii="宋体" w:hAnsi="宋体" w:eastAsia="宋体" w:cs="宋体"/>
          <w:color w:val="auto"/>
          <w:sz w:val="24"/>
          <w:highlight w:val="none"/>
          <w:lang w:val="en-US" w:eastAsia="zh-CN"/>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4562250</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w:t>
      </w:r>
      <w:r>
        <w:rPr>
          <w:rFonts w:hint="eastAsia" w:hAnsi="宋体" w:cs="宋体"/>
          <w:color w:val="auto"/>
          <w:sz w:val="24"/>
          <w:highlight w:val="none"/>
        </w:rPr>
        <w:t>：</w:t>
      </w:r>
      <w:r>
        <w:rPr>
          <w:rFonts w:hint="eastAsia" w:ascii="宋体" w:hAnsi="宋体"/>
          <w:color w:val="auto"/>
          <w:sz w:val="24"/>
          <w:highlight w:val="none"/>
        </w:rPr>
        <w:t>（一）秩序维护管理和消防、监控设施维护服务；（二）环境绿化（保洁）服务；（三）宿舍管理服务；（四）综合服务（含楼宇管理服务、会务服务、器材管理、体育场馆管理服务）；（五）房屋日常养护维修和其他以保持校园设施完好为目的的日常小修养护服务；（六）给排水设备运行维护服务；（七)供电设备管理维护服务；（八）业主指定的其他服务。</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olor w:val="auto"/>
          <w:highlight w:val="none"/>
        </w:rPr>
        <w:t>合同签订之日起</w:t>
      </w:r>
      <w:r>
        <w:rPr>
          <w:rFonts w:hint="eastAsia"/>
          <w:color w:val="auto"/>
          <w:highlight w:val="none"/>
          <w:lang w:eastAsia="zh-CN"/>
        </w:rPr>
        <w:t>至</w:t>
      </w:r>
      <w:r>
        <w:rPr>
          <w:rFonts w:hint="eastAsia"/>
          <w:color w:val="auto"/>
          <w:highlight w:val="none"/>
          <w:lang w:val="en-US" w:eastAsia="zh-CN"/>
        </w:rPr>
        <w:t>2024年7月31日。</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Ansi="宋体" w:cs="宋体"/>
          <w:color w:val="auto"/>
          <w:kern w:val="0"/>
          <w:sz w:val="24"/>
          <w:highlight w:val="none"/>
        </w:rPr>
        <w:sym w:font="Wingdings" w:char="F0FE"/>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40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numPr>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10</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18</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10</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18</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10</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18</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杭州市余杭区</w:t>
      </w:r>
      <w:r>
        <w:rPr>
          <w:rFonts w:hint="eastAsia" w:ascii="宋体" w:hAnsi="宋体" w:cs="宋体"/>
          <w:bCs/>
          <w:color w:val="auto"/>
          <w:sz w:val="24"/>
          <w:highlight w:val="none"/>
        </w:rPr>
        <w:t>钱学森路66号</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真：0571-89308535</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项目联系人（询问）：王丽霞</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项目联系方式（询问）：0571-89308505</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质疑联系人：钱鹏程</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质疑联系方式：0571-89308535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陈苏琦</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0571-89395438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传    真： </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 ：</w:t>
      </w:r>
      <w:r>
        <w:rPr>
          <w:rFonts w:hint="eastAsia" w:ascii="宋体" w:hAnsi="宋体" w:cs="宋体"/>
          <w:color w:val="auto"/>
          <w:sz w:val="24"/>
          <w:highlight w:val="none"/>
          <w:lang w:eastAsia="zh-CN"/>
        </w:rPr>
        <w:t>储女士</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物业管理服务</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物业管理</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绿植租赁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201"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97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1</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40"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bookmarkEnd w:id="10"/>
    </w:tbl>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74729768"/>
      <w:bookmarkEnd w:id="15"/>
      <w:bookmarkStart w:id="16" w:name="_Hlt68073093"/>
      <w:bookmarkEnd w:id="16"/>
      <w:bookmarkStart w:id="17" w:name="_Hlt75236011"/>
      <w:bookmarkEnd w:id="17"/>
      <w:bookmarkStart w:id="18" w:name="_Hlt75236101"/>
      <w:bookmarkEnd w:id="18"/>
      <w:bookmarkStart w:id="19" w:name="_Hlt74714665"/>
      <w:bookmarkEnd w:id="19"/>
      <w:bookmarkStart w:id="20" w:name="_Hlt75236290"/>
      <w:bookmarkEnd w:id="20"/>
      <w:bookmarkStart w:id="21" w:name="_Hlt68403820"/>
      <w:bookmarkEnd w:id="21"/>
      <w:bookmarkStart w:id="22" w:name="_Hlt68072998"/>
      <w:bookmarkEnd w:id="22"/>
      <w:bookmarkStart w:id="23" w:name="_Hlt68072990"/>
      <w:bookmarkEnd w:id="23"/>
      <w:bookmarkStart w:id="24" w:name="_Hlt74730295"/>
      <w:bookmarkEnd w:id="24"/>
      <w:bookmarkStart w:id="25" w:name="_Hlt68057669"/>
      <w:bookmarkEnd w:id="25"/>
      <w:bookmarkStart w:id="26" w:name="_Hlt74707468"/>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numPr>
          <w:ilvl w:val="0"/>
          <w:numId w:val="2"/>
        </w:numPr>
        <w:spacing w:line="360" w:lineRule="auto"/>
        <w:rPr>
          <w:rFonts w:ascii="宋体" w:hAnsi="宋体" w:cs="宋体"/>
          <w:b/>
          <w:bCs/>
          <w:color w:val="auto"/>
          <w:sz w:val="24"/>
          <w:highlight w:val="none"/>
        </w:rPr>
      </w:pPr>
      <w:r>
        <w:rPr>
          <w:rFonts w:hint="eastAsia" w:ascii="宋体" w:hAnsi="宋体" w:cs="宋体"/>
          <w:b/>
          <w:bCs/>
          <w:color w:val="auto"/>
          <w:sz w:val="24"/>
          <w:highlight w:val="none"/>
        </w:rPr>
        <w:t>项目概况：</w:t>
      </w:r>
    </w:p>
    <w:p>
      <w:pPr>
        <w:spacing w:line="440" w:lineRule="exact"/>
        <w:ind w:firstLine="480" w:firstLineChars="200"/>
        <w:rPr>
          <w:rFonts w:ascii="宋体" w:hAnsi="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杭州师范大学附属未来科技城学校（杭州二中教育集团未来科技城学校）位于浙江省杭州市余杭区余杭街道钱学森路66号</w:t>
      </w:r>
      <w:r>
        <w:rPr>
          <w:rFonts w:hint="eastAsia" w:ascii="宋体" w:hAnsi="宋体"/>
          <w:color w:val="auto"/>
          <w:sz w:val="24"/>
          <w:highlight w:val="none"/>
        </w:rPr>
        <w:t>，</w:t>
      </w:r>
      <w:r>
        <w:rPr>
          <w:rFonts w:ascii="宋体" w:hAnsi="宋体"/>
          <w:color w:val="auto"/>
          <w:sz w:val="24"/>
          <w:highlight w:val="none"/>
        </w:rPr>
        <w:t>处于浙江省“十三五”期间重点打造的杭州城西科创大走廊的核心区域。</w:t>
      </w:r>
      <w:r>
        <w:rPr>
          <w:rFonts w:hint="eastAsia" w:ascii="宋体" w:hAnsi="宋体"/>
          <w:color w:val="auto"/>
          <w:sz w:val="24"/>
          <w:highlight w:val="none"/>
        </w:rPr>
        <w:t>学校占地面积：99204平方米；总建筑面积：15</w:t>
      </w:r>
      <w:r>
        <w:rPr>
          <w:rFonts w:ascii="宋体" w:hAnsi="宋体"/>
          <w:color w:val="auto"/>
          <w:sz w:val="24"/>
          <w:highlight w:val="none"/>
        </w:rPr>
        <w:t>9132</w:t>
      </w:r>
      <w:r>
        <w:rPr>
          <w:rFonts w:hint="eastAsia" w:ascii="宋体" w:hAnsi="宋体"/>
          <w:color w:val="auto"/>
          <w:sz w:val="24"/>
          <w:highlight w:val="none"/>
        </w:rPr>
        <w:t>平方米；总绿地面积：30046平方米，绿化率3</w:t>
      </w:r>
      <w:r>
        <w:rPr>
          <w:rFonts w:ascii="宋体" w:hAnsi="宋体"/>
          <w:color w:val="auto"/>
          <w:sz w:val="24"/>
          <w:highlight w:val="none"/>
        </w:rPr>
        <w:t>0%</w:t>
      </w:r>
      <w:r>
        <w:rPr>
          <w:rFonts w:hint="eastAsia" w:ascii="宋体" w:hAnsi="宋体"/>
          <w:color w:val="auto"/>
          <w:sz w:val="24"/>
          <w:highlight w:val="none"/>
        </w:rPr>
        <w:t>。主要建筑物有天元楼、幼儿园、小学部、初中部、高中部、国际交流中心、宿舍楼等，最高建筑楼层1</w:t>
      </w:r>
      <w:r>
        <w:rPr>
          <w:rFonts w:ascii="宋体" w:hAnsi="宋体"/>
          <w:color w:val="auto"/>
          <w:sz w:val="24"/>
          <w:highlight w:val="none"/>
        </w:rPr>
        <w:t>2</w:t>
      </w:r>
      <w:r>
        <w:rPr>
          <w:rFonts w:hint="eastAsia" w:ascii="宋体" w:hAnsi="宋体"/>
          <w:color w:val="auto"/>
          <w:sz w:val="24"/>
          <w:highlight w:val="none"/>
        </w:rPr>
        <w:t>层，项目出入口总数1</w:t>
      </w:r>
      <w:r>
        <w:rPr>
          <w:rFonts w:ascii="宋体" w:hAnsi="宋体"/>
          <w:color w:val="auto"/>
          <w:sz w:val="24"/>
          <w:highlight w:val="none"/>
        </w:rPr>
        <w:t>3</w:t>
      </w:r>
      <w:r>
        <w:rPr>
          <w:rFonts w:hint="eastAsia" w:ascii="宋体" w:hAnsi="宋体"/>
          <w:color w:val="auto"/>
          <w:sz w:val="24"/>
          <w:highlight w:val="none"/>
        </w:rPr>
        <w:t>个，地下车位7</w:t>
      </w:r>
      <w:r>
        <w:rPr>
          <w:rFonts w:ascii="宋体" w:hAnsi="宋体"/>
          <w:color w:val="auto"/>
          <w:sz w:val="24"/>
          <w:highlight w:val="none"/>
        </w:rPr>
        <w:t>00</w:t>
      </w:r>
      <w:r>
        <w:rPr>
          <w:rFonts w:hint="eastAsia" w:ascii="宋体" w:hAnsi="宋体"/>
          <w:color w:val="auto"/>
          <w:sz w:val="24"/>
          <w:highlight w:val="none"/>
        </w:rPr>
        <w:t>个（含残疾人车位）；地上车位1</w:t>
      </w:r>
      <w:r>
        <w:rPr>
          <w:rFonts w:ascii="宋体" w:hAnsi="宋体"/>
          <w:color w:val="auto"/>
          <w:sz w:val="24"/>
          <w:highlight w:val="none"/>
        </w:rPr>
        <w:t>0</w:t>
      </w:r>
      <w:r>
        <w:rPr>
          <w:rFonts w:hint="eastAsia" w:ascii="宋体" w:hAnsi="宋体"/>
          <w:color w:val="auto"/>
          <w:sz w:val="24"/>
          <w:highlight w:val="none"/>
        </w:rPr>
        <w:t>个。</w:t>
      </w:r>
      <w:r>
        <w:rPr>
          <w:rFonts w:hint="eastAsia" w:ascii="宋体" w:hAnsi="宋体" w:cs="宋体"/>
          <w:color w:val="auto"/>
          <w:sz w:val="24"/>
          <w:highlight w:val="none"/>
        </w:rPr>
        <w:t>以上数据供参考，以现场型号和数量为等物业实际情况为准。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本项目物业管理服务主要包括但不限于如下内容：</w:t>
      </w:r>
      <w:r>
        <w:rPr>
          <w:rFonts w:hint="eastAsia" w:ascii="宋体" w:hAnsi="宋体"/>
          <w:color w:val="auto"/>
          <w:sz w:val="24"/>
          <w:highlight w:val="none"/>
        </w:rPr>
        <w:t>（一）秩序维护管理和消防、监控设施维护服务；（二）环境绿化（保洁）服务；（三）宿舍管理服务；（四）综合服务（含楼宇管理服务、会务服务、器材管理、体育场馆管理服务）；（五）房屋日常养护维修和其他以保持校园设施完好为目的的日常小修养护服务；（六）给排水设备运行维护服务；（七)供电设备管理维护服务；（八）业主指定的其他服务。</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3.服务标准及人员配置</w:t>
      </w:r>
    </w:p>
    <w:p>
      <w:pPr>
        <w:spacing w:before="94" w:line="186" w:lineRule="auto"/>
        <w:jc w:val="center"/>
        <w:rPr>
          <w:rFonts w:hint="eastAsia" w:ascii="微软雅黑" w:hAnsi="微软雅黑" w:eastAsia="微软雅黑" w:cs="微软雅黑"/>
          <w:snapToGrid w:val="0"/>
          <w:color w:val="auto"/>
          <w:sz w:val="21"/>
          <w:szCs w:val="21"/>
          <w:highlight w:val="none"/>
        </w:rPr>
        <w:sectPr>
          <w:headerReference r:id="rId9" w:type="default"/>
          <w:footerReference r:id="rId10" w:type="default"/>
          <w:pgSz w:w="11907" w:h="16840"/>
          <w:pgMar w:top="1474" w:right="1814" w:bottom="1474" w:left="1814" w:header="851" w:footer="851" w:gutter="0"/>
          <w:cols w:space="720" w:num="1"/>
          <w:titlePg/>
          <w:docGrid w:linePitch="312" w:charSpace="0"/>
        </w:sectPr>
      </w:pPr>
    </w:p>
    <w:tbl>
      <w:tblPr>
        <w:tblStyle w:val="963"/>
        <w:tblW w:w="1421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91"/>
        <w:gridCol w:w="691"/>
        <w:gridCol w:w="1579"/>
        <w:gridCol w:w="4844"/>
        <w:gridCol w:w="1080"/>
        <w:gridCol w:w="3660"/>
        <w:gridCol w:w="197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Align w:val="center"/>
          </w:tcPr>
          <w:p>
            <w:pPr>
              <w:spacing w:before="94" w:line="186"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部门</w:t>
            </w:r>
          </w:p>
        </w:tc>
        <w:tc>
          <w:tcPr>
            <w:tcW w:w="691" w:type="dxa"/>
            <w:vAlign w:val="center"/>
          </w:tcPr>
          <w:p>
            <w:pPr>
              <w:spacing w:before="94" w:line="186"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岗位</w:t>
            </w:r>
          </w:p>
        </w:tc>
        <w:tc>
          <w:tcPr>
            <w:tcW w:w="1579" w:type="dxa"/>
            <w:vAlign w:val="center"/>
          </w:tcPr>
          <w:p>
            <w:pPr>
              <w:spacing w:before="95" w:line="185"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服务内容</w:t>
            </w:r>
          </w:p>
        </w:tc>
        <w:tc>
          <w:tcPr>
            <w:tcW w:w="4844" w:type="dxa"/>
            <w:vAlign w:val="center"/>
          </w:tcPr>
          <w:p>
            <w:pPr>
              <w:spacing w:before="94" w:line="188"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pacing w:val="-1"/>
                <w:sz w:val="21"/>
                <w:szCs w:val="21"/>
                <w:highlight w:val="none"/>
              </w:rPr>
              <w:t>服务质量标准</w:t>
            </w:r>
          </w:p>
        </w:tc>
        <w:tc>
          <w:tcPr>
            <w:tcW w:w="1080" w:type="dxa"/>
            <w:vAlign w:val="center"/>
          </w:tcPr>
          <w:p>
            <w:pPr>
              <w:spacing w:before="94" w:line="186"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人员配置数</w:t>
            </w:r>
          </w:p>
        </w:tc>
        <w:tc>
          <w:tcPr>
            <w:tcW w:w="3660" w:type="dxa"/>
            <w:vAlign w:val="center"/>
          </w:tcPr>
          <w:p>
            <w:pPr>
              <w:spacing w:before="94" w:line="186"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人员配置要求</w:t>
            </w:r>
          </w:p>
        </w:tc>
        <w:tc>
          <w:tcPr>
            <w:tcW w:w="1973" w:type="dxa"/>
            <w:vAlign w:val="center"/>
          </w:tcPr>
          <w:p>
            <w:pPr>
              <w:spacing w:before="94" w:line="186" w:lineRule="auto"/>
              <w:jc w:val="center"/>
              <w:rPr>
                <w:rFonts w:hint="eastAsia" w:ascii="黑体" w:hAnsi="黑体" w:eastAsia="黑体" w:cs="黑体"/>
                <w:snapToGrid w:val="0"/>
                <w:color w:val="auto"/>
                <w:sz w:val="21"/>
                <w:szCs w:val="21"/>
                <w:highlight w:val="none"/>
              </w:rPr>
            </w:pPr>
            <w:r>
              <w:rPr>
                <w:rFonts w:hint="eastAsia" w:ascii="黑体" w:hAnsi="黑体" w:eastAsia="黑体" w:cs="黑体"/>
                <w:snapToGrid w:val="0"/>
                <w:color w:val="auto"/>
                <w:sz w:val="21"/>
                <w:szCs w:val="21"/>
                <w:highlight w:val="none"/>
              </w:rPr>
              <w:t>工作时间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Align w:val="center"/>
          </w:tcPr>
          <w:p>
            <w:pPr>
              <w:spacing w:before="94" w:line="186" w:lineRule="auto"/>
              <w:jc w:val="center"/>
              <w:rPr>
                <w:rFonts w:hint="eastAsia" w:ascii="宋体" w:hAnsi="宋体" w:eastAsia="宋体" w:cs="宋体"/>
                <w:snapToGrid w:val="0"/>
                <w:color w:val="auto"/>
                <w:sz w:val="21"/>
                <w:szCs w:val="21"/>
                <w:highlight w:val="none"/>
              </w:rPr>
            </w:pPr>
          </w:p>
        </w:tc>
        <w:tc>
          <w:tcPr>
            <w:tcW w:w="691" w:type="dxa"/>
            <w:vAlign w:val="center"/>
          </w:tcPr>
          <w:p>
            <w:pPr>
              <w:spacing w:before="94" w:line="186"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项目经理</w:t>
            </w:r>
          </w:p>
        </w:tc>
        <w:tc>
          <w:tcPr>
            <w:tcW w:w="1579"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全面负责项目物业管理工作</w:t>
            </w:r>
          </w:p>
        </w:tc>
        <w:tc>
          <w:tcPr>
            <w:tcW w:w="4844"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5"/>
                <w:sz w:val="21"/>
                <w:szCs w:val="21"/>
                <w:highlight w:val="none"/>
              </w:rPr>
              <w:t>①合同期内在岗率</w:t>
            </w:r>
            <w:r>
              <w:rPr>
                <w:rFonts w:hint="eastAsia" w:ascii="宋体" w:hAnsi="宋体" w:eastAsia="宋体" w:cs="宋体"/>
                <w:snapToGrid w:val="0"/>
                <w:color w:val="auto"/>
                <w:spacing w:val="-5"/>
                <w:sz w:val="21"/>
                <w:szCs w:val="21"/>
                <w:highlight w:val="none"/>
                <w:u w:val="single"/>
              </w:rPr>
              <w:t>90%</w:t>
            </w:r>
            <w:r>
              <w:rPr>
                <w:rFonts w:hint="eastAsia" w:ascii="宋体" w:hAnsi="宋体" w:eastAsia="宋体" w:cs="宋体"/>
                <w:snapToGrid w:val="0"/>
                <w:color w:val="auto"/>
                <w:sz w:val="21"/>
                <w:szCs w:val="21"/>
                <w:highlight w:val="none"/>
              </w:rPr>
              <w:t>负责全面的物业管理工作，负责投诉接待、落实、跟踪、回访等。</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②制定合同周期内整体物业服务方案；</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③落实各部门对年度方案、计划的分解、推进和落地执行；</w:t>
            </w:r>
          </w:p>
        </w:tc>
        <w:tc>
          <w:tcPr>
            <w:tcW w:w="1080"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widowControl/>
              <w:spacing w:line="280" w:lineRule="exact"/>
              <w:textAlignment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①年龄50周岁（含）以下；</w:t>
            </w:r>
          </w:p>
          <w:p>
            <w:pPr>
              <w:widowControl/>
              <w:spacing w:line="280" w:lineRule="exact"/>
              <w:textAlignment w:val="center"/>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②具有本科及以上学历；</w:t>
            </w:r>
          </w:p>
          <w:p>
            <w:pPr>
              <w:pStyle w:val="26"/>
              <w:spacing w:line="280" w:lineRule="exact"/>
              <w:ind w:firstLine="0" w:firstLineChars="0"/>
              <w:rPr>
                <w:rFonts w:hint="eastAsia" w:ascii="宋体" w:hAnsi="宋体" w:eastAsia="宋体" w:cs="宋体"/>
                <w:bCs/>
                <w:snapToGrid w:val="0"/>
                <w:color w:val="auto"/>
                <w:sz w:val="21"/>
                <w:szCs w:val="21"/>
                <w:highlight w:val="none"/>
              </w:rPr>
            </w:pPr>
            <w:r>
              <w:rPr>
                <w:rFonts w:hint="eastAsia" w:ascii="宋体" w:hAnsi="宋体" w:eastAsia="宋体" w:cs="宋体"/>
                <w:snapToGrid w:val="0"/>
                <w:color w:val="auto"/>
                <w:sz w:val="21"/>
                <w:szCs w:val="21"/>
                <w:highlight w:val="none"/>
              </w:rPr>
              <w:t>③具有物业相关中级及以上职称证书；</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bCs/>
                <w:snapToGrid w:val="0"/>
                <w:color w:val="auto"/>
                <w:kern w:val="0"/>
                <w:sz w:val="21"/>
                <w:szCs w:val="21"/>
                <w:highlight w:val="none"/>
              </w:rPr>
              <w:t>④具有类似5</w:t>
            </w:r>
            <w:r>
              <w:rPr>
                <w:rFonts w:hint="eastAsia" w:ascii="宋体" w:hAnsi="宋体" w:eastAsia="宋体" w:cs="宋体"/>
                <w:snapToGrid w:val="0"/>
                <w:color w:val="auto"/>
                <w:kern w:val="0"/>
                <w:sz w:val="21"/>
                <w:szCs w:val="21"/>
                <w:highlight w:val="none"/>
              </w:rPr>
              <w:t>年及以上项目物业管理负责人工作经验。</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Merge w:val="restart"/>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客服部</w:t>
            </w:r>
          </w:p>
        </w:tc>
        <w:tc>
          <w:tcPr>
            <w:tcW w:w="691" w:type="dxa"/>
            <w:vAlign w:val="center"/>
          </w:tcPr>
          <w:p>
            <w:pPr>
              <w:spacing w:before="94" w:line="186"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楼宇管理服务</w:t>
            </w:r>
          </w:p>
        </w:tc>
        <w:tc>
          <w:tcPr>
            <w:tcW w:w="1579"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校区空间、楼宇物业服务</w:t>
            </w:r>
          </w:p>
        </w:tc>
        <w:tc>
          <w:tcPr>
            <w:tcW w:w="4844"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w:t>
            </w:r>
            <w:r>
              <w:rPr>
                <w:rFonts w:hint="eastAsia" w:ascii="宋体" w:hAnsi="宋体" w:cs="宋体"/>
                <w:snapToGrid w:val="0"/>
                <w:color w:val="auto"/>
                <w:sz w:val="21"/>
                <w:szCs w:val="21"/>
                <w:highlight w:val="none"/>
                <w:lang w:eastAsia="zh-CN"/>
              </w:rPr>
              <w:t>分布</w:t>
            </w:r>
            <w:r>
              <w:rPr>
                <w:rFonts w:hint="eastAsia" w:ascii="宋体" w:hAnsi="宋体" w:eastAsia="宋体" w:cs="宋体"/>
                <w:snapToGrid w:val="0"/>
                <w:color w:val="auto"/>
                <w:sz w:val="21"/>
                <w:szCs w:val="21"/>
                <w:highlight w:val="none"/>
              </w:rPr>
              <w:t>在幼儿园、小学部、初中部、高中部、宿舍楼等楼栋，负责日常对客物业服务工作；</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②访客引导、对客提供服务咨询及日常物业服务及服务范围内的会务协助；</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③负责服务范围内安全、环境、设施巡查，服务品质保障；</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④负责服务范围内报事报修需求的登记、跟进、催办、回访工作；</w:t>
            </w:r>
          </w:p>
        </w:tc>
        <w:tc>
          <w:tcPr>
            <w:tcW w:w="1080"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4人</w:t>
            </w:r>
          </w:p>
        </w:tc>
        <w:tc>
          <w:tcPr>
            <w:tcW w:w="3660" w:type="dxa"/>
            <w:vAlign w:val="center"/>
          </w:tcPr>
          <w:p>
            <w:pPr>
              <w:spacing w:before="94" w:line="186" w:lineRule="auto"/>
              <w:rPr>
                <w:rFonts w:hint="eastAsia" w:ascii="宋体" w:hAnsi="宋体" w:eastAsia="宋体" w:cs="宋体"/>
                <w:snapToGrid w:val="0"/>
                <w:color w:val="auto"/>
                <w:spacing w:val="-5"/>
                <w:sz w:val="21"/>
                <w:szCs w:val="21"/>
                <w:highlight w:val="none"/>
              </w:rPr>
            </w:pPr>
            <w:r>
              <w:rPr>
                <w:rFonts w:hint="eastAsia" w:ascii="宋体" w:hAnsi="宋体" w:eastAsia="宋体" w:cs="宋体"/>
                <w:snapToGrid w:val="0"/>
                <w:color w:val="auto"/>
                <w:kern w:val="0"/>
                <w:sz w:val="21"/>
                <w:szCs w:val="21"/>
                <w:highlight w:val="none"/>
              </w:rPr>
              <w:t>①年龄50周岁（含）以下；</w:t>
            </w:r>
          </w:p>
          <w:p>
            <w:pPr>
              <w:spacing w:before="94" w:line="186" w:lineRule="auto"/>
              <w:rPr>
                <w:rFonts w:hint="eastAsia" w:ascii="宋体" w:hAnsi="宋体" w:eastAsia="宋体" w:cs="宋体"/>
                <w:snapToGrid w:val="0"/>
                <w:color w:val="auto"/>
                <w:spacing w:val="-5"/>
                <w:sz w:val="21"/>
                <w:szCs w:val="21"/>
                <w:highlight w:val="none"/>
              </w:rPr>
            </w:pPr>
            <w:r>
              <w:rPr>
                <w:rFonts w:hint="eastAsia" w:ascii="宋体" w:hAnsi="宋体" w:eastAsia="宋体" w:cs="宋体"/>
                <w:snapToGrid w:val="0"/>
                <w:color w:val="auto"/>
                <w:spacing w:val="-5"/>
                <w:sz w:val="21"/>
                <w:szCs w:val="21"/>
                <w:highlight w:val="none"/>
              </w:rPr>
              <w:t>②工作细致，责任心强，举止端庄，有亲和力。</w:t>
            </w:r>
          </w:p>
          <w:p>
            <w:pPr>
              <w:spacing w:before="94" w:line="186" w:lineRule="auto"/>
              <w:rPr>
                <w:rFonts w:hint="eastAsia" w:ascii="宋体" w:hAnsi="宋体" w:eastAsia="宋体" w:cs="宋体"/>
                <w:snapToGrid w:val="0"/>
                <w:color w:val="auto"/>
                <w:spacing w:val="-5"/>
                <w:sz w:val="21"/>
                <w:szCs w:val="21"/>
                <w:highlight w:val="none"/>
              </w:rPr>
            </w:pPr>
            <w:r>
              <w:rPr>
                <w:rFonts w:hint="eastAsia" w:ascii="宋体" w:hAnsi="宋体" w:eastAsia="宋体" w:cs="宋体"/>
                <w:snapToGrid w:val="0"/>
                <w:color w:val="auto"/>
                <w:sz w:val="21"/>
                <w:szCs w:val="21"/>
                <w:highlight w:val="none"/>
              </w:rPr>
              <w:t>③</w:t>
            </w:r>
            <w:r>
              <w:rPr>
                <w:rFonts w:hint="eastAsia" w:ascii="宋体" w:hAnsi="宋体" w:eastAsia="宋体" w:cs="宋体"/>
                <w:snapToGrid w:val="0"/>
                <w:color w:val="auto"/>
                <w:spacing w:val="-5"/>
                <w:sz w:val="21"/>
                <w:szCs w:val="21"/>
                <w:highlight w:val="none"/>
              </w:rPr>
              <w:t>有一年及以上楼宇管理服务经验。</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spacing w:before="94" w:line="186" w:lineRule="auto"/>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Merge w:val="continue"/>
            <w:vAlign w:val="center"/>
          </w:tcPr>
          <w:p>
            <w:pPr>
              <w:spacing w:before="94" w:line="186" w:lineRule="auto"/>
              <w:jc w:val="center"/>
              <w:rPr>
                <w:rFonts w:hint="eastAsia" w:ascii="宋体" w:hAnsi="宋体" w:eastAsia="宋体" w:cs="宋体"/>
                <w:snapToGrid w:val="0"/>
                <w:color w:val="auto"/>
                <w:sz w:val="21"/>
                <w:szCs w:val="21"/>
                <w:highlight w:val="none"/>
              </w:rPr>
            </w:pPr>
          </w:p>
        </w:tc>
        <w:tc>
          <w:tcPr>
            <w:tcW w:w="691" w:type="dxa"/>
            <w:vAlign w:val="center"/>
          </w:tcPr>
          <w:p>
            <w:pPr>
              <w:spacing w:before="94" w:line="186"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会务</w:t>
            </w:r>
          </w:p>
        </w:tc>
        <w:tc>
          <w:tcPr>
            <w:tcW w:w="1579"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会务服务和接待</w:t>
            </w:r>
          </w:p>
        </w:tc>
        <w:tc>
          <w:tcPr>
            <w:tcW w:w="4844"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①负责总校相关会议的会务服务及日常接待工作</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②根据采购方需求，提前做参观、接待准备，如参观路线准备等；</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③接待过程中负责路线引导和服务；</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④根据会议要求提前做会场准备，布置桌型，准备茶杯、桌签，摆放会议资料等；</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⑤会议室家具、音箱等设施检查、清洁；</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⑥清点、保管会议物资等。</w:t>
            </w:r>
          </w:p>
        </w:tc>
        <w:tc>
          <w:tcPr>
            <w:tcW w:w="1080"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spacing w:before="94" w:line="186" w:lineRule="auto"/>
              <w:rPr>
                <w:rFonts w:hint="eastAsia" w:ascii="宋体" w:hAnsi="宋体" w:eastAsia="宋体" w:cs="宋体"/>
                <w:snapToGrid w:val="0"/>
                <w:color w:val="auto"/>
                <w:spacing w:val="-5"/>
                <w:sz w:val="21"/>
                <w:szCs w:val="21"/>
                <w:highlight w:val="none"/>
              </w:rPr>
            </w:pPr>
            <w:r>
              <w:rPr>
                <w:rFonts w:hint="eastAsia" w:ascii="宋体" w:hAnsi="宋体" w:eastAsia="宋体" w:cs="宋体"/>
                <w:snapToGrid w:val="0"/>
                <w:color w:val="auto"/>
                <w:kern w:val="0"/>
                <w:sz w:val="21"/>
                <w:szCs w:val="21"/>
                <w:highlight w:val="none"/>
              </w:rPr>
              <w:t>①年龄45周岁（含）以下；</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5"/>
                <w:sz w:val="21"/>
                <w:szCs w:val="21"/>
                <w:highlight w:val="none"/>
              </w:rPr>
              <w:t>②工作细致、认真，举止端庄，具备会务服务经验</w:t>
            </w:r>
            <w:r>
              <w:rPr>
                <w:rFonts w:hint="eastAsia" w:ascii="宋体" w:hAnsi="宋体" w:eastAsia="宋体" w:cs="宋体"/>
                <w:snapToGrid w:val="0"/>
                <w:color w:val="auto"/>
                <w:sz w:val="21"/>
                <w:szCs w:val="21"/>
                <w:highlight w:val="none"/>
              </w:rPr>
              <w:t>。</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spacing w:before="94" w:line="186" w:lineRule="auto"/>
              <w:rPr>
                <w:rFonts w:hint="eastAsia" w:ascii="宋体" w:hAnsi="宋体" w:eastAsia="宋体" w:cs="宋体"/>
                <w:snapToGrid w:val="0"/>
                <w:color w:val="auto"/>
                <w:spacing w:val="-5"/>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Merge w:val="continue"/>
            <w:vAlign w:val="center"/>
          </w:tcPr>
          <w:p>
            <w:pPr>
              <w:spacing w:before="94" w:line="186" w:lineRule="auto"/>
              <w:jc w:val="center"/>
              <w:rPr>
                <w:rFonts w:hint="eastAsia" w:ascii="宋体" w:hAnsi="宋体" w:eastAsia="宋体" w:cs="宋体"/>
                <w:snapToGrid w:val="0"/>
                <w:color w:val="auto"/>
                <w:sz w:val="21"/>
                <w:szCs w:val="21"/>
                <w:highlight w:val="none"/>
              </w:rPr>
            </w:pPr>
          </w:p>
        </w:tc>
        <w:tc>
          <w:tcPr>
            <w:tcW w:w="691" w:type="dxa"/>
            <w:vAlign w:val="center"/>
          </w:tcPr>
          <w:p>
            <w:pPr>
              <w:spacing w:before="94" w:line="186"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宿管</w:t>
            </w:r>
          </w:p>
        </w:tc>
        <w:tc>
          <w:tcPr>
            <w:tcW w:w="1579"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学生住宿管理及宿舍楼巡查、报修、清洁</w:t>
            </w:r>
          </w:p>
        </w:tc>
        <w:tc>
          <w:tcPr>
            <w:tcW w:w="4844"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一、值班服务</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①宿舍进出人员的管理。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②钥匙的保管和借用服务，公共场所、通道门钥匙管理。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③开展便利服务工作（如工具借用等）。</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④门厅秩序和保洁、消毒。</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⑤及时上报需维修项目。</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二、卫生管理（宿舍楼公共区域保洁标准）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①走廊地面清洁，走廊油墙无积尘，清洁筒及时清空、外观干净。</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②门窗干净无积尘，玻璃明亮无尘。</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③墙面无张贴物、无积尘、无蜘蛛网。</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④楼梯台阶清洁，楼梯扶手干净。</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⑤盥洗室水房干净，水槽内外洁净，泔水桶周围无饭菜、杂物。</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⑥厕所大小便池无积垢，隔板干净。</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⑦楼内所有公共通道、梯道、门厅、平台、管网等无灰尘、无积水、无污染，不停放各种车辆，无堆积物，以上公共场所及门、窗、玻璃、顶棚等无蜘蛛网。</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三、宿舍楼安全管理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①来访或公务人员实行登记管理。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②实行上课时间学生进楼验证（请假条）、登记制度。</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③在学校总体预案的基础上，建立“宿舍楼消防应急预案</w:t>
            </w:r>
            <w:ins w:id="0" w:author="D" w:date="2023-09-27T14:08:00Z">
              <w:r>
                <w:rPr>
                  <w:rFonts w:hint="eastAsia" w:ascii="宋体" w:hAnsi="宋体" w:cs="宋体"/>
                  <w:snapToGrid w:val="0"/>
                  <w:color w:val="auto"/>
                  <w:sz w:val="21"/>
                  <w:szCs w:val="21"/>
                  <w:highlight w:val="none"/>
                  <w:lang w:eastAsia="zh-CN"/>
                </w:rPr>
                <w:t>”“</w:t>
              </w:r>
            </w:ins>
            <w:r>
              <w:rPr>
                <w:rFonts w:hint="eastAsia" w:ascii="宋体" w:hAnsi="宋体" w:eastAsia="宋体" w:cs="宋体"/>
                <w:snapToGrid w:val="0"/>
                <w:color w:val="auto"/>
                <w:sz w:val="21"/>
                <w:szCs w:val="21"/>
                <w:highlight w:val="none"/>
              </w:rPr>
              <w:t>宿舍楼突发事件处理预案”等安全应急预案；</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③定期开展公寓安全检查，发现问题及时处置或上报。</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④员工熟知公寓内</w:t>
            </w:r>
            <w:ins w:id="1" w:author="D" w:date="2023-09-27T14:06:00Z">
              <w:r>
                <w:rPr>
                  <w:rFonts w:hint="eastAsia" w:ascii="宋体" w:hAnsi="宋体" w:cs="宋体"/>
                  <w:snapToGrid w:val="0"/>
                  <w:color w:val="auto"/>
                  <w:sz w:val="21"/>
                  <w:szCs w:val="21"/>
                  <w:highlight w:val="none"/>
                  <w:lang w:eastAsia="zh-CN"/>
                </w:rPr>
                <w:t>消防设施</w:t>
              </w:r>
            </w:ins>
            <w:r>
              <w:rPr>
                <w:rFonts w:hint="eastAsia" w:ascii="宋体" w:hAnsi="宋体" w:eastAsia="宋体" w:cs="宋体"/>
                <w:snapToGrid w:val="0"/>
                <w:color w:val="auto"/>
                <w:sz w:val="21"/>
                <w:szCs w:val="21"/>
                <w:highlight w:val="none"/>
              </w:rPr>
              <w:t>配置情况，熟练掌握消防器材的使用；定期检查消防器材设施有无缺损，发现问题及时报修；保持消防通道的畅通。</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⑤进行寝室卫生检查，督促保持寝室内卫生。</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⑥实行查房制度，在早上离开寝室后，对所有寝室进行检查，晚自修回寝后，实施点名查寝制度，防止无故滞留或夜不回寝。</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⑦实行就寝管理制度，保证学生按时学习、按时就寝。</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⑧对发现管理区域内、管理时段内违反学校相关管理制度的学生，及时报学校研究处理。</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四、设施管理及维修</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公共场所的设施：如盥洗室、卫生间水电设施，楼道照明、应急灯、监控设施等以及寝室内学校财物（门窗、床、柜、日光灯、电扇、空调等）日常巡查、报修和维修跟进</w:t>
            </w:r>
          </w:p>
        </w:tc>
        <w:tc>
          <w:tcPr>
            <w:tcW w:w="1080"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9人</w:t>
            </w:r>
          </w:p>
        </w:tc>
        <w:tc>
          <w:tcPr>
            <w:tcW w:w="3660"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总人数9人（早班每班2人，晚班每班6人；每日轮休1人）；</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①人员以中青年为主，50周岁（含）以下，身体健康，工作认真负责并定期接受培训。</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②要求具有一定的宿舍秩序管理经验，有岗位育人的意识，对学生有爱心、有耐心。管理工作文明礼貌、语言规范。</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③至少有一名具备电脑操作能力。</w:t>
            </w:r>
          </w:p>
        </w:tc>
        <w:tc>
          <w:tcPr>
            <w:tcW w:w="1973"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上四休三，12小时</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（早）8：00-20:00/（晚）20：00-8：00</w:t>
            </w:r>
          </w:p>
          <w:p>
            <w:pPr>
              <w:spacing w:before="94" w:line="186" w:lineRule="auto"/>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3" w:hRule="atLeast"/>
          <w:jc w:val="center"/>
        </w:trPr>
        <w:tc>
          <w:tcPr>
            <w:tcW w:w="391" w:type="dxa"/>
            <w:vMerge w:val="continue"/>
            <w:vAlign w:val="center"/>
          </w:tcPr>
          <w:p>
            <w:pPr>
              <w:spacing w:before="94" w:line="186" w:lineRule="auto"/>
              <w:jc w:val="center"/>
              <w:rPr>
                <w:rFonts w:hint="eastAsia" w:ascii="宋体" w:hAnsi="宋体" w:eastAsia="宋体" w:cs="宋体"/>
                <w:snapToGrid w:val="0"/>
                <w:color w:val="auto"/>
                <w:sz w:val="21"/>
                <w:szCs w:val="21"/>
                <w:highlight w:val="none"/>
              </w:rPr>
            </w:pPr>
          </w:p>
        </w:tc>
        <w:tc>
          <w:tcPr>
            <w:tcW w:w="691" w:type="dxa"/>
            <w:vAlign w:val="center"/>
          </w:tcPr>
          <w:p>
            <w:pPr>
              <w:spacing w:before="94" w:line="186"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体育器材管理员</w:t>
            </w:r>
          </w:p>
        </w:tc>
        <w:tc>
          <w:tcPr>
            <w:tcW w:w="1579"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体育器材盘点；场馆的巡查及故障报修、跟进；协助活动场地布置、器材准备</w:t>
            </w:r>
          </w:p>
        </w:tc>
        <w:tc>
          <w:tcPr>
            <w:tcW w:w="4844" w:type="dxa"/>
            <w:vAlign w:val="center"/>
          </w:tcPr>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①对学校体育器材管理，建立器材台账，落实定期清点、巡查、报修；</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②对体育场馆的巡查、管理和设施故障报修及跟进修复结果；</w:t>
            </w:r>
          </w:p>
          <w:p>
            <w:pPr>
              <w:spacing w:before="94" w:line="186"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③协助学校体育活动场地布置、器材准备。</w:t>
            </w:r>
          </w:p>
        </w:tc>
        <w:tc>
          <w:tcPr>
            <w:tcW w:w="1080" w:type="dxa"/>
            <w:vAlign w:val="center"/>
          </w:tcPr>
          <w:p>
            <w:pPr>
              <w:spacing w:before="94" w:line="186"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5"/>
                <w:sz w:val="21"/>
                <w:szCs w:val="21"/>
                <w:highlight w:val="none"/>
              </w:rPr>
              <w:t>①年龄50周岁</w:t>
            </w:r>
            <w:r>
              <w:rPr>
                <w:rFonts w:hint="eastAsia" w:ascii="宋体" w:hAnsi="宋体" w:eastAsia="宋体" w:cs="宋体"/>
                <w:snapToGrid w:val="0"/>
                <w:color w:val="auto"/>
                <w:sz w:val="21"/>
                <w:szCs w:val="21"/>
                <w:highlight w:val="none"/>
              </w:rPr>
              <w:t>（含）以下；</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w:t>
            </w:r>
            <w:r>
              <w:rPr>
                <w:rFonts w:hint="eastAsia" w:ascii="宋体" w:hAnsi="宋体" w:eastAsia="宋体" w:cs="宋体"/>
                <w:snapToGrid w:val="0"/>
                <w:color w:val="auto"/>
                <w:spacing w:val="-5"/>
                <w:sz w:val="21"/>
                <w:szCs w:val="21"/>
                <w:highlight w:val="none"/>
              </w:rPr>
              <w:t>工作认真，做事缜密</w:t>
            </w:r>
          </w:p>
          <w:p>
            <w:pPr>
              <w:spacing w:before="94" w:line="186" w:lineRule="auto"/>
              <w:jc w:val="center"/>
              <w:rPr>
                <w:rFonts w:hint="eastAsia" w:ascii="宋体" w:hAnsi="宋体" w:eastAsia="宋体" w:cs="宋体"/>
                <w:snapToGrid w:val="0"/>
                <w:color w:val="auto"/>
                <w:sz w:val="21"/>
                <w:szCs w:val="21"/>
                <w:highlight w:val="none"/>
              </w:rPr>
            </w:pP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spacing w:before="94" w:line="186" w:lineRule="auto"/>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896" w:hRule="atLeast"/>
          <w:jc w:val="center"/>
        </w:trPr>
        <w:tc>
          <w:tcPr>
            <w:tcW w:w="391" w:type="dxa"/>
            <w:vMerge w:val="restart"/>
            <w:vAlign w:val="center"/>
          </w:tcPr>
          <w:p>
            <w:pPr>
              <w:spacing w:before="135" w:line="178"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安</w:t>
            </w:r>
          </w:p>
          <w:p>
            <w:pPr>
              <w:spacing w:before="135" w:line="178"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保</w:t>
            </w:r>
          </w:p>
          <w:p>
            <w:pPr>
              <w:spacing w:before="135" w:line="178"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部</w:t>
            </w:r>
          </w:p>
        </w:tc>
        <w:tc>
          <w:tcPr>
            <w:tcW w:w="691" w:type="dxa"/>
            <w:vAlign w:val="center"/>
          </w:tcPr>
          <w:p>
            <w:pPr>
              <w:spacing w:before="90" w:line="221" w:lineRule="auto"/>
              <w:ind w:left="112"/>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安保经理</w:t>
            </w:r>
          </w:p>
        </w:tc>
        <w:tc>
          <w:tcPr>
            <w:tcW w:w="1579" w:type="dxa"/>
            <w:tcBorders>
              <w:bottom w:val="single" w:color="auto" w:sz="4" w:space="0"/>
            </w:tcBorders>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安保部门工作统筹与协调</w:t>
            </w:r>
          </w:p>
        </w:tc>
        <w:tc>
          <w:tcPr>
            <w:tcW w:w="4844" w:type="dxa"/>
            <w:tcBorders>
              <w:bottom w:val="single" w:color="auto" w:sz="4" w:space="0"/>
            </w:tcBorders>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①建立健全的安全管理方案和管理计划，明确岗位职责，梳理岗位流程；</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②落实部门年度计划工作的实施、推进和执行；</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③负责停车管理系统维护；</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建立各类应急预案：消防应急预案、公共卫生事件处理应急预案、应对极端天气（台风、暴雨、冻雪）应急预案、突发停电应急预案、突发暴力事件应急预案、人员疏散应急预案，按规定实行岗位警戒，根据不同突发事件的现场情况进行应变处理。</w:t>
            </w:r>
          </w:p>
        </w:tc>
        <w:tc>
          <w:tcPr>
            <w:tcW w:w="1080" w:type="dxa"/>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①年龄50周岁（含）以下；</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②具有大专及以上学历；</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③具有类似3年及以上安保主管工作经验。</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④持有三级及以上保安员证</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36"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Align w:val="center"/>
          </w:tcPr>
          <w:p>
            <w:pPr>
              <w:spacing w:before="90" w:line="221" w:lineRule="auto"/>
              <w:ind w:left="112"/>
              <w:jc w:val="left"/>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领班</w:t>
            </w:r>
          </w:p>
        </w:tc>
        <w:tc>
          <w:tcPr>
            <w:tcW w:w="1579" w:type="dxa"/>
            <w:tcBorders>
              <w:bottom w:val="single" w:color="auto" w:sz="4" w:space="0"/>
            </w:tcBorders>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根据部门安排落实工作</w:t>
            </w:r>
          </w:p>
        </w:tc>
        <w:tc>
          <w:tcPr>
            <w:tcW w:w="4844" w:type="dxa"/>
            <w:tcBorders>
              <w:bottom w:val="single" w:color="auto" w:sz="4" w:space="0"/>
            </w:tcBorders>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按要求落实安全管理工作，执行岗位工作标准的监管；</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组织培训的开展、预案演练的组织；</w:t>
            </w:r>
          </w:p>
          <w:p>
            <w:pPr>
              <w:jc w:val="center"/>
              <w:rPr>
                <w:rFonts w:hint="eastAsia" w:ascii="宋体" w:hAnsi="宋体" w:eastAsia="宋体" w:cs="宋体"/>
                <w:snapToGrid w:val="0"/>
                <w:color w:val="auto"/>
                <w:sz w:val="21"/>
                <w:szCs w:val="21"/>
                <w:highlight w:val="none"/>
              </w:rPr>
            </w:pPr>
          </w:p>
        </w:tc>
        <w:tc>
          <w:tcPr>
            <w:tcW w:w="1080" w:type="dxa"/>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2人</w:t>
            </w:r>
          </w:p>
        </w:tc>
        <w:tc>
          <w:tcPr>
            <w:tcW w:w="3660" w:type="dxa"/>
            <w:vAlign w:val="center"/>
          </w:tcPr>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白班1人、晚班1人</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①年龄50周岁（含）以下，身体健康；</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②高中及以上学历；</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w:t>
            </w:r>
            <w:r>
              <w:rPr>
                <w:rFonts w:hint="eastAsia" w:ascii="宋体" w:hAnsi="宋体" w:eastAsia="宋体" w:cs="宋体"/>
                <w:snapToGrid w:val="0"/>
                <w:color w:val="auto"/>
                <w:spacing w:val="-3"/>
                <w:sz w:val="21"/>
                <w:szCs w:val="21"/>
                <w:highlight w:val="none"/>
              </w:rPr>
              <w:t>持有保安员证</w:t>
            </w:r>
          </w:p>
        </w:tc>
        <w:tc>
          <w:tcPr>
            <w:tcW w:w="1973"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上四休一，12小时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（早）7:00-19:00/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（晚）19:00-7:00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067"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Merge w:val="restart"/>
            <w:vAlign w:val="center"/>
          </w:tcPr>
          <w:p>
            <w:pPr>
              <w:spacing w:before="68" w:line="221" w:lineRule="auto"/>
              <w:ind w:left="135"/>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8"/>
                <w:sz w:val="21"/>
                <w:szCs w:val="21"/>
                <w:highlight w:val="none"/>
              </w:rPr>
              <w:t>门</w:t>
            </w:r>
            <w:r>
              <w:rPr>
                <w:rFonts w:hint="eastAsia" w:ascii="宋体" w:hAnsi="宋体" w:eastAsia="宋体" w:cs="宋体"/>
                <w:snapToGrid w:val="0"/>
                <w:color w:val="auto"/>
                <w:spacing w:val="-7"/>
                <w:sz w:val="21"/>
                <w:szCs w:val="21"/>
                <w:highlight w:val="none"/>
              </w:rPr>
              <w:t>岗</w:t>
            </w:r>
          </w:p>
        </w:tc>
        <w:tc>
          <w:tcPr>
            <w:tcW w:w="1579" w:type="dxa"/>
            <w:vAlign w:val="center"/>
          </w:tcPr>
          <w:p>
            <w:pPr>
              <w:spacing w:before="90" w:line="220" w:lineRule="auto"/>
              <w:ind w:left="137"/>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8"/>
                <w:sz w:val="21"/>
                <w:szCs w:val="21"/>
                <w:highlight w:val="none"/>
              </w:rPr>
              <w:t>门</w:t>
            </w:r>
            <w:r>
              <w:rPr>
                <w:rFonts w:hint="eastAsia" w:ascii="宋体" w:hAnsi="宋体" w:eastAsia="宋体" w:cs="宋体"/>
                <w:snapToGrid w:val="0"/>
                <w:color w:val="auto"/>
                <w:spacing w:val="5"/>
                <w:sz w:val="21"/>
                <w:szCs w:val="21"/>
                <w:highlight w:val="none"/>
              </w:rPr>
              <w:t>岗值勤(形象岗)、访客管理</w:t>
            </w:r>
          </w:p>
        </w:tc>
        <w:tc>
          <w:tcPr>
            <w:tcW w:w="4844" w:type="dxa"/>
            <w:tcBorders>
              <w:bottom w:val="single" w:color="auto" w:sz="4" w:space="0"/>
            </w:tcBorders>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①24小时值守；</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②指定时间段立岗，形象展示；</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③来人来访核验、登记、通报；</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④用语规范，礼貌待客，文明工作；</w:t>
            </w:r>
          </w:p>
        </w:tc>
        <w:tc>
          <w:tcPr>
            <w:tcW w:w="1080" w:type="dxa"/>
            <w:vMerge w:val="restart"/>
            <w:vAlign w:val="center"/>
          </w:tcPr>
          <w:p>
            <w:pPr>
              <w:jc w:val="cente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13人</w:t>
            </w:r>
          </w:p>
        </w:tc>
        <w:tc>
          <w:tcPr>
            <w:tcW w:w="3660" w:type="dxa"/>
            <w:vMerge w:val="restart"/>
            <w:vAlign w:val="center"/>
          </w:tcPr>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白班6人、晚班5人，轮岗2人</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①年龄50周岁（含）以下，</w:t>
            </w:r>
            <w:r>
              <w:rPr>
                <w:rFonts w:hint="eastAsia" w:ascii="宋体" w:hAnsi="宋体" w:eastAsia="宋体" w:cs="宋体"/>
                <w:snapToGrid w:val="0"/>
                <w:color w:val="auto"/>
                <w:spacing w:val="-3"/>
                <w:sz w:val="21"/>
                <w:szCs w:val="21"/>
                <w:highlight w:val="none"/>
              </w:rPr>
              <w:t>身体健康；</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w:t>
            </w:r>
            <w:r>
              <w:rPr>
                <w:rFonts w:hint="eastAsia" w:ascii="宋体" w:hAnsi="宋体" w:eastAsia="宋体" w:cs="宋体"/>
                <w:snapToGrid w:val="0"/>
                <w:color w:val="auto"/>
                <w:spacing w:val="-3"/>
                <w:sz w:val="21"/>
                <w:szCs w:val="21"/>
                <w:highlight w:val="none"/>
              </w:rPr>
              <w:t>持有保安员证</w:t>
            </w:r>
          </w:p>
        </w:tc>
        <w:tc>
          <w:tcPr>
            <w:tcW w:w="1973" w:type="dxa"/>
            <w:vMerge w:val="restart"/>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上四休一，12小时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（早）7:00-19:00/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（晚）19:00-7:00</w:t>
            </w:r>
          </w:p>
          <w:p>
            <w:pPr>
              <w:ind w:firstLine="204" w:firstLineChars="100"/>
              <w:rPr>
                <w:rFonts w:hint="eastAsia" w:ascii="宋体" w:hAnsi="宋体" w:eastAsia="宋体" w:cs="宋体"/>
                <w:snapToGrid w:val="0"/>
                <w:color w:val="auto"/>
                <w:spacing w:val="-3"/>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Merge w:val="continue"/>
            <w:vAlign w:val="center"/>
          </w:tcPr>
          <w:p>
            <w:pPr>
              <w:jc w:val="left"/>
              <w:rPr>
                <w:rFonts w:hint="eastAsia" w:ascii="宋体" w:hAnsi="宋体" w:eastAsia="宋体" w:cs="宋体"/>
                <w:snapToGrid w:val="0"/>
                <w:color w:val="auto"/>
                <w:sz w:val="21"/>
                <w:szCs w:val="21"/>
                <w:highlight w:val="none"/>
              </w:rPr>
            </w:pPr>
          </w:p>
        </w:tc>
        <w:tc>
          <w:tcPr>
            <w:tcW w:w="1579" w:type="dxa"/>
            <w:vAlign w:val="center"/>
          </w:tcPr>
          <w:p>
            <w:pPr>
              <w:spacing w:before="90" w:line="221" w:lineRule="auto"/>
              <w:ind w:left="111"/>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
                <w:sz w:val="21"/>
                <w:szCs w:val="21"/>
                <w:highlight w:val="none"/>
              </w:rPr>
              <w:t>报刊信</w:t>
            </w:r>
            <w:r>
              <w:rPr>
                <w:rFonts w:hint="eastAsia" w:ascii="宋体" w:hAnsi="宋体" w:eastAsia="宋体" w:cs="宋体"/>
                <w:snapToGrid w:val="0"/>
                <w:color w:val="auto"/>
                <w:sz w:val="21"/>
                <w:szCs w:val="21"/>
                <w:highlight w:val="none"/>
              </w:rPr>
              <w:t>件收发</w:t>
            </w:r>
          </w:p>
        </w:tc>
        <w:tc>
          <w:tcPr>
            <w:tcW w:w="4844" w:type="dxa"/>
            <w:tcBorders>
              <w:top w:val="single" w:color="auto" w:sz="4" w:space="0"/>
              <w:bottom w:val="single" w:color="auto" w:sz="4" w:space="0"/>
            </w:tcBorders>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报刊信件收发。</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Merge w:val="continue"/>
            <w:vAlign w:val="center"/>
          </w:tcPr>
          <w:p>
            <w:pPr>
              <w:jc w:val="left"/>
              <w:rPr>
                <w:rFonts w:hint="eastAsia" w:ascii="宋体" w:hAnsi="宋体" w:eastAsia="宋体" w:cs="宋体"/>
                <w:snapToGrid w:val="0"/>
                <w:color w:val="auto"/>
                <w:sz w:val="21"/>
                <w:szCs w:val="21"/>
                <w:highlight w:val="none"/>
              </w:rPr>
            </w:pPr>
          </w:p>
        </w:tc>
        <w:tc>
          <w:tcPr>
            <w:tcW w:w="1579" w:type="dxa"/>
            <w:tcBorders>
              <w:bottom w:val="single" w:color="auto" w:sz="4" w:space="0"/>
            </w:tcBorders>
            <w:vAlign w:val="center"/>
          </w:tcPr>
          <w:p>
            <w:pPr>
              <w:spacing w:before="90" w:line="221" w:lineRule="auto"/>
              <w:ind w:left="111"/>
              <w:rPr>
                <w:rFonts w:hint="eastAsia" w:ascii="宋体" w:hAnsi="宋体" w:eastAsia="宋体" w:cs="宋体"/>
                <w:snapToGrid w:val="0"/>
                <w:color w:val="auto"/>
                <w:spacing w:val="-1"/>
                <w:sz w:val="21"/>
                <w:szCs w:val="21"/>
                <w:highlight w:val="none"/>
              </w:rPr>
            </w:pPr>
            <w:r>
              <w:rPr>
                <w:rFonts w:hint="eastAsia" w:ascii="宋体" w:hAnsi="宋体" w:eastAsia="宋体" w:cs="宋体"/>
                <w:snapToGrid w:val="0"/>
                <w:color w:val="auto"/>
                <w:spacing w:val="-1"/>
                <w:sz w:val="21"/>
                <w:szCs w:val="21"/>
                <w:highlight w:val="none"/>
              </w:rPr>
              <w:t>物品出入管理、外卖管理、快递管理</w:t>
            </w:r>
          </w:p>
        </w:tc>
        <w:tc>
          <w:tcPr>
            <w:tcW w:w="4844" w:type="dxa"/>
            <w:tcBorders>
              <w:top w:val="single" w:color="auto" w:sz="4" w:space="0"/>
              <w:bottom w:val="single" w:color="auto" w:sz="4" w:space="0"/>
            </w:tcBorders>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①大件物品出入实行确认备案制度，建立报告制度并</w:t>
            </w:r>
            <w:r>
              <w:rPr>
                <w:rFonts w:hint="eastAsia" w:ascii="宋体" w:hAnsi="宋体" w:cs="宋体"/>
                <w:snapToGrid w:val="0"/>
                <w:color w:val="auto"/>
                <w:sz w:val="21"/>
                <w:szCs w:val="21"/>
                <w:highlight w:val="none"/>
                <w:lang w:eastAsia="zh-CN"/>
              </w:rPr>
              <w:t>登记台账</w:t>
            </w:r>
            <w:r>
              <w:rPr>
                <w:rFonts w:hint="eastAsia" w:ascii="宋体" w:hAnsi="宋体" w:eastAsia="宋体" w:cs="宋体"/>
                <w:snapToGrid w:val="0"/>
                <w:color w:val="auto"/>
                <w:sz w:val="21"/>
                <w:szCs w:val="21"/>
                <w:highlight w:val="none"/>
              </w:rPr>
              <w:t>；</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②杜绝外来推销、废品收购等闲杂人员、可疑人员和危险物品进入办公楼(区)内；</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③快递放至指定货架，代签收快递后电话通知到学部或个人；</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④外卖不入校，放至集中存放点</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Merge w:val="continue"/>
            <w:vAlign w:val="center"/>
          </w:tcPr>
          <w:p>
            <w:pPr>
              <w:spacing w:before="91" w:line="219" w:lineRule="auto"/>
              <w:ind w:left="116"/>
              <w:jc w:val="left"/>
              <w:rPr>
                <w:rFonts w:hint="eastAsia" w:ascii="宋体" w:hAnsi="宋体" w:eastAsia="宋体" w:cs="宋体"/>
                <w:snapToGrid w:val="0"/>
                <w:color w:val="auto"/>
                <w:sz w:val="21"/>
                <w:szCs w:val="21"/>
                <w:highlight w:val="none"/>
              </w:rPr>
            </w:pPr>
          </w:p>
        </w:tc>
        <w:tc>
          <w:tcPr>
            <w:tcW w:w="1579" w:type="dxa"/>
            <w:tcBorders>
              <w:top w:val="single" w:color="auto" w:sz="4" w:space="0"/>
            </w:tcBorders>
            <w:vAlign w:val="center"/>
          </w:tcPr>
          <w:p>
            <w:pPr>
              <w:spacing w:before="91" w:line="219" w:lineRule="auto"/>
              <w:ind w:left="117"/>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
                <w:sz w:val="21"/>
                <w:szCs w:val="21"/>
                <w:highlight w:val="none"/>
              </w:rPr>
              <w:t>车辆进出、通行</w:t>
            </w:r>
            <w:r>
              <w:rPr>
                <w:rFonts w:hint="eastAsia" w:ascii="宋体" w:hAnsi="宋体" w:eastAsia="宋体" w:cs="宋体"/>
                <w:snapToGrid w:val="0"/>
                <w:color w:val="auto"/>
                <w:sz w:val="21"/>
                <w:szCs w:val="21"/>
                <w:highlight w:val="none"/>
              </w:rPr>
              <w:t>、停放管理</w:t>
            </w:r>
          </w:p>
        </w:tc>
        <w:tc>
          <w:tcPr>
            <w:tcW w:w="4844" w:type="dxa"/>
            <w:tcBorders>
              <w:top w:val="single" w:color="auto" w:sz="4" w:space="0"/>
            </w:tcBorders>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①外来车辆进出证件检验、登记；</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②负责停车管理系统的管理和维护；</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690"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Merge w:val="restart"/>
            <w:vAlign w:val="center"/>
          </w:tcPr>
          <w:p>
            <w:pPr>
              <w:spacing w:before="91" w:line="221" w:lineRule="auto"/>
              <w:ind w:left="116"/>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巡逻岗</w:t>
            </w:r>
          </w:p>
        </w:tc>
        <w:tc>
          <w:tcPr>
            <w:tcW w:w="1579" w:type="dxa"/>
            <w:vAlign w:val="center"/>
          </w:tcPr>
          <w:p>
            <w:pPr>
              <w:spacing w:before="91" w:line="221" w:lineRule="auto"/>
              <w:ind w:left="114"/>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
                <w:sz w:val="21"/>
                <w:szCs w:val="21"/>
                <w:highlight w:val="none"/>
              </w:rPr>
              <w:t>巡逻、公共秩</w:t>
            </w:r>
            <w:r>
              <w:rPr>
                <w:rFonts w:hint="eastAsia" w:ascii="宋体" w:hAnsi="宋体" w:eastAsia="宋体" w:cs="宋体"/>
                <w:snapToGrid w:val="0"/>
                <w:color w:val="auto"/>
                <w:sz w:val="21"/>
                <w:szCs w:val="21"/>
                <w:highlight w:val="none"/>
              </w:rPr>
              <w:t>序维护</w:t>
            </w:r>
          </w:p>
        </w:tc>
        <w:tc>
          <w:tcPr>
            <w:tcW w:w="4844" w:type="dxa"/>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①负责项目的安全巡查工作；</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2"/>
                <w:sz w:val="21"/>
                <w:szCs w:val="21"/>
                <w:highlight w:val="none"/>
              </w:rPr>
              <w:t>②制定</w:t>
            </w:r>
            <w:r>
              <w:rPr>
                <w:rFonts w:hint="eastAsia" w:ascii="宋体" w:hAnsi="宋体" w:eastAsia="宋体" w:cs="宋体"/>
                <w:snapToGrid w:val="0"/>
                <w:color w:val="auto"/>
                <w:spacing w:val="-1"/>
                <w:sz w:val="21"/>
                <w:szCs w:val="21"/>
                <w:highlight w:val="none"/>
              </w:rPr>
              <w:t>相对固定的巡视路线，对重要区域、部位、设备机房进行重点巡视，发现和处理各种安全和事故隐患；</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③负责辖区内所有车辆引导有序通行、按位有序停放，对占用通道的车辆进行劝离，保证道路畅通；</w:t>
            </w:r>
          </w:p>
        </w:tc>
        <w:tc>
          <w:tcPr>
            <w:tcW w:w="1080" w:type="dxa"/>
            <w:vMerge w:val="restart"/>
            <w:vAlign w:val="center"/>
          </w:tcPr>
          <w:p>
            <w:pPr>
              <w:jc w:val="cente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5人</w:t>
            </w:r>
          </w:p>
        </w:tc>
        <w:tc>
          <w:tcPr>
            <w:tcW w:w="3660" w:type="dxa"/>
            <w:vMerge w:val="restart"/>
            <w:vAlign w:val="center"/>
          </w:tcPr>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白班2人、晚班2人，轮岗1人</w:t>
            </w:r>
          </w:p>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z w:val="21"/>
                <w:szCs w:val="21"/>
                <w:highlight w:val="none"/>
              </w:rPr>
              <w:t>①年龄50周岁（含）以下，</w:t>
            </w:r>
            <w:r>
              <w:rPr>
                <w:rFonts w:hint="eastAsia" w:ascii="宋体" w:hAnsi="宋体" w:eastAsia="宋体" w:cs="宋体"/>
                <w:snapToGrid w:val="0"/>
                <w:color w:val="auto"/>
                <w:spacing w:val="-3"/>
                <w:sz w:val="21"/>
                <w:szCs w:val="21"/>
                <w:highlight w:val="none"/>
              </w:rPr>
              <w:t>身体健康；</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w:t>
            </w:r>
            <w:r>
              <w:rPr>
                <w:rFonts w:hint="eastAsia" w:ascii="宋体" w:hAnsi="宋体" w:eastAsia="宋体" w:cs="宋体"/>
                <w:snapToGrid w:val="0"/>
                <w:color w:val="auto"/>
                <w:spacing w:val="-3"/>
                <w:sz w:val="21"/>
                <w:szCs w:val="21"/>
                <w:highlight w:val="none"/>
              </w:rPr>
              <w:t>持有保安员证</w:t>
            </w:r>
          </w:p>
        </w:tc>
        <w:tc>
          <w:tcPr>
            <w:tcW w:w="1973" w:type="dxa"/>
            <w:vMerge w:val="restart"/>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上四休一，12小时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（早）7:00-19:00/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（晚）19:00-7:00</w:t>
            </w:r>
          </w:p>
          <w:p>
            <w:pPr>
              <w:spacing w:before="38" w:line="221" w:lineRule="auto"/>
              <w:ind w:firstLine="210" w:firstLineChars="100"/>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850" w:hRule="atLeast"/>
          <w:jc w:val="center"/>
        </w:trPr>
        <w:tc>
          <w:tcPr>
            <w:tcW w:w="391" w:type="dxa"/>
            <w:vMerge w:val="continue"/>
            <w:vAlign w:val="center"/>
          </w:tcPr>
          <w:p>
            <w:pPr>
              <w:spacing w:before="135" w:line="178" w:lineRule="auto"/>
              <w:rPr>
                <w:rFonts w:hint="eastAsia" w:ascii="宋体" w:hAnsi="宋体" w:eastAsia="宋体" w:cs="宋体"/>
                <w:snapToGrid w:val="0"/>
                <w:color w:val="auto"/>
                <w:spacing w:val="-6"/>
                <w:sz w:val="21"/>
                <w:szCs w:val="21"/>
                <w:highlight w:val="none"/>
              </w:rPr>
            </w:pPr>
          </w:p>
        </w:tc>
        <w:tc>
          <w:tcPr>
            <w:tcW w:w="691" w:type="dxa"/>
            <w:vMerge w:val="continue"/>
            <w:vAlign w:val="center"/>
          </w:tcPr>
          <w:p>
            <w:pPr>
              <w:spacing w:before="91" w:line="221" w:lineRule="auto"/>
              <w:ind w:left="116"/>
              <w:jc w:val="left"/>
              <w:rPr>
                <w:rFonts w:hint="eastAsia" w:ascii="宋体" w:hAnsi="宋体" w:eastAsia="宋体" w:cs="宋体"/>
                <w:snapToGrid w:val="0"/>
                <w:color w:val="auto"/>
                <w:sz w:val="21"/>
                <w:szCs w:val="21"/>
                <w:highlight w:val="none"/>
              </w:rPr>
            </w:pPr>
          </w:p>
        </w:tc>
        <w:tc>
          <w:tcPr>
            <w:tcW w:w="1579" w:type="dxa"/>
            <w:vAlign w:val="center"/>
          </w:tcPr>
          <w:p>
            <w:pPr>
              <w:spacing w:before="91" w:line="221" w:lineRule="auto"/>
              <w:ind w:left="114"/>
              <w:rPr>
                <w:rFonts w:hint="eastAsia" w:ascii="宋体" w:hAnsi="宋体" w:eastAsia="宋体" w:cs="宋体"/>
                <w:snapToGrid w:val="0"/>
                <w:color w:val="auto"/>
                <w:spacing w:val="-1"/>
                <w:sz w:val="21"/>
                <w:szCs w:val="21"/>
                <w:highlight w:val="none"/>
              </w:rPr>
            </w:pPr>
            <w:r>
              <w:rPr>
                <w:rFonts w:hint="eastAsia" w:ascii="宋体" w:hAnsi="宋体" w:eastAsia="宋体" w:cs="宋体"/>
                <w:snapToGrid w:val="0"/>
                <w:color w:val="auto"/>
                <w:spacing w:val="-1"/>
                <w:sz w:val="21"/>
                <w:szCs w:val="21"/>
                <w:highlight w:val="none"/>
              </w:rPr>
              <w:t>消防巡查、消防</w:t>
            </w:r>
            <w:r>
              <w:rPr>
                <w:rFonts w:hint="eastAsia" w:ascii="宋体" w:hAnsi="宋体" w:eastAsia="宋体" w:cs="宋体"/>
                <w:snapToGrid w:val="0"/>
                <w:color w:val="auto"/>
                <w:sz w:val="21"/>
                <w:szCs w:val="21"/>
                <w:highlight w:val="none"/>
              </w:rPr>
              <w:t>设施检查</w:t>
            </w:r>
          </w:p>
        </w:tc>
        <w:tc>
          <w:tcPr>
            <w:tcW w:w="4844" w:type="dxa"/>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8"/>
                <w:sz w:val="21"/>
                <w:szCs w:val="21"/>
                <w:highlight w:val="none"/>
              </w:rPr>
              <w:t>负责防盗、防火等安全防范巡查，设置巡更点，做好巡更记录</w:t>
            </w:r>
            <w:r>
              <w:rPr>
                <w:rFonts w:hint="eastAsia" w:ascii="宋体" w:hAnsi="宋体" w:eastAsia="宋体" w:cs="宋体"/>
                <w:snapToGrid w:val="0"/>
                <w:color w:val="auto"/>
                <w:spacing w:val="-1"/>
                <w:sz w:val="21"/>
                <w:szCs w:val="21"/>
                <w:highlight w:val="none"/>
              </w:rPr>
              <w:t>；</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989" w:hRule="atLeast"/>
          <w:jc w:val="center"/>
        </w:trPr>
        <w:tc>
          <w:tcPr>
            <w:tcW w:w="391" w:type="dxa"/>
            <w:vMerge w:val="continue"/>
            <w:vAlign w:val="center"/>
          </w:tcPr>
          <w:p>
            <w:pPr>
              <w:spacing w:before="135" w:line="178" w:lineRule="auto"/>
              <w:rPr>
                <w:rFonts w:hint="eastAsia" w:ascii="宋体" w:hAnsi="宋体" w:eastAsia="宋体" w:cs="宋体"/>
                <w:snapToGrid w:val="0"/>
                <w:color w:val="auto"/>
                <w:spacing w:val="-6"/>
                <w:sz w:val="21"/>
                <w:szCs w:val="21"/>
                <w:highlight w:val="none"/>
              </w:rPr>
            </w:pPr>
          </w:p>
        </w:tc>
        <w:tc>
          <w:tcPr>
            <w:tcW w:w="691" w:type="dxa"/>
            <w:vMerge w:val="continue"/>
            <w:vAlign w:val="center"/>
          </w:tcPr>
          <w:p>
            <w:pPr>
              <w:spacing w:before="91" w:line="221" w:lineRule="auto"/>
              <w:ind w:left="116"/>
              <w:jc w:val="left"/>
              <w:rPr>
                <w:rFonts w:hint="eastAsia" w:ascii="宋体" w:hAnsi="宋体" w:eastAsia="宋体" w:cs="宋体"/>
                <w:snapToGrid w:val="0"/>
                <w:color w:val="auto"/>
                <w:sz w:val="21"/>
                <w:szCs w:val="21"/>
                <w:highlight w:val="none"/>
              </w:rPr>
            </w:pPr>
          </w:p>
        </w:tc>
        <w:tc>
          <w:tcPr>
            <w:tcW w:w="1579" w:type="dxa"/>
            <w:vAlign w:val="center"/>
          </w:tcPr>
          <w:p>
            <w:pPr>
              <w:spacing w:before="91" w:line="221" w:lineRule="auto"/>
              <w:ind w:left="114"/>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应</w:t>
            </w:r>
            <w:r>
              <w:rPr>
                <w:rFonts w:hint="eastAsia" w:ascii="宋体" w:hAnsi="宋体" w:eastAsia="宋体" w:cs="宋体"/>
                <w:snapToGrid w:val="0"/>
                <w:color w:val="auto"/>
                <w:spacing w:val="-1"/>
                <w:sz w:val="21"/>
                <w:szCs w:val="21"/>
                <w:highlight w:val="none"/>
              </w:rPr>
              <w:t>急保障</w:t>
            </w:r>
          </w:p>
        </w:tc>
        <w:tc>
          <w:tcPr>
            <w:tcW w:w="4844" w:type="dxa"/>
            <w:vAlign w:val="center"/>
          </w:tcPr>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①做好早晚高峰期间的车辆指引工作；</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②根据不同突发事件的现场情况进行应变处理</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7" w:hRule="atLeast"/>
          <w:jc w:val="center"/>
        </w:trPr>
        <w:tc>
          <w:tcPr>
            <w:tcW w:w="391" w:type="dxa"/>
            <w:vMerge w:val="continue"/>
            <w:vAlign w:val="center"/>
          </w:tcPr>
          <w:p>
            <w:pPr>
              <w:spacing w:before="135" w:line="178" w:lineRule="auto"/>
              <w:rPr>
                <w:rFonts w:hint="eastAsia" w:ascii="宋体" w:hAnsi="宋体" w:eastAsia="宋体" w:cs="宋体"/>
                <w:snapToGrid w:val="0"/>
                <w:color w:val="auto"/>
                <w:sz w:val="21"/>
                <w:szCs w:val="21"/>
                <w:highlight w:val="none"/>
              </w:rPr>
            </w:pPr>
          </w:p>
        </w:tc>
        <w:tc>
          <w:tcPr>
            <w:tcW w:w="691" w:type="dxa"/>
            <w:vAlign w:val="center"/>
          </w:tcPr>
          <w:p>
            <w:pPr>
              <w:spacing w:before="92" w:line="221" w:lineRule="auto"/>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2"/>
                <w:sz w:val="21"/>
                <w:szCs w:val="21"/>
                <w:highlight w:val="none"/>
              </w:rPr>
              <w:t>消、</w:t>
            </w:r>
            <w:r>
              <w:rPr>
                <w:rFonts w:hint="eastAsia" w:ascii="宋体" w:hAnsi="宋体" w:eastAsia="宋体" w:cs="宋体"/>
                <w:snapToGrid w:val="0"/>
                <w:color w:val="auto"/>
                <w:spacing w:val="-1"/>
                <w:sz w:val="21"/>
                <w:szCs w:val="21"/>
                <w:highlight w:val="none"/>
              </w:rPr>
              <w:t>监控岗</w:t>
            </w:r>
          </w:p>
        </w:tc>
        <w:tc>
          <w:tcPr>
            <w:tcW w:w="1579" w:type="dxa"/>
            <w:vAlign w:val="center"/>
          </w:tcPr>
          <w:p>
            <w:pPr>
              <w:spacing w:before="92" w:line="221" w:lineRule="auto"/>
              <w:ind w:left="117"/>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2"/>
                <w:sz w:val="21"/>
                <w:szCs w:val="21"/>
                <w:highlight w:val="none"/>
              </w:rPr>
              <w:t>消、</w:t>
            </w:r>
            <w:r>
              <w:rPr>
                <w:rFonts w:hint="eastAsia" w:ascii="宋体" w:hAnsi="宋体" w:eastAsia="宋体" w:cs="宋体"/>
                <w:snapToGrid w:val="0"/>
                <w:color w:val="auto"/>
                <w:spacing w:val="-1"/>
                <w:sz w:val="21"/>
                <w:szCs w:val="21"/>
                <w:highlight w:val="none"/>
              </w:rPr>
              <w:t>监控室管理</w:t>
            </w:r>
          </w:p>
        </w:tc>
        <w:tc>
          <w:tcPr>
            <w:tcW w:w="4844" w:type="dxa"/>
            <w:vAlign w:val="center"/>
          </w:tcPr>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①24小时值班，必须配备专人(持证上岗)能熟练掌握消控中心的操作和维护；</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消控、监控设施应保持24小时开通，并保持完整的监控记录，保证对各出入口、内部重点区域的安全监控、录像及协助布警；监控室收到火情、险情及其他异常情况报警信号后，报警并派专人赶到现场进行前期处理；</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③做好防盗、防火报警监控设备日常使用管理，监控资料应至少保持30天；</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④每月对消防、监控设施进行检查并做好记录，对到期消防设施进行更新，确保运行无故障；</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⑤定期对各楼层应急电源的主、备电情况进行检查。</w:t>
            </w:r>
          </w:p>
        </w:tc>
        <w:tc>
          <w:tcPr>
            <w:tcW w:w="1080" w:type="dxa"/>
            <w:vAlign w:val="center"/>
          </w:tcPr>
          <w:p>
            <w:pPr>
              <w:jc w:val="cente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3人</w:t>
            </w:r>
          </w:p>
        </w:tc>
        <w:tc>
          <w:tcPr>
            <w:tcW w:w="3660" w:type="dxa"/>
            <w:vAlign w:val="center"/>
          </w:tcPr>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白班1人、晚班1人、轮休1人</w:t>
            </w:r>
          </w:p>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①</w:t>
            </w:r>
            <w:r>
              <w:rPr>
                <w:rFonts w:hint="eastAsia" w:ascii="宋体" w:hAnsi="宋体" w:eastAsia="宋体" w:cs="宋体"/>
                <w:snapToGrid w:val="0"/>
                <w:color w:val="auto"/>
                <w:sz w:val="21"/>
                <w:szCs w:val="21"/>
                <w:highlight w:val="none"/>
              </w:rPr>
              <w:t>年龄50周岁（含）以下；</w:t>
            </w:r>
          </w:p>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z w:val="21"/>
                <w:szCs w:val="21"/>
                <w:highlight w:val="none"/>
              </w:rPr>
              <w:t>②</w:t>
            </w:r>
            <w:r>
              <w:rPr>
                <w:rFonts w:hint="eastAsia" w:ascii="宋体" w:hAnsi="宋体" w:eastAsia="宋体" w:cs="宋体"/>
                <w:snapToGrid w:val="0"/>
                <w:color w:val="auto"/>
                <w:spacing w:val="-3"/>
                <w:sz w:val="21"/>
                <w:szCs w:val="21"/>
                <w:highlight w:val="none"/>
              </w:rPr>
              <w:t>具备建(构)筑物消防员证或消防设施操作员证</w:t>
            </w:r>
          </w:p>
        </w:tc>
        <w:tc>
          <w:tcPr>
            <w:tcW w:w="1973"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上四休一，12小时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（早）7:00-19:00/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（晚）19:00-7:00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7" w:hRule="atLeast"/>
          <w:jc w:val="center"/>
        </w:trPr>
        <w:tc>
          <w:tcPr>
            <w:tcW w:w="391" w:type="dxa"/>
            <w:vMerge w:val="restart"/>
            <w:vAlign w:val="center"/>
          </w:tcPr>
          <w:p>
            <w:pPr>
              <w:spacing w:before="131" w:line="179"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环</w:t>
            </w:r>
          </w:p>
          <w:p>
            <w:pPr>
              <w:spacing w:before="131" w:line="179"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境</w:t>
            </w:r>
          </w:p>
          <w:p>
            <w:pPr>
              <w:spacing w:before="131" w:line="179"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绿</w:t>
            </w:r>
          </w:p>
          <w:p>
            <w:pPr>
              <w:spacing w:before="131" w:line="179"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化</w:t>
            </w:r>
          </w:p>
          <w:p>
            <w:pPr>
              <w:spacing w:before="131" w:line="179" w:lineRule="auto"/>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部</w:t>
            </w:r>
          </w:p>
        </w:tc>
        <w:tc>
          <w:tcPr>
            <w:tcW w:w="691" w:type="dxa"/>
            <w:vAlign w:val="center"/>
          </w:tcPr>
          <w:p>
            <w:pPr>
              <w:spacing w:before="92" w:line="221" w:lineRule="auto"/>
              <w:ind w:left="116"/>
              <w:jc w:val="left"/>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环境主管</w:t>
            </w:r>
          </w:p>
        </w:tc>
        <w:tc>
          <w:tcPr>
            <w:tcW w:w="1579" w:type="dxa"/>
            <w:vAlign w:val="center"/>
          </w:tcPr>
          <w:p>
            <w:pPr>
              <w:spacing w:before="92" w:line="221" w:lineRule="auto"/>
              <w:ind w:left="117"/>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环境绿化部门工作统筹与协调</w:t>
            </w:r>
          </w:p>
        </w:tc>
        <w:tc>
          <w:tcPr>
            <w:tcW w:w="4844" w:type="dxa"/>
            <w:vAlign w:val="center"/>
          </w:tcPr>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①建立部门管理服务方案及岗位工作流程，明确岗位职责；</w:t>
            </w:r>
          </w:p>
          <w:p>
            <w:pPr>
              <w:spacing w:before="92"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②制定部门年度工作计划，并落实工作的实施、推进和执行；</w:t>
            </w:r>
          </w:p>
        </w:tc>
        <w:tc>
          <w:tcPr>
            <w:tcW w:w="1080" w:type="dxa"/>
            <w:vAlign w:val="center"/>
          </w:tcPr>
          <w:p>
            <w:pPr>
              <w:jc w:val="cente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1人</w:t>
            </w:r>
          </w:p>
        </w:tc>
        <w:tc>
          <w:tcPr>
            <w:tcW w:w="3660" w:type="dxa"/>
            <w:vAlign w:val="center"/>
          </w:tcPr>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①年龄50周岁（含）以下；</w:t>
            </w:r>
          </w:p>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②具有大专或以上学历；</w:t>
            </w:r>
          </w:p>
          <w:p>
            <w:pPr>
              <w:spacing w:before="38" w:line="221" w:lineRule="auto"/>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③具有相关工作经验。</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spacing w:before="38" w:line="221" w:lineRule="auto"/>
              <w:rPr>
                <w:rFonts w:hint="eastAsia" w:ascii="宋体" w:hAnsi="宋体" w:eastAsia="宋体" w:cs="宋体"/>
                <w:snapToGrid w:val="0"/>
                <w:color w:val="auto"/>
                <w:spacing w:val="-3"/>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1" w:line="179" w:lineRule="auto"/>
              <w:rPr>
                <w:rFonts w:hint="eastAsia" w:ascii="宋体" w:hAnsi="宋体" w:eastAsia="宋体" w:cs="宋体"/>
                <w:snapToGrid w:val="0"/>
                <w:color w:val="auto"/>
                <w:sz w:val="21"/>
                <w:szCs w:val="21"/>
                <w:highlight w:val="none"/>
              </w:rPr>
            </w:pPr>
          </w:p>
        </w:tc>
        <w:tc>
          <w:tcPr>
            <w:tcW w:w="691" w:type="dxa"/>
            <w:vMerge w:val="restart"/>
            <w:vAlign w:val="center"/>
          </w:tcPr>
          <w:p>
            <w:pPr>
              <w:spacing w:before="87" w:line="221" w:lineRule="auto"/>
              <w:ind w:left="118"/>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楼内保洁员</w:t>
            </w:r>
          </w:p>
        </w:tc>
        <w:tc>
          <w:tcPr>
            <w:tcW w:w="1579" w:type="dxa"/>
            <w:vAlign w:val="center"/>
          </w:tcPr>
          <w:p>
            <w:pPr>
              <w:spacing w:before="87" w:line="221" w:lineRule="auto"/>
              <w:ind w:left="11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楼内公共区域卫生</w:t>
            </w:r>
          </w:p>
        </w:tc>
        <w:tc>
          <w:tcPr>
            <w:tcW w:w="4844" w:type="dxa"/>
            <w:vAlign w:val="center"/>
          </w:tcPr>
          <w:p>
            <w:pPr>
              <w:spacing w:before="31" w:line="300" w:lineRule="auto"/>
              <w:ind w:left="111" w:right="63"/>
              <w:rPr>
                <w:rFonts w:hint="eastAsia" w:ascii="宋体" w:hAnsi="宋体" w:eastAsia="宋体" w:cs="宋体"/>
                <w:snapToGrid w:val="0"/>
                <w:color w:val="auto"/>
                <w:spacing w:val="-6"/>
                <w:sz w:val="21"/>
                <w:szCs w:val="21"/>
                <w:highlight w:val="none"/>
              </w:rPr>
            </w:pPr>
            <w:r>
              <w:rPr>
                <w:rFonts w:hint="eastAsia" w:ascii="宋体" w:hAnsi="宋体" w:eastAsia="宋体" w:cs="宋体"/>
                <w:snapToGrid w:val="0"/>
                <w:color w:val="auto"/>
                <w:spacing w:val="-6"/>
                <w:sz w:val="21"/>
                <w:szCs w:val="21"/>
                <w:highlight w:val="none"/>
              </w:rPr>
              <w:t>①配备专业清洁设备（洗地车2台、吸水机1台、清洁工具车28台）；日常清洁耗材（尘推、拖把、洗涤剂、全能水、抹布、扫把、水桶等若干），根据实际服务面积配备并定期更换；</w:t>
            </w:r>
          </w:p>
          <w:p>
            <w:pPr>
              <w:spacing w:before="31" w:line="300" w:lineRule="auto"/>
              <w:ind w:left="111" w:right="63"/>
              <w:rPr>
                <w:rFonts w:hint="eastAsia" w:ascii="宋体" w:hAnsi="宋体" w:eastAsia="宋体" w:cs="宋体"/>
                <w:snapToGrid w:val="0"/>
                <w:color w:val="auto"/>
                <w:spacing w:val="-6"/>
                <w:sz w:val="21"/>
                <w:szCs w:val="21"/>
                <w:highlight w:val="none"/>
              </w:rPr>
            </w:pPr>
            <w:r>
              <w:rPr>
                <w:rFonts w:hint="eastAsia" w:ascii="宋体" w:hAnsi="宋体" w:eastAsia="宋体" w:cs="宋体"/>
                <w:snapToGrid w:val="0"/>
                <w:color w:val="auto"/>
                <w:spacing w:val="-6"/>
                <w:sz w:val="21"/>
                <w:szCs w:val="21"/>
                <w:highlight w:val="none"/>
              </w:rPr>
              <w:t>②根据采购方指定要求提供檫手纸、洗手液、卫生间卷纸等易耗品采购和更换；</w:t>
            </w:r>
          </w:p>
          <w:p>
            <w:pPr>
              <w:spacing w:before="31" w:line="300" w:lineRule="auto"/>
              <w:ind w:left="111" w:right="63"/>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6"/>
                <w:sz w:val="21"/>
                <w:szCs w:val="21"/>
                <w:highlight w:val="none"/>
              </w:rPr>
              <w:t>③通道地面和墙面</w:t>
            </w:r>
            <w:r>
              <w:rPr>
                <w:rFonts w:hint="eastAsia" w:ascii="宋体" w:hAnsi="宋体" w:eastAsia="宋体" w:cs="宋体"/>
                <w:snapToGrid w:val="0"/>
                <w:color w:val="auto"/>
                <w:spacing w:val="-4"/>
                <w:sz w:val="21"/>
                <w:szCs w:val="21"/>
                <w:highlight w:val="none"/>
              </w:rPr>
              <w:t>及</w:t>
            </w:r>
            <w:r>
              <w:rPr>
                <w:rFonts w:hint="eastAsia" w:ascii="宋体" w:hAnsi="宋体" w:eastAsia="宋体" w:cs="宋体"/>
                <w:snapToGrid w:val="0"/>
                <w:color w:val="auto"/>
                <w:spacing w:val="-3"/>
                <w:sz w:val="21"/>
                <w:szCs w:val="21"/>
                <w:highlight w:val="none"/>
              </w:rPr>
              <w:t>公共区域，做到无垃圾、无积灰、无污渍、无手印、无蜘蛛网等，每日清扫和擦拭保养不少于2次，巡回保洁；</w:t>
            </w:r>
          </w:p>
          <w:p>
            <w:pPr>
              <w:spacing w:before="31" w:line="300" w:lineRule="auto"/>
              <w:ind w:left="111" w:right="63"/>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6"/>
                <w:sz w:val="21"/>
                <w:szCs w:val="21"/>
                <w:highlight w:val="none"/>
              </w:rPr>
              <w:t>④卫生间等设</w:t>
            </w:r>
            <w:r>
              <w:rPr>
                <w:rFonts w:hint="eastAsia" w:ascii="宋体" w:hAnsi="宋体" w:eastAsia="宋体" w:cs="宋体"/>
                <w:snapToGrid w:val="0"/>
                <w:color w:val="auto"/>
                <w:spacing w:val="-5"/>
                <w:sz w:val="21"/>
                <w:szCs w:val="21"/>
                <w:highlight w:val="none"/>
              </w:rPr>
              <w:t>备</w:t>
            </w:r>
            <w:r>
              <w:rPr>
                <w:rFonts w:hint="eastAsia" w:ascii="宋体" w:hAnsi="宋体" w:eastAsia="宋体" w:cs="宋体"/>
                <w:snapToGrid w:val="0"/>
                <w:color w:val="auto"/>
                <w:spacing w:val="-3"/>
                <w:sz w:val="21"/>
                <w:szCs w:val="21"/>
                <w:highlight w:val="none"/>
              </w:rPr>
              <w:t>保持清洁，无污迹、无积水、无积尘、无异味、无漏滴水、无堆积杂物、无乱张贴物；</w:t>
            </w:r>
          </w:p>
          <w:p>
            <w:pPr>
              <w:spacing w:before="31" w:line="300" w:lineRule="auto"/>
              <w:ind w:left="111" w:right="63"/>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⑤每</w:t>
            </w:r>
            <w:r>
              <w:rPr>
                <w:rFonts w:hint="eastAsia" w:ascii="宋体" w:hAnsi="宋体" w:eastAsia="宋体" w:cs="宋体"/>
                <w:snapToGrid w:val="0"/>
                <w:color w:val="auto"/>
                <w:spacing w:val="-5"/>
                <w:sz w:val="21"/>
                <w:szCs w:val="21"/>
                <w:highlight w:val="none"/>
              </w:rPr>
              <w:t>日清扫和擦拭保养不少于2次，随时巡回保洁；</w:t>
            </w:r>
          </w:p>
        </w:tc>
        <w:tc>
          <w:tcPr>
            <w:tcW w:w="1080" w:type="dxa"/>
            <w:vMerge w:val="restart"/>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16人</w:t>
            </w:r>
          </w:p>
        </w:tc>
        <w:tc>
          <w:tcPr>
            <w:tcW w:w="3660" w:type="dxa"/>
            <w:vMerge w:val="restart"/>
            <w:vAlign w:val="center"/>
          </w:tcPr>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早班13人，晚班3人。</w:t>
            </w:r>
          </w:p>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年龄55周岁（含）以下，身体健康；</w:t>
            </w:r>
          </w:p>
          <w:p>
            <w:pPr>
              <w:rPr>
                <w:rFonts w:hint="eastAsia" w:ascii="宋体" w:hAnsi="宋体" w:eastAsia="宋体" w:cs="宋体"/>
                <w:snapToGrid w:val="0"/>
                <w:color w:val="auto"/>
                <w:sz w:val="21"/>
                <w:szCs w:val="21"/>
                <w:highlight w:val="none"/>
              </w:rPr>
            </w:pPr>
          </w:p>
        </w:tc>
        <w:tc>
          <w:tcPr>
            <w:tcW w:w="1973" w:type="dxa"/>
            <w:vMerge w:val="restart"/>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上六休一，8小时；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（早）7:00-16:30/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（晚）14:00-22:30</w:t>
            </w:r>
          </w:p>
          <w:p>
            <w:pP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1" w:line="179" w:lineRule="auto"/>
              <w:rPr>
                <w:rFonts w:hint="eastAsia" w:ascii="宋体" w:hAnsi="宋体" w:eastAsia="宋体" w:cs="宋体"/>
                <w:snapToGrid w:val="0"/>
                <w:color w:val="auto"/>
                <w:sz w:val="21"/>
                <w:szCs w:val="21"/>
                <w:highlight w:val="none"/>
              </w:rPr>
            </w:pPr>
          </w:p>
        </w:tc>
        <w:tc>
          <w:tcPr>
            <w:tcW w:w="691" w:type="dxa"/>
            <w:vMerge w:val="continue"/>
            <w:vAlign w:val="center"/>
          </w:tcPr>
          <w:p>
            <w:pPr>
              <w:spacing w:before="87" w:line="221" w:lineRule="auto"/>
              <w:ind w:left="118"/>
              <w:jc w:val="left"/>
              <w:rPr>
                <w:rFonts w:hint="eastAsia" w:ascii="宋体" w:hAnsi="宋体" w:eastAsia="宋体" w:cs="宋体"/>
                <w:snapToGrid w:val="0"/>
                <w:color w:val="auto"/>
                <w:sz w:val="21"/>
                <w:szCs w:val="21"/>
                <w:highlight w:val="none"/>
              </w:rPr>
            </w:pPr>
          </w:p>
        </w:tc>
        <w:tc>
          <w:tcPr>
            <w:tcW w:w="1579" w:type="dxa"/>
            <w:vAlign w:val="center"/>
          </w:tcPr>
          <w:p>
            <w:pPr>
              <w:spacing w:before="87" w:line="221" w:lineRule="auto"/>
              <w:ind w:left="11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专业教室、会议室、报告厅清洁</w:t>
            </w:r>
          </w:p>
        </w:tc>
        <w:tc>
          <w:tcPr>
            <w:tcW w:w="4844" w:type="dxa"/>
            <w:vAlign w:val="center"/>
          </w:tcPr>
          <w:p>
            <w:pPr>
              <w:spacing w:before="87" w:line="221" w:lineRule="auto"/>
              <w:rPr>
                <w:rFonts w:hint="eastAsia" w:ascii="宋体" w:hAnsi="宋体" w:eastAsia="宋体" w:cs="宋体"/>
                <w:snapToGrid w:val="0"/>
                <w:color w:val="auto"/>
                <w:spacing w:val="-6"/>
                <w:sz w:val="21"/>
                <w:szCs w:val="21"/>
                <w:highlight w:val="none"/>
              </w:rPr>
            </w:pPr>
            <w:r>
              <w:rPr>
                <w:rFonts w:hint="eastAsia" w:ascii="宋体" w:hAnsi="宋体" w:eastAsia="宋体" w:cs="宋体"/>
                <w:snapToGrid w:val="0"/>
                <w:color w:val="auto"/>
                <w:sz w:val="21"/>
                <w:szCs w:val="21"/>
                <w:highlight w:val="none"/>
              </w:rPr>
              <w:t>①</w:t>
            </w:r>
            <w:r>
              <w:rPr>
                <w:rFonts w:hint="eastAsia" w:ascii="宋体" w:hAnsi="宋体" w:eastAsia="宋体" w:cs="宋体"/>
                <w:snapToGrid w:val="0"/>
                <w:color w:val="auto"/>
                <w:spacing w:val="-6"/>
                <w:sz w:val="21"/>
                <w:szCs w:val="21"/>
                <w:highlight w:val="none"/>
              </w:rPr>
              <w:t>日常清洁耗材（尘推、拖把、洗涤剂、全能水、抹布、扫把、水桶等若干），根据实际服务面积配备并定期更换</w:t>
            </w:r>
          </w:p>
          <w:p>
            <w:pPr>
              <w:spacing w:before="87"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6"/>
                <w:sz w:val="21"/>
                <w:szCs w:val="21"/>
                <w:highlight w:val="none"/>
              </w:rPr>
              <w:t>②</w:t>
            </w:r>
            <w:r>
              <w:rPr>
                <w:rFonts w:hint="eastAsia" w:ascii="宋体" w:hAnsi="宋体" w:eastAsia="宋体" w:cs="宋体"/>
                <w:snapToGrid w:val="0"/>
                <w:color w:val="auto"/>
                <w:sz w:val="21"/>
                <w:szCs w:val="21"/>
                <w:highlight w:val="none"/>
              </w:rPr>
              <w:t>地面和墙面无垃圾、无积灰、无污渍、无手印、无蜘蛛网等，巡回清洁；</w:t>
            </w:r>
          </w:p>
          <w:p>
            <w:pPr>
              <w:spacing w:before="87"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③家具桌面、桌脚、凳脚等无积灰，无手印、无蜘蛛网等；</w:t>
            </w:r>
          </w:p>
          <w:p>
            <w:pPr>
              <w:spacing w:before="87"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④根据教学、会议、活动等需要，及时清理清洁，保障每场活动的环境卫生整洁</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1" w:line="179" w:lineRule="auto"/>
              <w:ind w:left="357"/>
              <w:rPr>
                <w:rFonts w:hint="eastAsia" w:ascii="宋体" w:hAnsi="宋体" w:eastAsia="宋体" w:cs="宋体"/>
                <w:snapToGrid w:val="0"/>
                <w:color w:val="auto"/>
                <w:spacing w:val="-4"/>
                <w:sz w:val="21"/>
                <w:szCs w:val="21"/>
                <w:highlight w:val="none"/>
              </w:rPr>
            </w:pPr>
          </w:p>
        </w:tc>
        <w:tc>
          <w:tcPr>
            <w:tcW w:w="691" w:type="dxa"/>
            <w:vMerge w:val="restart"/>
            <w:vAlign w:val="center"/>
          </w:tcPr>
          <w:p>
            <w:pPr>
              <w:spacing w:before="87" w:line="221" w:lineRule="auto"/>
              <w:ind w:left="118"/>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外围保洁员</w:t>
            </w:r>
          </w:p>
        </w:tc>
        <w:tc>
          <w:tcPr>
            <w:tcW w:w="1579" w:type="dxa"/>
            <w:vAlign w:val="center"/>
          </w:tcPr>
          <w:p>
            <w:pPr>
              <w:spacing w:before="87" w:line="221" w:lineRule="auto"/>
              <w:ind w:left="11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校园外围路面、下沉广场、地下室空间、运动场馆、车库等区域清洁</w:t>
            </w:r>
          </w:p>
        </w:tc>
        <w:tc>
          <w:tcPr>
            <w:tcW w:w="4844" w:type="dxa"/>
            <w:vAlign w:val="center"/>
          </w:tcPr>
          <w:p>
            <w:pPr>
              <w:spacing w:before="31" w:line="300" w:lineRule="auto"/>
              <w:ind w:right="63"/>
              <w:rPr>
                <w:rFonts w:hint="eastAsia" w:ascii="宋体" w:hAnsi="宋体" w:eastAsia="宋体" w:cs="宋体"/>
                <w:snapToGrid w:val="0"/>
                <w:color w:val="auto"/>
                <w:spacing w:val="-6"/>
                <w:sz w:val="21"/>
                <w:szCs w:val="21"/>
                <w:highlight w:val="none"/>
              </w:rPr>
            </w:pPr>
            <w:r>
              <w:rPr>
                <w:rFonts w:hint="eastAsia" w:ascii="宋体" w:hAnsi="宋体" w:eastAsia="宋体" w:cs="宋体"/>
                <w:snapToGrid w:val="0"/>
                <w:color w:val="auto"/>
                <w:spacing w:val="-6"/>
                <w:sz w:val="21"/>
                <w:szCs w:val="21"/>
                <w:highlight w:val="none"/>
              </w:rPr>
              <w:t>①配备专业清洁设备（扫地车1台、洗地车1台、单擦机2台、驾驶式高压水枪车1台、高压水枪机2台、工具车6台）、日常清洁耗材（拖把、洗涤剂、全能水、抹布、扫把、水桶等若干），根据实际服务面积配备并定期更换；</w:t>
            </w:r>
          </w:p>
          <w:p>
            <w:pPr>
              <w:spacing w:before="1" w:line="298" w:lineRule="auto"/>
              <w:ind w:right="100"/>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2"/>
                <w:sz w:val="21"/>
                <w:szCs w:val="21"/>
                <w:highlight w:val="none"/>
              </w:rPr>
              <w:t>②教学楼、宿舍楼</w:t>
            </w:r>
            <w:r>
              <w:rPr>
                <w:rFonts w:hint="eastAsia" w:ascii="宋体" w:hAnsi="宋体" w:eastAsia="宋体" w:cs="宋体"/>
                <w:snapToGrid w:val="0"/>
                <w:color w:val="auto"/>
                <w:spacing w:val="-6"/>
                <w:sz w:val="21"/>
                <w:szCs w:val="21"/>
                <w:highlight w:val="none"/>
              </w:rPr>
              <w:t>外的</w:t>
            </w:r>
            <w:r>
              <w:rPr>
                <w:rFonts w:hint="eastAsia" w:ascii="宋体" w:hAnsi="宋体" w:eastAsia="宋体" w:cs="宋体"/>
                <w:snapToGrid w:val="0"/>
                <w:color w:val="auto"/>
                <w:spacing w:val="-5"/>
                <w:sz w:val="21"/>
                <w:szCs w:val="21"/>
                <w:highlight w:val="none"/>
              </w:rPr>
              <w:t>道</w:t>
            </w:r>
            <w:r>
              <w:rPr>
                <w:rFonts w:hint="eastAsia" w:ascii="宋体" w:hAnsi="宋体" w:eastAsia="宋体" w:cs="宋体"/>
                <w:snapToGrid w:val="0"/>
                <w:color w:val="auto"/>
                <w:spacing w:val="-3"/>
                <w:sz w:val="21"/>
                <w:szCs w:val="21"/>
                <w:highlight w:val="none"/>
              </w:rPr>
              <w:t>路和停车场及所有公共区域的地面无有色垃圾和建筑垃圾、无堆积杂物、无积灰、无积水和淤泥、无堵塞等；</w:t>
            </w:r>
          </w:p>
          <w:p>
            <w:pPr>
              <w:spacing w:before="1" w:line="298" w:lineRule="auto"/>
              <w:ind w:right="100"/>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③每日</w:t>
            </w:r>
            <w:r>
              <w:rPr>
                <w:rFonts w:hint="eastAsia" w:ascii="宋体" w:hAnsi="宋体" w:eastAsia="宋体" w:cs="宋体"/>
                <w:snapToGrid w:val="0"/>
                <w:color w:val="auto"/>
                <w:spacing w:val="-2"/>
                <w:sz w:val="21"/>
                <w:szCs w:val="21"/>
                <w:highlight w:val="none"/>
              </w:rPr>
              <w:t>清扫和擦拭保养，保洁员对以上部位循环巡视，</w:t>
            </w:r>
            <w:r>
              <w:rPr>
                <w:rFonts w:hint="eastAsia" w:ascii="宋体" w:hAnsi="宋体" w:eastAsia="宋体" w:cs="宋体"/>
                <w:snapToGrid w:val="0"/>
                <w:color w:val="auto"/>
                <w:spacing w:val="-1"/>
                <w:sz w:val="21"/>
                <w:szCs w:val="21"/>
                <w:highlight w:val="none"/>
              </w:rPr>
              <w:t>发现杂物及时清理；</w:t>
            </w:r>
          </w:p>
          <w:p>
            <w:pPr>
              <w:spacing w:line="219"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4"/>
                <w:sz w:val="21"/>
                <w:szCs w:val="21"/>
                <w:highlight w:val="none"/>
              </w:rPr>
              <w:t>④屋顶</w:t>
            </w:r>
            <w:r>
              <w:rPr>
                <w:rFonts w:hint="eastAsia" w:ascii="宋体" w:hAnsi="宋体" w:eastAsia="宋体" w:cs="宋体"/>
                <w:snapToGrid w:val="0"/>
                <w:color w:val="auto"/>
                <w:spacing w:val="-7"/>
                <w:sz w:val="21"/>
                <w:szCs w:val="21"/>
                <w:highlight w:val="none"/>
              </w:rPr>
              <w:t>及天沟每月清洁1次，并根据本市天气状况，提前检查，确保下水管道畅通；</w:t>
            </w:r>
          </w:p>
          <w:p>
            <w:pPr>
              <w:spacing w:before="91" w:line="220"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
                <w:sz w:val="21"/>
                <w:szCs w:val="21"/>
                <w:highlight w:val="none"/>
              </w:rPr>
              <w:t>⑤垃圾、废弃物做到日产日清，化粪池、隔油池保持常年干净、</w:t>
            </w:r>
            <w:r>
              <w:rPr>
                <w:rFonts w:hint="eastAsia" w:ascii="宋体" w:hAnsi="宋体" w:eastAsia="宋体" w:cs="宋体"/>
                <w:snapToGrid w:val="0"/>
                <w:color w:val="auto"/>
                <w:sz w:val="21"/>
                <w:szCs w:val="21"/>
                <w:highlight w:val="none"/>
              </w:rPr>
              <w:t>清洁，承担垃圾的清理工作；</w:t>
            </w:r>
          </w:p>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8"/>
                <w:sz w:val="21"/>
                <w:szCs w:val="21"/>
                <w:highlight w:val="none"/>
              </w:rPr>
              <w:t>⑥绿</w:t>
            </w:r>
            <w:r>
              <w:rPr>
                <w:rFonts w:hint="eastAsia" w:ascii="宋体" w:hAnsi="宋体" w:eastAsia="宋体" w:cs="宋体"/>
                <w:snapToGrid w:val="0"/>
                <w:color w:val="auto"/>
                <w:spacing w:val="-4"/>
                <w:sz w:val="21"/>
                <w:szCs w:val="21"/>
                <w:highlight w:val="none"/>
              </w:rPr>
              <w:t>化带内无烟蒂、无碎石、无垃圾、无杂物，一经发现立即清除。</w:t>
            </w:r>
          </w:p>
          <w:p>
            <w:pPr>
              <w:spacing w:before="36"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⑦地下篮球馆每天清扫地面垃圾杂物，保持地面无垃圾杂物、无积水、无明显泥土，保持整洁；</w:t>
            </w:r>
          </w:p>
          <w:p>
            <w:pPr>
              <w:spacing w:before="36"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8"/>
                <w:sz w:val="21"/>
                <w:szCs w:val="21"/>
                <w:highlight w:val="none"/>
              </w:rPr>
              <w:t>⑧建</w:t>
            </w:r>
            <w:r>
              <w:rPr>
                <w:rFonts w:hint="eastAsia" w:ascii="宋体" w:hAnsi="宋体" w:eastAsia="宋体" w:cs="宋体"/>
                <w:snapToGrid w:val="0"/>
                <w:color w:val="auto"/>
                <w:spacing w:val="-6"/>
                <w:sz w:val="21"/>
                <w:szCs w:val="21"/>
                <w:highlight w:val="none"/>
              </w:rPr>
              <w:t>立“四害”消杀工作管理制度，定期开展消杀工作，有效控制鼠、蟑、蝇、蚊等害虫孳生，定期对各类病虫害进行预防控制，适时</w:t>
            </w:r>
            <w:r>
              <w:rPr>
                <w:rFonts w:hint="eastAsia" w:ascii="宋体" w:hAnsi="宋体" w:eastAsia="宋体" w:cs="宋体"/>
                <w:snapToGrid w:val="0"/>
                <w:color w:val="auto"/>
                <w:spacing w:val="-1"/>
                <w:sz w:val="21"/>
                <w:szCs w:val="21"/>
                <w:highlight w:val="none"/>
              </w:rPr>
              <w:t>投放消杀药物和</w:t>
            </w:r>
            <w:r>
              <w:rPr>
                <w:rFonts w:hint="eastAsia" w:ascii="宋体" w:hAnsi="宋体" w:eastAsia="宋体" w:cs="宋体"/>
                <w:snapToGrid w:val="0"/>
                <w:color w:val="auto"/>
                <w:sz w:val="21"/>
                <w:szCs w:val="21"/>
                <w:highlight w:val="none"/>
              </w:rPr>
              <w:t>设施；</w:t>
            </w:r>
          </w:p>
        </w:tc>
        <w:tc>
          <w:tcPr>
            <w:tcW w:w="1080" w:type="dxa"/>
            <w:vMerge w:val="restart"/>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5人</w:t>
            </w:r>
          </w:p>
        </w:tc>
        <w:tc>
          <w:tcPr>
            <w:tcW w:w="3660" w:type="dxa"/>
            <w:vMerge w:val="restart"/>
            <w:vAlign w:val="center"/>
          </w:tcPr>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早班4人，晚班1人</w:t>
            </w:r>
          </w:p>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年龄55周岁（含）以下，身体健康；</w:t>
            </w:r>
          </w:p>
          <w:p>
            <w:pPr>
              <w:jc w:val="center"/>
              <w:rPr>
                <w:rFonts w:hint="eastAsia" w:ascii="宋体" w:hAnsi="宋体" w:eastAsia="宋体" w:cs="宋体"/>
                <w:snapToGrid w:val="0"/>
                <w:color w:val="auto"/>
                <w:sz w:val="21"/>
                <w:szCs w:val="21"/>
                <w:highlight w:val="none"/>
              </w:rPr>
            </w:pPr>
          </w:p>
        </w:tc>
        <w:tc>
          <w:tcPr>
            <w:tcW w:w="1973"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上六休一，8小时；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（早）7:00-16:30/</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（晚）14:00-22:30</w:t>
            </w:r>
          </w:p>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1" w:line="179" w:lineRule="auto"/>
              <w:ind w:left="357"/>
              <w:rPr>
                <w:rFonts w:hint="eastAsia" w:ascii="宋体" w:hAnsi="宋体" w:eastAsia="宋体" w:cs="宋体"/>
                <w:snapToGrid w:val="0"/>
                <w:color w:val="auto"/>
                <w:spacing w:val="-4"/>
                <w:sz w:val="21"/>
                <w:szCs w:val="21"/>
                <w:highlight w:val="none"/>
              </w:rPr>
            </w:pPr>
          </w:p>
        </w:tc>
        <w:tc>
          <w:tcPr>
            <w:tcW w:w="691" w:type="dxa"/>
            <w:vMerge w:val="continue"/>
            <w:vAlign w:val="center"/>
          </w:tcPr>
          <w:p>
            <w:pPr>
              <w:spacing w:before="87" w:line="221" w:lineRule="auto"/>
              <w:ind w:left="118"/>
              <w:jc w:val="left"/>
              <w:rPr>
                <w:rFonts w:hint="eastAsia" w:ascii="宋体" w:hAnsi="宋体" w:eastAsia="宋体" w:cs="宋体"/>
                <w:snapToGrid w:val="0"/>
                <w:color w:val="auto"/>
                <w:sz w:val="21"/>
                <w:szCs w:val="21"/>
                <w:highlight w:val="none"/>
              </w:rPr>
            </w:pPr>
          </w:p>
        </w:tc>
        <w:tc>
          <w:tcPr>
            <w:tcW w:w="1579" w:type="dxa"/>
            <w:vAlign w:val="center"/>
          </w:tcPr>
          <w:p>
            <w:pPr>
              <w:spacing w:before="87" w:line="221" w:lineRule="auto"/>
              <w:ind w:left="119"/>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垃圾收集</w:t>
            </w:r>
          </w:p>
        </w:tc>
        <w:tc>
          <w:tcPr>
            <w:tcW w:w="4844" w:type="dxa"/>
            <w:vAlign w:val="center"/>
          </w:tcPr>
          <w:p>
            <w:pPr>
              <w:spacing w:before="87" w:line="221" w:lineRule="auto"/>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①垃圾按分类要求进行收集，做到日产日清；</w:t>
            </w:r>
          </w:p>
          <w:p>
            <w:pPr>
              <w:spacing w:before="87" w:line="221" w:lineRule="auto"/>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②垃圾箱外侧表面清洁、内侧无残留物，无异味；</w:t>
            </w:r>
          </w:p>
          <w:p>
            <w:pPr>
              <w:spacing w:before="87" w:line="221" w:lineRule="auto"/>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pacing w:val="-2"/>
                <w:sz w:val="21"/>
                <w:szCs w:val="21"/>
                <w:highlight w:val="none"/>
              </w:rPr>
              <w:t>③环卫垃圾清运现场跟进，垃圾房及时清理、地面冲洗无残留</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上六休一，8小时；</w:t>
            </w:r>
          </w:p>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7:00-16:30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1" w:hRule="atLeast"/>
          <w:jc w:val="center"/>
        </w:trPr>
        <w:tc>
          <w:tcPr>
            <w:tcW w:w="391" w:type="dxa"/>
            <w:vMerge w:val="continue"/>
            <w:vAlign w:val="center"/>
          </w:tcPr>
          <w:p>
            <w:pPr>
              <w:spacing w:before="132" w:line="179" w:lineRule="auto"/>
              <w:jc w:val="center"/>
              <w:rPr>
                <w:rFonts w:hint="eastAsia" w:ascii="宋体" w:hAnsi="宋体" w:eastAsia="宋体" w:cs="宋体"/>
                <w:snapToGrid w:val="0"/>
                <w:color w:val="auto"/>
                <w:sz w:val="21"/>
                <w:szCs w:val="21"/>
                <w:highlight w:val="none"/>
              </w:rPr>
            </w:pPr>
          </w:p>
        </w:tc>
        <w:tc>
          <w:tcPr>
            <w:tcW w:w="691" w:type="dxa"/>
            <w:vAlign w:val="center"/>
          </w:tcPr>
          <w:p>
            <w:pPr>
              <w:spacing w:before="90" w:line="221" w:lineRule="auto"/>
              <w:ind w:left="118"/>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绿化领班</w:t>
            </w:r>
          </w:p>
        </w:tc>
        <w:tc>
          <w:tcPr>
            <w:tcW w:w="1579" w:type="dxa"/>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绿化养护工作管理</w:t>
            </w:r>
          </w:p>
        </w:tc>
        <w:tc>
          <w:tcPr>
            <w:tcW w:w="4844" w:type="dxa"/>
            <w:vAlign w:val="center"/>
          </w:tcPr>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①根据部门要求制定绿化养护年度工作计划；</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②按岗位工作流程实施现场养护工作的监管</w:t>
            </w:r>
          </w:p>
        </w:tc>
        <w:tc>
          <w:tcPr>
            <w:tcW w:w="1080" w:type="dxa"/>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①年龄50周岁（含）以下，身体健康；</w:t>
            </w:r>
          </w:p>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②具有绿化养护专业知识和技能。</w:t>
            </w:r>
          </w:p>
        </w:tc>
        <w:tc>
          <w:tcPr>
            <w:tcW w:w="1973"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上六休一，8小时；</w:t>
            </w:r>
          </w:p>
          <w:p>
            <w:pPr>
              <w:ind w:firstLine="420" w:firstLineChars="200"/>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z w:val="21"/>
                <w:szCs w:val="21"/>
                <w:highlight w:val="none"/>
              </w:rPr>
              <w:t>7:00-16:30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1" w:hRule="atLeast"/>
          <w:jc w:val="center"/>
        </w:trPr>
        <w:tc>
          <w:tcPr>
            <w:tcW w:w="391" w:type="dxa"/>
            <w:vMerge w:val="continue"/>
            <w:vAlign w:val="center"/>
          </w:tcPr>
          <w:p>
            <w:pPr>
              <w:spacing w:before="132" w:line="179" w:lineRule="auto"/>
              <w:ind w:left="357"/>
              <w:rPr>
                <w:rFonts w:hint="eastAsia" w:ascii="宋体" w:hAnsi="宋体" w:eastAsia="宋体" w:cs="宋体"/>
                <w:snapToGrid w:val="0"/>
                <w:color w:val="auto"/>
                <w:sz w:val="21"/>
                <w:szCs w:val="21"/>
                <w:highlight w:val="none"/>
              </w:rPr>
            </w:pPr>
          </w:p>
        </w:tc>
        <w:tc>
          <w:tcPr>
            <w:tcW w:w="691" w:type="dxa"/>
            <w:vMerge w:val="restart"/>
            <w:vAlign w:val="center"/>
          </w:tcPr>
          <w:p>
            <w:pPr>
              <w:spacing w:before="90" w:line="221" w:lineRule="auto"/>
              <w:ind w:left="118"/>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绿化工</w:t>
            </w:r>
          </w:p>
        </w:tc>
        <w:tc>
          <w:tcPr>
            <w:tcW w:w="1579" w:type="dxa"/>
            <w:vAlign w:val="center"/>
          </w:tcPr>
          <w:p>
            <w:pPr>
              <w:spacing w:before="90"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1"/>
                <w:sz w:val="21"/>
                <w:szCs w:val="21"/>
                <w:highlight w:val="none"/>
              </w:rPr>
              <w:t>公共部位绿化养护、绿</w:t>
            </w:r>
            <w:r>
              <w:rPr>
                <w:rFonts w:hint="eastAsia" w:ascii="宋体" w:hAnsi="宋体" w:eastAsia="宋体" w:cs="宋体"/>
                <w:snapToGrid w:val="0"/>
                <w:color w:val="auto"/>
                <w:sz w:val="21"/>
                <w:szCs w:val="21"/>
                <w:highlight w:val="none"/>
              </w:rPr>
              <w:t>化带垃圾清理；</w:t>
            </w:r>
          </w:p>
        </w:tc>
        <w:tc>
          <w:tcPr>
            <w:tcW w:w="4844" w:type="dxa"/>
            <w:vAlign w:val="center"/>
          </w:tcPr>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①绿化区域进行除草、灌溉、施肥(每年2次及以上)、整形修剪、防治病虫害等；</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②草坪保持常年翠绿，无杂草、无干枯坏死和病虫侵害，基本无裸露土地；</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植株修剪及时，做到枝叶紧密、圆整，无脱节、枯枝。防治、灭治病虫害，主要病虫害发生率低于5%，无倾斜、缺枝、空档；绿篱生长造型正常，颜色正常，修剪及时，基本无死株和干死株，有虫株率在10%以下；</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④清除花坛和花景的花蒂、黄叶、杂草、垃圾，做好病虫害防治。花坛和花景</w:t>
            </w:r>
            <w:r>
              <w:rPr>
                <w:rFonts w:hint="eastAsia" w:ascii="宋体" w:hAnsi="宋体" w:cs="宋体"/>
                <w:snapToGrid w:val="0"/>
                <w:color w:val="auto"/>
                <w:sz w:val="21"/>
                <w:szCs w:val="21"/>
                <w:highlight w:val="none"/>
                <w:lang w:eastAsia="zh-CN"/>
              </w:rPr>
              <w:t>做到</w:t>
            </w:r>
            <w:r>
              <w:rPr>
                <w:rFonts w:hint="eastAsia" w:ascii="宋体" w:hAnsi="宋体" w:eastAsia="宋体" w:cs="宋体"/>
                <w:snapToGrid w:val="0"/>
                <w:color w:val="auto"/>
                <w:sz w:val="21"/>
                <w:szCs w:val="21"/>
                <w:highlight w:val="none"/>
              </w:rPr>
              <w:t>造型新颖、色彩鲜艳、植物长势好；</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⑤绿化生产垃圾须清运；</w:t>
            </w:r>
          </w:p>
        </w:tc>
        <w:tc>
          <w:tcPr>
            <w:tcW w:w="1080" w:type="dxa"/>
            <w:vMerge w:val="restart"/>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3人</w:t>
            </w:r>
          </w:p>
        </w:tc>
        <w:tc>
          <w:tcPr>
            <w:tcW w:w="3660" w:type="dxa"/>
            <w:vMerge w:val="restart"/>
            <w:vAlign w:val="center"/>
          </w:tcPr>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①年龄55周岁（含）以下，身体健康；</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②具有绿化养护专业知识和技能。</w:t>
            </w:r>
          </w:p>
        </w:tc>
        <w:tc>
          <w:tcPr>
            <w:tcW w:w="1973" w:type="dxa"/>
            <w:vMerge w:val="restart"/>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上六休一，8小时；</w:t>
            </w:r>
          </w:p>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7:00-16:30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61" w:hRule="atLeast"/>
          <w:jc w:val="center"/>
        </w:trPr>
        <w:tc>
          <w:tcPr>
            <w:tcW w:w="391" w:type="dxa"/>
            <w:vMerge w:val="continue"/>
            <w:vAlign w:val="center"/>
          </w:tcPr>
          <w:p>
            <w:pPr>
              <w:spacing w:before="132" w:line="179" w:lineRule="auto"/>
              <w:ind w:left="357"/>
              <w:rPr>
                <w:rFonts w:hint="eastAsia" w:ascii="宋体" w:hAnsi="宋体" w:eastAsia="宋体" w:cs="宋体"/>
                <w:snapToGrid w:val="0"/>
                <w:color w:val="auto"/>
                <w:sz w:val="21"/>
                <w:szCs w:val="21"/>
                <w:highlight w:val="none"/>
              </w:rPr>
            </w:pPr>
          </w:p>
        </w:tc>
        <w:tc>
          <w:tcPr>
            <w:tcW w:w="691" w:type="dxa"/>
            <w:vMerge w:val="continue"/>
            <w:vAlign w:val="center"/>
          </w:tcPr>
          <w:p>
            <w:pPr>
              <w:spacing w:before="90" w:line="221" w:lineRule="auto"/>
              <w:ind w:left="118"/>
              <w:jc w:val="left"/>
              <w:rPr>
                <w:rFonts w:hint="eastAsia" w:ascii="宋体" w:hAnsi="宋体" w:eastAsia="宋体" w:cs="宋体"/>
                <w:snapToGrid w:val="0"/>
                <w:color w:val="auto"/>
                <w:sz w:val="21"/>
                <w:szCs w:val="21"/>
                <w:highlight w:val="none"/>
              </w:rPr>
            </w:pPr>
          </w:p>
        </w:tc>
        <w:tc>
          <w:tcPr>
            <w:tcW w:w="1579" w:type="dxa"/>
            <w:vAlign w:val="center"/>
          </w:tcPr>
          <w:p>
            <w:pPr>
              <w:spacing w:before="90" w:line="221" w:lineRule="auto"/>
              <w:rPr>
                <w:rFonts w:hint="eastAsia" w:ascii="宋体" w:hAnsi="宋体" w:eastAsia="宋体" w:cs="宋体"/>
                <w:snapToGrid w:val="0"/>
                <w:color w:val="auto"/>
                <w:spacing w:val="-1"/>
                <w:sz w:val="21"/>
                <w:szCs w:val="21"/>
                <w:highlight w:val="none"/>
              </w:rPr>
            </w:pPr>
            <w:r>
              <w:rPr>
                <w:rFonts w:hint="eastAsia" w:ascii="宋体" w:hAnsi="宋体" w:eastAsia="宋体" w:cs="宋体"/>
                <w:snapToGrid w:val="0"/>
                <w:color w:val="auto"/>
                <w:sz w:val="21"/>
                <w:szCs w:val="21"/>
                <w:highlight w:val="none"/>
              </w:rPr>
              <w:t>室内绿植租摆养护、更换</w:t>
            </w:r>
          </w:p>
        </w:tc>
        <w:tc>
          <w:tcPr>
            <w:tcW w:w="4844" w:type="dxa"/>
            <w:vAlign w:val="center"/>
          </w:tcPr>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①根据天气、温度，循环对室内绿植的浇水、施肥养护；</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开学、重要节日、大型活动等，按采购方要求更换室内绿植。2022学年总金额11.2万元：具体品类橡皮树、三角梅、四季海棠、龙雪铁、蝴蝶兰、发财树、君子兰、兰花、龙雪铁、夏威夷椰子、龟背竹、天堂鸟、虎皮兰、水培、万年青、绿萝、粉掌、竹芋、也门铁、金钻、幸福树、巴西叶等</w:t>
            </w:r>
          </w:p>
          <w:p>
            <w:pPr>
              <w:spacing w:before="91"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因重要活动对活动场馆进行绿植布置（因每年承办的活动存在不确定性，特提供2022学年相关数据：2022学年万元）2022学年总金额7万元：具体品类橡皮树、三角梅、四季海棠等；2023学年新增服务面积为14600平方米，绿植租赁费用应该同比增加。</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jc w:val="center"/>
              <w:rPr>
                <w:rFonts w:hint="eastAsia" w:ascii="宋体" w:hAnsi="宋体" w:eastAsia="宋体" w:cs="宋体"/>
                <w:snapToGrid w:val="0"/>
                <w:color w:val="auto"/>
                <w:sz w:val="21"/>
                <w:szCs w:val="21"/>
                <w:highlight w:val="none"/>
              </w:rPr>
            </w:pPr>
          </w:p>
        </w:tc>
        <w:tc>
          <w:tcPr>
            <w:tcW w:w="1973" w:type="dxa"/>
            <w:vMerge w:val="continue"/>
            <w:vAlign w:val="center"/>
          </w:tcPr>
          <w:p>
            <w:pPr>
              <w:jc w:val="cente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restart"/>
            <w:vAlign w:val="center"/>
          </w:tcPr>
          <w:p>
            <w:pPr>
              <w:spacing w:before="132" w:line="179" w:lineRule="auto"/>
              <w:ind w:left="118"/>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工</w:t>
            </w:r>
          </w:p>
          <w:p>
            <w:pPr>
              <w:spacing w:before="132" w:line="179" w:lineRule="auto"/>
              <w:ind w:left="118"/>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程</w:t>
            </w:r>
          </w:p>
          <w:p>
            <w:pPr>
              <w:spacing w:before="132" w:line="179" w:lineRule="auto"/>
              <w:ind w:left="118"/>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部</w:t>
            </w:r>
          </w:p>
        </w:tc>
        <w:tc>
          <w:tcPr>
            <w:tcW w:w="691" w:type="dxa"/>
            <w:vAlign w:val="center"/>
          </w:tcPr>
          <w:p>
            <w:pPr>
              <w:spacing w:before="88" w:line="221" w:lineRule="auto"/>
              <w:ind w:left="115"/>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工程经理</w:t>
            </w:r>
          </w:p>
        </w:tc>
        <w:tc>
          <w:tcPr>
            <w:tcW w:w="1579"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工程部工作统筹与协调</w:t>
            </w:r>
          </w:p>
        </w:tc>
        <w:tc>
          <w:tcPr>
            <w:tcW w:w="4844"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①建立工程部管理服务方案及岗位工作流程，明确岗位职责；</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②制定部门年度工作计划，并落实工作的实施、推进和执行；</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③根据建筑设施运行情况，编制年度设施设备中大修计划；</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④负责统筹并参与现场综合维修（突发性故障检修及指导工作、高低压配电房的检查及指导、消防设施操作等工作）。</w:t>
            </w:r>
          </w:p>
        </w:tc>
        <w:tc>
          <w:tcPr>
            <w:tcW w:w="1080" w:type="dxa"/>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1人</w:t>
            </w:r>
          </w:p>
        </w:tc>
        <w:tc>
          <w:tcPr>
            <w:tcW w:w="3660"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①年龄50周岁（含）以下；</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②具有大专及以上学历；</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③具有工程类助理工程师或以上证书</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④具有类似3年及以上工程经理工作经验。</w:t>
            </w:r>
          </w:p>
        </w:tc>
        <w:tc>
          <w:tcPr>
            <w:tcW w:w="1973" w:type="dxa"/>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双休，8小时；</w:t>
            </w:r>
          </w:p>
          <w:p>
            <w:pPr>
              <w:spacing w:before="94" w:line="186" w:lineRule="auto"/>
              <w:ind w:firstLine="190" w:firstLineChars="100"/>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spacing w:val="-10"/>
                <w:sz w:val="21"/>
                <w:szCs w:val="21"/>
                <w:highlight w:val="none"/>
              </w:rPr>
              <w:t>8:00-17:30</w:t>
            </w:r>
          </w:p>
          <w:p>
            <w:pPr>
              <w:rPr>
                <w:rFonts w:hint="eastAsia" w:ascii="宋体" w:hAnsi="宋体" w:eastAsia="宋体" w:cs="宋体"/>
                <w:snapToGrid w:val="0"/>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2" w:line="179" w:lineRule="auto"/>
              <w:ind w:left="118"/>
              <w:rPr>
                <w:rFonts w:hint="eastAsia" w:ascii="宋体" w:hAnsi="宋体" w:eastAsia="宋体" w:cs="宋体"/>
                <w:snapToGrid w:val="0"/>
                <w:color w:val="auto"/>
                <w:sz w:val="21"/>
                <w:szCs w:val="21"/>
                <w:highlight w:val="none"/>
              </w:rPr>
            </w:pPr>
          </w:p>
        </w:tc>
        <w:tc>
          <w:tcPr>
            <w:tcW w:w="691" w:type="dxa"/>
            <w:vMerge w:val="restart"/>
            <w:vAlign w:val="center"/>
          </w:tcPr>
          <w:p>
            <w:pPr>
              <w:spacing w:before="33" w:line="260" w:lineRule="auto"/>
              <w:ind w:left="117" w:right="106" w:hanging="5"/>
              <w:jc w:val="left"/>
              <w:rPr>
                <w:rFonts w:hint="eastAsia" w:ascii="宋体" w:hAnsi="宋体" w:eastAsia="宋体" w:cs="宋体"/>
                <w:snapToGrid w:val="0"/>
                <w:color w:val="auto"/>
                <w:spacing w:val="-2"/>
                <w:sz w:val="21"/>
                <w:szCs w:val="21"/>
                <w:highlight w:val="none"/>
              </w:rPr>
            </w:pPr>
            <w:r>
              <w:rPr>
                <w:rFonts w:hint="eastAsia" w:ascii="宋体" w:hAnsi="宋体" w:eastAsia="宋体" w:cs="宋体"/>
                <w:snapToGrid w:val="0"/>
                <w:color w:val="auto"/>
                <w:sz w:val="21"/>
                <w:szCs w:val="21"/>
                <w:highlight w:val="none"/>
              </w:rPr>
              <w:t>维修工</w:t>
            </w:r>
          </w:p>
        </w:tc>
        <w:tc>
          <w:tcPr>
            <w:tcW w:w="1579"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供电、公共照明等公用设施设备日常巡查、维护、维修</w:t>
            </w:r>
          </w:p>
        </w:tc>
        <w:tc>
          <w:tcPr>
            <w:tcW w:w="4844"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①定期对供电、公共照明等公用设施设备进行维护检查；</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②保证公共照明、水电设施、广播系统等公共设施正常运行。公共设施、每天检查，发现故障或损坏应在30分钟内到场，12小时内维修完毕；</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③完成各项零星维修任务，一般维修任务确保不超过24小时，确保零修合格率100%；紧急维修须15分钟内到达现场</w:t>
            </w:r>
            <w:r>
              <w:rPr>
                <w:rFonts w:hint="eastAsia" w:ascii="宋体" w:hAnsi="宋体" w:eastAsia="宋体" w:cs="宋体"/>
                <w:snapToGrid w:val="0"/>
                <w:color w:val="auto"/>
                <w:sz w:val="21"/>
                <w:szCs w:val="21"/>
                <w:highlight w:val="none"/>
              </w:rPr>
              <w:br/>
            </w:r>
            <w:r>
              <w:rPr>
                <w:rFonts w:hint="eastAsia" w:ascii="宋体" w:hAnsi="宋体" w:eastAsia="宋体" w:cs="宋体"/>
                <w:snapToGrid w:val="0"/>
                <w:color w:val="auto"/>
                <w:sz w:val="21"/>
                <w:szCs w:val="21"/>
                <w:highlight w:val="none"/>
              </w:rPr>
              <w:t>④值班人员或巡视人员应按要求做好设备运行监测工作，如发现问题，应上报，同时采取有效的、安全的措施迅速排除故障，确保设备安全运行。</w:t>
            </w:r>
          </w:p>
        </w:tc>
        <w:tc>
          <w:tcPr>
            <w:tcW w:w="1080" w:type="dxa"/>
            <w:vMerge w:val="restart"/>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2人</w:t>
            </w:r>
          </w:p>
        </w:tc>
        <w:tc>
          <w:tcPr>
            <w:tcW w:w="3660" w:type="dxa"/>
            <w:vMerge w:val="restart"/>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①年龄50周岁（含）以下，身体健康</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②持低压电工证</w:t>
            </w:r>
          </w:p>
        </w:tc>
        <w:tc>
          <w:tcPr>
            <w:tcW w:w="1973" w:type="dxa"/>
            <w:vMerge w:val="restart"/>
            <w:vAlign w:val="center"/>
          </w:tcPr>
          <w:p>
            <w:pPr>
              <w:spacing w:before="94" w:line="186" w:lineRule="auto"/>
              <w:rPr>
                <w:rFonts w:hint="eastAsia" w:ascii="宋体" w:hAnsi="宋体" w:eastAsia="宋体" w:cs="宋体"/>
                <w:bCs/>
                <w:snapToGrid w:val="0"/>
                <w:color w:val="auto"/>
                <w:kern w:val="0"/>
                <w:sz w:val="21"/>
                <w:szCs w:val="21"/>
                <w:highlight w:val="none"/>
              </w:rPr>
            </w:pPr>
            <w:r>
              <w:rPr>
                <w:rFonts w:hint="eastAsia" w:ascii="宋体" w:hAnsi="宋体" w:eastAsia="宋体" w:cs="宋体"/>
                <w:bCs/>
                <w:snapToGrid w:val="0"/>
                <w:color w:val="auto"/>
                <w:kern w:val="0"/>
                <w:sz w:val="21"/>
                <w:szCs w:val="21"/>
                <w:highlight w:val="none"/>
              </w:rPr>
              <w:t>上六休一，8小时；</w:t>
            </w:r>
          </w:p>
          <w:p>
            <w:pPr>
              <w:spacing w:before="38"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8:00-17:30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2" w:line="179" w:lineRule="auto"/>
              <w:ind w:left="118"/>
              <w:rPr>
                <w:rFonts w:hint="eastAsia" w:ascii="宋体" w:hAnsi="宋体" w:eastAsia="宋体" w:cs="宋体"/>
                <w:snapToGrid w:val="0"/>
                <w:color w:val="auto"/>
                <w:sz w:val="21"/>
                <w:szCs w:val="21"/>
                <w:highlight w:val="none"/>
              </w:rPr>
            </w:pPr>
          </w:p>
        </w:tc>
        <w:tc>
          <w:tcPr>
            <w:tcW w:w="691" w:type="dxa"/>
            <w:vMerge w:val="continue"/>
            <w:vAlign w:val="center"/>
          </w:tcPr>
          <w:p>
            <w:pPr>
              <w:spacing w:before="33" w:line="260" w:lineRule="auto"/>
              <w:ind w:left="117" w:right="106" w:hanging="5"/>
              <w:jc w:val="left"/>
              <w:rPr>
                <w:rFonts w:hint="eastAsia" w:ascii="宋体" w:hAnsi="宋体" w:eastAsia="宋体" w:cs="宋体"/>
                <w:snapToGrid w:val="0"/>
                <w:color w:val="auto"/>
                <w:spacing w:val="-2"/>
                <w:sz w:val="21"/>
                <w:szCs w:val="21"/>
                <w:highlight w:val="none"/>
              </w:rPr>
            </w:pPr>
          </w:p>
        </w:tc>
        <w:tc>
          <w:tcPr>
            <w:tcW w:w="1579"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供水及排水</w:t>
            </w:r>
          </w:p>
        </w:tc>
        <w:tc>
          <w:tcPr>
            <w:tcW w:w="4844"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①定期对供水及排水设施设备和房屋建筑主体结构进行维护检查，保证供水设施正常运行；</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②定期对给排水系统进行维护、润滑；</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③完成各项零星维修任务，一般维修任务确保不超过24小时，确保零修合格率100%；紧急维修须15分钟内到达现场。</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④熟练掌握水泵房等其他设备房设备的相关知识，熟练掌握各类设备的内部结构及工作原理，严格遵守操作规程，能快速准确地操作设备。</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rPr>
                <w:rFonts w:hint="eastAsia" w:ascii="宋体" w:hAnsi="宋体" w:eastAsia="宋体" w:cs="宋体"/>
                <w:snapToGrid w:val="0"/>
                <w:color w:val="auto"/>
                <w:sz w:val="21"/>
                <w:szCs w:val="21"/>
                <w:highlight w:val="none"/>
              </w:rPr>
            </w:pPr>
          </w:p>
        </w:tc>
        <w:tc>
          <w:tcPr>
            <w:tcW w:w="1973" w:type="dxa"/>
            <w:vMerge w:val="continue"/>
            <w:vAlign w:val="center"/>
          </w:tcPr>
          <w:p>
            <w:pPr>
              <w:spacing w:before="38" w:line="221" w:lineRule="auto"/>
              <w:rPr>
                <w:rFonts w:hint="eastAsia" w:ascii="宋体" w:hAnsi="宋体" w:eastAsia="宋体" w:cs="宋体"/>
                <w:bCs/>
                <w:snapToGrid w:val="0"/>
                <w:color w:val="auto"/>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458" w:hRule="atLeast"/>
          <w:jc w:val="center"/>
        </w:trPr>
        <w:tc>
          <w:tcPr>
            <w:tcW w:w="391" w:type="dxa"/>
            <w:vMerge w:val="continue"/>
            <w:vAlign w:val="center"/>
          </w:tcPr>
          <w:p>
            <w:pPr>
              <w:spacing w:before="132" w:line="179" w:lineRule="auto"/>
              <w:ind w:left="118"/>
              <w:rPr>
                <w:rFonts w:hint="eastAsia" w:ascii="宋体" w:hAnsi="宋体" w:eastAsia="宋体" w:cs="宋体"/>
                <w:snapToGrid w:val="0"/>
                <w:color w:val="auto"/>
                <w:sz w:val="21"/>
                <w:szCs w:val="21"/>
                <w:highlight w:val="none"/>
              </w:rPr>
            </w:pPr>
          </w:p>
        </w:tc>
        <w:tc>
          <w:tcPr>
            <w:tcW w:w="691" w:type="dxa"/>
            <w:vMerge w:val="continue"/>
            <w:vAlign w:val="center"/>
          </w:tcPr>
          <w:p>
            <w:pPr>
              <w:spacing w:before="33" w:line="260" w:lineRule="auto"/>
              <w:ind w:left="117" w:right="106" w:hanging="5"/>
              <w:jc w:val="left"/>
              <w:rPr>
                <w:rFonts w:hint="eastAsia" w:ascii="宋体" w:hAnsi="宋体" w:eastAsia="宋体" w:cs="宋体"/>
                <w:snapToGrid w:val="0"/>
                <w:color w:val="auto"/>
                <w:spacing w:val="-2"/>
                <w:sz w:val="21"/>
                <w:szCs w:val="21"/>
                <w:highlight w:val="none"/>
              </w:rPr>
            </w:pPr>
          </w:p>
        </w:tc>
        <w:tc>
          <w:tcPr>
            <w:tcW w:w="1579"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房屋建筑主体的日常维护</w:t>
            </w:r>
          </w:p>
        </w:tc>
        <w:tc>
          <w:tcPr>
            <w:tcW w:w="4844"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①定期对房屋建筑主体结构进行维护检查；</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②建筑物外观完好、整洁；地面、墙台面、吊顶、楼梯、通风道等，是建材贴面的，无脱落；是玻璃幕墙的，清洁明亮、无破损；是涂料的，无脱落污渍；室外招牌整洁统一无安全隐患，墙面装饰无破损；</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③确保房屋、门窗等</w:t>
            </w:r>
            <w:r>
              <w:rPr>
                <w:rFonts w:hint="eastAsia" w:ascii="宋体" w:hAnsi="宋体" w:cs="宋体"/>
                <w:snapToGrid w:val="0"/>
                <w:color w:val="auto"/>
                <w:sz w:val="21"/>
                <w:szCs w:val="21"/>
                <w:highlight w:val="none"/>
                <w:lang w:eastAsia="zh-CN"/>
              </w:rPr>
              <w:t>公用设施</w:t>
            </w:r>
            <w:r>
              <w:rPr>
                <w:rFonts w:hint="eastAsia" w:ascii="宋体" w:hAnsi="宋体" w:eastAsia="宋体" w:cs="宋体"/>
                <w:snapToGrid w:val="0"/>
                <w:color w:val="auto"/>
                <w:sz w:val="21"/>
                <w:szCs w:val="21"/>
                <w:highlight w:val="none"/>
              </w:rPr>
              <w:t>的完好和正常使用；</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④确保室外场地、道路等公用设施的完好和正常使用；</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⑤完成各项零星维修任务，一般维修任务确保不超过24小时，确保零修合格率100%；紧急维修须15分钟内到达现场。</w:t>
            </w:r>
          </w:p>
        </w:tc>
        <w:tc>
          <w:tcPr>
            <w:tcW w:w="1080" w:type="dxa"/>
            <w:vMerge w:val="continue"/>
            <w:vAlign w:val="center"/>
          </w:tcPr>
          <w:p>
            <w:pPr>
              <w:jc w:val="center"/>
              <w:rPr>
                <w:rFonts w:hint="eastAsia" w:ascii="宋体" w:hAnsi="宋体" w:eastAsia="宋体" w:cs="宋体"/>
                <w:snapToGrid w:val="0"/>
                <w:color w:val="auto"/>
                <w:sz w:val="21"/>
                <w:szCs w:val="21"/>
                <w:highlight w:val="none"/>
              </w:rPr>
            </w:pPr>
          </w:p>
        </w:tc>
        <w:tc>
          <w:tcPr>
            <w:tcW w:w="3660" w:type="dxa"/>
            <w:vMerge w:val="continue"/>
            <w:vAlign w:val="center"/>
          </w:tcPr>
          <w:p>
            <w:pPr>
              <w:rPr>
                <w:rFonts w:hint="eastAsia" w:ascii="宋体" w:hAnsi="宋体" w:eastAsia="宋体" w:cs="宋体"/>
                <w:snapToGrid w:val="0"/>
                <w:color w:val="auto"/>
                <w:sz w:val="21"/>
                <w:szCs w:val="21"/>
                <w:highlight w:val="none"/>
              </w:rPr>
            </w:pPr>
          </w:p>
        </w:tc>
        <w:tc>
          <w:tcPr>
            <w:tcW w:w="1973" w:type="dxa"/>
            <w:vMerge w:val="continue"/>
            <w:vAlign w:val="center"/>
          </w:tcPr>
          <w:p>
            <w:pPr>
              <w:spacing w:before="38" w:line="221" w:lineRule="auto"/>
              <w:rPr>
                <w:rFonts w:hint="eastAsia" w:ascii="宋体" w:hAnsi="宋体" w:eastAsia="宋体" w:cs="宋体"/>
                <w:bCs/>
                <w:snapToGrid w:val="0"/>
                <w:color w:val="auto"/>
                <w:kern w:val="0"/>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345" w:hRule="atLeast"/>
          <w:jc w:val="center"/>
        </w:trPr>
        <w:tc>
          <w:tcPr>
            <w:tcW w:w="391" w:type="dxa"/>
            <w:vMerge w:val="continue"/>
            <w:vAlign w:val="center"/>
          </w:tcPr>
          <w:p>
            <w:pPr>
              <w:spacing w:before="74" w:line="179" w:lineRule="auto"/>
              <w:ind w:left="355"/>
              <w:rPr>
                <w:rFonts w:hint="eastAsia" w:ascii="宋体" w:hAnsi="宋体" w:eastAsia="宋体" w:cs="宋体"/>
                <w:snapToGrid w:val="0"/>
                <w:color w:val="auto"/>
                <w:sz w:val="21"/>
                <w:szCs w:val="21"/>
                <w:highlight w:val="none"/>
              </w:rPr>
            </w:pPr>
          </w:p>
        </w:tc>
        <w:tc>
          <w:tcPr>
            <w:tcW w:w="691" w:type="dxa"/>
            <w:vAlign w:val="center"/>
          </w:tcPr>
          <w:p>
            <w:pPr>
              <w:spacing w:before="32" w:line="221" w:lineRule="auto"/>
              <w:ind w:left="117"/>
              <w:jc w:val="left"/>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高配工</w:t>
            </w:r>
          </w:p>
        </w:tc>
        <w:tc>
          <w:tcPr>
            <w:tcW w:w="1579" w:type="dxa"/>
            <w:vAlign w:val="center"/>
          </w:tcPr>
          <w:p>
            <w:pPr>
              <w:spacing w:before="33" w:line="219"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高配管理</w:t>
            </w:r>
          </w:p>
        </w:tc>
        <w:tc>
          <w:tcPr>
            <w:tcW w:w="4844" w:type="dxa"/>
            <w:vAlign w:val="center"/>
          </w:tcPr>
          <w:p>
            <w:pPr>
              <w:spacing w:before="33"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①24小时专人值班</w:t>
            </w:r>
          </w:p>
          <w:p>
            <w:pPr>
              <w:spacing w:before="33"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②熟练掌握供电设备相关知识，熟练掌握各类设备的内部结构及工作原理，严格遵守操作规程，能快速准确地操作设备。</w:t>
            </w:r>
          </w:p>
          <w:p>
            <w:pPr>
              <w:spacing w:before="33" w:line="221" w:lineRule="auto"/>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③高配值班人员应经常巡视高电压柜，变压器等的运行情况，如发现问题，应上报，同时采取有效的、安全的措施迅速排除故障，确保供电。</w:t>
            </w:r>
          </w:p>
        </w:tc>
        <w:tc>
          <w:tcPr>
            <w:tcW w:w="1080" w:type="dxa"/>
            <w:vAlign w:val="center"/>
          </w:tcPr>
          <w:p>
            <w:pPr>
              <w:jc w:val="cente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z w:val="21"/>
                <w:szCs w:val="21"/>
                <w:highlight w:val="none"/>
              </w:rPr>
              <w:t>3人</w:t>
            </w:r>
          </w:p>
        </w:tc>
        <w:tc>
          <w:tcPr>
            <w:tcW w:w="3660" w:type="dxa"/>
            <w:vAlign w:val="center"/>
          </w:tcPr>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①年龄</w:t>
            </w:r>
            <w:r>
              <w:rPr>
                <w:rFonts w:hint="eastAsia" w:ascii="宋体" w:hAnsi="宋体" w:eastAsia="宋体" w:cs="宋体"/>
                <w:snapToGrid w:val="0"/>
                <w:color w:val="auto"/>
                <w:sz w:val="21"/>
                <w:szCs w:val="21"/>
                <w:highlight w:val="none"/>
              </w:rPr>
              <w:t>50周岁（含）以下，身体健康</w:t>
            </w:r>
          </w:p>
          <w:p>
            <w:pPr>
              <w:rPr>
                <w:rFonts w:hint="eastAsia" w:ascii="宋体" w:hAnsi="宋体" w:eastAsia="宋体" w:cs="宋体"/>
                <w:snapToGrid w:val="0"/>
                <w:color w:val="auto"/>
                <w:sz w:val="21"/>
                <w:szCs w:val="21"/>
                <w:highlight w:val="none"/>
              </w:rPr>
            </w:pPr>
            <w:r>
              <w:rPr>
                <w:rFonts w:hint="eastAsia" w:ascii="宋体" w:hAnsi="宋体" w:eastAsia="宋体" w:cs="宋体"/>
                <w:snapToGrid w:val="0"/>
                <w:color w:val="auto"/>
                <w:spacing w:val="-3"/>
                <w:sz w:val="21"/>
                <w:szCs w:val="21"/>
                <w:highlight w:val="none"/>
              </w:rPr>
              <w:t>②持高压电工证</w:t>
            </w:r>
          </w:p>
        </w:tc>
        <w:tc>
          <w:tcPr>
            <w:tcW w:w="1973" w:type="dxa"/>
            <w:vAlign w:val="center"/>
          </w:tcPr>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上一休二，24小时；</w:t>
            </w:r>
          </w:p>
          <w:p>
            <w:pPr>
              <w:rPr>
                <w:rFonts w:hint="eastAsia" w:ascii="宋体" w:hAnsi="宋体" w:eastAsia="宋体" w:cs="宋体"/>
                <w:snapToGrid w:val="0"/>
                <w:color w:val="auto"/>
                <w:spacing w:val="-3"/>
                <w:sz w:val="21"/>
                <w:szCs w:val="21"/>
                <w:highlight w:val="none"/>
              </w:rPr>
            </w:pPr>
            <w:r>
              <w:rPr>
                <w:rFonts w:hint="eastAsia" w:ascii="宋体" w:hAnsi="宋体" w:eastAsia="宋体" w:cs="宋体"/>
                <w:snapToGrid w:val="0"/>
                <w:color w:val="auto"/>
                <w:spacing w:val="-3"/>
                <w:sz w:val="21"/>
                <w:szCs w:val="21"/>
                <w:highlight w:val="none"/>
              </w:rPr>
              <w:t>8:00-8:00（次日）</w:t>
            </w:r>
          </w:p>
        </w:tc>
      </w:tr>
    </w:tbl>
    <w:p>
      <w:pPr>
        <w:spacing w:line="31" w:lineRule="exact"/>
        <w:rPr>
          <w:color w:val="auto"/>
          <w:highlight w:val="none"/>
        </w:rPr>
        <w:sectPr>
          <w:pgSz w:w="16840" w:h="11907" w:orient="landscape"/>
          <w:pgMar w:top="1814" w:right="1474" w:bottom="1814" w:left="1474" w:header="851" w:footer="850" w:gutter="0"/>
          <w:cols w:space="720" w:num="1"/>
          <w:titlePg/>
          <w:rtlGutter w:val="0"/>
          <w:docGrid w:linePitch="312" w:charSpace="0"/>
        </w:sectPr>
      </w:pPr>
    </w:p>
    <w:p>
      <w:pPr>
        <w:spacing w:before="31" w:line="299" w:lineRule="auto"/>
        <w:ind w:left="119" w:right="494" w:firstLine="424"/>
        <w:rPr>
          <w:rFonts w:ascii="宋体" w:hAnsi="宋体" w:cs="宋体"/>
          <w:color w:val="auto"/>
          <w:sz w:val="24"/>
          <w:highlight w:val="none"/>
        </w:rPr>
      </w:pPr>
      <w:r>
        <w:rPr>
          <w:rFonts w:hint="eastAsia" w:ascii="宋体" w:hAnsi="宋体" w:cs="宋体"/>
          <w:color w:val="auto"/>
          <w:spacing w:val="-4"/>
          <w:sz w:val="24"/>
          <w:highlight w:val="none"/>
        </w:rPr>
        <w:t>备注：</w:t>
      </w:r>
    </w:p>
    <w:p>
      <w:pPr>
        <w:widowControl w:val="0"/>
        <w:wordWrap/>
        <w:adjustRightInd w:val="0"/>
        <w:snapToGrid/>
        <w:spacing w:line="440" w:lineRule="exact"/>
        <w:ind w:left="0" w:leftChars="0" w:right="0" w:firstLine="476"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1"/>
          <w:sz w:val="24"/>
          <w:szCs w:val="24"/>
          <w:highlight w:val="none"/>
        </w:rPr>
        <w:t>1</w:t>
      </w:r>
      <w:r>
        <w:rPr>
          <w:rFonts w:hint="eastAsia" w:ascii="宋体" w:hAnsi="宋体" w:eastAsia="宋体" w:cs="宋体"/>
          <w:color w:val="auto"/>
          <w:spacing w:val="-1"/>
          <w:sz w:val="24"/>
          <w:szCs w:val="24"/>
          <w:highlight w:val="none"/>
          <w:lang w:val="en-US" w:eastAsia="zh-CN"/>
        </w:rPr>
        <w:t>.</w:t>
      </w:r>
      <w:r>
        <w:rPr>
          <w:rFonts w:hint="eastAsia" w:ascii="宋体" w:hAnsi="宋体" w:eastAsia="宋体" w:cs="宋体"/>
          <w:color w:val="auto"/>
          <w:spacing w:val="-1"/>
          <w:sz w:val="24"/>
          <w:szCs w:val="24"/>
          <w:highlight w:val="none"/>
        </w:rPr>
        <w:t>房屋建筑主体及公共设施设备</w:t>
      </w:r>
      <w:r>
        <w:rPr>
          <w:rFonts w:hint="eastAsia" w:ascii="宋体" w:hAnsi="宋体" w:eastAsia="宋体" w:cs="宋体"/>
          <w:color w:val="auto"/>
          <w:sz w:val="24"/>
          <w:szCs w:val="24"/>
          <w:highlight w:val="none"/>
        </w:rPr>
        <w:t>检查维护中需要更换的维修材料费用，单价</w:t>
      </w:r>
      <w:r>
        <w:rPr>
          <w:rFonts w:hint="eastAsia" w:ascii="宋体" w:hAnsi="宋体" w:eastAsia="宋体" w:cs="宋体"/>
          <w:color w:val="auto"/>
          <w:sz w:val="24"/>
          <w:szCs w:val="24"/>
          <w:highlight w:val="none"/>
          <w:u w:val="single"/>
        </w:rPr>
        <w:t xml:space="preserve"> 200元(含)</w:t>
      </w:r>
      <w:r>
        <w:rPr>
          <w:rFonts w:hint="eastAsia" w:ascii="宋体" w:hAnsi="宋体" w:eastAsia="宋体" w:cs="宋体"/>
          <w:color w:val="auto"/>
          <w:sz w:val="24"/>
          <w:szCs w:val="24"/>
          <w:highlight w:val="none"/>
        </w:rPr>
        <w:t>以内的，包含在物业采购合同金额之内，由中标人</w:t>
      </w:r>
      <w:r>
        <w:rPr>
          <w:rFonts w:hint="eastAsia" w:ascii="宋体" w:hAnsi="宋体" w:eastAsia="宋体" w:cs="宋体"/>
          <w:color w:val="auto"/>
          <w:spacing w:val="-16"/>
          <w:sz w:val="24"/>
          <w:szCs w:val="24"/>
          <w:highlight w:val="none"/>
        </w:rPr>
        <w:t>承</w:t>
      </w:r>
      <w:r>
        <w:rPr>
          <w:rFonts w:hint="eastAsia" w:ascii="宋体" w:hAnsi="宋体" w:eastAsia="宋体" w:cs="宋体"/>
          <w:color w:val="auto"/>
          <w:spacing w:val="-13"/>
          <w:sz w:val="24"/>
          <w:szCs w:val="24"/>
          <w:highlight w:val="none"/>
        </w:rPr>
        <w:t>担</w:t>
      </w:r>
      <w:r>
        <w:rPr>
          <w:rFonts w:hint="eastAsia" w:ascii="宋体" w:hAnsi="宋体" w:eastAsia="宋体" w:cs="宋体"/>
          <w:color w:val="auto"/>
          <w:spacing w:val="-8"/>
          <w:sz w:val="24"/>
          <w:szCs w:val="24"/>
          <w:highlight w:val="none"/>
        </w:rPr>
        <w:t>，单价超出</w:t>
      </w:r>
      <w:r>
        <w:rPr>
          <w:rFonts w:hint="eastAsia" w:ascii="宋体" w:hAnsi="宋体" w:eastAsia="宋体" w:cs="宋体"/>
          <w:color w:val="auto"/>
          <w:spacing w:val="-8"/>
          <w:sz w:val="24"/>
          <w:szCs w:val="24"/>
          <w:highlight w:val="none"/>
          <w:u w:val="single"/>
        </w:rPr>
        <w:t xml:space="preserve"> 200 </w:t>
      </w:r>
      <w:r>
        <w:rPr>
          <w:rFonts w:hint="eastAsia" w:ascii="宋体" w:hAnsi="宋体" w:eastAsia="宋体" w:cs="宋体"/>
          <w:color w:val="auto"/>
          <w:spacing w:val="-8"/>
          <w:sz w:val="24"/>
          <w:szCs w:val="24"/>
          <w:highlight w:val="none"/>
        </w:rPr>
        <w:t>元的材料，需由采购方承担。</w:t>
      </w:r>
    </w:p>
    <w:p>
      <w:pPr>
        <w:widowControl w:val="0"/>
        <w:wordWrap/>
        <w:adjustRightInd w:val="0"/>
        <w:snapToGrid/>
        <w:spacing w:line="440" w:lineRule="exact"/>
        <w:ind w:left="0" w:leftChars="0" w:right="0" w:firstLine="492" w:firstLineChars="200"/>
        <w:jc w:val="both"/>
        <w:textAlignment w:val="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pacing w:val="3"/>
          <w:sz w:val="24"/>
          <w:szCs w:val="24"/>
          <w:highlight w:val="none"/>
        </w:rPr>
        <w:t>2</w:t>
      </w:r>
      <w:r>
        <w:rPr>
          <w:rFonts w:hint="eastAsia" w:ascii="宋体" w:hAnsi="宋体" w:eastAsia="宋体" w:cs="宋体"/>
          <w:color w:val="auto"/>
          <w:spacing w:val="3"/>
          <w:sz w:val="24"/>
          <w:szCs w:val="24"/>
          <w:highlight w:val="none"/>
          <w:lang w:val="en-US" w:eastAsia="zh-CN"/>
        </w:rPr>
        <w:t>.</w:t>
      </w:r>
      <w:r>
        <w:rPr>
          <w:rFonts w:hint="eastAsia" w:ascii="宋体" w:hAnsi="宋体" w:eastAsia="宋体" w:cs="宋体"/>
          <w:color w:val="auto"/>
          <w:spacing w:val="3"/>
          <w:sz w:val="24"/>
          <w:szCs w:val="24"/>
          <w:highlight w:val="none"/>
        </w:rPr>
        <w:t>采购方提供</w:t>
      </w:r>
      <w:r>
        <w:rPr>
          <w:rFonts w:hint="eastAsia" w:ascii="宋体" w:hAnsi="宋体" w:eastAsia="宋体" w:cs="宋体"/>
          <w:color w:val="auto"/>
          <w:sz w:val="24"/>
          <w:szCs w:val="24"/>
          <w:highlight w:val="none"/>
          <w:u w:val="single"/>
        </w:rPr>
        <w:t xml:space="preserve">  办公室2间（合计70平方米）、仓库2间（合计200平方米）、车位（非固定根据物业服务人员提供停车，不超过100辆）、可容纳30人的员工集体宿舍  。</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所有办公设备</w:t>
      </w:r>
      <w:r>
        <w:rPr>
          <w:rFonts w:hint="eastAsia" w:ascii="宋体" w:hAnsi="宋体" w:eastAsia="宋体" w:cs="宋体"/>
          <w:color w:val="auto"/>
          <w:spacing w:val="-8"/>
          <w:sz w:val="24"/>
          <w:szCs w:val="24"/>
          <w:highlight w:val="none"/>
        </w:rPr>
        <w:t>及</w:t>
      </w:r>
      <w:r>
        <w:rPr>
          <w:rFonts w:hint="eastAsia" w:ascii="宋体" w:hAnsi="宋体" w:eastAsia="宋体" w:cs="宋体"/>
          <w:color w:val="auto"/>
          <w:sz w:val="24"/>
          <w:szCs w:val="24"/>
          <w:highlight w:val="none"/>
        </w:rPr>
        <w:t>耗材均由中标人自行承担。</w:t>
      </w:r>
    </w:p>
    <w:p>
      <w:pPr>
        <w:widowControl w:val="0"/>
        <w:wordWrap/>
        <w:adjustRightInd w:val="0"/>
        <w:snapToGrid/>
        <w:spacing w:line="440" w:lineRule="exact"/>
        <w:ind w:left="0" w:leftChars="0" w:right="0" w:firstLine="492" w:firstLineChars="200"/>
        <w:jc w:val="both"/>
        <w:textAlignment w:val="auto"/>
        <w:outlineLvl w:val="9"/>
        <w:rPr>
          <w:rFonts w:hint="eastAsia" w:ascii="宋体" w:hAnsi="宋体" w:eastAsia="宋体" w:cs="宋体"/>
          <w:color w:val="auto"/>
          <w:spacing w:val="3"/>
          <w:sz w:val="24"/>
          <w:szCs w:val="24"/>
          <w:highlight w:val="none"/>
        </w:rPr>
      </w:pPr>
      <w:r>
        <w:rPr>
          <w:rFonts w:hint="eastAsia" w:ascii="宋体" w:hAnsi="宋体" w:eastAsia="宋体" w:cs="宋体"/>
          <w:color w:val="auto"/>
          <w:spacing w:val="3"/>
          <w:sz w:val="24"/>
          <w:szCs w:val="24"/>
          <w:highlight w:val="none"/>
        </w:rPr>
        <w:t>4</w:t>
      </w:r>
      <w:r>
        <w:rPr>
          <w:rFonts w:hint="eastAsia" w:ascii="宋体" w:hAnsi="宋体" w:eastAsia="宋体" w:cs="宋体"/>
          <w:color w:val="auto"/>
          <w:spacing w:val="3"/>
          <w:sz w:val="24"/>
          <w:szCs w:val="24"/>
          <w:highlight w:val="none"/>
          <w:lang w:val="en-US" w:eastAsia="zh-CN"/>
        </w:rPr>
        <w:t>.</w:t>
      </w:r>
      <w:r>
        <w:rPr>
          <w:rFonts w:hint="eastAsia" w:ascii="宋体" w:hAnsi="宋体" w:eastAsia="宋体" w:cs="宋体"/>
          <w:color w:val="auto"/>
          <w:spacing w:val="3"/>
          <w:sz w:val="24"/>
          <w:szCs w:val="24"/>
          <w:highlight w:val="none"/>
        </w:rPr>
        <w:t>学校对岗位设置、人员选用与日常管理具有监督权和协调权。中标人必须保证派驻学校工作人员的稳定性，如有工作人员调离，需提前一个月报备学校相关负责人。</w:t>
      </w:r>
    </w:p>
    <w:p>
      <w:pPr>
        <w:widowControl w:val="0"/>
        <w:wordWrap/>
        <w:adjustRightInd w:val="0"/>
        <w:snapToGrid/>
        <w:spacing w:line="440" w:lineRule="exact"/>
        <w:ind w:left="0" w:leftChars="0" w:right="0" w:firstLine="492"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pacing w:val="3"/>
          <w:sz w:val="24"/>
          <w:szCs w:val="24"/>
          <w:highlight w:val="none"/>
        </w:rPr>
        <w:t>5</w:t>
      </w:r>
      <w:r>
        <w:rPr>
          <w:rFonts w:hint="eastAsia" w:ascii="宋体" w:hAnsi="宋体" w:eastAsia="宋体" w:cs="宋体"/>
          <w:color w:val="auto"/>
          <w:spacing w:val="3"/>
          <w:sz w:val="24"/>
          <w:szCs w:val="24"/>
          <w:highlight w:val="none"/>
          <w:lang w:val="en-US" w:eastAsia="zh-CN"/>
        </w:rPr>
        <w:t>.</w:t>
      </w:r>
      <w:r>
        <w:rPr>
          <w:rFonts w:hint="eastAsia" w:ascii="宋体" w:hAnsi="宋体" w:eastAsia="宋体" w:cs="宋体"/>
          <w:color w:val="auto"/>
          <w:spacing w:val="3"/>
          <w:sz w:val="24"/>
          <w:szCs w:val="24"/>
          <w:highlight w:val="none"/>
        </w:rPr>
        <w:t>以下人员需在投标时配备到位，</w:t>
      </w:r>
      <w:r>
        <w:rPr>
          <w:rFonts w:hint="eastAsia" w:ascii="宋体" w:hAnsi="宋体" w:eastAsia="宋体" w:cs="宋体"/>
          <w:b/>
          <w:bCs/>
          <w:color w:val="auto"/>
          <w:sz w:val="24"/>
          <w:szCs w:val="24"/>
          <w:highlight w:val="none"/>
        </w:rPr>
        <w:t>项目经理1人；环境主管1人；工程经理1人；安保经理1人。</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以下人员需承诺在中标后5个工作日内到岗：①保安20人（需持有保安员证）；②消控保安3人（</w:t>
      </w:r>
      <w:r>
        <w:rPr>
          <w:rFonts w:hint="eastAsia" w:ascii="宋体" w:hAnsi="宋体" w:eastAsia="宋体" w:cs="宋体"/>
          <w:snapToGrid w:val="0"/>
          <w:color w:val="auto"/>
          <w:spacing w:val="-3"/>
          <w:sz w:val="24"/>
          <w:szCs w:val="24"/>
          <w:highlight w:val="none"/>
        </w:rPr>
        <w:t>具备建(构)筑物消防员证或消防设施操作员证）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③保洁2</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④绿化4人（领班1人、绿化工3人）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⑤工程5人（维修工2人需持有低压电工证、高配工3人需持有高压电工证）</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⑥宿管9人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⑦楼宇管理4人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⑧会务1人</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⑨器材管理员1人。</w:t>
      </w:r>
    </w:p>
    <w:p>
      <w:pPr>
        <w:numPr>
          <w:ilvl w:val="0"/>
          <w:numId w:val="2"/>
        </w:numPr>
        <w:spacing w:line="440" w:lineRule="exact"/>
        <w:ind w:left="0" w:leftChars="0" w:firstLine="420" w:firstLineChars="0"/>
        <w:rPr>
          <w:rFonts w:hint="eastAsia" w:ascii="宋体" w:hAnsi="宋体" w:cs="宋体"/>
          <w:b/>
          <w:bCs/>
          <w:color w:val="auto"/>
          <w:sz w:val="24"/>
          <w:highlight w:val="none"/>
          <w:lang w:val="en-US" w:eastAsia="zh-CN"/>
        </w:rPr>
      </w:pPr>
      <w:r>
        <w:rPr>
          <w:rFonts w:hint="eastAsia" w:ascii="宋体" w:hAnsi="宋体"/>
          <w:b/>
          <w:color w:val="auto"/>
          <w:sz w:val="24"/>
          <w:highlight w:val="none"/>
          <w:lang w:val="en-US" w:eastAsia="zh-CN"/>
        </w:rPr>
        <w:t>对</w:t>
      </w:r>
      <w:r>
        <w:rPr>
          <w:rFonts w:hint="eastAsia" w:ascii="宋体" w:hAnsi="宋体" w:cs="宋体"/>
          <w:b/>
          <w:bCs/>
          <w:color w:val="auto"/>
          <w:sz w:val="24"/>
          <w:highlight w:val="none"/>
        </w:rPr>
        <w:t>中标人</w:t>
      </w:r>
      <w:r>
        <w:rPr>
          <w:rFonts w:hint="eastAsia" w:ascii="宋体" w:hAnsi="宋体" w:cs="宋体"/>
          <w:b/>
          <w:bCs/>
          <w:color w:val="auto"/>
          <w:sz w:val="24"/>
          <w:highlight w:val="none"/>
          <w:lang w:val="en-US" w:eastAsia="zh-CN"/>
        </w:rPr>
        <w:t>的验收方案</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签订合同时，采购人将组织相关验收：</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人员到岗验收方案：中标人应在验收时，投标文件中承诺的保安/保洁/绿化/工程/宿管均需到岗并提供社保缴纳证明，若中标人未能按时提供的，采购方将按履约保证金的5%进行处罚，并责令中标人尽快提供。若合同签订后10个工作日内，中标人仍无法提供的，采购方将视其为不诚信应标，相关问题提交主管部门进行处理。</w:t>
      </w:r>
    </w:p>
    <w:p>
      <w:pPr>
        <w:widowControl w:val="0"/>
        <w:wordWrap/>
        <w:adjustRightInd w:val="0"/>
        <w:snapToGrid/>
        <w:spacing w:line="440" w:lineRule="exact"/>
        <w:ind w:left="0" w:leftChars="0" w:right="0" w:firstLine="480" w:firstLineChars="200"/>
        <w:jc w:val="both"/>
        <w:textAlignment w:val="auto"/>
        <w:outlineLvl w:val="9"/>
        <w:rPr>
          <w:rFonts w:hint="default" w:ascii="宋体" w:hAnsi="宋体"/>
          <w:color w:val="auto"/>
          <w:sz w:val="24"/>
          <w:highlight w:val="none"/>
          <w:lang w:val="en-US" w:eastAsia="zh-CN"/>
        </w:rPr>
      </w:pPr>
      <w:r>
        <w:rPr>
          <w:rFonts w:hint="eastAsia" w:ascii="宋体" w:hAnsi="宋体"/>
          <w:color w:val="auto"/>
          <w:sz w:val="24"/>
          <w:highlight w:val="none"/>
          <w:lang w:val="en-US" w:eastAsia="zh-CN"/>
        </w:rPr>
        <w:t>2.人员服装验收方案：中标人应在验收时，投标文件中承诺均需配备到位，若中标人未能按时提供的，采购方将按履约保证金的2%进行处罚，并责令中标人尽快提供。</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cs="宋体"/>
          <w:b/>
          <w:bCs/>
          <w:color w:val="auto"/>
          <w:sz w:val="24"/>
          <w:highlight w:val="none"/>
          <w:lang w:val="en-US" w:eastAsia="zh-CN"/>
        </w:rPr>
      </w:pPr>
      <w:r>
        <w:rPr>
          <w:rFonts w:hint="eastAsia" w:ascii="宋体" w:hAnsi="宋体"/>
          <w:color w:val="auto"/>
          <w:sz w:val="24"/>
          <w:highlight w:val="none"/>
          <w:lang w:val="en-US" w:eastAsia="zh-CN"/>
        </w:rPr>
        <w:t>3.设备、耗材验收方案：中标人应在验收时，提供投标文件中承诺的所有用于本项目的设施、设备，若中标人未能按时提供的，采购方将按履约保证金的5%进行处罚，并责令中标人尽快提供。若合同签订后10个工作日内，中标人仍无法提供的，采购方将视其为不诚信应标，相关问题提交主管部门进行处理。</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三</w:t>
      </w:r>
      <w:r>
        <w:rPr>
          <w:rFonts w:hint="eastAsia" w:ascii="宋体" w:hAnsi="宋体"/>
          <w:b/>
          <w:color w:val="auto"/>
          <w:sz w:val="24"/>
          <w:highlight w:val="none"/>
        </w:rPr>
        <w:t>、</w:t>
      </w:r>
      <w:r>
        <w:rPr>
          <w:rFonts w:hint="eastAsia" w:ascii="宋体" w:hAnsi="宋体" w:cs="宋体"/>
          <w:b/>
          <w:bCs/>
          <w:color w:val="auto"/>
          <w:sz w:val="24"/>
          <w:highlight w:val="none"/>
        </w:rPr>
        <w:t>对投标人或中标人的其他补充说明</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w:t>
      </w:r>
      <w:r>
        <w:rPr>
          <w:rFonts w:hint="eastAsia" w:ascii="宋体" w:hAnsi="宋体"/>
          <w:color w:val="auto"/>
          <w:sz w:val="24"/>
          <w:highlight w:val="none"/>
        </w:rPr>
        <w:t>中标人应根据采购方的实际情况合理调整人员做好项目的整体工作，如发生突发事件时，应整体调配人员，配合采购方进行现场处理。</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w:t>
      </w:r>
      <w:r>
        <w:rPr>
          <w:rFonts w:hint="eastAsia" w:ascii="宋体" w:hAnsi="宋体"/>
          <w:color w:val="auto"/>
          <w:sz w:val="24"/>
          <w:highlight w:val="none"/>
        </w:rPr>
        <w:t>中标人必须接受采购方检查监督。采购方对岗位设置、人员选用与日常管理具有监督权和协调权。中标人必须保证派驻工作人员的稳定性，如有工作人员调离，需提前一个月报备采购方相关负责人。</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3</w:t>
      </w:r>
      <w:r>
        <w:rPr>
          <w:rFonts w:hint="eastAsia" w:ascii="宋体" w:hAnsi="宋体"/>
          <w:color w:val="auto"/>
          <w:sz w:val="24"/>
          <w:highlight w:val="none"/>
          <w:lang w:val="en-US" w:eastAsia="zh-CN"/>
        </w:rPr>
        <w:t>.</w:t>
      </w:r>
      <w:r>
        <w:rPr>
          <w:rFonts w:hint="eastAsia" w:ascii="宋体" w:hAnsi="宋体"/>
          <w:color w:val="auto"/>
          <w:sz w:val="24"/>
          <w:highlight w:val="none"/>
        </w:rPr>
        <w:t>中标人的工作人员须符合国家各项用工政策法律法规及杭州市政府用工标准要求，如有用工纠纷，由中标人自行解决。</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4</w:t>
      </w:r>
      <w:r>
        <w:rPr>
          <w:rFonts w:hint="eastAsia" w:ascii="宋体" w:hAnsi="宋体"/>
          <w:color w:val="auto"/>
          <w:sz w:val="24"/>
          <w:highlight w:val="none"/>
          <w:lang w:val="en-US" w:eastAsia="zh-CN"/>
        </w:rPr>
        <w:t>.</w:t>
      </w:r>
      <w:r>
        <w:rPr>
          <w:rFonts w:hint="eastAsia" w:ascii="宋体" w:hAnsi="宋体"/>
          <w:color w:val="auto"/>
          <w:sz w:val="24"/>
          <w:highlight w:val="none"/>
        </w:rPr>
        <w:t>中标人工作人员须遵守采购方相关规章制度规定，如有违反或损害采购方利益经教育无效，采购方有拒绝中标人违规工作人员在此工作的权利。由于中标人派驻项目的工作人员不尽职守的，如私拿教工、家长物品，与教工、家长吵架、斗殴等，必须在接到采购方书面通知后3天内更换人员。</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5</w:t>
      </w:r>
      <w:r>
        <w:rPr>
          <w:rFonts w:hint="eastAsia" w:ascii="宋体" w:hAnsi="宋体"/>
          <w:color w:val="auto"/>
          <w:sz w:val="24"/>
          <w:highlight w:val="none"/>
          <w:lang w:val="en-US" w:eastAsia="zh-CN"/>
        </w:rPr>
        <w:t>.</w:t>
      </w:r>
      <w:r>
        <w:rPr>
          <w:rFonts w:hint="eastAsia" w:ascii="宋体" w:hAnsi="宋体"/>
          <w:color w:val="auto"/>
          <w:sz w:val="24"/>
          <w:highlight w:val="none"/>
        </w:rPr>
        <w:t>中标人的工作人员在校内发生违法、违规行为或在操作过程中出现工伤事故，所造成一切后果及损失，由中标单位负责赔偿。</w:t>
      </w:r>
    </w:p>
    <w:p>
      <w:pPr>
        <w:widowControl w:val="0"/>
        <w:wordWrap/>
        <w:adjustRightInd w:val="0"/>
        <w:snapToGrid/>
        <w:spacing w:line="440" w:lineRule="exact"/>
        <w:ind w:left="0" w:leftChars="0" w:right="0" w:firstLine="480" w:firstLineChars="200"/>
        <w:jc w:val="both"/>
        <w:textAlignment w:val="auto"/>
        <w:outlineLvl w:val="9"/>
        <w:rPr>
          <w:rFonts w:ascii="宋体" w:hAnsi="宋体"/>
          <w:color w:val="auto"/>
          <w:sz w:val="24"/>
          <w:highlight w:val="none"/>
        </w:rPr>
      </w:pPr>
      <w:r>
        <w:rPr>
          <w:rFonts w:hint="eastAsia" w:ascii="宋体" w:hAnsi="宋体"/>
          <w:color w:val="auto"/>
          <w:sz w:val="24"/>
          <w:highlight w:val="none"/>
        </w:rPr>
        <w:t>6</w:t>
      </w:r>
      <w:r>
        <w:rPr>
          <w:rFonts w:hint="eastAsia" w:ascii="宋体" w:hAnsi="宋体"/>
          <w:color w:val="auto"/>
          <w:sz w:val="24"/>
          <w:highlight w:val="none"/>
          <w:lang w:val="en-US" w:eastAsia="zh-CN"/>
        </w:rPr>
        <w:t>.</w:t>
      </w:r>
      <w:r>
        <w:rPr>
          <w:rFonts w:hint="eastAsia" w:ascii="宋体" w:hAnsi="宋体"/>
          <w:color w:val="auto"/>
          <w:sz w:val="24"/>
          <w:highlight w:val="none"/>
        </w:rPr>
        <w:t>本招标文件的要求为采购方基本要求，各投标人可根据本单位实际进行调整，但不得低于上述标准。</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eastAsia="宋体"/>
          <w:color w:val="auto"/>
          <w:sz w:val="24"/>
          <w:highlight w:val="none"/>
          <w:lang w:eastAsia="zh-CN"/>
        </w:rPr>
      </w:pPr>
      <w:r>
        <w:rPr>
          <w:rFonts w:hint="eastAsia" w:ascii="宋体" w:hAnsi="宋体"/>
          <w:color w:val="auto"/>
          <w:sz w:val="24"/>
          <w:highlight w:val="none"/>
        </w:rPr>
        <w:t>7</w:t>
      </w:r>
      <w:r>
        <w:rPr>
          <w:rFonts w:hint="eastAsia" w:ascii="宋体" w:hAnsi="宋体"/>
          <w:color w:val="auto"/>
          <w:sz w:val="24"/>
          <w:highlight w:val="none"/>
          <w:lang w:val="en-US" w:eastAsia="zh-CN"/>
        </w:rPr>
        <w:t>.</w:t>
      </w:r>
      <w:r>
        <w:rPr>
          <w:rFonts w:hint="eastAsia" w:ascii="宋体" w:hAnsi="宋体"/>
          <w:color w:val="auto"/>
          <w:sz w:val="24"/>
          <w:highlight w:val="none"/>
        </w:rPr>
        <w:t>中标人应保证本次投标报价中及服务期内派驻本项目服务团队的每位员工的最低月工资标准不低于本地区最低标准；工作时间符合《中华人民共和国劳动法》的规定</w:t>
      </w:r>
      <w:r>
        <w:rPr>
          <w:rFonts w:hint="eastAsia" w:ascii="宋体" w:hAnsi="宋体"/>
          <w:color w:val="auto"/>
          <w:sz w:val="24"/>
          <w:highlight w:val="none"/>
          <w:lang w:eastAsia="zh-CN"/>
        </w:rPr>
        <w:t>。</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b/>
          <w:color w:val="auto"/>
          <w:sz w:val="24"/>
          <w:highlight w:val="none"/>
        </w:rPr>
      </w:pPr>
      <w:r>
        <w:rPr>
          <w:rFonts w:hint="eastAsia" w:ascii="宋体" w:hAnsi="宋体"/>
          <w:color w:val="auto"/>
          <w:sz w:val="24"/>
          <w:highlight w:val="none"/>
        </w:rPr>
        <w:t>8</w:t>
      </w:r>
      <w:r>
        <w:rPr>
          <w:rFonts w:hint="eastAsia" w:ascii="宋体" w:hAnsi="宋体"/>
          <w:color w:val="auto"/>
          <w:sz w:val="24"/>
          <w:highlight w:val="none"/>
          <w:lang w:val="en-US" w:eastAsia="zh-CN"/>
        </w:rPr>
        <w:t>.</w:t>
      </w:r>
      <w:r>
        <w:rPr>
          <w:rFonts w:hint="eastAsia" w:ascii="宋体" w:hAnsi="宋体"/>
          <w:color w:val="auto"/>
          <w:sz w:val="24"/>
          <w:highlight w:val="none"/>
        </w:rPr>
        <w:t>中标人应自行为员工办理必须的保险，有关人员伤亡及第三者责任险均需包含在报价中；中标人需负责各工作人员的制服、劳动工具、劳保福利等</w:t>
      </w:r>
      <w:r>
        <w:rPr>
          <w:rFonts w:hint="eastAsia" w:ascii="宋体" w:hAnsi="宋体"/>
          <w:color w:val="auto"/>
          <w:sz w:val="24"/>
          <w:highlight w:val="none"/>
          <w:lang w:eastAsia="zh-CN"/>
        </w:rPr>
        <w:t>。</w:t>
      </w:r>
    </w:p>
    <w:p>
      <w:pPr>
        <w:spacing w:line="440" w:lineRule="exact"/>
        <w:ind w:firstLine="482" w:firstLineChars="200"/>
        <w:rPr>
          <w:color w:val="auto"/>
          <w:highlight w:val="none"/>
        </w:rPr>
      </w:pPr>
      <w:r>
        <w:rPr>
          <w:rFonts w:hint="eastAsia" w:ascii="宋体" w:hAnsi="宋体"/>
          <w:b/>
          <w:color w:val="auto"/>
          <w:sz w:val="24"/>
          <w:highlight w:val="none"/>
          <w:lang w:val="en-US" w:eastAsia="zh-CN"/>
        </w:rPr>
        <w:t>四</w:t>
      </w:r>
      <w:r>
        <w:rPr>
          <w:rFonts w:hint="eastAsia" w:ascii="宋体" w:hAnsi="宋体"/>
          <w:b/>
          <w:color w:val="auto"/>
          <w:sz w:val="24"/>
          <w:highlight w:val="none"/>
        </w:rPr>
        <w:t>、服务期限</w:t>
      </w:r>
      <w:r>
        <w:rPr>
          <w:rFonts w:hint="eastAsia" w:ascii="宋体" w:hAnsi="宋体"/>
          <w:b/>
          <w:color w:val="auto"/>
          <w:sz w:val="24"/>
          <w:highlight w:val="none"/>
          <w:lang w:eastAsia="zh-CN"/>
        </w:rPr>
        <w:t>：</w:t>
      </w:r>
      <w:r>
        <w:rPr>
          <w:rFonts w:hint="eastAsia" w:ascii="宋体" w:hAnsi="宋体"/>
          <w:color w:val="auto"/>
          <w:highlight w:val="none"/>
        </w:rPr>
        <w:t>合同签订之日起</w:t>
      </w:r>
      <w:r>
        <w:rPr>
          <w:rFonts w:hint="eastAsia"/>
          <w:color w:val="auto"/>
          <w:highlight w:val="none"/>
          <w:lang w:eastAsia="zh-CN"/>
        </w:rPr>
        <w:t>至</w:t>
      </w:r>
      <w:r>
        <w:rPr>
          <w:rFonts w:hint="eastAsia"/>
          <w:color w:val="auto"/>
          <w:highlight w:val="none"/>
          <w:lang w:val="en-US" w:eastAsia="zh-CN"/>
        </w:rPr>
        <w:t>2024年7月31日</w:t>
      </w:r>
      <w:r>
        <w:rPr>
          <w:rFonts w:ascii="宋体" w:hAnsi="宋体" w:cs="宋体"/>
          <w:color w:val="auto"/>
          <w:sz w:val="24"/>
          <w:highlight w:val="none"/>
        </w:rPr>
        <w:t>。</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五</w:t>
      </w:r>
      <w:r>
        <w:rPr>
          <w:rFonts w:hint="eastAsia" w:ascii="宋体" w:hAnsi="宋体"/>
          <w:b/>
          <w:color w:val="auto"/>
          <w:sz w:val="24"/>
          <w:highlight w:val="none"/>
        </w:rPr>
        <w:t>、服务费用支付</w:t>
      </w:r>
    </w:p>
    <w:p>
      <w:pPr>
        <w:widowControl w:val="0"/>
        <w:wordWrap/>
        <w:adjustRightInd w:val="0"/>
        <w:snapToGrid/>
        <w:spacing w:line="440" w:lineRule="exact"/>
        <w:ind w:left="0" w:leftChars="0" w:right="0" w:firstLine="480" w:firstLineChars="200"/>
        <w:jc w:val="both"/>
        <w:textAlignment w:val="auto"/>
        <w:outlineLvl w:val="9"/>
        <w:rPr>
          <w:rFonts w:hint="eastAsia" w:eastAsia="宋体"/>
          <w:color w:val="auto"/>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采购方在合同签订后7个工作日内向中标人支付合同总价50%的预付款。剩余款项（总合同的50%）分三期支付且按考核结果于次月前支付前一期服务费用，第一期、第二期支付费用为中标总价的16%，第三期支付费用为中标总价的18%。</w:t>
      </w:r>
    </w:p>
    <w:p>
      <w:pPr>
        <w:widowControl w:val="0"/>
        <w:wordWrap/>
        <w:adjustRightInd w:val="0"/>
        <w:snapToGrid/>
        <w:spacing w:line="440" w:lineRule="exact"/>
        <w:ind w:left="0" w:leftChars="0" w:right="0" w:firstLine="480" w:firstLineChars="200"/>
        <w:jc w:val="both"/>
        <w:textAlignment w:val="auto"/>
        <w:outlineLvl w:val="9"/>
        <w:rPr>
          <w:rFonts w:hint="eastAsia" w:ascii="宋体" w:hAnsi="宋体"/>
          <w:b/>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en-US" w:eastAsia="zh-CN"/>
        </w:rPr>
        <w:t>.</w:t>
      </w:r>
      <w:r>
        <w:rPr>
          <w:rFonts w:hint="eastAsia" w:ascii="宋体" w:hAnsi="宋体"/>
          <w:color w:val="auto"/>
          <w:sz w:val="24"/>
          <w:highlight w:val="none"/>
        </w:rPr>
        <w:t>中标单位因合同违约、工作失误或根据考核结果造成的扣款，采购方在支付当季服务费时</w:t>
      </w:r>
      <w:r>
        <w:rPr>
          <w:rFonts w:hint="eastAsia" w:ascii="宋体" w:hAnsi="宋体"/>
          <w:color w:val="auto"/>
          <w:sz w:val="24"/>
          <w:highlight w:val="none"/>
          <w:lang w:val="en-US" w:eastAsia="zh-CN"/>
        </w:rPr>
        <w:t>可</w:t>
      </w:r>
      <w:r>
        <w:rPr>
          <w:rFonts w:hint="eastAsia" w:ascii="宋体" w:hAnsi="宋体"/>
          <w:color w:val="auto"/>
          <w:sz w:val="24"/>
          <w:highlight w:val="none"/>
        </w:rPr>
        <w:t>在应支付的服务费中相应扣除。</w:t>
      </w:r>
    </w:p>
    <w:p>
      <w:pPr>
        <w:spacing w:line="440" w:lineRule="exact"/>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六</w:t>
      </w:r>
      <w:r>
        <w:rPr>
          <w:rFonts w:hint="eastAsia" w:ascii="宋体" w:hAnsi="宋体"/>
          <w:b/>
          <w:color w:val="auto"/>
          <w:sz w:val="24"/>
          <w:highlight w:val="none"/>
        </w:rPr>
        <w:t>、</w:t>
      </w:r>
      <w:r>
        <w:rPr>
          <w:rFonts w:hint="eastAsia" w:ascii="宋体" w:hAnsi="宋体" w:cs="宋体"/>
          <w:b/>
          <w:bCs/>
          <w:color w:val="auto"/>
          <w:sz w:val="24"/>
          <w:highlight w:val="none"/>
        </w:rPr>
        <w:t>考核及评价办法</w:t>
      </w:r>
    </w:p>
    <w:p>
      <w:pPr>
        <w:spacing w:line="480" w:lineRule="exact"/>
        <w:ind w:firstLine="480" w:firstLineChars="200"/>
        <w:rPr>
          <w:rFonts w:hint="eastAsia" w:ascii="方正小标宋简体" w:hAnsi="方正小标宋简体" w:eastAsia="方正小标宋简体" w:cs="方正小标宋简体"/>
          <w:b/>
          <w:bCs/>
          <w:color w:val="auto"/>
          <w:kern w:val="0"/>
          <w:sz w:val="32"/>
          <w:szCs w:val="32"/>
          <w:highlight w:val="none"/>
        </w:rPr>
      </w:pPr>
      <w:r>
        <w:rPr>
          <w:rFonts w:hint="eastAsia" w:ascii="宋体" w:hAnsi="宋体" w:cs="宋体"/>
          <w:b w:val="0"/>
          <w:bCs w:val="0"/>
          <w:color w:val="auto"/>
          <w:sz w:val="24"/>
          <w:highlight w:val="none"/>
        </w:rPr>
        <w:t>采购方将根据实际工作需要、招标文件及服务合同规定，拟定物业管理服务考核细则模板如下：</w:t>
      </w:r>
    </w:p>
    <w:p>
      <w:pPr>
        <w:spacing w:line="480" w:lineRule="exact"/>
        <w:jc w:val="center"/>
        <w:rPr>
          <w:rFonts w:hint="eastAsia" w:ascii="方正小标宋简体" w:hAnsi="方正小标宋简体" w:eastAsia="方正小标宋简体" w:cs="方正小标宋简体"/>
          <w:b/>
          <w:bCs/>
          <w:color w:val="auto"/>
          <w:kern w:val="0"/>
          <w:sz w:val="32"/>
          <w:szCs w:val="32"/>
          <w:highlight w:val="none"/>
        </w:rPr>
      </w:pPr>
    </w:p>
    <w:p>
      <w:pPr>
        <w:spacing w:line="480" w:lineRule="exact"/>
        <w:jc w:val="center"/>
        <w:rPr>
          <w:rFonts w:ascii="方正小标宋简体" w:hAnsi="方正小标宋简体" w:eastAsia="方正小标宋简体" w:cs="方正小标宋简体"/>
          <w:b/>
          <w:bCs/>
          <w:color w:val="auto"/>
          <w:kern w:val="0"/>
          <w:sz w:val="32"/>
          <w:szCs w:val="32"/>
          <w:highlight w:val="none"/>
        </w:rPr>
      </w:pPr>
      <w:r>
        <w:rPr>
          <w:rFonts w:hint="eastAsia" w:ascii="方正小标宋简体" w:hAnsi="方正小标宋简体" w:eastAsia="方正小标宋简体" w:cs="方正小标宋简体"/>
          <w:b/>
          <w:bCs/>
          <w:color w:val="auto"/>
          <w:kern w:val="0"/>
          <w:sz w:val="32"/>
          <w:szCs w:val="32"/>
          <w:highlight w:val="none"/>
        </w:rPr>
        <w:t>杭州师范大学附属未来科技城学校（杭州二中教育集团未来科技城学校）物业管理服务考核细则</w:t>
      </w:r>
    </w:p>
    <w:p>
      <w:pPr>
        <w:spacing w:line="48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为建设和谐文明校园环境，规范物业管理服务秩序，营造一个清新、整洁、安全、文明有序的工作、学习环境，结合物业管理服务合同，特制定本制度。</w:t>
      </w:r>
    </w:p>
    <w:p>
      <w:pPr>
        <w:spacing w:line="48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以下称业主单位杭州师范大学附属未来科技城学校（杭州二中教育集团未来科技城学校）为采购方，物业服务供应商为中标单位。</w:t>
      </w:r>
    </w:p>
    <w:p>
      <w:pPr>
        <w:spacing w:line="480" w:lineRule="exact"/>
        <w:ind w:firstLine="482" w:firstLineChars="200"/>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考核评定细则（满分为100分制）</w:t>
      </w:r>
    </w:p>
    <w:p>
      <w:pPr>
        <w:spacing w:line="48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本考核要求采用百分制，满分100分，根据以下考核细则要求实行扣分制方法进行考核。每年考核四次，每三个月考核一次，采购方可视情况增加考核次数，并按以下原则评定考核等级：</w:t>
      </w:r>
    </w:p>
    <w:p>
      <w:pPr>
        <w:spacing w:line="48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(1)考核分高于85分(含)以上视为优秀，全额拨付当期物业服务费用。</w:t>
      </w:r>
    </w:p>
    <w:p>
      <w:pPr>
        <w:spacing w:line="480" w:lineRule="exact"/>
        <w:ind w:firstLine="482" w:firstLineChars="200"/>
        <w:rPr>
          <w:rFonts w:ascii="宋体" w:hAnsi="宋体" w:cs="宋体"/>
          <w:b/>
          <w:color w:val="auto"/>
          <w:sz w:val="24"/>
          <w:highlight w:val="none"/>
        </w:rPr>
      </w:pPr>
      <w:r>
        <w:rPr>
          <w:rFonts w:hint="eastAsia" w:ascii="宋体" w:hAnsi="宋体" w:cs="宋体"/>
          <w:b/>
          <w:color w:val="auto"/>
          <w:kern w:val="0"/>
          <w:sz w:val="24"/>
          <w:highlight w:val="none"/>
        </w:rPr>
        <w:t>(2)考核分介于7</w:t>
      </w:r>
      <w:r>
        <w:rPr>
          <w:rFonts w:ascii="宋体" w:hAnsi="宋体" w:cs="宋体"/>
          <w:b/>
          <w:color w:val="auto"/>
          <w:kern w:val="0"/>
          <w:sz w:val="24"/>
          <w:highlight w:val="none"/>
        </w:rPr>
        <w:t>0</w:t>
      </w:r>
      <w:r>
        <w:rPr>
          <w:rFonts w:hint="eastAsia" w:ascii="宋体" w:hAnsi="宋体" w:cs="宋体"/>
          <w:b/>
          <w:color w:val="auto"/>
          <w:kern w:val="0"/>
          <w:sz w:val="24"/>
          <w:highlight w:val="none"/>
        </w:rPr>
        <w:t>分至8</w:t>
      </w:r>
      <w:r>
        <w:rPr>
          <w:rFonts w:ascii="宋体" w:hAnsi="宋体" w:cs="宋体"/>
          <w:b/>
          <w:color w:val="auto"/>
          <w:kern w:val="0"/>
          <w:sz w:val="24"/>
          <w:highlight w:val="none"/>
        </w:rPr>
        <w:t>4</w:t>
      </w:r>
      <w:r>
        <w:rPr>
          <w:rFonts w:hint="eastAsia" w:ascii="宋体" w:hAnsi="宋体" w:cs="宋体"/>
          <w:b/>
          <w:color w:val="auto"/>
          <w:kern w:val="0"/>
          <w:sz w:val="24"/>
          <w:highlight w:val="none"/>
        </w:rPr>
        <w:t>分，视为合格，扣除当期物业服务费用的5%；</w:t>
      </w:r>
    </w:p>
    <w:p>
      <w:pPr>
        <w:tabs>
          <w:tab w:val="left" w:pos="6300"/>
        </w:tabs>
        <w:spacing w:line="480" w:lineRule="exact"/>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w:t>
      </w:r>
      <w:r>
        <w:rPr>
          <w:rFonts w:ascii="宋体" w:hAnsi="宋体" w:cs="宋体"/>
          <w:b/>
          <w:color w:val="auto"/>
          <w:kern w:val="0"/>
          <w:sz w:val="24"/>
          <w:highlight w:val="none"/>
        </w:rPr>
        <w:t>3</w:t>
      </w:r>
      <w:r>
        <w:rPr>
          <w:rFonts w:hint="eastAsia" w:ascii="宋体" w:hAnsi="宋体" w:cs="宋体"/>
          <w:b/>
          <w:color w:val="auto"/>
          <w:kern w:val="0"/>
          <w:sz w:val="24"/>
          <w:highlight w:val="none"/>
        </w:rPr>
        <w:t>)考核分低于7</w:t>
      </w:r>
      <w:r>
        <w:rPr>
          <w:rFonts w:ascii="宋体" w:hAnsi="宋体" w:cs="宋体"/>
          <w:b/>
          <w:color w:val="auto"/>
          <w:kern w:val="0"/>
          <w:sz w:val="24"/>
          <w:highlight w:val="none"/>
        </w:rPr>
        <w:t>0</w:t>
      </w:r>
      <w:r>
        <w:rPr>
          <w:rFonts w:hint="eastAsia" w:ascii="宋体" w:hAnsi="宋体" w:cs="宋体"/>
          <w:b/>
          <w:color w:val="auto"/>
          <w:kern w:val="0"/>
          <w:sz w:val="24"/>
          <w:highlight w:val="none"/>
        </w:rPr>
        <w:t>分(不含)视为不合格，扣除当期物业服务费用的</w:t>
      </w:r>
      <w:r>
        <w:rPr>
          <w:rFonts w:ascii="宋体" w:hAnsi="宋体" w:cs="宋体"/>
          <w:b/>
          <w:color w:val="auto"/>
          <w:kern w:val="0"/>
          <w:sz w:val="24"/>
          <w:highlight w:val="none"/>
        </w:rPr>
        <w:t>10</w:t>
      </w:r>
      <w:r>
        <w:rPr>
          <w:rFonts w:hint="eastAsia" w:ascii="宋体" w:hAnsi="宋体" w:cs="宋体"/>
          <w:b/>
          <w:color w:val="auto"/>
          <w:kern w:val="0"/>
          <w:sz w:val="24"/>
          <w:highlight w:val="none"/>
        </w:rPr>
        <w:t>%。如在考核中中标单位连续二次考核分数低于</w:t>
      </w:r>
      <w:r>
        <w:rPr>
          <w:rFonts w:ascii="宋体" w:hAnsi="宋体" w:cs="宋体"/>
          <w:b/>
          <w:color w:val="auto"/>
          <w:kern w:val="0"/>
          <w:sz w:val="24"/>
          <w:highlight w:val="none"/>
        </w:rPr>
        <w:t>70</w:t>
      </w:r>
      <w:r>
        <w:rPr>
          <w:rFonts w:hint="eastAsia" w:ascii="宋体" w:hAnsi="宋体" w:cs="宋体"/>
          <w:b/>
          <w:color w:val="auto"/>
          <w:kern w:val="0"/>
          <w:sz w:val="24"/>
          <w:highlight w:val="none"/>
        </w:rPr>
        <w:t>分(不含)，采购单位将提前两个月通知中标单位解除物业服务合同。</w:t>
      </w:r>
    </w:p>
    <w:p>
      <w:pPr>
        <w:autoSpaceDE w:val="0"/>
        <w:autoSpaceDN w:val="0"/>
        <w:spacing w:line="480" w:lineRule="exact"/>
        <w:jc w:val="center"/>
        <w:rPr>
          <w:rFonts w:hint="eastAsia"/>
          <w:color w:val="auto"/>
          <w:highlight w:val="none"/>
        </w:rPr>
        <w:sectPr>
          <w:pgSz w:w="11907" w:h="16840"/>
          <w:pgMar w:top="1474" w:right="1814" w:bottom="1474" w:left="1814" w:header="851" w:footer="851" w:gutter="0"/>
          <w:cols w:space="720" w:num="1"/>
          <w:titlePg/>
          <w:docGrid w:linePitch="312" w:charSpace="0"/>
        </w:sectPr>
      </w:pPr>
    </w:p>
    <w:tbl>
      <w:tblPr>
        <w:tblStyle w:val="74"/>
        <w:tblW w:w="14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055"/>
        <w:gridCol w:w="7191"/>
        <w:gridCol w:w="2589"/>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Align w:val="top"/>
          </w:tcPr>
          <w:p>
            <w:pPr>
              <w:autoSpaceDE w:val="0"/>
              <w:autoSpaceDN w:val="0"/>
              <w:spacing w:line="480" w:lineRule="exact"/>
              <w:jc w:val="center"/>
              <w:rPr>
                <w:color w:val="auto"/>
                <w:highlight w:val="none"/>
              </w:rPr>
            </w:pPr>
            <w:r>
              <w:rPr>
                <w:rFonts w:hint="eastAsia"/>
                <w:color w:val="auto"/>
                <w:highlight w:val="none"/>
              </w:rPr>
              <w:t>类别</w:t>
            </w:r>
          </w:p>
        </w:tc>
        <w:tc>
          <w:tcPr>
            <w:tcW w:w="2055" w:type="dxa"/>
            <w:vAlign w:val="top"/>
          </w:tcPr>
          <w:p>
            <w:pPr>
              <w:autoSpaceDE w:val="0"/>
              <w:autoSpaceDN w:val="0"/>
              <w:spacing w:line="480" w:lineRule="exact"/>
              <w:jc w:val="center"/>
              <w:rPr>
                <w:color w:val="auto"/>
                <w:highlight w:val="none"/>
              </w:rPr>
            </w:pPr>
            <w:r>
              <w:rPr>
                <w:rFonts w:hint="eastAsia"/>
                <w:color w:val="auto"/>
                <w:highlight w:val="none"/>
              </w:rPr>
              <w:t>考核内容</w:t>
            </w:r>
          </w:p>
        </w:tc>
        <w:tc>
          <w:tcPr>
            <w:tcW w:w="7191" w:type="dxa"/>
            <w:vAlign w:val="top"/>
          </w:tcPr>
          <w:p>
            <w:pPr>
              <w:autoSpaceDE w:val="0"/>
              <w:autoSpaceDN w:val="0"/>
              <w:spacing w:line="480" w:lineRule="exact"/>
              <w:jc w:val="center"/>
              <w:rPr>
                <w:color w:val="auto"/>
                <w:highlight w:val="none"/>
              </w:rPr>
            </w:pPr>
            <w:r>
              <w:rPr>
                <w:rFonts w:hint="eastAsia"/>
                <w:color w:val="auto"/>
                <w:highlight w:val="none"/>
              </w:rPr>
              <w:t>考核标准</w:t>
            </w:r>
          </w:p>
        </w:tc>
        <w:tc>
          <w:tcPr>
            <w:tcW w:w="2589" w:type="dxa"/>
            <w:vAlign w:val="top"/>
          </w:tcPr>
          <w:p>
            <w:pPr>
              <w:autoSpaceDE w:val="0"/>
              <w:autoSpaceDN w:val="0"/>
              <w:spacing w:line="480" w:lineRule="exact"/>
              <w:jc w:val="center"/>
              <w:rPr>
                <w:color w:val="auto"/>
                <w:highlight w:val="none"/>
              </w:rPr>
            </w:pPr>
            <w:r>
              <w:rPr>
                <w:rFonts w:hint="eastAsia"/>
                <w:color w:val="auto"/>
                <w:highlight w:val="none"/>
              </w:rPr>
              <w:t>扣分标准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color w:val="auto"/>
                <w:highlight w:val="none"/>
              </w:rPr>
            </w:pPr>
            <w:r>
              <w:rPr>
                <w:rFonts w:hint="eastAsia" w:ascii="宋体" w:hAnsi="宋体" w:cs="微软雅黑"/>
                <w:snapToGrid w:val="0"/>
                <w:color w:val="auto"/>
                <w:szCs w:val="21"/>
                <w:highlight w:val="none"/>
              </w:rPr>
              <w:t>项目经理</w:t>
            </w:r>
          </w:p>
        </w:tc>
        <w:tc>
          <w:tcPr>
            <w:tcW w:w="2055" w:type="dxa"/>
            <w:vAlign w:val="top"/>
          </w:tcPr>
          <w:p>
            <w:pPr>
              <w:autoSpaceDE w:val="0"/>
              <w:autoSpaceDN w:val="0"/>
              <w:rPr>
                <w:color w:val="auto"/>
                <w:highlight w:val="none"/>
              </w:rPr>
            </w:pPr>
            <w:r>
              <w:rPr>
                <w:rFonts w:hint="eastAsia"/>
                <w:color w:val="auto"/>
                <w:highlight w:val="none"/>
              </w:rPr>
              <w:t>人员配置要求</w:t>
            </w:r>
          </w:p>
        </w:tc>
        <w:tc>
          <w:tcPr>
            <w:tcW w:w="7191" w:type="dxa"/>
            <w:vAlign w:val="top"/>
          </w:tcPr>
          <w:p>
            <w:pPr>
              <w:widowControl/>
              <w:rPr>
                <w:rFonts w:ascii="宋体" w:hAnsi="宋体" w:cs="宋体"/>
                <w:snapToGrid w:val="0"/>
                <w:color w:val="auto"/>
                <w:kern w:val="0"/>
                <w:szCs w:val="21"/>
                <w:highlight w:val="none"/>
              </w:rPr>
            </w:pPr>
            <w:r>
              <w:rPr>
                <w:rFonts w:hint="eastAsia" w:ascii="宋体" w:hAnsi="宋体" w:cs="宋体"/>
                <w:snapToGrid w:val="0"/>
                <w:color w:val="auto"/>
                <w:spacing w:val="-5"/>
                <w:szCs w:val="21"/>
                <w:highlight w:val="none"/>
              </w:rPr>
              <w:t>①</w:t>
            </w:r>
            <w:r>
              <w:rPr>
                <w:rFonts w:hint="eastAsia" w:ascii="宋体" w:hAnsi="宋体" w:cs="宋体"/>
                <w:snapToGrid w:val="0"/>
                <w:color w:val="auto"/>
                <w:kern w:val="0"/>
                <w:szCs w:val="21"/>
                <w:highlight w:val="none"/>
              </w:rPr>
              <w:t>年龄50周岁（含）以下</w:t>
            </w:r>
          </w:p>
          <w:p>
            <w:pPr>
              <w:widowControl/>
              <w:rPr>
                <w:rFonts w:ascii="宋体" w:hAnsi="宋体" w:cs="宋体"/>
                <w:snapToGrid w:val="0"/>
                <w:color w:val="auto"/>
                <w:kern w:val="0"/>
                <w:szCs w:val="21"/>
                <w:highlight w:val="none"/>
              </w:rPr>
            </w:pPr>
            <w:r>
              <w:rPr>
                <w:rFonts w:hint="eastAsia" w:ascii="宋体" w:hAnsi="宋体" w:cs="微软雅黑"/>
                <w:snapToGrid w:val="0"/>
                <w:color w:val="auto"/>
                <w:szCs w:val="21"/>
                <w:highlight w:val="none"/>
              </w:rPr>
              <w:t>②</w:t>
            </w:r>
            <w:r>
              <w:rPr>
                <w:rFonts w:hint="eastAsia" w:ascii="宋体" w:hAnsi="宋体" w:cs="宋体"/>
                <w:snapToGrid w:val="0"/>
                <w:color w:val="auto"/>
                <w:kern w:val="0"/>
                <w:szCs w:val="21"/>
                <w:highlight w:val="none"/>
              </w:rPr>
              <w:t>有本科及以上学历；</w:t>
            </w:r>
          </w:p>
          <w:p>
            <w:pPr>
              <w:pStyle w:val="26"/>
              <w:spacing w:line="240" w:lineRule="auto"/>
              <w:ind w:firstLine="0" w:firstLineChars="0"/>
              <w:rPr>
                <w:rFonts w:ascii="Arial" w:hAnsi="Arial" w:cs="宋体"/>
                <w:bCs/>
                <w:snapToGrid w:val="0"/>
                <w:color w:val="auto"/>
                <w:sz w:val="21"/>
                <w:szCs w:val="21"/>
                <w:highlight w:val="none"/>
              </w:rPr>
            </w:pPr>
            <w:r>
              <w:rPr>
                <w:rFonts w:hint="eastAsia" w:cs="微软雅黑"/>
                <w:snapToGrid w:val="0"/>
                <w:color w:val="auto"/>
                <w:sz w:val="21"/>
                <w:szCs w:val="21"/>
                <w:highlight w:val="none"/>
              </w:rPr>
              <w:t>③</w:t>
            </w:r>
            <w:r>
              <w:rPr>
                <w:rFonts w:hint="eastAsia" w:ascii="Arial" w:hAnsi="Arial" w:cs="宋体"/>
                <w:snapToGrid w:val="0"/>
                <w:color w:val="auto"/>
                <w:sz w:val="21"/>
                <w:szCs w:val="21"/>
                <w:highlight w:val="none"/>
              </w:rPr>
              <w:t>具有物业相关中级及以上职称证书；</w:t>
            </w:r>
          </w:p>
          <w:p>
            <w:pPr>
              <w:autoSpaceDE w:val="0"/>
              <w:autoSpaceDN w:val="0"/>
              <w:rPr>
                <w:color w:val="auto"/>
                <w:highlight w:val="none"/>
              </w:rPr>
            </w:pPr>
            <w:r>
              <w:rPr>
                <w:rFonts w:hint="eastAsia" w:ascii="宋体" w:hAnsi="宋体" w:cs="宋体"/>
                <w:bCs/>
                <w:snapToGrid w:val="0"/>
                <w:color w:val="auto"/>
                <w:kern w:val="0"/>
                <w:szCs w:val="21"/>
                <w:highlight w:val="none"/>
              </w:rPr>
              <w:fldChar w:fldCharType="begin"/>
            </w:r>
            <w:r>
              <w:rPr>
                <w:rFonts w:hint="eastAsia" w:ascii="宋体" w:hAnsi="宋体" w:cs="宋体"/>
                <w:bCs/>
                <w:snapToGrid w:val="0"/>
                <w:color w:val="auto"/>
                <w:kern w:val="0"/>
                <w:szCs w:val="21"/>
                <w:highlight w:val="none"/>
              </w:rPr>
              <w:instrText xml:space="preserve"> = 4 \* GB3 \* MERGEFORMAT </w:instrText>
            </w:r>
            <w:r>
              <w:rPr>
                <w:rFonts w:hint="eastAsia" w:ascii="宋体" w:hAnsi="宋体" w:cs="宋体"/>
                <w:bCs/>
                <w:snapToGrid w:val="0"/>
                <w:color w:val="auto"/>
                <w:kern w:val="0"/>
                <w:szCs w:val="21"/>
                <w:highlight w:val="none"/>
              </w:rPr>
              <w:fldChar w:fldCharType="separate"/>
            </w:r>
            <w:r>
              <w:rPr>
                <w:color w:val="auto"/>
                <w:highlight w:val="none"/>
              </w:rPr>
              <w:t>④</w:t>
            </w:r>
            <w:r>
              <w:rPr>
                <w:rFonts w:hint="eastAsia" w:ascii="宋体" w:hAnsi="宋体" w:cs="宋体"/>
                <w:bCs/>
                <w:snapToGrid w:val="0"/>
                <w:color w:val="auto"/>
                <w:kern w:val="0"/>
                <w:szCs w:val="21"/>
                <w:highlight w:val="none"/>
              </w:rPr>
              <w:fldChar w:fldCharType="end"/>
            </w:r>
            <w:r>
              <w:rPr>
                <w:rFonts w:hint="eastAsia" w:ascii="宋体" w:hAnsi="宋体" w:cs="宋体"/>
                <w:bCs/>
                <w:snapToGrid w:val="0"/>
                <w:color w:val="auto"/>
                <w:kern w:val="0"/>
                <w:szCs w:val="21"/>
                <w:highlight w:val="none"/>
              </w:rPr>
              <w:t>具有类似学校项目</w:t>
            </w:r>
            <w:r>
              <w:rPr>
                <w:rFonts w:hint="eastAsia" w:ascii="宋体" w:hAnsi="宋体" w:cs="宋体"/>
                <w:snapToGrid w:val="0"/>
                <w:color w:val="auto"/>
                <w:kern w:val="0"/>
                <w:szCs w:val="21"/>
                <w:highlight w:val="none"/>
              </w:rPr>
              <w:t>5年及以上项目物业管理负责人工作经验。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top"/>
          </w:tcPr>
          <w:p>
            <w:pPr>
              <w:rPr>
                <w:rFonts w:ascii="宋体" w:hAnsi="宋体" w:cs="Arial"/>
                <w:snapToGrid w:val="0"/>
                <w:color w:val="auto"/>
                <w:szCs w:val="21"/>
                <w:highlight w:val="none"/>
              </w:rPr>
            </w:pPr>
            <w:r>
              <w:rPr>
                <w:rFonts w:hint="eastAsia" w:ascii="宋体" w:hAnsi="宋体" w:cs="宋体"/>
                <w:snapToGrid w:val="0"/>
                <w:color w:val="auto"/>
                <w:spacing w:val="-5"/>
                <w:szCs w:val="21"/>
                <w:highlight w:val="none"/>
              </w:rPr>
              <w:t>①</w:t>
            </w:r>
            <w:r>
              <w:rPr>
                <w:rFonts w:ascii="宋体" w:hAnsi="宋体" w:cs="宋体"/>
                <w:snapToGrid w:val="0"/>
                <w:color w:val="auto"/>
                <w:spacing w:val="-5"/>
                <w:szCs w:val="21"/>
                <w:highlight w:val="none"/>
              </w:rPr>
              <w:t>合同期内在岗率</w:t>
            </w:r>
            <w:r>
              <w:rPr>
                <w:rFonts w:ascii="宋体" w:hAnsi="宋体" w:cs="宋体"/>
                <w:snapToGrid w:val="0"/>
                <w:color w:val="auto"/>
                <w:spacing w:val="-5"/>
                <w:szCs w:val="21"/>
                <w:highlight w:val="none"/>
                <w:u w:val="single"/>
              </w:rPr>
              <w:t>90%</w:t>
            </w:r>
            <w:r>
              <w:rPr>
                <w:rFonts w:hint="eastAsia" w:ascii="宋体" w:hAnsi="宋体" w:cs="Arial"/>
                <w:snapToGrid w:val="0"/>
                <w:color w:val="auto"/>
                <w:szCs w:val="21"/>
                <w:highlight w:val="none"/>
              </w:rPr>
              <w:t>负责全面的物业管理工作；</w:t>
            </w:r>
          </w:p>
          <w:p>
            <w:pPr>
              <w:rPr>
                <w:rFonts w:ascii="宋体" w:hAnsi="宋体" w:cs="Arial"/>
                <w:snapToGrid w:val="0"/>
                <w:color w:val="auto"/>
                <w:szCs w:val="21"/>
                <w:highlight w:val="none"/>
              </w:rPr>
            </w:pPr>
            <w:r>
              <w:rPr>
                <w:rFonts w:hint="eastAsia" w:ascii="宋体" w:hAnsi="宋体" w:cs="Arial"/>
                <w:snapToGrid w:val="0"/>
                <w:color w:val="auto"/>
                <w:szCs w:val="21"/>
                <w:highlight w:val="none"/>
              </w:rPr>
              <w:t>②负责投诉接待、落实、跟踪、回访等。</w:t>
            </w:r>
          </w:p>
          <w:p>
            <w:pPr>
              <w:rPr>
                <w:rFonts w:ascii="宋体" w:hAnsi="宋体" w:cs="微软雅黑"/>
                <w:snapToGrid w:val="0"/>
                <w:color w:val="auto"/>
                <w:szCs w:val="21"/>
                <w:highlight w:val="none"/>
              </w:rPr>
            </w:pPr>
            <w:r>
              <w:rPr>
                <w:rFonts w:hint="eastAsia" w:ascii="宋体" w:hAnsi="宋体" w:cs="微软雅黑"/>
                <w:snapToGrid w:val="0"/>
                <w:color w:val="auto"/>
                <w:szCs w:val="21"/>
                <w:highlight w:val="none"/>
              </w:rPr>
              <w:t>③制定合同周期内整体物业服务方案；</w:t>
            </w:r>
          </w:p>
          <w:p>
            <w:pPr>
              <w:autoSpaceDE w:val="0"/>
              <w:autoSpaceDN w:val="0"/>
              <w:rPr>
                <w:color w:val="auto"/>
                <w:highlight w:val="none"/>
              </w:rPr>
            </w:pPr>
            <w:r>
              <w:rPr>
                <w:rFonts w:hint="eastAsia" w:ascii="宋体" w:hAnsi="宋体" w:cs="微软雅黑"/>
                <w:snapToGrid w:val="0"/>
                <w:color w:val="auto"/>
                <w:szCs w:val="21"/>
                <w:highlight w:val="none"/>
              </w:rPr>
              <w:t>③落实各部门对年度方案、计划的分解、推进和落地执行.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微软雅黑"/>
                <w:color w:val="auto"/>
                <w:szCs w:val="21"/>
                <w:highlight w:val="none"/>
              </w:rPr>
              <w:t>楼宇管理服务</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spacing w:before="94" w:line="186" w:lineRule="auto"/>
              <w:rPr>
                <w:rFonts w:ascii="宋体" w:hAnsi="宋体" w:cs="宋体"/>
                <w:color w:val="auto"/>
                <w:kern w:val="0"/>
                <w:szCs w:val="21"/>
                <w:highlight w:val="none"/>
              </w:rPr>
            </w:pPr>
            <w:r>
              <w:rPr>
                <w:rFonts w:hint="eastAsia" w:ascii="宋体" w:hAnsi="宋体" w:cs="宋体"/>
                <w:color w:val="auto"/>
                <w:kern w:val="0"/>
                <w:szCs w:val="21"/>
                <w:highlight w:val="none"/>
              </w:rPr>
              <w:t>①不少于</w:t>
            </w:r>
            <w:r>
              <w:rPr>
                <w:rFonts w:ascii="宋体" w:hAnsi="宋体" w:cs="宋体"/>
                <w:color w:val="auto"/>
                <w:kern w:val="0"/>
                <w:szCs w:val="21"/>
                <w:highlight w:val="none"/>
              </w:rPr>
              <w:t>4</w:t>
            </w:r>
            <w:r>
              <w:rPr>
                <w:rFonts w:hint="eastAsia" w:ascii="宋体" w:hAnsi="宋体" w:cs="宋体"/>
                <w:color w:val="auto"/>
                <w:kern w:val="0"/>
                <w:szCs w:val="21"/>
                <w:highlight w:val="none"/>
              </w:rPr>
              <w:t>人；</w:t>
            </w:r>
          </w:p>
          <w:p>
            <w:pPr>
              <w:spacing w:before="94" w:line="186" w:lineRule="auto"/>
              <w:rPr>
                <w:rFonts w:ascii="宋体" w:hAnsi="宋体" w:cs="宋体"/>
                <w:color w:val="auto"/>
                <w:spacing w:val="-5"/>
                <w:szCs w:val="21"/>
                <w:highlight w:val="none"/>
              </w:rPr>
            </w:pPr>
            <w:r>
              <w:rPr>
                <w:rFonts w:hint="eastAsia" w:ascii="宋体" w:hAnsi="宋体" w:cs="宋体"/>
                <w:color w:val="auto"/>
                <w:kern w:val="0"/>
                <w:szCs w:val="21"/>
                <w:highlight w:val="none"/>
              </w:rPr>
              <w:t>②年龄50周岁（含）以下；</w:t>
            </w:r>
          </w:p>
          <w:p>
            <w:pPr>
              <w:rPr>
                <w:rFonts w:ascii="宋体" w:hAnsi="宋体" w:cs="宋体"/>
                <w:snapToGrid w:val="0"/>
                <w:color w:val="auto"/>
                <w:spacing w:val="-5"/>
                <w:szCs w:val="21"/>
                <w:highlight w:val="none"/>
              </w:rPr>
            </w:pPr>
            <w:r>
              <w:rPr>
                <w:rFonts w:hint="eastAsia" w:ascii="宋体" w:hAnsi="宋体" w:cs="宋体"/>
                <w:color w:val="auto"/>
                <w:spacing w:val="-5"/>
                <w:szCs w:val="21"/>
                <w:highlight w:val="none"/>
              </w:rPr>
              <w:t>③有一年及以上楼宇管理服务经验。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top"/>
          </w:tcPr>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w:t>
            </w:r>
            <w:r>
              <w:rPr>
                <w:rFonts w:hint="eastAsia" w:ascii="宋体" w:hAnsi="宋体" w:cs="微软雅黑"/>
                <w:color w:val="auto"/>
                <w:szCs w:val="21"/>
                <w:highlight w:val="none"/>
                <w:lang w:eastAsia="zh-CN"/>
              </w:rPr>
              <w:t>分布</w:t>
            </w:r>
            <w:r>
              <w:rPr>
                <w:rFonts w:hint="eastAsia" w:ascii="宋体" w:hAnsi="宋体" w:cs="微软雅黑"/>
                <w:color w:val="auto"/>
                <w:szCs w:val="21"/>
                <w:highlight w:val="none"/>
              </w:rPr>
              <w:t>在幼儿园、小学部、初中部、高中部、宿舍楼等楼栋，负责日常对客物业服务工作；</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②访客引导、对客提供服务咨询及日常物业服务及服务范围内的会务协助；</w:t>
            </w:r>
          </w:p>
          <w:p>
            <w:pPr>
              <w:pStyle w:val="618"/>
              <w:spacing w:before="94" w:line="186" w:lineRule="auto"/>
              <w:ind w:firstLine="0" w:firstLineChars="0"/>
              <w:rPr>
                <w:rFonts w:ascii="宋体" w:hAnsi="宋体" w:cs="微软雅黑"/>
                <w:color w:val="auto"/>
                <w:szCs w:val="21"/>
                <w:highlight w:val="none"/>
              </w:rPr>
            </w:pPr>
            <w:r>
              <w:rPr>
                <w:rFonts w:hint="eastAsia" w:ascii="宋体" w:hAnsi="宋体" w:cs="微软雅黑"/>
                <w:color w:val="auto"/>
                <w:szCs w:val="21"/>
                <w:highlight w:val="none"/>
              </w:rPr>
              <w:t>③负责服务范围内安全、环境、设施巡查，服务品质保障；</w:t>
            </w:r>
          </w:p>
          <w:p>
            <w:pPr>
              <w:pStyle w:val="618"/>
              <w:ind w:firstLine="0" w:firstLineChars="0"/>
              <w:rPr>
                <w:rFonts w:ascii="宋体" w:hAnsi="宋体" w:cs="宋体"/>
                <w:snapToGrid w:val="0"/>
                <w:color w:val="auto"/>
                <w:spacing w:val="-5"/>
                <w:szCs w:val="21"/>
                <w:highlight w:val="none"/>
              </w:rPr>
            </w:pPr>
            <w:r>
              <w:rPr>
                <w:rFonts w:hint="eastAsia" w:ascii="宋体" w:hAnsi="宋体" w:cs="微软雅黑"/>
                <w:color w:val="auto"/>
                <w:szCs w:val="21"/>
                <w:highlight w:val="none"/>
              </w:rPr>
              <w:t>④负责服务范围内报事报修需求的登记、跟进、催办、回访工作；</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微软雅黑"/>
                <w:color w:val="auto"/>
                <w:szCs w:val="21"/>
                <w:highlight w:val="none"/>
              </w:rPr>
              <w:t>会务</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spacing w:before="94" w:line="186" w:lineRule="auto"/>
              <w:rPr>
                <w:rFonts w:ascii="宋体" w:hAnsi="宋体" w:cs="宋体"/>
                <w:color w:val="auto"/>
                <w:spacing w:val="-5"/>
                <w:szCs w:val="21"/>
                <w:highlight w:val="none"/>
              </w:rPr>
            </w:pPr>
            <w:r>
              <w:rPr>
                <w:rFonts w:hint="eastAsia" w:ascii="宋体" w:hAnsi="宋体" w:cs="宋体"/>
                <w:color w:val="auto"/>
                <w:kern w:val="0"/>
                <w:szCs w:val="21"/>
                <w:highlight w:val="none"/>
              </w:rPr>
              <w:t>①年龄45周岁（含）以下；</w:t>
            </w:r>
          </w:p>
          <w:p>
            <w:pPr>
              <w:rPr>
                <w:rFonts w:ascii="宋体" w:hAnsi="宋体" w:cs="宋体"/>
                <w:snapToGrid w:val="0"/>
                <w:color w:val="auto"/>
                <w:spacing w:val="-5"/>
                <w:szCs w:val="21"/>
                <w:highlight w:val="none"/>
              </w:rPr>
            </w:pPr>
            <w:r>
              <w:rPr>
                <w:rFonts w:hint="eastAsia" w:ascii="宋体" w:hAnsi="宋体" w:cs="宋体"/>
                <w:color w:val="auto"/>
                <w:spacing w:val="-5"/>
                <w:szCs w:val="21"/>
                <w:highlight w:val="none"/>
              </w:rPr>
              <w:t>②工作细致、认真，举止端庄，具备会务服务经验</w:t>
            </w:r>
            <w:r>
              <w:rPr>
                <w:rFonts w:hint="eastAsia" w:ascii="宋体" w:hAnsi="宋体" w:cs="Arial"/>
                <w:color w:val="auto"/>
                <w:szCs w:val="21"/>
                <w:highlight w:val="none"/>
              </w:rPr>
              <w:t>。</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top"/>
          </w:tcPr>
          <w:p>
            <w:pPr>
              <w:spacing w:before="94" w:line="186" w:lineRule="auto"/>
              <w:rPr>
                <w:rFonts w:ascii="宋体" w:hAnsi="宋体"/>
                <w:color w:val="auto"/>
                <w:szCs w:val="21"/>
                <w:highlight w:val="none"/>
              </w:rPr>
            </w:pPr>
            <w:r>
              <w:rPr>
                <w:rFonts w:hint="eastAsia" w:ascii="宋体" w:hAnsi="宋体" w:cs="Arial"/>
                <w:color w:val="auto"/>
                <w:szCs w:val="21"/>
                <w:highlight w:val="none"/>
              </w:rPr>
              <w:t>①负责总校相关会议的会务服务及日常接待工作</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②根据采购方需求，提前做参观、接待准备，如参观路线准备等；</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③接待过程中负责路线引导和服务；</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④根据会议要求提前做会场准备，布置桌型，准备茶杯、桌签，摆放会议资料等；</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⑤会议室家具、音箱等设施检查、清洁；</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⑥清点、保管会议物资等。</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微软雅黑"/>
                <w:color w:val="auto"/>
                <w:szCs w:val="21"/>
                <w:highlight w:val="none"/>
              </w:rPr>
              <w:t>宿管</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①不少于9人；</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②50周岁（含）以下；</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③具有一定的宿舍秩序管理经验，有岗位育人的意识，对学生有爱心、有耐心；</w:t>
            </w:r>
          </w:p>
          <w:p>
            <w:pPr>
              <w:spacing w:before="94" w:line="186" w:lineRule="auto"/>
              <w:rPr>
                <w:rFonts w:ascii="宋体" w:hAnsi="宋体" w:cs="宋体"/>
                <w:snapToGrid w:val="0"/>
                <w:color w:val="auto"/>
                <w:spacing w:val="-5"/>
                <w:szCs w:val="21"/>
                <w:highlight w:val="none"/>
              </w:rPr>
            </w:pPr>
            <w:r>
              <w:rPr>
                <w:rFonts w:hint="eastAsia" w:ascii="宋体" w:hAnsi="宋体" w:cs="微软雅黑"/>
                <w:color w:val="auto"/>
                <w:szCs w:val="21"/>
                <w:highlight w:val="none"/>
              </w:rPr>
              <w:t>④至少有一名具备电脑操作能力。</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一、值班服务</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①宿舍进出人员的管理。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②钥匙的保管和借用服务，公共场所、通道门钥匙管理。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③开展便利服务工作（如工具借用等）。</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④门厅秩序和保洁、消毒。</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⑤及时上报需维修项目。</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二、卫生管理（宿舍楼公共区域保洁标准）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①走廊地面清洁，走廊油墙无积尘，清洁筒及时清空、外观干净。</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②门窗干净无积尘，玻璃明亮无尘。</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③墙面无张贴物、无积尘、无蜘蛛网。</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④楼梯台阶清洁，楼梯扶手干净。</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⑤盥洗室水房干净，水槽内外洁净，泔水桶周围无饭菜、杂物。</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⑥厕所大小便池无积垢，隔板干净。</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⑦楼内所有公共通道、梯道、门厅、平台、管网等无灰尘、无积水、无污染，不停放各种车辆，无堆积物，以上公共场所及门、窗、玻璃、顶棚等无蜘蛛网。</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三、宿舍楼安全管理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①来访或公务人员实行登记管理。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②实行上课时间学生进楼验证（请假条）、登记制度。</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③在学校总体预案的基础上，建立“宿舍楼消防应急预案</w:t>
            </w:r>
            <w:ins w:id="2" w:author="D" w:date="2023-09-27T14:08:00Z">
              <w:r>
                <w:rPr>
                  <w:rFonts w:hint="eastAsia" w:ascii="宋体" w:hAnsi="宋体" w:cs="微软雅黑"/>
                  <w:color w:val="auto"/>
                  <w:szCs w:val="21"/>
                  <w:highlight w:val="none"/>
                  <w:lang w:eastAsia="zh-CN"/>
                </w:rPr>
                <w:t>”“</w:t>
              </w:r>
            </w:ins>
            <w:r>
              <w:rPr>
                <w:rFonts w:hint="eastAsia" w:ascii="宋体" w:hAnsi="宋体" w:cs="微软雅黑"/>
                <w:color w:val="auto"/>
                <w:szCs w:val="21"/>
                <w:highlight w:val="none"/>
              </w:rPr>
              <w:t>宿舍楼突发事件处理预案”等安全应急预案；</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④定期开展公寓安全检查，发现问题及时处置或上报。</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⑤员工熟知公寓内</w:t>
            </w:r>
            <w:r>
              <w:rPr>
                <w:rFonts w:hint="eastAsia" w:ascii="宋体" w:hAnsi="宋体" w:cs="微软雅黑"/>
                <w:color w:val="auto"/>
                <w:szCs w:val="21"/>
                <w:highlight w:val="none"/>
                <w:lang w:eastAsia="zh-CN"/>
              </w:rPr>
              <w:t>消防设施</w:t>
            </w:r>
            <w:r>
              <w:rPr>
                <w:rFonts w:hint="eastAsia" w:ascii="宋体" w:hAnsi="宋体" w:cs="微软雅黑"/>
                <w:color w:val="auto"/>
                <w:szCs w:val="21"/>
                <w:highlight w:val="none"/>
              </w:rPr>
              <w:t>配置情况，熟练掌握消防器材的使用；定期检查消防器材设施有无缺损，发现问题及时报修；保持消防通道的畅通。</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⑥进行寝室卫生检查，督促保持寝室内卫生。</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⑦实行查房制度，在早上离开寝室后，对所有寝室进行检查，晚自修回寝后，实施点名查寝制度，防止无故滞留或夜不回寝。</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⑧实行就寝管理制度，保证学生按时学习、按时就寝。</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⑨对发现管理区域内、管理时段内违反学校相关管理制度的学生，及时报学校研究处理。</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四、设施管理及维修</w:t>
            </w:r>
          </w:p>
          <w:p>
            <w:pPr>
              <w:rPr>
                <w:rFonts w:ascii="宋体" w:hAnsi="宋体" w:cs="宋体"/>
                <w:snapToGrid w:val="0"/>
                <w:color w:val="auto"/>
                <w:spacing w:val="-5"/>
                <w:szCs w:val="21"/>
                <w:highlight w:val="none"/>
              </w:rPr>
            </w:pPr>
            <w:r>
              <w:rPr>
                <w:rFonts w:hint="eastAsia" w:ascii="宋体" w:hAnsi="宋体" w:cs="微软雅黑"/>
                <w:color w:val="auto"/>
                <w:szCs w:val="21"/>
                <w:highlight w:val="none"/>
              </w:rPr>
              <w:t>公共场所的设施：如盥洗室、卫生间水电设施，楼道照明、应急灯、监控设施等以及寝室内学校财物（门窗、床、柜、日光灯、电扇、空调等）日常巡查、报修和维修跟进</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微软雅黑"/>
                <w:color w:val="auto"/>
                <w:szCs w:val="21"/>
                <w:highlight w:val="none"/>
              </w:rPr>
              <w:t>体育器材管理员</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rPr>
                <w:color w:val="auto"/>
                <w:szCs w:val="21"/>
                <w:highlight w:val="none"/>
              </w:rPr>
            </w:pPr>
            <w:r>
              <w:rPr>
                <w:rFonts w:hint="eastAsia" w:ascii="宋体" w:hAnsi="宋体" w:cs="宋体"/>
                <w:color w:val="auto"/>
                <w:spacing w:val="-5"/>
                <w:szCs w:val="21"/>
                <w:highlight w:val="none"/>
              </w:rPr>
              <w:t>①年龄5</w:t>
            </w:r>
            <w:r>
              <w:rPr>
                <w:rFonts w:ascii="宋体" w:hAnsi="宋体" w:cs="宋体"/>
                <w:color w:val="auto"/>
                <w:spacing w:val="-5"/>
                <w:szCs w:val="21"/>
                <w:highlight w:val="none"/>
              </w:rPr>
              <w:t>0</w:t>
            </w:r>
            <w:r>
              <w:rPr>
                <w:rFonts w:hint="eastAsia" w:ascii="宋体" w:hAnsi="宋体" w:cs="宋体"/>
                <w:color w:val="auto"/>
                <w:spacing w:val="-5"/>
                <w:szCs w:val="21"/>
                <w:highlight w:val="none"/>
              </w:rPr>
              <w:t>周岁</w:t>
            </w:r>
            <w:r>
              <w:rPr>
                <w:rFonts w:hint="eastAsia" w:ascii="Arial" w:hAnsi="Arial" w:cs="Arial"/>
                <w:color w:val="auto"/>
                <w:szCs w:val="21"/>
                <w:highlight w:val="none"/>
              </w:rPr>
              <w:t>（含）以下；</w:t>
            </w:r>
          </w:p>
          <w:p>
            <w:pPr>
              <w:rPr>
                <w:rFonts w:ascii="宋体" w:hAnsi="宋体" w:cs="微软雅黑"/>
                <w:color w:val="auto"/>
                <w:szCs w:val="21"/>
                <w:highlight w:val="none"/>
              </w:rPr>
            </w:pPr>
            <w:r>
              <w:rPr>
                <w:rFonts w:hint="eastAsia" w:ascii="Arial" w:hAnsi="Arial" w:cs="Arial"/>
                <w:color w:val="auto"/>
                <w:szCs w:val="21"/>
                <w:highlight w:val="none"/>
              </w:rPr>
              <w:t>②</w:t>
            </w:r>
            <w:r>
              <w:rPr>
                <w:rFonts w:hint="eastAsia" w:ascii="宋体" w:hAnsi="宋体" w:cs="宋体"/>
                <w:color w:val="auto"/>
                <w:spacing w:val="-5"/>
                <w:szCs w:val="21"/>
                <w:highlight w:val="none"/>
              </w:rPr>
              <w:t>工作认真，做事缜密</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①对学校体育器材管理，建立器材台账，落实定期清点、巡查、报修；</w:t>
            </w:r>
          </w:p>
          <w:p>
            <w:pPr>
              <w:spacing w:before="94" w:line="186" w:lineRule="auto"/>
              <w:rPr>
                <w:rFonts w:ascii="宋体" w:hAnsi="宋体" w:cs="微软雅黑"/>
                <w:color w:val="auto"/>
                <w:szCs w:val="21"/>
                <w:highlight w:val="none"/>
              </w:rPr>
            </w:pPr>
            <w:r>
              <w:rPr>
                <w:rFonts w:hint="eastAsia" w:ascii="宋体" w:hAnsi="宋体" w:cs="微软雅黑"/>
                <w:color w:val="auto"/>
                <w:szCs w:val="21"/>
                <w:highlight w:val="none"/>
              </w:rPr>
              <w:t>②对体育场馆的巡查、管理和设施故障报修及跟进修复结果；</w:t>
            </w:r>
          </w:p>
          <w:p>
            <w:pPr>
              <w:rPr>
                <w:rFonts w:ascii="宋体" w:hAnsi="宋体" w:cs="宋体"/>
                <w:snapToGrid w:val="0"/>
                <w:color w:val="auto"/>
                <w:spacing w:val="-5"/>
                <w:szCs w:val="21"/>
                <w:highlight w:val="none"/>
              </w:rPr>
            </w:pPr>
            <w:r>
              <w:rPr>
                <w:rFonts w:hint="eastAsia" w:ascii="宋体" w:hAnsi="宋体" w:cs="微软雅黑"/>
                <w:color w:val="auto"/>
                <w:szCs w:val="21"/>
                <w:highlight w:val="none"/>
              </w:rPr>
              <w:t>③协助学校体育活动场地布置、器材准备。</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安保经理</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rPr>
                <w:color w:val="auto"/>
                <w:szCs w:val="21"/>
                <w:highlight w:val="none"/>
              </w:rPr>
            </w:pPr>
            <w:r>
              <w:rPr>
                <w:rFonts w:hint="eastAsia" w:ascii="Arial" w:hAnsi="Arial" w:cs="Arial"/>
                <w:color w:val="auto"/>
                <w:szCs w:val="21"/>
                <w:highlight w:val="none"/>
              </w:rPr>
              <w:t>①年龄50周岁（含）以下；</w:t>
            </w:r>
          </w:p>
          <w:p>
            <w:pPr>
              <w:rPr>
                <w:color w:val="auto"/>
                <w:szCs w:val="21"/>
                <w:highlight w:val="none"/>
              </w:rPr>
            </w:pPr>
            <w:r>
              <w:rPr>
                <w:rFonts w:hint="eastAsia" w:ascii="Arial" w:hAnsi="Arial" w:cs="Arial"/>
                <w:color w:val="auto"/>
                <w:szCs w:val="21"/>
                <w:highlight w:val="none"/>
              </w:rPr>
              <w:t>②具有大专及以上学历；</w:t>
            </w:r>
          </w:p>
          <w:p>
            <w:pPr>
              <w:rPr>
                <w:color w:val="auto"/>
                <w:szCs w:val="21"/>
                <w:highlight w:val="none"/>
              </w:rPr>
            </w:pPr>
            <w:r>
              <w:rPr>
                <w:rFonts w:hint="eastAsia" w:ascii="Arial" w:hAnsi="Arial" w:cs="Arial"/>
                <w:color w:val="auto"/>
                <w:szCs w:val="21"/>
                <w:highlight w:val="none"/>
              </w:rPr>
              <w:t>③具有保安员三级及以上证书；</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④</w:t>
            </w:r>
            <w:r>
              <w:rPr>
                <w:rFonts w:hint="eastAsia" w:ascii="Arial" w:hAnsi="Arial" w:cs="Arial"/>
                <w:color w:val="auto"/>
                <w:szCs w:val="21"/>
                <w:highlight w:val="none"/>
              </w:rPr>
              <w:t>具有类似3年及以上安保主管工作经验。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top"/>
          </w:tcPr>
          <w:p>
            <w:pPr>
              <w:rPr>
                <w:color w:val="auto"/>
                <w:szCs w:val="21"/>
                <w:highlight w:val="none"/>
              </w:rPr>
            </w:pPr>
            <w:r>
              <w:rPr>
                <w:rFonts w:hint="eastAsia" w:ascii="Arial" w:hAnsi="Arial" w:cs="Arial"/>
                <w:color w:val="auto"/>
                <w:szCs w:val="21"/>
                <w:highlight w:val="none"/>
              </w:rPr>
              <w:t>①建立健全的安全管理方案和管理计划，明确岗位职责，梳理岗位流程；</w:t>
            </w:r>
          </w:p>
          <w:p>
            <w:pPr>
              <w:rPr>
                <w:color w:val="auto"/>
                <w:szCs w:val="21"/>
                <w:highlight w:val="none"/>
              </w:rPr>
            </w:pPr>
            <w:r>
              <w:rPr>
                <w:rFonts w:hint="eastAsia" w:ascii="Arial" w:hAnsi="Arial" w:cs="Arial"/>
                <w:color w:val="auto"/>
                <w:szCs w:val="21"/>
                <w:highlight w:val="none"/>
              </w:rPr>
              <w:t>②落实部门年度计划工作的实施、推进和执行；</w:t>
            </w:r>
          </w:p>
          <w:p>
            <w:pPr>
              <w:rPr>
                <w:color w:val="auto"/>
                <w:szCs w:val="21"/>
                <w:highlight w:val="none"/>
              </w:rPr>
            </w:pPr>
            <w:r>
              <w:rPr>
                <w:rFonts w:hint="eastAsia" w:ascii="Arial" w:hAnsi="Arial" w:cs="Arial"/>
                <w:color w:val="auto"/>
                <w:szCs w:val="21"/>
                <w:highlight w:val="none"/>
              </w:rPr>
              <w:t>③负责停车管理系统维护；</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④</w:t>
            </w:r>
            <w:r>
              <w:rPr>
                <w:rFonts w:hint="eastAsia" w:ascii="Arial" w:hAnsi="Arial" w:cs="Arial"/>
                <w:color w:val="auto"/>
                <w:szCs w:val="21"/>
                <w:highlight w:val="none"/>
              </w:rPr>
              <w:t>建立各类应急预案：</w:t>
            </w:r>
            <w:r>
              <w:rPr>
                <w:rFonts w:ascii="宋体" w:hAnsi="宋体" w:cs="宋体"/>
                <w:color w:val="auto"/>
                <w:szCs w:val="21"/>
                <w:highlight w:val="none"/>
              </w:rPr>
              <w:t>消防应急预案、公共卫生事件处理应急预案、应对极端天气（台风、暴雨、冻雪）应急预案、突发停电应急预案、突发暴力事件应急预案；人员疏散应急预案</w:t>
            </w:r>
            <w:r>
              <w:rPr>
                <w:rFonts w:hint="eastAsia" w:ascii="Arial" w:hAnsi="Arial" w:cs="Arial"/>
                <w:color w:val="auto"/>
                <w:szCs w:val="21"/>
                <w:highlight w:val="none"/>
              </w:rPr>
              <w:t>，按规定实行岗位警戒，根据不同突发事件的现场情况进行应变处理。</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pacing w:val="-2"/>
                <w:szCs w:val="21"/>
                <w:highlight w:val="none"/>
              </w:rPr>
              <w:t>领班</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spacing w:before="38" w:line="221" w:lineRule="auto"/>
              <w:rPr>
                <w:rFonts w:ascii="宋体" w:hAnsi="宋体" w:cs="Arial"/>
                <w:color w:val="auto"/>
                <w:szCs w:val="21"/>
                <w:highlight w:val="none"/>
              </w:rPr>
            </w:pPr>
            <w:r>
              <w:rPr>
                <w:rFonts w:hint="eastAsia" w:ascii="宋体" w:hAnsi="宋体" w:cs="Arial"/>
                <w:color w:val="auto"/>
                <w:szCs w:val="21"/>
                <w:highlight w:val="none"/>
              </w:rPr>
              <w:t>①不少于2人</w:t>
            </w:r>
          </w:p>
          <w:p>
            <w:pPr>
              <w:spacing w:before="38" w:line="221" w:lineRule="auto"/>
              <w:rPr>
                <w:color w:val="auto"/>
                <w:szCs w:val="21"/>
                <w:highlight w:val="none"/>
              </w:rPr>
            </w:pPr>
            <w:r>
              <w:rPr>
                <w:rFonts w:hint="eastAsia" w:ascii="Arial" w:hAnsi="Arial" w:cs="Arial"/>
                <w:color w:val="auto"/>
                <w:szCs w:val="21"/>
                <w:highlight w:val="none"/>
              </w:rPr>
              <w:t>②年龄50周岁（含）以下，</w:t>
            </w:r>
            <w:r>
              <w:rPr>
                <w:rFonts w:hint="eastAsia" w:ascii="宋体" w:hAnsi="宋体" w:cs="Arial"/>
                <w:color w:val="auto"/>
                <w:szCs w:val="21"/>
                <w:highlight w:val="none"/>
              </w:rPr>
              <w:t>身体健康；</w:t>
            </w:r>
          </w:p>
          <w:p>
            <w:pPr>
              <w:spacing w:before="38" w:line="221" w:lineRule="auto"/>
              <w:rPr>
                <w:rFonts w:ascii="宋体" w:hAnsi="宋体"/>
                <w:color w:val="auto"/>
                <w:szCs w:val="21"/>
                <w:highlight w:val="none"/>
              </w:rPr>
            </w:pPr>
            <w:r>
              <w:rPr>
                <w:rFonts w:hint="eastAsia" w:ascii="Arial" w:hAnsi="Arial" w:cs="Arial"/>
                <w:color w:val="auto"/>
                <w:szCs w:val="21"/>
                <w:highlight w:val="none"/>
              </w:rPr>
              <w:t>③高中及以上学历；</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④持有保安员证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rPr>
                <w:color w:val="auto"/>
                <w:szCs w:val="21"/>
                <w:highlight w:val="none"/>
              </w:rPr>
            </w:pPr>
            <w:r>
              <w:rPr>
                <w:rFonts w:hint="eastAsia" w:ascii="Arial" w:hAnsi="Arial" w:cs="Arial"/>
                <w:color w:val="auto"/>
                <w:szCs w:val="21"/>
                <w:highlight w:val="none"/>
              </w:rPr>
              <w:t>①按要求落实安全管理工作，执行岗位工作标准的监管；</w:t>
            </w:r>
          </w:p>
          <w:p>
            <w:pPr>
              <w:rPr>
                <w:color w:val="auto"/>
                <w:szCs w:val="21"/>
                <w:highlight w:val="none"/>
              </w:rPr>
            </w:pPr>
            <w:r>
              <w:rPr>
                <w:rFonts w:hint="eastAsia" w:ascii="Arial" w:hAnsi="Arial" w:cs="Arial"/>
                <w:color w:val="auto"/>
                <w:szCs w:val="21"/>
                <w:highlight w:val="none"/>
              </w:rPr>
              <w:t>②组织培训的开展、预案演练的组织；</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ascii="宋体" w:hAnsi="宋体" w:cs="宋体"/>
                <w:color w:val="auto"/>
                <w:spacing w:val="-8"/>
                <w:szCs w:val="21"/>
                <w:highlight w:val="none"/>
              </w:rPr>
              <w:t>门</w:t>
            </w:r>
            <w:r>
              <w:rPr>
                <w:rFonts w:ascii="宋体" w:hAnsi="宋体" w:cs="宋体"/>
                <w:color w:val="auto"/>
                <w:spacing w:val="-7"/>
                <w:szCs w:val="21"/>
                <w:highlight w:val="none"/>
              </w:rPr>
              <w:t>岗</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top"/>
          </w:tcPr>
          <w:p>
            <w:pPr>
              <w:spacing w:before="38" w:line="221" w:lineRule="auto"/>
              <w:rPr>
                <w:rFonts w:ascii="Arial" w:hAnsi="Arial" w:cs="Arial"/>
                <w:color w:val="auto"/>
                <w:szCs w:val="21"/>
                <w:highlight w:val="none"/>
              </w:rPr>
            </w:pPr>
            <w:r>
              <w:rPr>
                <w:rFonts w:hint="eastAsia" w:ascii="Arial" w:hAnsi="Arial" w:cs="Arial"/>
                <w:color w:val="auto"/>
                <w:szCs w:val="21"/>
                <w:highlight w:val="none"/>
              </w:rPr>
              <w:t>①不少于</w:t>
            </w:r>
            <w:r>
              <w:rPr>
                <w:rFonts w:ascii="Arial" w:hAnsi="Arial" w:cs="Arial"/>
                <w:color w:val="auto"/>
                <w:szCs w:val="21"/>
                <w:highlight w:val="none"/>
              </w:rPr>
              <w:t>13</w:t>
            </w:r>
            <w:r>
              <w:rPr>
                <w:rFonts w:hint="eastAsia" w:ascii="Arial" w:hAnsi="Arial" w:cs="Arial"/>
                <w:color w:val="auto"/>
                <w:szCs w:val="21"/>
                <w:highlight w:val="none"/>
              </w:rPr>
              <w:t>人；</w:t>
            </w:r>
          </w:p>
          <w:p>
            <w:pPr>
              <w:spacing w:before="38" w:line="221" w:lineRule="auto"/>
              <w:rPr>
                <w:rFonts w:ascii="宋体" w:hAnsi="宋体"/>
                <w:color w:val="auto"/>
                <w:szCs w:val="21"/>
                <w:highlight w:val="none"/>
              </w:rPr>
            </w:pPr>
            <w:r>
              <w:rPr>
                <w:rFonts w:hint="eastAsia" w:ascii="Arial" w:hAnsi="Arial" w:cs="Arial"/>
                <w:color w:val="auto"/>
                <w:szCs w:val="21"/>
                <w:highlight w:val="none"/>
              </w:rPr>
              <w:t>②年龄50周岁（含）以下，</w:t>
            </w:r>
            <w:r>
              <w:rPr>
                <w:rFonts w:hint="eastAsia" w:ascii="宋体" w:hAnsi="宋体" w:cs="宋体"/>
                <w:color w:val="auto"/>
                <w:spacing w:val="-3"/>
                <w:szCs w:val="21"/>
                <w:highlight w:val="none"/>
              </w:rPr>
              <w:t>身体健康；</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③持有保安员证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①24小时值守；</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②指定时间段立岗，形象展示；</w:t>
            </w:r>
          </w:p>
          <w:p>
            <w:pPr>
              <w:pStyle w:val="618"/>
              <w:numPr>
                <w:numId w:val="0"/>
              </w:numPr>
              <w:spacing w:before="90" w:line="221" w:lineRule="auto"/>
              <w:ind w:leftChars="0"/>
              <w:rPr>
                <w:rFonts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SA"/>
              </w:rPr>
              <w:t>③来人</w:t>
            </w:r>
            <w:r>
              <w:rPr>
                <w:rFonts w:hint="eastAsia" w:ascii="宋体" w:hAnsi="宋体" w:cs="宋体"/>
                <w:color w:val="auto"/>
                <w:szCs w:val="21"/>
                <w:highlight w:val="none"/>
              </w:rPr>
              <w:t>来访核验、登记、通报；</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④用语规范，礼貌待客，文明工作；</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⑤报刊信件收发。</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⑥大件物品出入实行确认备案制度，建立报告制度并</w:t>
            </w:r>
            <w:r>
              <w:rPr>
                <w:rFonts w:hint="eastAsia" w:ascii="宋体" w:hAnsi="宋体" w:cs="宋体"/>
                <w:color w:val="auto"/>
                <w:szCs w:val="21"/>
                <w:highlight w:val="none"/>
                <w:lang w:eastAsia="zh-CN"/>
              </w:rPr>
              <w:t>登记台账</w:t>
            </w:r>
            <w:r>
              <w:rPr>
                <w:rFonts w:hint="eastAsia" w:ascii="宋体" w:hAnsi="宋体" w:cs="宋体"/>
                <w:color w:val="auto"/>
                <w:szCs w:val="21"/>
                <w:highlight w:val="none"/>
              </w:rPr>
              <w:t>；</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⑦杜绝外来推销、废品收购等闲杂人员、可疑人员和危险物品进入办公楼(区)内；</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⑧快递放至指定货架，代签收快递后电话通知到学部或个人；</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⑨外卖不入校，放至集中存放点</w:t>
            </w:r>
          </w:p>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⑩外来车辆进出证件检验、登记；</w:t>
            </w:r>
            <w:r>
              <w:rPr>
                <w:rFonts w:ascii="宋体" w:hAnsi="宋体" w:cs="宋体"/>
                <w:color w:val="auto"/>
                <w:szCs w:val="21"/>
                <w:highlight w:val="none"/>
              </w:rPr>
              <w:t xml:space="preserve"> </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巡逻岗</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spacing w:before="38" w:line="221" w:lineRule="auto"/>
              <w:rPr>
                <w:rFonts w:ascii="Arial" w:hAnsi="Arial" w:cs="Arial"/>
                <w:color w:val="auto"/>
                <w:szCs w:val="21"/>
                <w:highlight w:val="none"/>
              </w:rPr>
            </w:pPr>
            <w:r>
              <w:rPr>
                <w:rFonts w:hint="eastAsia" w:ascii="Arial" w:hAnsi="Arial" w:cs="Arial"/>
                <w:color w:val="auto"/>
                <w:szCs w:val="21"/>
                <w:highlight w:val="none"/>
              </w:rPr>
              <w:t>①不少于5人；</w:t>
            </w:r>
          </w:p>
          <w:p>
            <w:pPr>
              <w:spacing w:before="38" w:line="221" w:lineRule="auto"/>
              <w:rPr>
                <w:rFonts w:ascii="宋体" w:hAnsi="宋体" w:cs="宋体"/>
                <w:color w:val="auto"/>
                <w:spacing w:val="-3"/>
                <w:szCs w:val="21"/>
                <w:highlight w:val="none"/>
              </w:rPr>
            </w:pPr>
            <w:r>
              <w:rPr>
                <w:rFonts w:hint="eastAsia" w:ascii="宋体" w:hAnsi="宋体" w:cs="宋体"/>
                <w:color w:val="auto"/>
                <w:szCs w:val="21"/>
                <w:highlight w:val="none"/>
              </w:rPr>
              <w:t>②</w:t>
            </w:r>
            <w:r>
              <w:rPr>
                <w:rFonts w:hint="eastAsia" w:ascii="Arial" w:hAnsi="Arial" w:cs="Arial"/>
                <w:color w:val="auto"/>
                <w:szCs w:val="21"/>
                <w:highlight w:val="none"/>
              </w:rPr>
              <w:t>年龄50周岁（含）以下，</w:t>
            </w:r>
            <w:r>
              <w:rPr>
                <w:rFonts w:hint="eastAsia" w:ascii="宋体" w:hAnsi="宋体" w:cs="宋体"/>
                <w:color w:val="auto"/>
                <w:spacing w:val="-3"/>
                <w:szCs w:val="21"/>
                <w:highlight w:val="none"/>
              </w:rPr>
              <w:t>身体健康；</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③持有保安员证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0" w:line="221" w:lineRule="auto"/>
              <w:rPr>
                <w:rFonts w:ascii="宋体" w:hAnsi="宋体" w:cs="宋体"/>
                <w:color w:val="auto"/>
                <w:szCs w:val="21"/>
                <w:highlight w:val="none"/>
              </w:rPr>
            </w:pPr>
            <w:r>
              <w:rPr>
                <w:rFonts w:hint="eastAsia" w:ascii="宋体" w:hAnsi="宋体" w:cs="宋体"/>
                <w:color w:val="auto"/>
                <w:szCs w:val="21"/>
                <w:highlight w:val="none"/>
              </w:rPr>
              <w:t>①负责校内安全巡查工作；</w:t>
            </w:r>
          </w:p>
          <w:p>
            <w:pPr>
              <w:spacing w:before="90" w:line="221" w:lineRule="auto"/>
              <w:rPr>
                <w:rFonts w:ascii="宋体" w:hAnsi="宋体" w:cs="宋体"/>
                <w:color w:val="auto"/>
                <w:szCs w:val="21"/>
                <w:highlight w:val="none"/>
              </w:rPr>
            </w:pPr>
            <w:r>
              <w:rPr>
                <w:rFonts w:hint="eastAsia" w:ascii="宋体" w:hAnsi="宋体" w:cs="宋体"/>
                <w:color w:val="auto"/>
                <w:spacing w:val="-2"/>
                <w:szCs w:val="21"/>
                <w:highlight w:val="none"/>
              </w:rPr>
              <w:t>②</w:t>
            </w:r>
            <w:r>
              <w:rPr>
                <w:rFonts w:ascii="宋体" w:hAnsi="宋体" w:cs="宋体"/>
                <w:color w:val="auto"/>
                <w:spacing w:val="-2"/>
                <w:szCs w:val="21"/>
                <w:highlight w:val="none"/>
              </w:rPr>
              <w:t>制定</w:t>
            </w:r>
            <w:r>
              <w:rPr>
                <w:rFonts w:ascii="宋体" w:hAnsi="宋体" w:cs="宋体"/>
                <w:color w:val="auto"/>
                <w:spacing w:val="-1"/>
                <w:szCs w:val="21"/>
                <w:highlight w:val="none"/>
              </w:rPr>
              <w:t>相对固定的巡视路线，对重要区域、部位、设备机房进行重点巡视，发现和处理各种安全和事故隐患；</w:t>
            </w:r>
          </w:p>
          <w:p>
            <w:pPr>
              <w:spacing w:before="92" w:line="221" w:lineRule="auto"/>
              <w:rPr>
                <w:rFonts w:ascii="宋体" w:hAnsi="宋体" w:cs="宋体"/>
                <w:color w:val="auto"/>
                <w:szCs w:val="21"/>
                <w:highlight w:val="none"/>
              </w:rPr>
            </w:pPr>
            <w:r>
              <w:rPr>
                <w:rFonts w:hint="eastAsia" w:ascii="宋体" w:hAnsi="宋体" w:cs="宋体"/>
                <w:color w:val="auto"/>
                <w:szCs w:val="21"/>
                <w:highlight w:val="none"/>
              </w:rPr>
              <w:t>③负责辖区内所有车辆引导有序通行、按位有序停放，对占用通道的车辆进行劝离，保证道路畅通；</w:t>
            </w:r>
          </w:p>
          <w:p>
            <w:pPr>
              <w:spacing w:before="92" w:line="221" w:lineRule="auto"/>
              <w:rPr>
                <w:rFonts w:ascii="宋体" w:hAnsi="宋体" w:cs="宋体"/>
                <w:color w:val="auto"/>
                <w:szCs w:val="21"/>
                <w:highlight w:val="none"/>
              </w:rPr>
            </w:pPr>
            <w:r>
              <w:rPr>
                <w:rFonts w:hint="eastAsia" w:ascii="宋体" w:hAnsi="宋体" w:cs="宋体"/>
                <w:color w:val="auto"/>
                <w:spacing w:val="-8"/>
                <w:szCs w:val="21"/>
                <w:highlight w:val="none"/>
              </w:rPr>
              <w:t>④</w:t>
            </w:r>
            <w:r>
              <w:rPr>
                <w:rFonts w:ascii="宋体" w:hAnsi="宋体" w:cs="宋体"/>
                <w:color w:val="auto"/>
                <w:spacing w:val="-8"/>
                <w:szCs w:val="21"/>
                <w:highlight w:val="none"/>
              </w:rPr>
              <w:t>负责防盗、防火等安全防范巡查，设置巡更点，做好巡更记录</w:t>
            </w:r>
            <w:r>
              <w:rPr>
                <w:rFonts w:ascii="宋体" w:hAnsi="宋体" w:cs="宋体"/>
                <w:color w:val="auto"/>
                <w:spacing w:val="-1"/>
                <w:szCs w:val="21"/>
                <w:highlight w:val="none"/>
              </w:rPr>
              <w:t>；</w:t>
            </w:r>
            <w:r>
              <w:rPr>
                <w:rFonts w:hint="eastAsia" w:ascii="宋体" w:hAnsi="宋体" w:cs="宋体"/>
                <w:color w:val="auto"/>
                <w:szCs w:val="21"/>
                <w:highlight w:val="none"/>
              </w:rPr>
              <w:t>做好早晚高峰期间的车辆指引工作；</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⑤</w:t>
            </w:r>
            <w:r>
              <w:rPr>
                <w:rFonts w:ascii="宋体" w:hAnsi="宋体" w:cs="宋体"/>
                <w:color w:val="auto"/>
                <w:szCs w:val="21"/>
                <w:highlight w:val="none"/>
              </w:rPr>
              <w:t>根据不同突发事件的现场情况进行应变处理</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ascii="宋体" w:hAnsi="宋体" w:cs="宋体"/>
                <w:color w:val="auto"/>
                <w:spacing w:val="-2"/>
                <w:szCs w:val="21"/>
                <w:highlight w:val="none"/>
              </w:rPr>
              <w:t>消、</w:t>
            </w:r>
            <w:r>
              <w:rPr>
                <w:rFonts w:ascii="宋体" w:hAnsi="宋体" w:cs="宋体"/>
                <w:color w:val="auto"/>
                <w:spacing w:val="-1"/>
                <w:szCs w:val="21"/>
                <w:highlight w:val="none"/>
              </w:rPr>
              <w:t>监控</w:t>
            </w:r>
            <w:r>
              <w:rPr>
                <w:rFonts w:hint="eastAsia" w:ascii="宋体" w:hAnsi="宋体" w:cs="宋体"/>
                <w:color w:val="auto"/>
                <w:spacing w:val="-1"/>
                <w:szCs w:val="21"/>
                <w:highlight w:val="none"/>
              </w:rPr>
              <w:t>岗</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spacing w:before="38" w:line="221" w:lineRule="auto"/>
              <w:rPr>
                <w:rFonts w:ascii="宋体" w:hAnsi="宋体" w:cs="宋体"/>
                <w:color w:val="auto"/>
                <w:spacing w:val="-3"/>
                <w:szCs w:val="21"/>
                <w:highlight w:val="none"/>
              </w:rPr>
            </w:pPr>
            <w:r>
              <w:rPr>
                <w:rFonts w:hint="eastAsia" w:ascii="宋体" w:hAnsi="宋体" w:cs="宋体"/>
                <w:color w:val="auto"/>
                <w:spacing w:val="-3"/>
                <w:szCs w:val="21"/>
                <w:highlight w:val="none"/>
              </w:rPr>
              <w:t>①不少于3人；</w:t>
            </w:r>
          </w:p>
          <w:p>
            <w:pPr>
              <w:spacing w:before="38" w:line="221" w:lineRule="auto"/>
              <w:rPr>
                <w:rFonts w:ascii="宋体" w:hAnsi="宋体" w:cs="宋体"/>
                <w:color w:val="auto"/>
                <w:spacing w:val="-3"/>
                <w:szCs w:val="21"/>
                <w:highlight w:val="none"/>
              </w:rPr>
            </w:pPr>
            <w:r>
              <w:rPr>
                <w:rFonts w:hint="eastAsia" w:ascii="Arial" w:hAnsi="Arial" w:cs="Arial"/>
                <w:color w:val="auto"/>
                <w:szCs w:val="21"/>
                <w:highlight w:val="none"/>
              </w:rPr>
              <w:t>②年龄50周岁（含）以下；</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③具备建(构)筑物消防员证或消防设施操作员证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color w:val="auto"/>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2" w:line="221" w:lineRule="auto"/>
              <w:rPr>
                <w:rFonts w:ascii="宋体" w:hAnsi="宋体" w:cs="宋体"/>
                <w:color w:val="auto"/>
                <w:szCs w:val="21"/>
                <w:highlight w:val="none"/>
              </w:rPr>
            </w:pPr>
            <w:r>
              <w:rPr>
                <w:rFonts w:hint="eastAsia" w:ascii="宋体" w:hAnsi="宋体" w:cs="宋体"/>
                <w:color w:val="auto"/>
                <w:szCs w:val="21"/>
                <w:highlight w:val="none"/>
              </w:rPr>
              <w:t>①24小时值班，必须配备专人(持证上岗)能熟练掌握消控中心的操作和维护；</w:t>
            </w:r>
          </w:p>
          <w:p>
            <w:pPr>
              <w:spacing w:before="92" w:line="221" w:lineRule="auto"/>
              <w:rPr>
                <w:rFonts w:ascii="宋体" w:hAnsi="宋体" w:cs="宋体"/>
                <w:color w:val="auto"/>
                <w:szCs w:val="21"/>
                <w:highlight w:val="none"/>
              </w:rPr>
            </w:pPr>
            <w:r>
              <w:rPr>
                <w:rFonts w:hint="eastAsia" w:ascii="宋体" w:hAnsi="宋体" w:cs="宋体"/>
                <w:color w:val="auto"/>
                <w:szCs w:val="21"/>
                <w:highlight w:val="none"/>
              </w:rPr>
              <w:t>②消控、监控设施应保持24小时开通，并保持完整的监控记录，保证对各出入口、内部重点区域的安全监控、录像及协助布警；监控室收到火情、险情及其他异常情况报警信号后，报警并派专人赶到现场进行前期处理；</w:t>
            </w:r>
          </w:p>
          <w:p>
            <w:pPr>
              <w:spacing w:before="92" w:line="221" w:lineRule="auto"/>
              <w:rPr>
                <w:rFonts w:ascii="宋体" w:hAnsi="宋体" w:cs="宋体"/>
                <w:color w:val="auto"/>
                <w:szCs w:val="21"/>
                <w:highlight w:val="none"/>
              </w:rPr>
            </w:pPr>
            <w:r>
              <w:rPr>
                <w:rFonts w:hint="eastAsia" w:ascii="宋体" w:hAnsi="宋体" w:cs="宋体"/>
                <w:color w:val="auto"/>
                <w:szCs w:val="21"/>
                <w:highlight w:val="none"/>
              </w:rPr>
              <w:t>③做好防盗、防火报警监控设备日常使用管理，监控资料应至少保持30天；</w:t>
            </w:r>
          </w:p>
          <w:p>
            <w:pPr>
              <w:spacing w:before="92" w:line="221" w:lineRule="auto"/>
              <w:rPr>
                <w:rFonts w:ascii="宋体" w:hAnsi="宋体" w:cs="宋体"/>
                <w:color w:val="auto"/>
                <w:szCs w:val="21"/>
                <w:highlight w:val="none"/>
              </w:rPr>
            </w:pPr>
            <w:r>
              <w:rPr>
                <w:rFonts w:hint="eastAsia" w:ascii="宋体" w:hAnsi="宋体" w:cs="宋体"/>
                <w:color w:val="auto"/>
                <w:szCs w:val="21"/>
                <w:highlight w:val="none"/>
              </w:rPr>
              <w:t>④每月对消防、监控设施进行检查并做好记录，对到期消防设施进行更新，确保运行无故障；</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⑤定期对各楼层应急电源的主、备电情况进行检查。</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pacing w:val="-2"/>
                <w:szCs w:val="21"/>
                <w:highlight w:val="none"/>
              </w:rPr>
              <w:t>环境主管</w:t>
            </w:r>
          </w:p>
        </w:tc>
        <w:tc>
          <w:tcPr>
            <w:tcW w:w="2055" w:type="dxa"/>
            <w:vAlign w:val="top"/>
          </w:tcPr>
          <w:p>
            <w:pPr>
              <w:autoSpaceDE w:val="0"/>
              <w:autoSpaceDN w:val="0"/>
              <w:rPr>
                <w:color w:val="auto"/>
                <w:highlight w:val="none"/>
              </w:rPr>
            </w:pPr>
            <w:r>
              <w:rPr>
                <w:rFonts w:hint="eastAsia"/>
                <w:color w:val="auto"/>
                <w:highlight w:val="none"/>
              </w:rPr>
              <w:t>人员配置要求</w:t>
            </w:r>
          </w:p>
        </w:tc>
        <w:tc>
          <w:tcPr>
            <w:tcW w:w="7191" w:type="dxa"/>
            <w:vAlign w:val="center"/>
          </w:tcPr>
          <w:p>
            <w:pPr>
              <w:spacing w:before="38" w:line="221" w:lineRule="auto"/>
              <w:rPr>
                <w:rFonts w:ascii="宋体" w:hAnsi="宋体" w:cs="宋体"/>
                <w:color w:val="auto"/>
                <w:spacing w:val="-3"/>
                <w:szCs w:val="21"/>
                <w:highlight w:val="none"/>
              </w:rPr>
            </w:pPr>
            <w:r>
              <w:rPr>
                <w:rFonts w:hint="eastAsia" w:ascii="宋体" w:hAnsi="宋体" w:cs="宋体"/>
                <w:color w:val="auto"/>
                <w:spacing w:val="-3"/>
                <w:szCs w:val="21"/>
                <w:highlight w:val="none"/>
              </w:rPr>
              <w:t>①年龄50周岁（含）以下；</w:t>
            </w:r>
          </w:p>
          <w:p>
            <w:pPr>
              <w:spacing w:before="38" w:line="221" w:lineRule="auto"/>
              <w:rPr>
                <w:rFonts w:ascii="宋体" w:hAnsi="宋体" w:cs="宋体"/>
                <w:color w:val="auto"/>
                <w:spacing w:val="-3"/>
                <w:szCs w:val="21"/>
                <w:highlight w:val="none"/>
              </w:rPr>
            </w:pPr>
            <w:r>
              <w:rPr>
                <w:rFonts w:hint="eastAsia" w:ascii="宋体" w:hAnsi="宋体" w:cs="宋体"/>
                <w:color w:val="auto"/>
                <w:spacing w:val="-3"/>
                <w:szCs w:val="21"/>
                <w:highlight w:val="none"/>
              </w:rPr>
              <w:t>②具有大专或以上学历；</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③具有类似相关工作经验。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color w:val="auto"/>
                <w:highlight w:val="none"/>
              </w:rPr>
            </w:pPr>
            <w:r>
              <w:rPr>
                <w:rFonts w:hint="eastAsia" w:ascii="宋体" w:hAnsi="宋体" w:cs="宋体"/>
                <w:bCs/>
                <w:snapToGrid w:val="0"/>
                <w:color w:val="auto"/>
                <w:kern w:val="0"/>
                <w:szCs w:val="21"/>
                <w:highlight w:val="none"/>
              </w:rPr>
              <w:t>服务要求</w:t>
            </w:r>
          </w:p>
        </w:tc>
        <w:tc>
          <w:tcPr>
            <w:tcW w:w="7191" w:type="dxa"/>
            <w:vAlign w:val="center"/>
          </w:tcPr>
          <w:p>
            <w:pPr>
              <w:pStyle w:val="618"/>
              <w:spacing w:before="92" w:line="221" w:lineRule="auto"/>
              <w:ind w:firstLine="0" w:firstLineChars="0"/>
              <w:rPr>
                <w:rFonts w:ascii="宋体" w:hAnsi="宋体" w:cs="宋体"/>
                <w:color w:val="auto"/>
                <w:szCs w:val="21"/>
                <w:highlight w:val="none"/>
              </w:rPr>
            </w:pPr>
            <w:r>
              <w:rPr>
                <w:rFonts w:hint="eastAsia" w:ascii="宋体" w:hAnsi="宋体" w:cs="宋体"/>
                <w:color w:val="auto"/>
                <w:szCs w:val="21"/>
                <w:highlight w:val="none"/>
              </w:rPr>
              <w:t>①建立部门管理服务方案及岗位工作流程，明确岗位职责；</w:t>
            </w:r>
          </w:p>
          <w:p>
            <w:pPr>
              <w:rPr>
                <w:rFonts w:ascii="宋体" w:hAnsi="宋体" w:cs="宋体"/>
                <w:snapToGrid w:val="0"/>
                <w:color w:val="auto"/>
                <w:spacing w:val="-5"/>
                <w:szCs w:val="21"/>
                <w:highlight w:val="none"/>
              </w:rPr>
            </w:pPr>
            <w:r>
              <w:rPr>
                <w:rFonts w:hint="eastAsia" w:ascii="宋体" w:hAnsi="宋体" w:cs="宋体"/>
                <w:color w:val="auto"/>
                <w:szCs w:val="21"/>
                <w:highlight w:val="none"/>
              </w:rPr>
              <w:t>②制定部门年度工作计划，并落实工作的实施、推进和执行；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楼内保洁员</w:t>
            </w:r>
          </w:p>
        </w:tc>
        <w:tc>
          <w:tcPr>
            <w:tcW w:w="2055" w:type="dxa"/>
            <w:vAlign w:val="top"/>
          </w:tcPr>
          <w:p>
            <w:pPr>
              <w:autoSpaceDE w:val="0"/>
              <w:autoSpaceDN w:val="0"/>
              <w:rPr>
                <w:color w:val="auto"/>
                <w:highlight w:val="none"/>
              </w:rPr>
            </w:pPr>
            <w:r>
              <w:rPr>
                <w:rFonts w:hint="eastAsia"/>
                <w:color w:val="auto"/>
                <w:highlight w:val="none"/>
              </w:rPr>
              <w:t>人员配置要求</w:t>
            </w:r>
          </w:p>
        </w:tc>
        <w:tc>
          <w:tcPr>
            <w:tcW w:w="7191" w:type="dxa"/>
            <w:vAlign w:val="center"/>
          </w:tcPr>
          <w:p>
            <w:pPr>
              <w:rPr>
                <w:rFonts w:ascii="宋体" w:hAnsi="宋体" w:cs="宋体"/>
                <w:color w:val="auto"/>
                <w:spacing w:val="-3"/>
                <w:szCs w:val="21"/>
                <w:highlight w:val="none"/>
              </w:rPr>
            </w:pPr>
            <w:r>
              <w:rPr>
                <w:rFonts w:hint="eastAsia" w:ascii="宋体" w:hAnsi="宋体" w:cs="宋体"/>
                <w:color w:val="auto"/>
                <w:spacing w:val="-3"/>
                <w:szCs w:val="21"/>
                <w:highlight w:val="none"/>
              </w:rPr>
              <w:t>①不少于1</w:t>
            </w:r>
            <w:r>
              <w:rPr>
                <w:rFonts w:ascii="宋体" w:hAnsi="宋体" w:cs="宋体"/>
                <w:color w:val="auto"/>
                <w:spacing w:val="-3"/>
                <w:szCs w:val="21"/>
                <w:highlight w:val="none"/>
              </w:rPr>
              <w:t>6</w:t>
            </w:r>
            <w:r>
              <w:rPr>
                <w:rFonts w:hint="eastAsia" w:ascii="宋体" w:hAnsi="宋体" w:cs="宋体"/>
                <w:color w:val="auto"/>
                <w:spacing w:val="-3"/>
                <w:szCs w:val="21"/>
                <w:highlight w:val="none"/>
              </w:rPr>
              <w:t>人</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②年龄5</w:t>
            </w:r>
            <w:r>
              <w:rPr>
                <w:rFonts w:ascii="宋体" w:hAnsi="宋体" w:cs="宋体"/>
                <w:color w:val="auto"/>
                <w:spacing w:val="-3"/>
                <w:szCs w:val="21"/>
                <w:highlight w:val="none"/>
              </w:rPr>
              <w:t>5</w:t>
            </w:r>
            <w:r>
              <w:rPr>
                <w:rFonts w:hint="eastAsia" w:ascii="宋体" w:hAnsi="宋体" w:cs="宋体"/>
                <w:color w:val="auto"/>
                <w:spacing w:val="-3"/>
                <w:szCs w:val="21"/>
                <w:highlight w:val="none"/>
              </w:rPr>
              <w:t>周岁（含）以下，身体健康；</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color w:val="auto"/>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31" w:line="300" w:lineRule="auto"/>
              <w:ind w:right="63"/>
              <w:rPr>
                <w:rFonts w:ascii="宋体" w:hAnsi="宋体" w:cs="宋体"/>
                <w:color w:val="auto"/>
                <w:spacing w:val="-6"/>
                <w:szCs w:val="21"/>
                <w:highlight w:val="none"/>
              </w:rPr>
            </w:pPr>
            <w:r>
              <w:rPr>
                <w:rFonts w:hint="eastAsia" w:ascii="宋体" w:hAnsi="宋体" w:cs="宋体"/>
                <w:color w:val="auto"/>
                <w:spacing w:val="-6"/>
                <w:szCs w:val="21"/>
                <w:highlight w:val="none"/>
              </w:rPr>
              <w:t>①配备专业清洁设备（洗地车</w:t>
            </w:r>
            <w:r>
              <w:rPr>
                <w:rFonts w:ascii="宋体" w:hAnsi="宋体" w:cs="宋体"/>
                <w:color w:val="auto"/>
                <w:spacing w:val="-6"/>
                <w:szCs w:val="21"/>
                <w:highlight w:val="none"/>
              </w:rPr>
              <w:t>2</w:t>
            </w:r>
            <w:r>
              <w:rPr>
                <w:rFonts w:hint="eastAsia" w:ascii="宋体" w:hAnsi="宋体" w:cs="宋体"/>
                <w:color w:val="auto"/>
                <w:spacing w:val="-6"/>
                <w:szCs w:val="21"/>
                <w:highlight w:val="none"/>
              </w:rPr>
              <w:t>台、吸水机1台、清洁工具车</w:t>
            </w:r>
            <w:r>
              <w:rPr>
                <w:rFonts w:ascii="宋体" w:hAnsi="宋体" w:cs="宋体"/>
                <w:color w:val="auto"/>
                <w:spacing w:val="-6"/>
                <w:szCs w:val="21"/>
                <w:highlight w:val="none"/>
              </w:rPr>
              <w:t>28</w:t>
            </w:r>
            <w:r>
              <w:rPr>
                <w:rFonts w:hint="eastAsia" w:ascii="宋体" w:hAnsi="宋体" w:cs="宋体"/>
                <w:color w:val="auto"/>
                <w:spacing w:val="-6"/>
                <w:szCs w:val="21"/>
                <w:highlight w:val="none"/>
              </w:rPr>
              <w:t>台）；日常清洁耗材（尘推、拖把、洗涤剂、全能水、抹布、扫把、水桶等若干），根据实际服务面积配备并定期更换；</w:t>
            </w:r>
          </w:p>
          <w:p>
            <w:pPr>
              <w:spacing w:before="31" w:line="300" w:lineRule="auto"/>
              <w:ind w:right="63"/>
              <w:rPr>
                <w:rFonts w:ascii="宋体" w:hAnsi="宋体" w:cs="宋体"/>
                <w:color w:val="auto"/>
                <w:spacing w:val="-6"/>
                <w:szCs w:val="21"/>
                <w:highlight w:val="none"/>
              </w:rPr>
            </w:pPr>
            <w:r>
              <w:rPr>
                <w:rFonts w:hint="eastAsia" w:ascii="宋体" w:hAnsi="宋体" w:cs="宋体"/>
                <w:color w:val="auto"/>
                <w:spacing w:val="-6"/>
                <w:szCs w:val="21"/>
                <w:highlight w:val="none"/>
              </w:rPr>
              <w:t>②根据采购方指定要求提供檫手纸、洗手液、卫生间卷纸等易耗品采购和更换；</w:t>
            </w:r>
          </w:p>
          <w:p>
            <w:pPr>
              <w:spacing w:before="31" w:line="300" w:lineRule="auto"/>
              <w:ind w:right="63"/>
              <w:rPr>
                <w:rFonts w:ascii="宋体" w:hAnsi="宋体" w:cs="宋体"/>
                <w:color w:val="auto"/>
                <w:szCs w:val="21"/>
                <w:highlight w:val="none"/>
              </w:rPr>
            </w:pPr>
            <w:r>
              <w:rPr>
                <w:rFonts w:hint="eastAsia" w:ascii="宋体" w:hAnsi="宋体" w:cs="宋体"/>
                <w:color w:val="auto"/>
                <w:spacing w:val="-6"/>
                <w:szCs w:val="21"/>
                <w:highlight w:val="none"/>
              </w:rPr>
              <w:t>③</w:t>
            </w:r>
            <w:r>
              <w:rPr>
                <w:rFonts w:ascii="宋体" w:hAnsi="宋体" w:cs="宋体"/>
                <w:color w:val="auto"/>
                <w:spacing w:val="-6"/>
                <w:szCs w:val="21"/>
                <w:highlight w:val="none"/>
              </w:rPr>
              <w:t>通道地面和墙面</w:t>
            </w:r>
            <w:r>
              <w:rPr>
                <w:rFonts w:ascii="宋体" w:hAnsi="宋体" w:cs="宋体"/>
                <w:color w:val="auto"/>
                <w:spacing w:val="-4"/>
                <w:szCs w:val="21"/>
                <w:highlight w:val="none"/>
              </w:rPr>
              <w:t>及</w:t>
            </w:r>
            <w:r>
              <w:rPr>
                <w:rFonts w:ascii="宋体" w:hAnsi="宋体" w:cs="宋体"/>
                <w:color w:val="auto"/>
                <w:spacing w:val="-3"/>
                <w:szCs w:val="21"/>
                <w:highlight w:val="none"/>
              </w:rPr>
              <w:t>公共区域，做到无垃圾、无积灰、无污渍、无手印、无蜘蛛网等，每日清扫和擦拭保养不少于</w:t>
            </w:r>
            <w:r>
              <w:rPr>
                <w:rFonts w:ascii="Calibri" w:hAnsi="Calibri" w:eastAsia="Calibri" w:cs="Calibri"/>
                <w:color w:val="auto"/>
                <w:spacing w:val="-3"/>
                <w:szCs w:val="21"/>
                <w:highlight w:val="none"/>
              </w:rPr>
              <w:t>2</w:t>
            </w:r>
            <w:r>
              <w:rPr>
                <w:rFonts w:ascii="宋体" w:hAnsi="宋体" w:cs="宋体"/>
                <w:color w:val="auto"/>
                <w:spacing w:val="-3"/>
                <w:szCs w:val="21"/>
                <w:highlight w:val="none"/>
              </w:rPr>
              <w:t>次，巡回保洁；</w:t>
            </w:r>
          </w:p>
          <w:p>
            <w:pPr>
              <w:spacing w:before="31" w:line="300" w:lineRule="auto"/>
              <w:ind w:right="63"/>
              <w:rPr>
                <w:rFonts w:ascii="宋体" w:hAnsi="宋体" w:cs="宋体"/>
                <w:color w:val="auto"/>
                <w:spacing w:val="-3"/>
                <w:szCs w:val="21"/>
                <w:highlight w:val="none"/>
              </w:rPr>
            </w:pPr>
            <w:r>
              <w:rPr>
                <w:rFonts w:hint="eastAsia" w:ascii="宋体" w:hAnsi="宋体" w:cs="宋体"/>
                <w:color w:val="auto"/>
                <w:spacing w:val="-6"/>
                <w:szCs w:val="21"/>
                <w:highlight w:val="none"/>
              </w:rPr>
              <w:t>④</w:t>
            </w:r>
            <w:r>
              <w:rPr>
                <w:rFonts w:ascii="宋体" w:hAnsi="宋体" w:cs="宋体"/>
                <w:color w:val="auto"/>
                <w:spacing w:val="-6"/>
                <w:szCs w:val="21"/>
                <w:highlight w:val="none"/>
              </w:rPr>
              <w:t>卫生间等设</w:t>
            </w:r>
            <w:r>
              <w:rPr>
                <w:rFonts w:ascii="宋体" w:hAnsi="宋体" w:cs="宋体"/>
                <w:color w:val="auto"/>
                <w:spacing w:val="-5"/>
                <w:szCs w:val="21"/>
                <w:highlight w:val="none"/>
              </w:rPr>
              <w:t>备</w:t>
            </w:r>
            <w:r>
              <w:rPr>
                <w:rFonts w:ascii="宋体" w:hAnsi="宋体" w:cs="宋体"/>
                <w:color w:val="auto"/>
                <w:spacing w:val="-3"/>
                <w:szCs w:val="21"/>
                <w:highlight w:val="none"/>
              </w:rPr>
              <w:t>保持清洁，无污迹、无积水、无积尘、无异味、无漏滴水、无堆积杂物、无乱张贴物；</w:t>
            </w:r>
          </w:p>
          <w:p>
            <w:pPr>
              <w:spacing w:before="87" w:line="221" w:lineRule="auto"/>
              <w:rPr>
                <w:rFonts w:ascii="宋体" w:hAnsi="宋体" w:cs="宋体"/>
                <w:color w:val="auto"/>
                <w:spacing w:val="-5"/>
                <w:szCs w:val="21"/>
                <w:highlight w:val="none"/>
              </w:rPr>
            </w:pPr>
            <w:r>
              <w:rPr>
                <w:rFonts w:hint="eastAsia" w:ascii="宋体" w:hAnsi="宋体" w:cs="宋体"/>
                <w:color w:val="auto"/>
                <w:spacing w:val="-3"/>
                <w:szCs w:val="21"/>
                <w:highlight w:val="none"/>
              </w:rPr>
              <w:t>⑤</w:t>
            </w:r>
            <w:r>
              <w:rPr>
                <w:rFonts w:ascii="宋体" w:hAnsi="宋体" w:cs="宋体"/>
                <w:color w:val="auto"/>
                <w:spacing w:val="-3"/>
                <w:szCs w:val="21"/>
                <w:highlight w:val="none"/>
              </w:rPr>
              <w:t>每</w:t>
            </w:r>
            <w:r>
              <w:rPr>
                <w:rFonts w:ascii="宋体" w:hAnsi="宋体" w:cs="宋体"/>
                <w:color w:val="auto"/>
                <w:spacing w:val="-5"/>
                <w:szCs w:val="21"/>
                <w:highlight w:val="none"/>
              </w:rPr>
              <w:t>日清扫和擦拭保养不少于</w:t>
            </w:r>
            <w:r>
              <w:rPr>
                <w:rFonts w:ascii="Calibri" w:hAnsi="Calibri" w:eastAsia="Calibri" w:cs="Calibri"/>
                <w:color w:val="auto"/>
                <w:spacing w:val="-5"/>
                <w:szCs w:val="21"/>
                <w:highlight w:val="none"/>
              </w:rPr>
              <w:t>2</w:t>
            </w:r>
            <w:r>
              <w:rPr>
                <w:rFonts w:ascii="宋体" w:hAnsi="宋体" w:cs="宋体"/>
                <w:color w:val="auto"/>
                <w:spacing w:val="-5"/>
                <w:szCs w:val="21"/>
                <w:highlight w:val="none"/>
              </w:rPr>
              <w:t>次，随时巡回保洁；</w:t>
            </w:r>
          </w:p>
          <w:p>
            <w:pPr>
              <w:spacing w:before="87" w:line="221" w:lineRule="auto"/>
              <w:rPr>
                <w:rFonts w:ascii="宋体" w:hAnsi="宋体" w:cs="宋体"/>
                <w:color w:val="auto"/>
                <w:spacing w:val="-6"/>
                <w:szCs w:val="21"/>
                <w:highlight w:val="none"/>
              </w:rPr>
            </w:pPr>
            <w:r>
              <w:rPr>
                <w:rFonts w:hint="eastAsia" w:ascii="宋体" w:hAnsi="宋体" w:cs="宋体"/>
                <w:color w:val="auto"/>
                <w:spacing w:val="-6"/>
                <w:szCs w:val="21"/>
                <w:highlight w:val="none"/>
              </w:rPr>
              <w:t>⑥日常清洁耗材（尘推、拖把、洗涤剂、全能水、抹布、扫把、水桶等若干），根据实际服务面积配备并定期更换</w:t>
            </w:r>
          </w:p>
          <w:p>
            <w:pPr>
              <w:spacing w:before="87" w:line="221" w:lineRule="auto"/>
              <w:rPr>
                <w:rFonts w:ascii="宋体" w:hAnsi="宋体" w:cs="宋体"/>
                <w:color w:val="auto"/>
                <w:szCs w:val="21"/>
                <w:highlight w:val="none"/>
              </w:rPr>
            </w:pPr>
            <w:r>
              <w:rPr>
                <w:rFonts w:hint="eastAsia" w:ascii="宋体" w:hAnsi="宋体" w:cs="宋体"/>
                <w:color w:val="auto"/>
                <w:szCs w:val="21"/>
                <w:highlight w:val="none"/>
              </w:rPr>
              <w:t>⑦地面和墙面无垃圾、无积灰、无污渍、无手印、无蜘蛛网等，巡回清洁；</w:t>
            </w:r>
          </w:p>
          <w:p>
            <w:pPr>
              <w:pStyle w:val="618"/>
              <w:spacing w:before="87" w:line="221" w:lineRule="auto"/>
              <w:ind w:firstLine="0" w:firstLineChars="0"/>
              <w:rPr>
                <w:rFonts w:ascii="宋体" w:hAnsi="宋体" w:cs="宋体"/>
                <w:color w:val="auto"/>
                <w:szCs w:val="21"/>
                <w:highlight w:val="none"/>
              </w:rPr>
            </w:pPr>
            <w:r>
              <w:rPr>
                <w:rFonts w:hint="eastAsia" w:ascii="宋体" w:hAnsi="宋体" w:cs="宋体"/>
                <w:color w:val="auto"/>
                <w:szCs w:val="21"/>
                <w:highlight w:val="none"/>
              </w:rPr>
              <w:t>⑧家具桌面、桌脚、凳脚等无积灰，无手印、无蜘蛛网等；</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zCs w:val="21"/>
                <w:highlight w:val="none"/>
              </w:rPr>
              <w:t>⑨根据教学、会议、活动等需要，及时清理清洁，保障每场活动的环境卫生整洁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外围保洁员</w:t>
            </w:r>
          </w:p>
        </w:tc>
        <w:tc>
          <w:tcPr>
            <w:tcW w:w="2055" w:type="dxa"/>
            <w:vAlign w:val="top"/>
          </w:tcPr>
          <w:p>
            <w:pPr>
              <w:autoSpaceDE w:val="0"/>
              <w:autoSpaceDN w:val="0"/>
              <w:rPr>
                <w:color w:val="auto"/>
                <w:highlight w:val="none"/>
              </w:rPr>
            </w:pPr>
            <w:r>
              <w:rPr>
                <w:rFonts w:hint="eastAsia"/>
                <w:color w:val="auto"/>
                <w:highlight w:val="none"/>
              </w:rPr>
              <w:t>人员配置要求</w:t>
            </w:r>
          </w:p>
        </w:tc>
        <w:tc>
          <w:tcPr>
            <w:tcW w:w="7191" w:type="dxa"/>
            <w:vAlign w:val="center"/>
          </w:tcPr>
          <w:p>
            <w:pPr>
              <w:rPr>
                <w:rFonts w:ascii="宋体" w:hAnsi="宋体" w:cs="宋体"/>
                <w:color w:val="auto"/>
                <w:spacing w:val="-3"/>
                <w:szCs w:val="21"/>
                <w:highlight w:val="none"/>
              </w:rPr>
            </w:pPr>
            <w:r>
              <w:rPr>
                <w:rFonts w:hint="eastAsia" w:ascii="宋体" w:hAnsi="宋体" w:cs="宋体"/>
                <w:color w:val="auto"/>
                <w:spacing w:val="-3"/>
                <w:szCs w:val="21"/>
                <w:highlight w:val="none"/>
              </w:rPr>
              <w:t>①不少于5人</w:t>
            </w:r>
          </w:p>
          <w:p>
            <w:pPr>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②年龄5</w:t>
            </w:r>
            <w:r>
              <w:rPr>
                <w:rFonts w:ascii="宋体" w:hAnsi="宋体" w:cs="宋体"/>
                <w:color w:val="auto"/>
                <w:spacing w:val="-3"/>
                <w:szCs w:val="21"/>
                <w:highlight w:val="none"/>
              </w:rPr>
              <w:t>5</w:t>
            </w:r>
            <w:r>
              <w:rPr>
                <w:rFonts w:hint="eastAsia" w:ascii="宋体" w:hAnsi="宋体" w:cs="宋体"/>
                <w:color w:val="auto"/>
                <w:spacing w:val="-3"/>
                <w:szCs w:val="21"/>
                <w:highlight w:val="none"/>
              </w:rPr>
              <w:t>周岁（含）以下，身体健康；</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color w:val="auto"/>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31" w:line="300" w:lineRule="auto"/>
              <w:ind w:right="63"/>
              <w:rPr>
                <w:rFonts w:ascii="宋体" w:hAnsi="宋体" w:cs="宋体"/>
                <w:color w:val="auto"/>
                <w:spacing w:val="-6"/>
                <w:szCs w:val="21"/>
                <w:highlight w:val="none"/>
              </w:rPr>
            </w:pPr>
            <w:r>
              <w:rPr>
                <w:rFonts w:hint="eastAsia" w:ascii="宋体" w:hAnsi="宋体" w:cs="宋体"/>
                <w:color w:val="auto"/>
                <w:spacing w:val="-6"/>
                <w:szCs w:val="21"/>
                <w:highlight w:val="none"/>
              </w:rPr>
              <w:t>①配备专业清洁设备（扫地车1台、洗地车1台、单擦机2台、驾驶式高压水枪车1台、高压水枪机2台、工具车</w:t>
            </w:r>
            <w:r>
              <w:rPr>
                <w:rFonts w:ascii="宋体" w:hAnsi="宋体" w:cs="宋体"/>
                <w:color w:val="auto"/>
                <w:spacing w:val="-6"/>
                <w:szCs w:val="21"/>
                <w:highlight w:val="none"/>
              </w:rPr>
              <w:t>6</w:t>
            </w:r>
            <w:r>
              <w:rPr>
                <w:rFonts w:hint="eastAsia" w:ascii="宋体" w:hAnsi="宋体" w:cs="宋体"/>
                <w:color w:val="auto"/>
                <w:spacing w:val="-6"/>
                <w:szCs w:val="21"/>
                <w:highlight w:val="none"/>
              </w:rPr>
              <w:t>台）、日常清洁耗材（拖把、洗涤剂、全能水、抹布、扫把、水桶等若干），根据实际服务面积配备并定期更换；</w:t>
            </w:r>
          </w:p>
          <w:p>
            <w:pPr>
              <w:spacing w:before="1" w:line="298" w:lineRule="auto"/>
              <w:ind w:right="100"/>
              <w:rPr>
                <w:rFonts w:ascii="宋体" w:hAnsi="宋体" w:cs="宋体"/>
                <w:color w:val="auto"/>
                <w:spacing w:val="-3"/>
                <w:szCs w:val="21"/>
                <w:highlight w:val="none"/>
              </w:rPr>
            </w:pPr>
            <w:r>
              <w:rPr>
                <w:rFonts w:hint="eastAsia" w:ascii="宋体" w:hAnsi="宋体" w:cs="宋体"/>
                <w:color w:val="auto"/>
                <w:spacing w:val="-2"/>
                <w:szCs w:val="21"/>
                <w:highlight w:val="none"/>
              </w:rPr>
              <w:t>②教学楼、宿舍楼</w:t>
            </w:r>
            <w:r>
              <w:rPr>
                <w:rFonts w:ascii="宋体" w:hAnsi="宋体" w:cs="宋体"/>
                <w:color w:val="auto"/>
                <w:spacing w:val="-6"/>
                <w:szCs w:val="21"/>
                <w:highlight w:val="none"/>
              </w:rPr>
              <w:t>外的</w:t>
            </w:r>
            <w:r>
              <w:rPr>
                <w:rFonts w:ascii="宋体" w:hAnsi="宋体" w:cs="宋体"/>
                <w:color w:val="auto"/>
                <w:spacing w:val="-5"/>
                <w:szCs w:val="21"/>
                <w:highlight w:val="none"/>
              </w:rPr>
              <w:t>道</w:t>
            </w:r>
            <w:r>
              <w:rPr>
                <w:rFonts w:ascii="宋体" w:hAnsi="宋体" w:cs="宋体"/>
                <w:color w:val="auto"/>
                <w:spacing w:val="-3"/>
                <w:szCs w:val="21"/>
                <w:highlight w:val="none"/>
              </w:rPr>
              <w:t>路和停车场及所有公共区域的地面无有色垃圾和建筑垃圾、无堆积杂物、无积灰、无积水和淤泥、无堵塞等；</w:t>
            </w:r>
          </w:p>
          <w:p>
            <w:pPr>
              <w:spacing w:before="1" w:line="298" w:lineRule="auto"/>
              <w:ind w:right="100"/>
              <w:rPr>
                <w:rFonts w:ascii="宋体" w:hAnsi="宋体" w:cs="宋体"/>
                <w:color w:val="auto"/>
                <w:szCs w:val="21"/>
                <w:highlight w:val="none"/>
              </w:rPr>
            </w:pPr>
            <w:r>
              <w:rPr>
                <w:rFonts w:hint="eastAsia" w:ascii="宋体" w:hAnsi="宋体" w:cs="宋体"/>
                <w:color w:val="auto"/>
                <w:spacing w:val="-3"/>
                <w:szCs w:val="21"/>
                <w:highlight w:val="none"/>
              </w:rPr>
              <w:t>③</w:t>
            </w:r>
            <w:r>
              <w:rPr>
                <w:rFonts w:ascii="宋体" w:hAnsi="宋体" w:cs="宋体"/>
                <w:color w:val="auto"/>
                <w:spacing w:val="-3"/>
                <w:szCs w:val="21"/>
                <w:highlight w:val="none"/>
              </w:rPr>
              <w:t>每日</w:t>
            </w:r>
            <w:r>
              <w:rPr>
                <w:rFonts w:ascii="宋体" w:hAnsi="宋体" w:cs="宋体"/>
                <w:color w:val="auto"/>
                <w:spacing w:val="-2"/>
                <w:szCs w:val="21"/>
                <w:highlight w:val="none"/>
              </w:rPr>
              <w:t>清扫和擦拭保养</w:t>
            </w:r>
            <w:r>
              <w:rPr>
                <w:rFonts w:hint="eastAsia" w:ascii="宋体" w:hAnsi="宋体" w:cs="宋体"/>
                <w:color w:val="auto"/>
                <w:spacing w:val="-2"/>
                <w:szCs w:val="21"/>
                <w:highlight w:val="none"/>
              </w:rPr>
              <w:t>，</w:t>
            </w:r>
            <w:r>
              <w:rPr>
                <w:rFonts w:ascii="宋体" w:hAnsi="宋体" w:cs="宋体"/>
                <w:color w:val="auto"/>
                <w:spacing w:val="-2"/>
                <w:szCs w:val="21"/>
                <w:highlight w:val="none"/>
              </w:rPr>
              <w:t>保洁员对以上部位</w:t>
            </w:r>
            <w:r>
              <w:rPr>
                <w:rFonts w:hint="eastAsia" w:ascii="宋体" w:hAnsi="宋体" w:cs="宋体"/>
                <w:color w:val="auto"/>
                <w:spacing w:val="-2"/>
                <w:szCs w:val="21"/>
                <w:highlight w:val="none"/>
              </w:rPr>
              <w:t>循环</w:t>
            </w:r>
            <w:r>
              <w:rPr>
                <w:rFonts w:ascii="宋体" w:hAnsi="宋体" w:cs="宋体"/>
                <w:color w:val="auto"/>
                <w:spacing w:val="-2"/>
                <w:szCs w:val="21"/>
                <w:highlight w:val="none"/>
              </w:rPr>
              <w:t>巡视</w:t>
            </w:r>
            <w:r>
              <w:rPr>
                <w:rFonts w:hint="eastAsia" w:ascii="宋体" w:hAnsi="宋体" w:cs="宋体"/>
                <w:color w:val="auto"/>
                <w:spacing w:val="-2"/>
                <w:szCs w:val="21"/>
                <w:highlight w:val="none"/>
              </w:rPr>
              <w:t>，</w:t>
            </w:r>
            <w:r>
              <w:rPr>
                <w:rFonts w:ascii="宋体" w:hAnsi="宋体" w:cs="宋体"/>
                <w:color w:val="auto"/>
                <w:spacing w:val="-1"/>
                <w:szCs w:val="21"/>
                <w:highlight w:val="none"/>
              </w:rPr>
              <w:t>发现杂物及时清理；</w:t>
            </w:r>
          </w:p>
          <w:p>
            <w:pPr>
              <w:spacing w:line="219" w:lineRule="auto"/>
              <w:rPr>
                <w:rFonts w:ascii="宋体" w:hAnsi="宋体" w:cs="宋体"/>
                <w:color w:val="auto"/>
                <w:szCs w:val="21"/>
                <w:highlight w:val="none"/>
              </w:rPr>
            </w:pPr>
            <w:r>
              <w:rPr>
                <w:rFonts w:hint="eastAsia" w:ascii="宋体" w:hAnsi="宋体" w:cs="宋体"/>
                <w:color w:val="auto"/>
                <w:spacing w:val="-14"/>
                <w:szCs w:val="21"/>
                <w:highlight w:val="none"/>
              </w:rPr>
              <w:t>④</w:t>
            </w:r>
            <w:r>
              <w:rPr>
                <w:rFonts w:ascii="宋体" w:hAnsi="宋体" w:cs="宋体"/>
                <w:color w:val="auto"/>
                <w:spacing w:val="-14"/>
                <w:szCs w:val="21"/>
                <w:highlight w:val="none"/>
              </w:rPr>
              <w:t>屋顶</w:t>
            </w:r>
            <w:r>
              <w:rPr>
                <w:rFonts w:ascii="宋体" w:hAnsi="宋体" w:cs="宋体"/>
                <w:color w:val="auto"/>
                <w:spacing w:val="-7"/>
                <w:szCs w:val="21"/>
                <w:highlight w:val="none"/>
              </w:rPr>
              <w:t>及天沟每月清洁</w:t>
            </w:r>
            <w:r>
              <w:rPr>
                <w:rFonts w:ascii="Calibri" w:hAnsi="Calibri" w:eastAsia="Calibri" w:cs="Calibri"/>
                <w:color w:val="auto"/>
                <w:spacing w:val="-7"/>
                <w:szCs w:val="21"/>
                <w:highlight w:val="none"/>
              </w:rPr>
              <w:t>1</w:t>
            </w:r>
            <w:r>
              <w:rPr>
                <w:rFonts w:ascii="宋体" w:hAnsi="宋体" w:cs="宋体"/>
                <w:color w:val="auto"/>
                <w:spacing w:val="-7"/>
                <w:szCs w:val="21"/>
                <w:highlight w:val="none"/>
              </w:rPr>
              <w:t>次，并根据本市天气状况，提前检查，确保下水管道畅通；</w:t>
            </w:r>
          </w:p>
          <w:p>
            <w:pPr>
              <w:spacing w:before="91" w:line="220" w:lineRule="auto"/>
              <w:rPr>
                <w:rFonts w:ascii="宋体" w:hAnsi="宋体" w:cs="宋体"/>
                <w:color w:val="auto"/>
                <w:szCs w:val="21"/>
                <w:highlight w:val="none"/>
              </w:rPr>
            </w:pPr>
            <w:r>
              <w:rPr>
                <w:rFonts w:hint="eastAsia" w:ascii="宋体" w:hAnsi="宋体" w:cs="宋体"/>
                <w:color w:val="auto"/>
                <w:spacing w:val="-1"/>
                <w:szCs w:val="21"/>
                <w:highlight w:val="none"/>
              </w:rPr>
              <w:t>⑤</w:t>
            </w:r>
            <w:r>
              <w:rPr>
                <w:rFonts w:ascii="宋体" w:hAnsi="宋体" w:cs="宋体"/>
                <w:color w:val="auto"/>
                <w:spacing w:val="-1"/>
                <w:szCs w:val="21"/>
                <w:highlight w:val="none"/>
              </w:rPr>
              <w:t>垃圾、废弃物做到日产日清，化粪池、隔油池保持常年干净、</w:t>
            </w:r>
            <w:r>
              <w:rPr>
                <w:rFonts w:ascii="宋体" w:hAnsi="宋体" w:cs="宋体"/>
                <w:color w:val="auto"/>
                <w:szCs w:val="21"/>
                <w:highlight w:val="none"/>
              </w:rPr>
              <w:t>清洁，承担垃圾的清理工作；</w:t>
            </w:r>
          </w:p>
          <w:p>
            <w:pPr>
              <w:spacing w:before="90" w:line="221" w:lineRule="auto"/>
              <w:rPr>
                <w:rFonts w:ascii="宋体" w:hAnsi="宋体" w:cs="宋体"/>
                <w:color w:val="auto"/>
                <w:szCs w:val="21"/>
                <w:highlight w:val="none"/>
              </w:rPr>
            </w:pPr>
            <w:r>
              <w:rPr>
                <w:rFonts w:hint="eastAsia" w:ascii="宋体" w:hAnsi="宋体" w:cs="宋体"/>
                <w:color w:val="auto"/>
                <w:spacing w:val="-8"/>
                <w:szCs w:val="21"/>
                <w:highlight w:val="none"/>
              </w:rPr>
              <w:t>⑥</w:t>
            </w:r>
            <w:r>
              <w:rPr>
                <w:rFonts w:ascii="宋体" w:hAnsi="宋体" w:cs="宋体"/>
                <w:color w:val="auto"/>
                <w:spacing w:val="-8"/>
                <w:szCs w:val="21"/>
                <w:highlight w:val="none"/>
              </w:rPr>
              <w:t>绿</w:t>
            </w:r>
            <w:r>
              <w:rPr>
                <w:rFonts w:ascii="宋体" w:hAnsi="宋体" w:cs="宋体"/>
                <w:color w:val="auto"/>
                <w:spacing w:val="-4"/>
                <w:szCs w:val="21"/>
                <w:highlight w:val="none"/>
              </w:rPr>
              <w:t>化带内无烟蒂、无碎石、无垃圾、无杂物，一经发现立即清除。</w:t>
            </w:r>
          </w:p>
          <w:p>
            <w:pPr>
              <w:spacing w:before="87" w:line="221" w:lineRule="auto"/>
              <w:rPr>
                <w:rFonts w:ascii="宋体" w:hAnsi="宋体" w:cs="宋体"/>
                <w:color w:val="auto"/>
                <w:szCs w:val="21"/>
                <w:highlight w:val="none"/>
              </w:rPr>
            </w:pPr>
            <w:r>
              <w:rPr>
                <w:rFonts w:hint="eastAsia" w:ascii="宋体" w:hAnsi="宋体" w:cs="宋体"/>
                <w:color w:val="auto"/>
                <w:szCs w:val="21"/>
                <w:highlight w:val="none"/>
              </w:rPr>
              <w:t>⑦地下篮球馆每天清扫地面垃圾杂物，保持地面无垃圾杂物、无积水、无明显泥土，保持整洁；</w:t>
            </w:r>
          </w:p>
          <w:p>
            <w:pPr>
              <w:spacing w:before="87" w:line="221" w:lineRule="auto"/>
              <w:rPr>
                <w:rFonts w:ascii="宋体" w:hAnsi="宋体" w:cs="宋体"/>
                <w:color w:val="auto"/>
                <w:spacing w:val="-2"/>
                <w:szCs w:val="21"/>
                <w:highlight w:val="none"/>
              </w:rPr>
            </w:pPr>
            <w:r>
              <w:rPr>
                <w:rFonts w:hint="eastAsia" w:ascii="宋体" w:hAnsi="宋体" w:cs="宋体"/>
                <w:color w:val="auto"/>
                <w:spacing w:val="-2"/>
                <w:szCs w:val="21"/>
                <w:highlight w:val="none"/>
              </w:rPr>
              <w:t>⑧垃圾按分类要求进行收集，做到日产日清；</w:t>
            </w:r>
          </w:p>
          <w:p>
            <w:pPr>
              <w:spacing w:before="87" w:line="221" w:lineRule="auto"/>
              <w:rPr>
                <w:rFonts w:ascii="宋体" w:hAnsi="宋体" w:cs="宋体"/>
                <w:color w:val="auto"/>
                <w:spacing w:val="-2"/>
                <w:szCs w:val="21"/>
                <w:highlight w:val="none"/>
              </w:rPr>
            </w:pPr>
            <w:r>
              <w:rPr>
                <w:rFonts w:hint="eastAsia" w:ascii="宋体" w:hAnsi="宋体" w:cs="宋体"/>
                <w:color w:val="auto"/>
                <w:spacing w:val="-2"/>
                <w:szCs w:val="21"/>
                <w:highlight w:val="none"/>
              </w:rPr>
              <w:t>⑨垃圾箱外侧表面清洁、内侧无残留物，无异味；</w:t>
            </w:r>
          </w:p>
          <w:p>
            <w:pPr>
              <w:rPr>
                <w:rFonts w:ascii="宋体" w:hAnsi="宋体" w:cs="宋体"/>
                <w:snapToGrid w:val="0"/>
                <w:color w:val="auto"/>
                <w:spacing w:val="-5"/>
                <w:szCs w:val="21"/>
                <w:highlight w:val="none"/>
              </w:rPr>
            </w:pPr>
            <w:r>
              <w:rPr>
                <w:rFonts w:hint="eastAsia" w:ascii="宋体" w:hAnsi="宋体" w:cs="宋体"/>
                <w:color w:val="auto"/>
                <w:spacing w:val="-2"/>
                <w:szCs w:val="21"/>
                <w:highlight w:val="none"/>
              </w:rPr>
              <w:t>⑩环卫垃圾清运现场跟进，垃圾房及时清理、地面冲洗无残留</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绿化领班</w:t>
            </w:r>
          </w:p>
        </w:tc>
        <w:tc>
          <w:tcPr>
            <w:tcW w:w="2055" w:type="dxa"/>
            <w:vAlign w:val="top"/>
          </w:tcPr>
          <w:p>
            <w:pPr>
              <w:autoSpaceDE w:val="0"/>
              <w:autoSpaceDN w:val="0"/>
              <w:rPr>
                <w:color w:val="auto"/>
                <w:highlight w:val="none"/>
              </w:rPr>
            </w:pPr>
            <w:r>
              <w:rPr>
                <w:rFonts w:hint="eastAsia"/>
                <w:color w:val="auto"/>
                <w:highlight w:val="none"/>
              </w:rPr>
              <w:t>人员配置要求</w:t>
            </w:r>
          </w:p>
        </w:tc>
        <w:tc>
          <w:tcPr>
            <w:tcW w:w="7191" w:type="dxa"/>
            <w:vAlign w:val="center"/>
          </w:tcPr>
          <w:p>
            <w:pPr>
              <w:rPr>
                <w:rFonts w:ascii="宋体" w:hAnsi="宋体" w:cs="宋体"/>
                <w:color w:val="auto"/>
                <w:spacing w:val="-3"/>
                <w:szCs w:val="21"/>
                <w:highlight w:val="none"/>
              </w:rPr>
            </w:pPr>
            <w:r>
              <w:rPr>
                <w:rFonts w:hint="eastAsia" w:ascii="宋体" w:hAnsi="宋体" w:cs="宋体"/>
                <w:color w:val="auto"/>
                <w:spacing w:val="-3"/>
                <w:szCs w:val="21"/>
                <w:highlight w:val="none"/>
              </w:rPr>
              <w:t>①年龄</w:t>
            </w:r>
            <w:r>
              <w:rPr>
                <w:rFonts w:ascii="宋体" w:hAnsi="宋体" w:cs="宋体"/>
                <w:color w:val="auto"/>
                <w:spacing w:val="-3"/>
                <w:szCs w:val="21"/>
                <w:highlight w:val="none"/>
              </w:rPr>
              <w:t>50</w:t>
            </w:r>
            <w:r>
              <w:rPr>
                <w:rFonts w:hint="eastAsia" w:ascii="宋体" w:hAnsi="宋体" w:cs="宋体"/>
                <w:color w:val="auto"/>
                <w:spacing w:val="-3"/>
                <w:szCs w:val="21"/>
                <w:highlight w:val="none"/>
              </w:rPr>
              <w:t>周岁（含）以下，身体健康；</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②具有绿化养护专业知识和技能。</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color w:val="auto"/>
                <w:highlight w:val="none"/>
              </w:rPr>
            </w:pPr>
            <w:r>
              <w:rPr>
                <w:rFonts w:hint="eastAsia" w:ascii="宋体" w:hAnsi="宋体" w:cs="宋体"/>
                <w:bCs/>
                <w:snapToGrid w:val="0"/>
                <w:color w:val="auto"/>
                <w:kern w:val="0"/>
                <w:szCs w:val="21"/>
                <w:highlight w:val="none"/>
              </w:rPr>
              <w:t>服务要求</w:t>
            </w:r>
          </w:p>
        </w:tc>
        <w:tc>
          <w:tcPr>
            <w:tcW w:w="7191" w:type="dxa"/>
            <w:vAlign w:val="center"/>
          </w:tcPr>
          <w:p>
            <w:pPr>
              <w:pStyle w:val="618"/>
              <w:spacing w:before="91" w:line="221" w:lineRule="auto"/>
              <w:ind w:firstLine="0" w:firstLineChars="0"/>
              <w:rPr>
                <w:rFonts w:ascii="宋体" w:hAnsi="宋体" w:cs="宋体"/>
                <w:color w:val="auto"/>
                <w:szCs w:val="21"/>
                <w:highlight w:val="none"/>
              </w:rPr>
            </w:pPr>
            <w:r>
              <w:rPr>
                <w:rFonts w:hint="eastAsia" w:ascii="宋体" w:hAnsi="宋体" w:cs="宋体"/>
                <w:color w:val="auto"/>
                <w:szCs w:val="21"/>
                <w:highlight w:val="none"/>
              </w:rPr>
              <w:t>①根据部门要求制定绿化养护年度工作计划；</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zCs w:val="21"/>
                <w:highlight w:val="none"/>
              </w:rPr>
              <w:t>②按岗位工作流程实施现场养护工作的监管</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绿化工</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pStyle w:val="618"/>
              <w:ind w:firstLine="0" w:firstLineChars="0"/>
              <w:rPr>
                <w:rFonts w:ascii="宋体" w:hAnsi="宋体" w:cs="宋体"/>
                <w:color w:val="auto"/>
                <w:spacing w:val="-3"/>
                <w:szCs w:val="21"/>
                <w:highlight w:val="none"/>
              </w:rPr>
            </w:pPr>
            <w:r>
              <w:rPr>
                <w:rFonts w:hint="eastAsia" w:ascii="宋体" w:hAnsi="宋体" w:cs="宋体"/>
                <w:color w:val="auto"/>
                <w:spacing w:val="-3"/>
                <w:szCs w:val="21"/>
                <w:highlight w:val="none"/>
              </w:rPr>
              <w:t>①不少于3人</w:t>
            </w:r>
          </w:p>
          <w:p>
            <w:pPr>
              <w:pStyle w:val="618"/>
              <w:ind w:firstLine="0" w:firstLineChars="0"/>
              <w:rPr>
                <w:rFonts w:ascii="宋体" w:hAnsi="宋体" w:cs="宋体"/>
                <w:color w:val="auto"/>
                <w:spacing w:val="-3"/>
                <w:szCs w:val="21"/>
                <w:highlight w:val="none"/>
              </w:rPr>
            </w:pPr>
            <w:r>
              <w:rPr>
                <w:rFonts w:hint="eastAsia" w:ascii="宋体" w:hAnsi="宋体" w:cs="宋体"/>
                <w:color w:val="auto"/>
                <w:spacing w:val="-3"/>
                <w:szCs w:val="21"/>
                <w:highlight w:val="none"/>
              </w:rPr>
              <w:t>②年龄5</w:t>
            </w:r>
            <w:r>
              <w:rPr>
                <w:rFonts w:ascii="宋体" w:hAnsi="宋体" w:cs="宋体"/>
                <w:color w:val="auto"/>
                <w:spacing w:val="-3"/>
                <w:szCs w:val="21"/>
                <w:highlight w:val="none"/>
              </w:rPr>
              <w:t>5</w:t>
            </w:r>
            <w:r>
              <w:rPr>
                <w:rFonts w:hint="eastAsia" w:ascii="宋体" w:hAnsi="宋体" w:cs="宋体"/>
                <w:color w:val="auto"/>
                <w:spacing w:val="-3"/>
                <w:szCs w:val="21"/>
                <w:highlight w:val="none"/>
              </w:rPr>
              <w:t>周岁（含）以下，身体健康；</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pacing w:val="-3"/>
                <w:szCs w:val="21"/>
                <w:highlight w:val="none"/>
              </w:rPr>
              <w:t>③具有绿化养护专业知识和技能。</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①绿化区域进行除草、灌溉、施肥(每年2次及以上)、整形修剪、防治病虫害等；</w:t>
            </w:r>
          </w:p>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②草坪保持常年翠绿，无杂草、无干枯坏死和病虫侵害，基本无裸露土地；</w:t>
            </w:r>
          </w:p>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③植株修剪及时，做到枝叶紧密、圆整，无脱节、枯枝。防治、灭治病虫害，主要病虫害发生率低于5%，无倾斜、缺枝、空档；绿篱生长造型正常，颜色正常，修剪及时，基本无死株和干死株，有虫株率在10%以下；</w:t>
            </w:r>
          </w:p>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④清除花坛和花景的花蒂、黄叶、杂草、垃圾，做好病虫害防治。花坛和花景</w:t>
            </w:r>
            <w:r>
              <w:rPr>
                <w:rFonts w:hint="eastAsia" w:ascii="宋体" w:hAnsi="宋体" w:cs="宋体"/>
                <w:color w:val="auto"/>
                <w:szCs w:val="21"/>
                <w:highlight w:val="none"/>
                <w:lang w:eastAsia="zh-CN"/>
              </w:rPr>
              <w:t>做到</w:t>
            </w:r>
            <w:r>
              <w:rPr>
                <w:rFonts w:hint="eastAsia" w:ascii="宋体" w:hAnsi="宋体" w:cs="宋体"/>
                <w:color w:val="auto"/>
                <w:szCs w:val="21"/>
                <w:highlight w:val="none"/>
              </w:rPr>
              <w:t>造型新颖、色彩鲜艳、植物长势好；</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zCs w:val="21"/>
                <w:highlight w:val="none"/>
              </w:rPr>
              <w:t>⑤绿化生产垃圾须清运；</w:t>
            </w:r>
          </w:p>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⑥根据天气、温度，循环对室内绿植的浇水、施肥养护；</w:t>
            </w:r>
          </w:p>
          <w:p>
            <w:pPr>
              <w:spacing w:before="91" w:line="221" w:lineRule="auto"/>
              <w:rPr>
                <w:rFonts w:ascii="宋体" w:hAnsi="宋体" w:cs="宋体"/>
                <w:color w:val="auto"/>
                <w:szCs w:val="21"/>
                <w:highlight w:val="none"/>
              </w:rPr>
            </w:pPr>
            <w:r>
              <w:rPr>
                <w:rFonts w:hint="eastAsia" w:ascii="宋体" w:hAnsi="宋体" w:cs="宋体"/>
                <w:color w:val="auto"/>
                <w:szCs w:val="21"/>
                <w:highlight w:val="none"/>
              </w:rPr>
              <w:t>⑦开学、重要节日、大型活动等，按采购方要求更换室内绿植；</w:t>
            </w:r>
          </w:p>
          <w:p>
            <w:pPr>
              <w:pStyle w:val="618"/>
              <w:ind w:firstLine="0" w:firstLineChars="0"/>
              <w:rPr>
                <w:rFonts w:ascii="宋体" w:hAnsi="宋体" w:cs="宋体"/>
                <w:snapToGrid w:val="0"/>
                <w:color w:val="auto"/>
                <w:spacing w:val="-5"/>
                <w:szCs w:val="21"/>
                <w:highlight w:val="none"/>
              </w:rPr>
            </w:pPr>
            <w:r>
              <w:rPr>
                <w:rFonts w:hint="eastAsia" w:ascii="宋体" w:hAnsi="宋体" w:cs="宋体"/>
                <w:color w:val="auto"/>
                <w:szCs w:val="21"/>
                <w:highlight w:val="none"/>
              </w:rPr>
              <w:t>⑧因重要活动对活动场馆进行绿植布置。</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工程经理</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rPr>
                <w:rFonts w:ascii="宋体" w:hAnsi="宋体"/>
                <w:color w:val="auto"/>
                <w:szCs w:val="21"/>
                <w:highlight w:val="none"/>
              </w:rPr>
            </w:pPr>
            <w:r>
              <w:rPr>
                <w:rFonts w:hint="eastAsia" w:ascii="宋体" w:hAnsi="宋体" w:cs="Arial"/>
                <w:color w:val="auto"/>
                <w:szCs w:val="21"/>
                <w:highlight w:val="none"/>
              </w:rPr>
              <w:t>①年龄50周岁（含）以下；</w:t>
            </w:r>
          </w:p>
          <w:p>
            <w:pPr>
              <w:rPr>
                <w:rFonts w:ascii="宋体" w:hAnsi="宋体"/>
                <w:color w:val="auto"/>
                <w:szCs w:val="21"/>
                <w:highlight w:val="none"/>
              </w:rPr>
            </w:pPr>
            <w:r>
              <w:rPr>
                <w:rFonts w:hint="eastAsia" w:ascii="宋体" w:hAnsi="宋体" w:cs="Arial"/>
                <w:color w:val="auto"/>
                <w:szCs w:val="21"/>
                <w:highlight w:val="none"/>
              </w:rPr>
              <w:t>②具有大专及以上学历；</w:t>
            </w:r>
          </w:p>
          <w:p>
            <w:pPr>
              <w:pStyle w:val="618"/>
              <w:ind w:firstLine="0" w:firstLineChars="0"/>
              <w:rPr>
                <w:rFonts w:ascii="宋体" w:hAnsi="宋体" w:cs="宋体"/>
                <w:snapToGrid w:val="0"/>
                <w:color w:val="auto"/>
                <w:spacing w:val="-5"/>
                <w:szCs w:val="21"/>
                <w:highlight w:val="none"/>
              </w:rPr>
            </w:pPr>
            <w:r>
              <w:rPr>
                <w:rFonts w:hint="eastAsia" w:ascii="宋体" w:hAnsi="宋体" w:cs="Arial"/>
                <w:color w:val="auto"/>
                <w:szCs w:val="21"/>
                <w:highlight w:val="none"/>
              </w:rPr>
              <w:t>③具有类似3年及以上工程经理工作经验。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rPr>
                <w:rFonts w:ascii="Arial" w:hAnsi="Arial" w:cs="Arial"/>
                <w:color w:val="auto"/>
                <w:szCs w:val="21"/>
                <w:highlight w:val="none"/>
              </w:rPr>
            </w:pPr>
            <w:r>
              <w:rPr>
                <w:rFonts w:hint="eastAsia" w:ascii="Arial" w:hAnsi="Arial" w:cs="Arial"/>
                <w:color w:val="auto"/>
                <w:szCs w:val="21"/>
                <w:highlight w:val="none"/>
              </w:rPr>
              <w:t>①建立工程部管理服务方案及岗位工作流程，明确岗位职责；</w:t>
            </w:r>
          </w:p>
          <w:p>
            <w:pPr>
              <w:rPr>
                <w:rFonts w:ascii="Arial" w:hAnsi="Arial" w:cs="Arial"/>
                <w:color w:val="auto"/>
                <w:szCs w:val="21"/>
                <w:highlight w:val="none"/>
              </w:rPr>
            </w:pPr>
            <w:r>
              <w:rPr>
                <w:rFonts w:hint="eastAsia" w:ascii="Arial" w:hAnsi="Arial" w:cs="Arial"/>
                <w:color w:val="auto"/>
                <w:szCs w:val="21"/>
                <w:highlight w:val="none"/>
              </w:rPr>
              <w:t>②制定部门年度工作计划，并落实工作的实施、推进和执行；</w:t>
            </w:r>
          </w:p>
          <w:p>
            <w:pPr>
              <w:rPr>
                <w:rFonts w:ascii="Arial" w:hAnsi="Arial" w:cs="Arial"/>
                <w:color w:val="auto"/>
                <w:szCs w:val="21"/>
                <w:highlight w:val="none"/>
              </w:rPr>
            </w:pPr>
            <w:r>
              <w:rPr>
                <w:rFonts w:hint="eastAsia" w:ascii="Arial" w:hAnsi="Arial" w:cs="Arial"/>
                <w:color w:val="auto"/>
                <w:szCs w:val="21"/>
                <w:highlight w:val="none"/>
              </w:rPr>
              <w:t>③根据建筑设施运行情况，编制年度设施设备中大修计划；</w:t>
            </w:r>
          </w:p>
          <w:p>
            <w:pPr>
              <w:rPr>
                <w:rFonts w:ascii="宋体" w:hAnsi="宋体" w:cs="宋体"/>
                <w:snapToGrid w:val="0"/>
                <w:color w:val="auto"/>
                <w:spacing w:val="-5"/>
                <w:szCs w:val="21"/>
                <w:highlight w:val="none"/>
              </w:rPr>
            </w:pPr>
            <w:r>
              <w:rPr>
                <w:rFonts w:hint="eastAsia" w:ascii="Arial" w:hAnsi="Arial" w:cs="Arial"/>
                <w:color w:val="auto"/>
                <w:szCs w:val="21"/>
                <w:highlight w:val="none"/>
              </w:rPr>
              <w:t>④负责统筹并参与现场综合维修（突发性故障检修及指导工作、高低压配电房的检查及指导、消防设施操作等工作）。</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1</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维修工</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rPr>
                <w:rFonts w:ascii="宋体" w:hAnsi="宋体" w:cs="Arial"/>
                <w:color w:val="auto"/>
                <w:szCs w:val="21"/>
                <w:highlight w:val="none"/>
              </w:rPr>
            </w:pPr>
            <w:r>
              <w:rPr>
                <w:rFonts w:hint="eastAsia" w:ascii="宋体" w:hAnsi="宋体" w:cs="Arial"/>
                <w:color w:val="auto"/>
                <w:szCs w:val="21"/>
                <w:highlight w:val="none"/>
              </w:rPr>
              <w:t>①不少于2人</w:t>
            </w:r>
          </w:p>
          <w:p>
            <w:pPr>
              <w:rPr>
                <w:rFonts w:ascii="宋体" w:hAnsi="宋体"/>
                <w:color w:val="auto"/>
                <w:szCs w:val="21"/>
                <w:highlight w:val="none"/>
              </w:rPr>
            </w:pPr>
            <w:r>
              <w:rPr>
                <w:rFonts w:hint="eastAsia" w:ascii="宋体" w:hAnsi="宋体" w:cs="Arial"/>
                <w:color w:val="auto"/>
                <w:szCs w:val="21"/>
                <w:highlight w:val="none"/>
              </w:rPr>
              <w:t>②年龄50周岁（含）以下，身体健康</w:t>
            </w:r>
          </w:p>
          <w:p>
            <w:pPr>
              <w:rPr>
                <w:rFonts w:ascii="宋体" w:hAnsi="宋体"/>
                <w:color w:val="auto"/>
                <w:szCs w:val="21"/>
                <w:highlight w:val="none"/>
              </w:rPr>
            </w:pPr>
            <w:r>
              <w:rPr>
                <w:rFonts w:hint="eastAsia" w:ascii="宋体" w:hAnsi="宋体" w:cs="宋体"/>
                <w:color w:val="auto"/>
                <w:spacing w:val="-3"/>
                <w:szCs w:val="21"/>
                <w:highlight w:val="none"/>
              </w:rPr>
              <w:t>③持低</w:t>
            </w:r>
            <w:r>
              <w:rPr>
                <w:rFonts w:ascii="宋体" w:hAnsi="宋体" w:cs="宋体"/>
                <w:color w:val="auto"/>
                <w:spacing w:val="-3"/>
                <w:szCs w:val="21"/>
                <w:highlight w:val="none"/>
              </w:rPr>
              <w:t>压电工证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供电设施维护服务要求</w:t>
            </w:r>
          </w:p>
        </w:tc>
        <w:tc>
          <w:tcPr>
            <w:tcW w:w="7191" w:type="dxa"/>
            <w:vAlign w:val="center"/>
          </w:tcPr>
          <w:p>
            <w:pPr>
              <w:rPr>
                <w:color w:val="auto"/>
                <w:szCs w:val="21"/>
                <w:highlight w:val="none"/>
              </w:rPr>
            </w:pPr>
            <w:r>
              <w:rPr>
                <w:rFonts w:hint="eastAsia" w:ascii="Arial" w:hAnsi="Arial" w:cs="Arial"/>
                <w:color w:val="auto"/>
                <w:szCs w:val="21"/>
                <w:highlight w:val="none"/>
              </w:rPr>
              <w:t>①定期</w:t>
            </w:r>
            <w:r>
              <w:rPr>
                <w:rFonts w:hint="eastAsia" w:ascii="Arial" w:hAnsi="Arial" w:cs="Arial"/>
                <w:color w:val="auto"/>
                <w:szCs w:val="21"/>
                <w:highlight w:val="none"/>
                <w:lang w:eastAsia="zh-CN"/>
              </w:rPr>
              <w:t>对</w:t>
            </w:r>
            <w:r>
              <w:rPr>
                <w:rFonts w:hint="eastAsia" w:ascii="Arial" w:hAnsi="Arial" w:cs="Arial"/>
                <w:color w:val="auto"/>
                <w:szCs w:val="21"/>
                <w:highlight w:val="none"/>
              </w:rPr>
              <w:t>供电、公共照明等公用设施设备进行维护检查；</w:t>
            </w:r>
          </w:p>
          <w:p>
            <w:pPr>
              <w:rPr>
                <w:color w:val="auto"/>
                <w:szCs w:val="21"/>
                <w:highlight w:val="none"/>
              </w:rPr>
            </w:pPr>
            <w:r>
              <w:rPr>
                <w:rFonts w:hint="eastAsia" w:ascii="Arial" w:hAnsi="Arial" w:cs="Arial"/>
                <w:color w:val="auto"/>
                <w:szCs w:val="21"/>
                <w:highlight w:val="none"/>
              </w:rPr>
              <w:t>②保证公共照明、水电设施、广播系统等公共设施正常运行。公共设施、每天检查， 发现故障或损坏应在 30 分钟内到场，</w:t>
            </w:r>
            <w:r>
              <w:rPr>
                <w:rFonts w:ascii="Arial" w:hAnsi="Arial" w:cs="Arial"/>
                <w:color w:val="auto"/>
                <w:szCs w:val="21"/>
                <w:highlight w:val="none"/>
              </w:rPr>
              <w:t>12</w:t>
            </w:r>
            <w:r>
              <w:rPr>
                <w:rFonts w:hint="eastAsia" w:ascii="Arial" w:hAnsi="Arial" w:cs="Arial"/>
                <w:color w:val="auto"/>
                <w:szCs w:val="21"/>
                <w:highlight w:val="none"/>
              </w:rPr>
              <w:t>小时内维修完毕；</w:t>
            </w:r>
          </w:p>
          <w:p>
            <w:pPr>
              <w:rPr>
                <w:rFonts w:ascii="Arial" w:hAnsi="Arial" w:cs="Arial"/>
                <w:color w:val="auto"/>
                <w:szCs w:val="21"/>
                <w:highlight w:val="none"/>
              </w:rPr>
            </w:pPr>
            <w:r>
              <w:rPr>
                <w:rFonts w:hint="eastAsia" w:ascii="Arial" w:hAnsi="Arial" w:cs="Arial"/>
                <w:color w:val="auto"/>
                <w:szCs w:val="21"/>
                <w:highlight w:val="none"/>
              </w:rPr>
              <w:t>③完成各项零星维修任务， 一般维修任务确保不超过</w:t>
            </w:r>
            <w:r>
              <w:rPr>
                <w:rFonts w:ascii="Arial" w:hAnsi="Arial" w:cs="Arial"/>
                <w:color w:val="auto"/>
                <w:szCs w:val="21"/>
                <w:highlight w:val="none"/>
              </w:rPr>
              <w:t>24</w:t>
            </w:r>
            <w:r>
              <w:rPr>
                <w:rFonts w:hint="eastAsia" w:ascii="Arial" w:hAnsi="Arial" w:cs="Arial"/>
                <w:color w:val="auto"/>
                <w:szCs w:val="21"/>
                <w:highlight w:val="none"/>
              </w:rPr>
              <w:t>小时，确保零修合格率 100%；紧急维修须</w:t>
            </w:r>
            <w:r>
              <w:rPr>
                <w:rFonts w:ascii="Arial" w:hAnsi="Arial" w:cs="Arial"/>
                <w:color w:val="auto"/>
                <w:szCs w:val="21"/>
                <w:highlight w:val="none"/>
              </w:rPr>
              <w:t>15</w:t>
            </w:r>
            <w:r>
              <w:rPr>
                <w:rFonts w:hint="eastAsia" w:ascii="Arial" w:hAnsi="Arial" w:cs="Arial"/>
                <w:color w:val="auto"/>
                <w:szCs w:val="21"/>
                <w:highlight w:val="none"/>
              </w:rPr>
              <w:t>分钟内到达现场</w:t>
            </w:r>
            <w:r>
              <w:rPr>
                <w:rFonts w:ascii="Arial" w:hAnsi="Arial" w:cs="Arial"/>
                <w:color w:val="auto"/>
                <w:szCs w:val="21"/>
                <w:highlight w:val="none"/>
              </w:rPr>
              <w:br/>
            </w:r>
            <w:r>
              <w:rPr>
                <w:rFonts w:hint="eastAsia" w:ascii="Cambria Math" w:hAnsi="Cambria Math" w:cs="Cambria Math"/>
                <w:color w:val="auto"/>
                <w:szCs w:val="21"/>
                <w:highlight w:val="none"/>
              </w:rPr>
              <w:t>④</w:t>
            </w:r>
            <w:r>
              <w:rPr>
                <w:rFonts w:hint="eastAsia" w:ascii="Arial" w:hAnsi="Arial" w:cs="Arial"/>
                <w:color w:val="auto"/>
                <w:szCs w:val="21"/>
                <w:highlight w:val="none"/>
              </w:rPr>
              <w:t>值班人员或巡视人员应按要求做好设备运行监测工作， 如发现问题，应上报，同时采取有效的、安全的措施迅速排除故障，确保设 备安全运行。</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给排水系统维护服务要求</w:t>
            </w:r>
          </w:p>
        </w:tc>
        <w:tc>
          <w:tcPr>
            <w:tcW w:w="7191" w:type="dxa"/>
            <w:vAlign w:val="center"/>
          </w:tcPr>
          <w:p>
            <w:pPr>
              <w:rPr>
                <w:color w:val="auto"/>
                <w:szCs w:val="21"/>
                <w:highlight w:val="none"/>
              </w:rPr>
            </w:pPr>
            <w:r>
              <w:rPr>
                <w:rFonts w:hint="eastAsia" w:ascii="Arial" w:hAnsi="Arial" w:cs="Arial"/>
                <w:color w:val="auto"/>
                <w:szCs w:val="21"/>
                <w:highlight w:val="none"/>
              </w:rPr>
              <w:t>①定期</w:t>
            </w:r>
            <w:r>
              <w:rPr>
                <w:rFonts w:hint="eastAsia" w:ascii="Arial" w:hAnsi="Arial" w:cs="Arial"/>
                <w:color w:val="auto"/>
                <w:szCs w:val="21"/>
                <w:highlight w:val="none"/>
                <w:lang w:eastAsia="zh-CN"/>
              </w:rPr>
              <w:t>对</w:t>
            </w:r>
            <w:r>
              <w:rPr>
                <w:rFonts w:hint="eastAsia" w:ascii="Arial" w:hAnsi="Arial" w:cs="Arial"/>
                <w:color w:val="auto"/>
                <w:szCs w:val="21"/>
                <w:highlight w:val="none"/>
              </w:rPr>
              <w:t>供水及排水设施设备和房屋建筑主体结构进行维护检查，保证供水设施正常运行；</w:t>
            </w:r>
          </w:p>
          <w:p>
            <w:pPr>
              <w:rPr>
                <w:color w:val="auto"/>
                <w:szCs w:val="21"/>
                <w:highlight w:val="none"/>
              </w:rPr>
            </w:pPr>
            <w:r>
              <w:rPr>
                <w:rFonts w:hint="eastAsia" w:ascii="Arial" w:hAnsi="Arial" w:cs="Arial"/>
                <w:color w:val="auto"/>
                <w:szCs w:val="21"/>
                <w:highlight w:val="none"/>
              </w:rPr>
              <w:t>②定期对给排水系统进行维护、润滑；</w:t>
            </w:r>
          </w:p>
          <w:p>
            <w:pPr>
              <w:rPr>
                <w:color w:val="auto"/>
                <w:szCs w:val="21"/>
                <w:highlight w:val="none"/>
              </w:rPr>
            </w:pPr>
            <w:r>
              <w:rPr>
                <w:rFonts w:hint="eastAsia" w:ascii="Arial" w:hAnsi="Arial" w:cs="Arial"/>
                <w:color w:val="auto"/>
                <w:szCs w:val="21"/>
                <w:highlight w:val="none"/>
              </w:rPr>
              <w:t>③完成各项零星维修任务， 一般维修任务确保不超过 24 小时，确保零修合格率 100%；紧急维修须 15 分钟内到达现场。</w:t>
            </w:r>
          </w:p>
          <w:p>
            <w:pPr>
              <w:rPr>
                <w:rFonts w:ascii="Arial" w:hAnsi="Arial" w:cs="Arial"/>
                <w:color w:val="auto"/>
                <w:szCs w:val="21"/>
                <w:highlight w:val="none"/>
              </w:rPr>
            </w:pPr>
            <w:r>
              <w:rPr>
                <w:rFonts w:hint="eastAsia" w:ascii="Arial" w:hAnsi="Arial" w:cs="Arial"/>
                <w:color w:val="auto"/>
                <w:szCs w:val="21"/>
                <w:highlight w:val="none"/>
              </w:rPr>
              <w:t>④熟练掌握水泵房等其他设备房设备的相关知识，熟练掌握各类设备的内部结构及工作原理， 严格遵守操作规程， 能快速准确地操作设备。</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房屋建筑主体的日常维护服务要求</w:t>
            </w:r>
          </w:p>
        </w:tc>
        <w:tc>
          <w:tcPr>
            <w:tcW w:w="7191" w:type="dxa"/>
            <w:vAlign w:val="center"/>
          </w:tcPr>
          <w:p>
            <w:pPr>
              <w:rPr>
                <w:color w:val="auto"/>
                <w:szCs w:val="21"/>
                <w:highlight w:val="none"/>
              </w:rPr>
            </w:pPr>
            <w:r>
              <w:rPr>
                <w:rFonts w:hint="eastAsia" w:ascii="Arial" w:hAnsi="Arial" w:cs="Arial"/>
                <w:color w:val="auto"/>
                <w:szCs w:val="21"/>
                <w:highlight w:val="none"/>
              </w:rPr>
              <w:t>①定期对房屋建筑主体结构进行维护检查；</w:t>
            </w:r>
          </w:p>
          <w:p>
            <w:pPr>
              <w:rPr>
                <w:color w:val="auto"/>
                <w:szCs w:val="21"/>
                <w:highlight w:val="none"/>
              </w:rPr>
            </w:pPr>
            <w:r>
              <w:rPr>
                <w:rFonts w:hint="eastAsia" w:ascii="Arial" w:hAnsi="Arial" w:cs="Arial"/>
                <w:color w:val="auto"/>
                <w:szCs w:val="21"/>
                <w:highlight w:val="none"/>
              </w:rPr>
              <w:t>②办公外观完好、整洁；地面、墙台面、吊顶、楼梯、通风道等，是建材贴面的，无脱落；是玻璃幕墙的，清洁明亮、无破损； 是涂料的， 无脱落污渍； 室外招牌整洁统一无安全隐患， 墙面装饰无破损；</w:t>
            </w:r>
          </w:p>
          <w:p>
            <w:pPr>
              <w:rPr>
                <w:color w:val="auto"/>
                <w:szCs w:val="21"/>
                <w:highlight w:val="none"/>
              </w:rPr>
            </w:pPr>
            <w:r>
              <w:rPr>
                <w:rFonts w:hint="eastAsia" w:ascii="Arial" w:hAnsi="Arial" w:cs="Arial"/>
                <w:color w:val="auto"/>
                <w:szCs w:val="21"/>
                <w:highlight w:val="none"/>
              </w:rPr>
              <w:t>③确保房屋、门窗等</w:t>
            </w:r>
            <w:r>
              <w:rPr>
                <w:rFonts w:hint="eastAsia" w:ascii="Arial" w:hAnsi="Arial" w:cs="Arial"/>
                <w:color w:val="auto"/>
                <w:szCs w:val="21"/>
                <w:highlight w:val="none"/>
                <w:lang w:eastAsia="zh-CN"/>
              </w:rPr>
              <w:t>公用</w:t>
            </w:r>
            <w:bookmarkStart w:id="512" w:name="_GoBack"/>
            <w:bookmarkEnd w:id="512"/>
            <w:r>
              <w:rPr>
                <w:rFonts w:hint="eastAsia" w:ascii="Arial" w:hAnsi="Arial" w:cs="Arial"/>
                <w:color w:val="auto"/>
                <w:szCs w:val="21"/>
                <w:highlight w:val="none"/>
                <w:lang w:eastAsia="zh-CN"/>
              </w:rPr>
              <w:t>设施</w:t>
            </w:r>
            <w:r>
              <w:rPr>
                <w:rFonts w:hint="eastAsia" w:ascii="Arial" w:hAnsi="Arial" w:cs="Arial"/>
                <w:color w:val="auto"/>
                <w:szCs w:val="21"/>
                <w:highlight w:val="none"/>
              </w:rPr>
              <w:t>的完好和正常使用；</w:t>
            </w:r>
          </w:p>
          <w:p>
            <w:pPr>
              <w:rPr>
                <w:color w:val="auto"/>
                <w:szCs w:val="21"/>
                <w:highlight w:val="none"/>
              </w:rPr>
            </w:pPr>
            <w:r>
              <w:rPr>
                <w:rFonts w:hint="eastAsia" w:ascii="宋体" w:hAnsi="宋体" w:cs="宋体"/>
                <w:color w:val="auto"/>
                <w:szCs w:val="21"/>
                <w:highlight w:val="none"/>
              </w:rPr>
              <w:t>④</w:t>
            </w:r>
            <w:r>
              <w:rPr>
                <w:rFonts w:hint="eastAsia" w:ascii="Arial" w:hAnsi="Arial" w:cs="Arial"/>
                <w:color w:val="auto"/>
                <w:szCs w:val="21"/>
                <w:highlight w:val="none"/>
              </w:rPr>
              <w:t>确保室外场地、道路等公用设施的完好和正常使用；</w:t>
            </w:r>
          </w:p>
          <w:p>
            <w:pPr>
              <w:rPr>
                <w:rFonts w:ascii="Arial" w:hAnsi="Arial" w:cs="Arial"/>
                <w:color w:val="auto"/>
                <w:szCs w:val="21"/>
                <w:highlight w:val="none"/>
              </w:rPr>
            </w:pPr>
            <w:r>
              <w:rPr>
                <w:rFonts w:hint="eastAsia" w:ascii="Arial" w:hAnsi="Arial" w:cs="Arial"/>
                <w:color w:val="auto"/>
                <w:szCs w:val="21"/>
                <w:highlight w:val="none"/>
              </w:rPr>
              <w:t>⑤</w:t>
            </w:r>
            <w:r>
              <w:rPr>
                <w:rFonts w:hint="eastAsia" w:ascii="宋体" w:hAnsi="宋体" w:eastAsia="宋体" w:cs="宋体"/>
                <w:color w:val="auto"/>
                <w:szCs w:val="21"/>
                <w:highlight w:val="none"/>
              </w:rPr>
              <w:t>完成各项零星维修任务， 一般维修任务确保不超过 24 小时，确保零修合格率 100%；紧急维修须 15 分钟内到达现场。</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2</w:t>
            </w:r>
            <w:r>
              <w:rPr>
                <w:color w:val="auto"/>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restart"/>
            <w:vAlign w:val="top"/>
          </w:tcPr>
          <w:p>
            <w:pPr>
              <w:autoSpaceDE w:val="0"/>
              <w:autoSpaceDN w:val="0"/>
              <w:spacing w:line="480" w:lineRule="exact"/>
              <w:rPr>
                <w:rFonts w:ascii="宋体" w:hAnsi="宋体" w:cs="微软雅黑"/>
                <w:snapToGrid w:val="0"/>
                <w:color w:val="auto"/>
                <w:szCs w:val="21"/>
                <w:highlight w:val="none"/>
              </w:rPr>
            </w:pPr>
            <w:r>
              <w:rPr>
                <w:rFonts w:hint="eastAsia" w:ascii="宋体" w:hAnsi="宋体" w:cs="宋体"/>
                <w:color w:val="auto"/>
                <w:szCs w:val="21"/>
                <w:highlight w:val="none"/>
              </w:rPr>
              <w:t>高配工</w:t>
            </w: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color w:val="auto"/>
                <w:highlight w:val="none"/>
              </w:rPr>
              <w:t>人员配置要求</w:t>
            </w:r>
          </w:p>
        </w:tc>
        <w:tc>
          <w:tcPr>
            <w:tcW w:w="7191" w:type="dxa"/>
            <w:vAlign w:val="center"/>
          </w:tcPr>
          <w:p>
            <w:pPr>
              <w:rPr>
                <w:rFonts w:ascii="宋体" w:hAnsi="宋体" w:cs="宋体"/>
                <w:color w:val="auto"/>
                <w:spacing w:val="-3"/>
                <w:szCs w:val="21"/>
                <w:highlight w:val="none"/>
              </w:rPr>
            </w:pPr>
            <w:r>
              <w:rPr>
                <w:rFonts w:hint="eastAsia" w:ascii="宋体" w:hAnsi="宋体" w:cs="宋体"/>
                <w:color w:val="auto"/>
                <w:spacing w:val="-3"/>
                <w:szCs w:val="21"/>
                <w:highlight w:val="none"/>
              </w:rPr>
              <w:t>①不少于3人</w:t>
            </w:r>
          </w:p>
          <w:p>
            <w:pPr>
              <w:rPr>
                <w:rFonts w:ascii="宋体" w:hAnsi="宋体"/>
                <w:color w:val="auto"/>
                <w:szCs w:val="21"/>
                <w:highlight w:val="none"/>
              </w:rPr>
            </w:pPr>
            <w:r>
              <w:rPr>
                <w:rFonts w:hint="eastAsia" w:ascii="宋体" w:hAnsi="宋体" w:cs="宋体"/>
                <w:color w:val="auto"/>
                <w:spacing w:val="-3"/>
                <w:szCs w:val="21"/>
                <w:highlight w:val="none"/>
              </w:rPr>
              <w:t>②年龄</w:t>
            </w:r>
            <w:r>
              <w:rPr>
                <w:rFonts w:hint="eastAsia" w:ascii="宋体" w:hAnsi="宋体" w:cs="Arial"/>
                <w:color w:val="auto"/>
                <w:szCs w:val="21"/>
                <w:highlight w:val="none"/>
              </w:rPr>
              <w:t>50周岁（含）以下，身体健康</w:t>
            </w:r>
          </w:p>
          <w:p>
            <w:pPr>
              <w:rPr>
                <w:rFonts w:ascii="Arial" w:hAnsi="Arial" w:cs="Arial"/>
                <w:color w:val="auto"/>
                <w:szCs w:val="21"/>
                <w:highlight w:val="none"/>
              </w:rPr>
            </w:pPr>
            <w:r>
              <w:rPr>
                <w:rFonts w:hint="eastAsia" w:ascii="宋体" w:hAnsi="宋体" w:cs="宋体"/>
                <w:color w:val="auto"/>
                <w:spacing w:val="-3"/>
                <w:szCs w:val="21"/>
                <w:highlight w:val="none"/>
              </w:rPr>
              <w:t>③持</w:t>
            </w:r>
            <w:r>
              <w:rPr>
                <w:rFonts w:ascii="宋体" w:hAnsi="宋体" w:cs="宋体"/>
                <w:color w:val="auto"/>
                <w:spacing w:val="-3"/>
                <w:szCs w:val="21"/>
                <w:highlight w:val="none"/>
              </w:rPr>
              <w:t>高压电工证</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color w:val="auto"/>
                <w:highlight w:val="no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0" w:type="dxa"/>
            <w:vMerge w:val="continue"/>
            <w:vAlign w:val="top"/>
          </w:tcPr>
          <w:p>
            <w:pPr>
              <w:autoSpaceDE w:val="0"/>
              <w:autoSpaceDN w:val="0"/>
              <w:spacing w:line="480" w:lineRule="exact"/>
              <w:rPr>
                <w:rFonts w:ascii="宋体" w:hAnsi="宋体" w:cs="微软雅黑"/>
                <w:snapToGrid w:val="0"/>
                <w:color w:val="auto"/>
                <w:szCs w:val="21"/>
                <w:highlight w:val="none"/>
              </w:rPr>
            </w:pPr>
          </w:p>
        </w:tc>
        <w:tc>
          <w:tcPr>
            <w:tcW w:w="2055" w:type="dxa"/>
            <w:vAlign w:val="top"/>
          </w:tcPr>
          <w:p>
            <w:pPr>
              <w:autoSpaceDE w:val="0"/>
              <w:autoSpaceDN w:val="0"/>
              <w:rPr>
                <w:rFonts w:ascii="宋体" w:hAnsi="宋体" w:cs="宋体"/>
                <w:bCs/>
                <w:snapToGrid w:val="0"/>
                <w:color w:val="auto"/>
                <w:kern w:val="0"/>
                <w:szCs w:val="21"/>
                <w:highlight w:val="none"/>
              </w:rPr>
            </w:pPr>
            <w:r>
              <w:rPr>
                <w:rFonts w:hint="eastAsia" w:ascii="宋体" w:hAnsi="宋体" w:cs="宋体"/>
                <w:bCs/>
                <w:snapToGrid w:val="0"/>
                <w:color w:val="auto"/>
                <w:kern w:val="0"/>
                <w:szCs w:val="21"/>
                <w:highlight w:val="none"/>
              </w:rPr>
              <w:t>服务要求</w:t>
            </w:r>
          </w:p>
        </w:tc>
        <w:tc>
          <w:tcPr>
            <w:tcW w:w="7191" w:type="dxa"/>
            <w:vAlign w:val="center"/>
          </w:tcPr>
          <w:p>
            <w:pPr>
              <w:spacing w:before="33" w:line="221" w:lineRule="auto"/>
              <w:rPr>
                <w:rFonts w:ascii="宋体" w:hAnsi="宋体" w:cs="宋体"/>
                <w:color w:val="auto"/>
                <w:szCs w:val="21"/>
                <w:highlight w:val="none"/>
              </w:rPr>
            </w:pPr>
            <w:r>
              <w:rPr>
                <w:rFonts w:hint="eastAsia" w:ascii="宋体" w:hAnsi="宋体" w:cs="宋体"/>
                <w:color w:val="auto"/>
                <w:szCs w:val="21"/>
                <w:highlight w:val="none"/>
              </w:rPr>
              <w:t>①24小时专人值班</w:t>
            </w:r>
          </w:p>
          <w:p>
            <w:pPr>
              <w:spacing w:before="33" w:line="221" w:lineRule="auto"/>
              <w:rPr>
                <w:rFonts w:ascii="宋体" w:hAnsi="宋体" w:cs="宋体"/>
                <w:color w:val="auto"/>
                <w:szCs w:val="21"/>
                <w:highlight w:val="none"/>
              </w:rPr>
            </w:pPr>
            <w:r>
              <w:rPr>
                <w:rFonts w:hint="eastAsia" w:ascii="宋体" w:hAnsi="宋体" w:cs="宋体"/>
                <w:color w:val="auto"/>
                <w:szCs w:val="21"/>
                <w:highlight w:val="none"/>
              </w:rPr>
              <w:t>②熟练掌握供电设备相关知识，熟练掌握各类设备的内部结构及工作原理，严格遵守操作规程，能快速准确地操作设备。</w:t>
            </w:r>
          </w:p>
          <w:p>
            <w:pPr>
              <w:rPr>
                <w:rFonts w:ascii="Arial" w:hAnsi="Arial" w:cs="Arial"/>
                <w:color w:val="auto"/>
                <w:szCs w:val="21"/>
                <w:highlight w:val="none"/>
              </w:rPr>
            </w:pPr>
            <w:r>
              <w:rPr>
                <w:rFonts w:hint="eastAsia" w:ascii="宋体" w:hAnsi="宋体" w:cs="宋体"/>
                <w:color w:val="auto"/>
                <w:szCs w:val="21"/>
                <w:highlight w:val="none"/>
              </w:rPr>
              <w:t>③高配值班人员应经常巡视高电压柜，变压器等的运行情况， 如发现问题， 应上报，同时采取有效的、安全的措施迅速排除故障， 确保供电。</w:t>
            </w:r>
          </w:p>
        </w:tc>
        <w:tc>
          <w:tcPr>
            <w:tcW w:w="2589" w:type="dxa"/>
            <w:vAlign w:val="top"/>
          </w:tcPr>
          <w:p>
            <w:pPr>
              <w:autoSpaceDE w:val="0"/>
              <w:autoSpaceDN w:val="0"/>
              <w:spacing w:line="480" w:lineRule="exact"/>
              <w:rPr>
                <w:color w:val="auto"/>
                <w:highlight w:val="none"/>
              </w:rPr>
            </w:pPr>
            <w:r>
              <w:rPr>
                <w:rFonts w:hint="eastAsia"/>
                <w:color w:val="auto"/>
                <w:highlight w:val="none"/>
              </w:rPr>
              <w:t>每发现</w:t>
            </w:r>
            <w:r>
              <w:rPr>
                <w:color w:val="auto"/>
                <w:highlight w:val="none"/>
              </w:rPr>
              <w:t>1</w:t>
            </w:r>
            <w:r>
              <w:rPr>
                <w:rFonts w:hint="eastAsia"/>
                <w:color w:val="auto"/>
                <w:highlight w:val="none"/>
              </w:rPr>
              <w:t>处不符合扣</w:t>
            </w:r>
            <w:r>
              <w:rPr>
                <w:color w:val="auto"/>
                <w:highlight w:val="none"/>
              </w:rPr>
              <w:t>0.5</w:t>
            </w:r>
            <w:r>
              <w:rPr>
                <w:rFonts w:hint="eastAsia"/>
                <w:color w:val="auto"/>
                <w:highlight w:val="none"/>
              </w:rPr>
              <w:t>分</w:t>
            </w:r>
          </w:p>
        </w:tc>
        <w:tc>
          <w:tcPr>
            <w:tcW w:w="1063" w:type="dxa"/>
            <w:vAlign w:val="top"/>
          </w:tcPr>
          <w:p>
            <w:pPr>
              <w:autoSpaceDE w:val="0"/>
              <w:autoSpaceDN w:val="0"/>
              <w:spacing w:line="480" w:lineRule="exact"/>
              <w:jc w:val="center"/>
              <w:rPr>
                <w:color w:val="auto"/>
                <w:highlight w:val="none"/>
              </w:rPr>
            </w:pPr>
            <w:r>
              <w:rPr>
                <w:rFonts w:hint="eastAsia"/>
                <w:color w:val="auto"/>
                <w:highlight w:val="none"/>
              </w:rPr>
              <w:t>1</w:t>
            </w:r>
            <w:r>
              <w:rPr>
                <w:color w:val="auto"/>
                <w:highlight w:val="none"/>
              </w:rPr>
              <w:t>.5</w:t>
            </w:r>
          </w:p>
        </w:tc>
      </w:tr>
    </w:tbl>
    <w:p>
      <w:pPr>
        <w:spacing w:line="360" w:lineRule="auto"/>
        <w:jc w:val="center"/>
        <w:outlineLvl w:val="0"/>
        <w:rPr>
          <w:rFonts w:ascii="宋体" w:hAnsi="宋体" w:cs="宋体"/>
          <w:b/>
          <w:color w:val="auto"/>
          <w:sz w:val="36"/>
          <w:szCs w:val="36"/>
          <w:highlight w:val="none"/>
        </w:rPr>
        <w:sectPr>
          <w:pgSz w:w="16840" w:h="11907" w:orient="landscape"/>
          <w:pgMar w:top="1814" w:right="1474" w:bottom="1814" w:left="1474" w:header="851" w:footer="850" w:gutter="0"/>
          <w:cols w:space="720" w:num="1"/>
          <w:titlePg/>
          <w:rtlGutter w:val="0"/>
          <w:docGrid w:linePitch="312"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2137"/>
      <w:bookmarkEnd w:id="28"/>
      <w:bookmarkStart w:id="29" w:name="_Toc184310286"/>
      <w:bookmarkEnd w:id="29"/>
      <w:bookmarkStart w:id="30" w:name="_Toc184314477"/>
      <w:bookmarkEnd w:id="30"/>
      <w:bookmarkStart w:id="31" w:name="_Toc184312068"/>
      <w:bookmarkEnd w:id="31"/>
      <w:bookmarkStart w:id="32" w:name="_Toc184313281"/>
      <w:bookmarkEnd w:id="32"/>
      <w:bookmarkStart w:id="33" w:name="_Toc184312113"/>
      <w:bookmarkEnd w:id="33"/>
      <w:bookmarkStart w:id="34" w:name="_Toc184313248"/>
      <w:bookmarkEnd w:id="34"/>
      <w:bookmarkStart w:id="35" w:name="_Toc184308043"/>
      <w:bookmarkEnd w:id="35"/>
      <w:bookmarkStart w:id="36" w:name="_Toc184310337"/>
      <w:bookmarkEnd w:id="36"/>
      <w:bookmarkStart w:id="37" w:name="_Toc184312072"/>
      <w:bookmarkEnd w:id="37"/>
      <w:bookmarkStart w:id="38" w:name="_Toc184308088"/>
      <w:bookmarkEnd w:id="38"/>
      <w:bookmarkStart w:id="39" w:name="_Toc184314465"/>
      <w:bookmarkEnd w:id="39"/>
      <w:bookmarkStart w:id="40" w:name="_Toc184313241"/>
      <w:bookmarkEnd w:id="40"/>
      <w:bookmarkStart w:id="41" w:name="_Toc184312087"/>
      <w:bookmarkEnd w:id="41"/>
      <w:bookmarkStart w:id="42" w:name="_Toc184313242"/>
      <w:bookmarkEnd w:id="42"/>
      <w:bookmarkStart w:id="43" w:name="_Toc184314453"/>
      <w:bookmarkEnd w:id="43"/>
      <w:bookmarkStart w:id="44" w:name="_Toc184308048"/>
      <w:bookmarkEnd w:id="44"/>
      <w:bookmarkStart w:id="45" w:name="_Toc184310308"/>
      <w:bookmarkEnd w:id="45"/>
      <w:bookmarkStart w:id="46" w:name="_Toc184312098"/>
      <w:bookmarkEnd w:id="46"/>
      <w:bookmarkStart w:id="47" w:name="_Toc184312116"/>
      <w:bookmarkEnd w:id="47"/>
      <w:bookmarkStart w:id="48" w:name="_Toc184308040"/>
      <w:bookmarkEnd w:id="48"/>
      <w:bookmarkStart w:id="49" w:name="_Toc184313298"/>
      <w:bookmarkEnd w:id="49"/>
      <w:bookmarkStart w:id="50" w:name="_Toc184310325"/>
      <w:bookmarkEnd w:id="50"/>
      <w:bookmarkStart w:id="51" w:name="_Toc184314470"/>
      <w:bookmarkEnd w:id="51"/>
      <w:bookmarkStart w:id="52" w:name="_Toc184308084"/>
      <w:bookmarkEnd w:id="52"/>
      <w:bookmarkStart w:id="53" w:name="_Toc184308102"/>
      <w:bookmarkEnd w:id="53"/>
      <w:bookmarkStart w:id="54" w:name="_Toc184313303"/>
      <w:bookmarkEnd w:id="54"/>
      <w:bookmarkStart w:id="55" w:name="_Toc184310317"/>
      <w:bookmarkEnd w:id="55"/>
      <w:bookmarkStart w:id="56" w:name="_Toc184313288"/>
      <w:bookmarkEnd w:id="56"/>
      <w:bookmarkStart w:id="57" w:name="_Toc184308055"/>
      <w:bookmarkEnd w:id="57"/>
      <w:bookmarkStart w:id="58" w:name="_Toc184312123"/>
      <w:bookmarkEnd w:id="58"/>
      <w:bookmarkStart w:id="59" w:name="_Toc184312109"/>
      <w:bookmarkEnd w:id="59"/>
      <w:bookmarkStart w:id="60" w:name="_Toc184313287"/>
      <w:bookmarkEnd w:id="60"/>
      <w:bookmarkStart w:id="61" w:name="_Toc184312106"/>
      <w:bookmarkEnd w:id="61"/>
      <w:bookmarkStart w:id="62" w:name="_Toc184312079"/>
      <w:bookmarkEnd w:id="62"/>
      <w:bookmarkStart w:id="63" w:name="_Toc184313259"/>
      <w:bookmarkEnd w:id="63"/>
      <w:bookmarkStart w:id="64" w:name="_Toc184312092"/>
      <w:bookmarkEnd w:id="64"/>
      <w:bookmarkStart w:id="65" w:name="_Toc184313265"/>
      <w:bookmarkEnd w:id="65"/>
      <w:bookmarkStart w:id="66" w:name="_Toc184308096"/>
      <w:bookmarkEnd w:id="66"/>
      <w:bookmarkStart w:id="67" w:name="_Toc184313266"/>
      <w:bookmarkEnd w:id="67"/>
      <w:bookmarkStart w:id="68" w:name="_Toc184313294"/>
      <w:bookmarkEnd w:id="68"/>
      <w:bookmarkStart w:id="69" w:name="_Toc184314417"/>
      <w:bookmarkEnd w:id="69"/>
      <w:bookmarkStart w:id="70" w:name="_Toc184314457"/>
      <w:bookmarkEnd w:id="70"/>
      <w:bookmarkStart w:id="71" w:name="_Toc184313264"/>
      <w:bookmarkEnd w:id="71"/>
      <w:bookmarkStart w:id="72" w:name="_Toc184313301"/>
      <w:bookmarkEnd w:id="72"/>
      <w:bookmarkStart w:id="73" w:name="_Toc184314449"/>
      <w:bookmarkEnd w:id="73"/>
      <w:bookmarkStart w:id="74" w:name="_Toc184314439"/>
      <w:bookmarkEnd w:id="74"/>
      <w:bookmarkStart w:id="75" w:name="_Toc184313238"/>
      <w:bookmarkEnd w:id="75"/>
      <w:bookmarkStart w:id="76" w:name="_Toc184308091"/>
      <w:bookmarkEnd w:id="76"/>
      <w:bookmarkStart w:id="77" w:name="_Toc184314482"/>
      <w:bookmarkEnd w:id="77"/>
      <w:bookmarkStart w:id="78" w:name="_Toc184312074"/>
      <w:bookmarkEnd w:id="78"/>
      <w:bookmarkStart w:id="79" w:name="_Toc184312081"/>
      <w:bookmarkEnd w:id="79"/>
      <w:bookmarkStart w:id="80" w:name="_Toc184314447"/>
      <w:bookmarkEnd w:id="80"/>
      <w:bookmarkStart w:id="81" w:name="_Toc184314462"/>
      <w:bookmarkEnd w:id="81"/>
      <w:bookmarkStart w:id="82" w:name="_Toc184310297"/>
      <w:bookmarkEnd w:id="82"/>
      <w:bookmarkStart w:id="83" w:name="_Toc184310299"/>
      <w:bookmarkEnd w:id="83"/>
      <w:bookmarkStart w:id="84" w:name="_Toc184313274"/>
      <w:bookmarkEnd w:id="84"/>
      <w:bookmarkStart w:id="85" w:name="_Toc184312102"/>
      <w:bookmarkEnd w:id="85"/>
      <w:bookmarkStart w:id="86" w:name="_Toc184312085"/>
      <w:bookmarkEnd w:id="86"/>
      <w:bookmarkStart w:id="87" w:name="_Toc184308066"/>
      <w:bookmarkEnd w:id="87"/>
      <w:bookmarkStart w:id="88" w:name="_Toc184310318"/>
      <w:bookmarkEnd w:id="88"/>
      <w:bookmarkStart w:id="89" w:name="_Toc184312073"/>
      <w:bookmarkEnd w:id="89"/>
      <w:bookmarkStart w:id="90" w:name="_Toc184314479"/>
      <w:bookmarkEnd w:id="90"/>
      <w:bookmarkStart w:id="91" w:name="_Toc184313262"/>
      <w:bookmarkEnd w:id="91"/>
      <w:bookmarkStart w:id="92" w:name="_Toc184308106"/>
      <w:bookmarkEnd w:id="92"/>
      <w:bookmarkStart w:id="93" w:name="_Toc184310326"/>
      <w:bookmarkEnd w:id="93"/>
      <w:bookmarkStart w:id="94" w:name="_Toc184312111"/>
      <w:bookmarkEnd w:id="94"/>
      <w:bookmarkStart w:id="95" w:name="_Toc184308067"/>
      <w:bookmarkEnd w:id="95"/>
      <w:bookmarkStart w:id="96" w:name="_Toc184314431"/>
      <w:bookmarkEnd w:id="96"/>
      <w:bookmarkStart w:id="97" w:name="_Toc184313243"/>
      <w:bookmarkEnd w:id="97"/>
      <w:bookmarkStart w:id="98" w:name="_Toc184308083"/>
      <w:bookmarkEnd w:id="98"/>
      <w:bookmarkStart w:id="99" w:name="_Toc184313267"/>
      <w:bookmarkEnd w:id="99"/>
      <w:bookmarkStart w:id="100" w:name="_Toc184308090"/>
      <w:bookmarkEnd w:id="100"/>
      <w:bookmarkStart w:id="101" w:name="_Toc184310344"/>
      <w:bookmarkEnd w:id="101"/>
      <w:bookmarkStart w:id="102" w:name="_Toc184314467"/>
      <w:bookmarkEnd w:id="102"/>
      <w:bookmarkStart w:id="103" w:name="_Toc184313254"/>
      <w:bookmarkEnd w:id="103"/>
      <w:bookmarkStart w:id="104" w:name="_Toc184313260"/>
      <w:bookmarkEnd w:id="104"/>
      <w:bookmarkStart w:id="105" w:name="_Toc184310277"/>
      <w:bookmarkEnd w:id="105"/>
      <w:bookmarkStart w:id="106" w:name="_Toc184313256"/>
      <w:bookmarkEnd w:id="106"/>
      <w:bookmarkStart w:id="107" w:name="_Toc184314480"/>
      <w:bookmarkEnd w:id="107"/>
      <w:bookmarkStart w:id="108" w:name="_Toc184308059"/>
      <w:bookmarkEnd w:id="108"/>
      <w:bookmarkStart w:id="109" w:name="_Toc184312071"/>
      <w:bookmarkEnd w:id="109"/>
      <w:bookmarkStart w:id="110" w:name="_Toc184314473"/>
      <w:bookmarkEnd w:id="110"/>
      <w:bookmarkStart w:id="111" w:name="_Toc184310328"/>
      <w:bookmarkEnd w:id="111"/>
      <w:bookmarkStart w:id="112" w:name="_Toc184312097"/>
      <w:bookmarkEnd w:id="112"/>
      <w:bookmarkStart w:id="113" w:name="_Toc184308044"/>
      <w:bookmarkEnd w:id="113"/>
      <w:bookmarkStart w:id="114" w:name="_Toc184313245"/>
      <w:bookmarkEnd w:id="114"/>
      <w:bookmarkStart w:id="115" w:name="_Toc184308086"/>
      <w:bookmarkEnd w:id="115"/>
      <w:bookmarkStart w:id="116" w:name="_Toc184308071"/>
      <w:bookmarkEnd w:id="116"/>
      <w:bookmarkStart w:id="117" w:name="_Toc184314432"/>
      <w:bookmarkEnd w:id="117"/>
      <w:bookmarkStart w:id="118" w:name="_Toc184310333"/>
      <w:bookmarkEnd w:id="118"/>
      <w:bookmarkStart w:id="119" w:name="_Toc184310342"/>
      <w:bookmarkEnd w:id="119"/>
      <w:bookmarkStart w:id="120" w:name="_Toc184308089"/>
      <w:bookmarkEnd w:id="120"/>
      <w:bookmarkStart w:id="121" w:name="_Toc184308062"/>
      <w:bookmarkEnd w:id="121"/>
      <w:bookmarkStart w:id="122" w:name="_Toc184308075"/>
      <w:bookmarkEnd w:id="122"/>
      <w:bookmarkStart w:id="123" w:name="_Toc184310316"/>
      <w:bookmarkEnd w:id="123"/>
      <w:bookmarkStart w:id="124" w:name="_Toc184310289"/>
      <w:bookmarkEnd w:id="124"/>
      <w:bookmarkStart w:id="125" w:name="_Toc184313257"/>
      <w:bookmarkEnd w:id="125"/>
      <w:bookmarkStart w:id="126" w:name="_Toc184312120"/>
      <w:bookmarkEnd w:id="126"/>
      <w:bookmarkStart w:id="127" w:name="_Toc184314474"/>
      <w:bookmarkEnd w:id="127"/>
      <w:bookmarkStart w:id="128" w:name="_Toc184313308"/>
      <w:bookmarkEnd w:id="128"/>
      <w:bookmarkStart w:id="129" w:name="_Toc184314461"/>
      <w:bookmarkEnd w:id="129"/>
      <w:bookmarkStart w:id="130" w:name="_Toc184314434"/>
      <w:bookmarkEnd w:id="130"/>
      <w:bookmarkStart w:id="131" w:name="_Toc184310339"/>
      <w:bookmarkEnd w:id="131"/>
      <w:bookmarkStart w:id="132" w:name="_Toc184308041"/>
      <w:bookmarkEnd w:id="132"/>
      <w:bookmarkStart w:id="133" w:name="_Toc184308042"/>
      <w:bookmarkEnd w:id="133"/>
      <w:bookmarkStart w:id="134" w:name="_Toc184314425"/>
      <w:bookmarkEnd w:id="134"/>
      <w:bookmarkStart w:id="135" w:name="_Toc184312077"/>
      <w:bookmarkEnd w:id="135"/>
      <w:bookmarkStart w:id="136" w:name="_Toc184313273"/>
      <w:bookmarkEnd w:id="136"/>
      <w:bookmarkStart w:id="137" w:name="_Toc184308064"/>
      <w:bookmarkEnd w:id="137"/>
      <w:bookmarkStart w:id="138" w:name="_Toc184308038"/>
      <w:bookmarkEnd w:id="138"/>
      <w:bookmarkStart w:id="139" w:name="_Toc184312084"/>
      <w:bookmarkEnd w:id="139"/>
      <w:bookmarkStart w:id="140" w:name="_Toc184314416"/>
      <w:bookmarkEnd w:id="140"/>
      <w:bookmarkStart w:id="141" w:name="_Toc184314443"/>
      <w:bookmarkEnd w:id="141"/>
      <w:bookmarkStart w:id="142" w:name="_Toc184313261"/>
      <w:bookmarkEnd w:id="142"/>
      <w:bookmarkStart w:id="143" w:name="_Toc184314463"/>
      <w:bookmarkEnd w:id="143"/>
      <w:bookmarkStart w:id="144" w:name="_Toc184310290"/>
      <w:bookmarkEnd w:id="144"/>
      <w:bookmarkStart w:id="145" w:name="_Toc184310301"/>
      <w:bookmarkEnd w:id="145"/>
      <w:bookmarkStart w:id="146" w:name="_Toc184310335"/>
      <w:bookmarkEnd w:id="146"/>
      <w:bookmarkStart w:id="147" w:name="_Toc184310278"/>
      <w:bookmarkEnd w:id="147"/>
      <w:bookmarkStart w:id="148" w:name="_Toc184308057"/>
      <w:bookmarkEnd w:id="148"/>
      <w:bookmarkStart w:id="149" w:name="_Toc184313239"/>
      <w:bookmarkEnd w:id="149"/>
      <w:bookmarkStart w:id="150" w:name="_Toc184310274"/>
      <w:bookmarkEnd w:id="150"/>
      <w:bookmarkStart w:id="151" w:name="_Toc184313299"/>
      <w:bookmarkEnd w:id="151"/>
      <w:bookmarkStart w:id="152" w:name="_Toc184310311"/>
      <w:bookmarkEnd w:id="152"/>
      <w:bookmarkStart w:id="153" w:name="_Toc184308081"/>
      <w:bookmarkEnd w:id="153"/>
      <w:bookmarkStart w:id="154" w:name="_Toc184313272"/>
      <w:bookmarkEnd w:id="154"/>
      <w:bookmarkStart w:id="155" w:name="_Toc184308087"/>
      <w:bookmarkEnd w:id="155"/>
      <w:bookmarkStart w:id="156" w:name="_Toc184308094"/>
      <w:bookmarkEnd w:id="156"/>
      <w:bookmarkStart w:id="157" w:name="_Toc184308061"/>
      <w:bookmarkEnd w:id="157"/>
      <w:bookmarkStart w:id="158" w:name="_Toc184312108"/>
      <w:bookmarkEnd w:id="158"/>
      <w:bookmarkStart w:id="159" w:name="_Toc184314419"/>
      <w:bookmarkEnd w:id="159"/>
      <w:bookmarkStart w:id="160" w:name="_Toc184310275"/>
      <w:bookmarkEnd w:id="160"/>
      <w:bookmarkStart w:id="161" w:name="_Toc184310279"/>
      <w:bookmarkEnd w:id="161"/>
      <w:bookmarkStart w:id="162" w:name="_Toc184314438"/>
      <w:bookmarkEnd w:id="162"/>
      <w:bookmarkStart w:id="163" w:name="_Toc184314442"/>
      <w:bookmarkEnd w:id="163"/>
      <w:bookmarkStart w:id="164" w:name="_Toc184310276"/>
      <w:bookmarkEnd w:id="164"/>
      <w:bookmarkStart w:id="165" w:name="_Toc184310331"/>
      <w:bookmarkEnd w:id="165"/>
      <w:bookmarkStart w:id="166" w:name="_Toc184314440"/>
      <w:bookmarkEnd w:id="166"/>
      <w:bookmarkStart w:id="167" w:name="_Toc184314412"/>
      <w:bookmarkEnd w:id="167"/>
      <w:bookmarkStart w:id="168" w:name="_Toc184312089"/>
      <w:bookmarkEnd w:id="168"/>
      <w:bookmarkStart w:id="169" w:name="_Toc184312100"/>
      <w:bookmarkEnd w:id="169"/>
      <w:bookmarkStart w:id="170" w:name="_Toc184314459"/>
      <w:bookmarkEnd w:id="170"/>
      <w:bookmarkStart w:id="171" w:name="_Toc184312114"/>
      <w:bookmarkEnd w:id="171"/>
      <w:bookmarkStart w:id="172" w:name="_Toc184313304"/>
      <w:bookmarkEnd w:id="172"/>
      <w:bookmarkStart w:id="173" w:name="_Toc184313300"/>
      <w:bookmarkEnd w:id="173"/>
      <w:bookmarkStart w:id="174" w:name="_Toc184308065"/>
      <w:bookmarkEnd w:id="174"/>
      <w:bookmarkStart w:id="175" w:name="_Toc184312121"/>
      <w:bookmarkEnd w:id="175"/>
      <w:bookmarkStart w:id="176" w:name="_Toc184314433"/>
      <w:bookmarkEnd w:id="176"/>
      <w:bookmarkStart w:id="177" w:name="_Toc184312082"/>
      <w:bookmarkEnd w:id="177"/>
      <w:bookmarkStart w:id="178" w:name="_Toc184310341"/>
      <w:bookmarkEnd w:id="178"/>
      <w:bookmarkStart w:id="179" w:name="_Toc184312095"/>
      <w:bookmarkEnd w:id="179"/>
      <w:bookmarkStart w:id="180" w:name="_Toc184314458"/>
      <w:bookmarkEnd w:id="180"/>
      <w:bookmarkStart w:id="181" w:name="_Toc184308037"/>
      <w:bookmarkEnd w:id="181"/>
      <w:bookmarkStart w:id="182" w:name="_Toc184312127"/>
      <w:bookmarkEnd w:id="182"/>
      <w:bookmarkStart w:id="183" w:name="_Toc184313270"/>
      <w:bookmarkEnd w:id="183"/>
      <w:bookmarkStart w:id="184" w:name="_Toc184314466"/>
      <w:bookmarkEnd w:id="184"/>
      <w:bookmarkStart w:id="185" w:name="_Toc184308103"/>
      <w:bookmarkEnd w:id="185"/>
      <w:bookmarkStart w:id="186" w:name="_Toc184310291"/>
      <w:bookmarkEnd w:id="186"/>
      <w:bookmarkStart w:id="187" w:name="_Toc184314468"/>
      <w:bookmarkEnd w:id="187"/>
      <w:bookmarkStart w:id="188" w:name="_Toc184308105"/>
      <w:bookmarkEnd w:id="188"/>
      <w:bookmarkStart w:id="189" w:name="_Toc184314481"/>
      <w:bookmarkEnd w:id="189"/>
      <w:bookmarkStart w:id="190" w:name="_Toc184312128"/>
      <w:bookmarkEnd w:id="190"/>
      <w:bookmarkStart w:id="191" w:name="_Toc184312118"/>
      <w:bookmarkEnd w:id="191"/>
      <w:bookmarkStart w:id="192" w:name="_Toc184313279"/>
      <w:bookmarkEnd w:id="192"/>
      <w:bookmarkStart w:id="193" w:name="_Toc184314437"/>
      <w:bookmarkEnd w:id="193"/>
      <w:bookmarkStart w:id="194" w:name="_Toc184312133"/>
      <w:bookmarkEnd w:id="194"/>
      <w:bookmarkStart w:id="195" w:name="_Toc184310321"/>
      <w:bookmarkEnd w:id="195"/>
      <w:bookmarkStart w:id="196" w:name="_Toc184312122"/>
      <w:bookmarkEnd w:id="196"/>
      <w:bookmarkStart w:id="197" w:name="_Toc184310330"/>
      <w:bookmarkEnd w:id="197"/>
      <w:bookmarkStart w:id="198" w:name="_Toc184313251"/>
      <w:bookmarkEnd w:id="198"/>
      <w:bookmarkStart w:id="199" w:name="_Toc184313253"/>
      <w:bookmarkEnd w:id="199"/>
      <w:bookmarkStart w:id="200" w:name="_Toc184314436"/>
      <w:bookmarkEnd w:id="200"/>
      <w:bookmarkStart w:id="201" w:name="_Toc184312125"/>
      <w:bookmarkEnd w:id="201"/>
      <w:bookmarkStart w:id="202" w:name="_Toc184310309"/>
      <w:bookmarkEnd w:id="202"/>
      <w:bookmarkStart w:id="203" w:name="_Toc184310288"/>
      <w:bookmarkEnd w:id="203"/>
      <w:bookmarkStart w:id="204" w:name="_Toc184310315"/>
      <w:bookmarkEnd w:id="204"/>
      <w:bookmarkStart w:id="205" w:name="_Toc184310322"/>
      <w:bookmarkEnd w:id="205"/>
      <w:bookmarkStart w:id="206" w:name="_Toc184308058"/>
      <w:bookmarkEnd w:id="206"/>
      <w:bookmarkStart w:id="207" w:name="_Toc184312069"/>
      <w:bookmarkEnd w:id="207"/>
      <w:bookmarkStart w:id="208" w:name="_Toc184310294"/>
      <w:bookmarkEnd w:id="208"/>
      <w:bookmarkStart w:id="209" w:name="_Toc184308070"/>
      <w:bookmarkEnd w:id="209"/>
      <w:bookmarkStart w:id="210" w:name="_Toc184310307"/>
      <w:bookmarkEnd w:id="210"/>
      <w:bookmarkStart w:id="211" w:name="_Toc184308107"/>
      <w:bookmarkEnd w:id="211"/>
      <w:bookmarkStart w:id="212" w:name="_Toc184308056"/>
      <w:bookmarkEnd w:id="212"/>
      <w:bookmarkStart w:id="213" w:name="_Toc184313285"/>
      <w:bookmarkEnd w:id="213"/>
      <w:bookmarkStart w:id="214" w:name="_Toc184308069"/>
      <w:bookmarkEnd w:id="214"/>
      <w:bookmarkStart w:id="215" w:name="_Toc184314441"/>
      <w:bookmarkEnd w:id="215"/>
      <w:bookmarkStart w:id="216" w:name="_Toc184313263"/>
      <w:bookmarkEnd w:id="216"/>
      <w:bookmarkStart w:id="217" w:name="_Toc184313307"/>
      <w:bookmarkEnd w:id="217"/>
      <w:bookmarkStart w:id="218" w:name="_Toc184313296"/>
      <w:bookmarkEnd w:id="218"/>
      <w:bookmarkStart w:id="219" w:name="_Toc184310303"/>
      <w:bookmarkEnd w:id="219"/>
      <w:bookmarkStart w:id="220" w:name="_Toc184308080"/>
      <w:bookmarkEnd w:id="220"/>
      <w:bookmarkStart w:id="221" w:name="_Toc184313302"/>
      <w:bookmarkEnd w:id="221"/>
      <w:bookmarkStart w:id="222" w:name="_Toc184314469"/>
      <w:bookmarkEnd w:id="222"/>
      <w:bookmarkStart w:id="223" w:name="_Toc184313249"/>
      <w:bookmarkEnd w:id="223"/>
      <w:bookmarkStart w:id="224" w:name="_Toc184308078"/>
      <w:bookmarkEnd w:id="224"/>
      <w:bookmarkStart w:id="225" w:name="_Toc184313247"/>
      <w:bookmarkEnd w:id="225"/>
      <w:bookmarkStart w:id="226" w:name="_Toc184308076"/>
      <w:bookmarkEnd w:id="226"/>
      <w:bookmarkStart w:id="227" w:name="_Toc184312067"/>
      <w:bookmarkEnd w:id="227"/>
      <w:bookmarkStart w:id="228" w:name="_Toc184312138"/>
      <w:bookmarkEnd w:id="228"/>
      <w:bookmarkStart w:id="229" w:name="_Toc184308077"/>
      <w:bookmarkEnd w:id="229"/>
      <w:bookmarkStart w:id="230" w:name="_Toc184314420"/>
      <w:bookmarkEnd w:id="230"/>
      <w:bookmarkStart w:id="231" w:name="_Toc184313293"/>
      <w:bookmarkEnd w:id="231"/>
      <w:bookmarkStart w:id="232" w:name="_Toc184308092"/>
      <w:bookmarkEnd w:id="232"/>
      <w:bookmarkStart w:id="233" w:name="_Toc184312104"/>
      <w:bookmarkEnd w:id="233"/>
      <w:bookmarkStart w:id="234" w:name="_Toc184313286"/>
      <w:bookmarkEnd w:id="234"/>
      <w:bookmarkStart w:id="235" w:name="_Toc184308099"/>
      <w:bookmarkEnd w:id="235"/>
      <w:bookmarkStart w:id="236" w:name="_Toc184310283"/>
      <w:bookmarkEnd w:id="236"/>
      <w:bookmarkStart w:id="237" w:name="_Toc184314435"/>
      <w:bookmarkEnd w:id="237"/>
      <w:bookmarkStart w:id="238" w:name="_Toc184312139"/>
      <w:bookmarkEnd w:id="238"/>
      <w:bookmarkStart w:id="239" w:name="_Toc184308104"/>
      <w:bookmarkEnd w:id="239"/>
      <w:bookmarkStart w:id="240" w:name="_Toc184308072"/>
      <w:bookmarkEnd w:id="240"/>
      <w:bookmarkStart w:id="241" w:name="_Toc184310319"/>
      <w:bookmarkEnd w:id="241"/>
      <w:bookmarkStart w:id="242" w:name="_Toc184308073"/>
      <w:bookmarkEnd w:id="242"/>
      <w:bookmarkStart w:id="243" w:name="_Toc184310302"/>
      <w:bookmarkEnd w:id="243"/>
      <w:bookmarkStart w:id="244" w:name="_Toc184310336"/>
      <w:bookmarkEnd w:id="244"/>
      <w:bookmarkStart w:id="245" w:name="_Toc184310329"/>
      <w:bookmarkEnd w:id="245"/>
      <w:bookmarkStart w:id="246" w:name="_Toc184313280"/>
      <w:bookmarkEnd w:id="246"/>
      <w:bookmarkStart w:id="247" w:name="_Toc184313290"/>
      <w:bookmarkEnd w:id="247"/>
      <w:bookmarkStart w:id="248" w:name="_Toc184314464"/>
      <w:bookmarkEnd w:id="248"/>
      <w:bookmarkStart w:id="249" w:name="_Toc184314456"/>
      <w:bookmarkEnd w:id="249"/>
      <w:bookmarkStart w:id="250" w:name="_Toc184308060"/>
      <w:bookmarkEnd w:id="250"/>
      <w:bookmarkStart w:id="251" w:name="_Toc184308074"/>
      <w:bookmarkEnd w:id="251"/>
      <w:bookmarkStart w:id="252" w:name="_Toc184310338"/>
      <w:bookmarkEnd w:id="252"/>
      <w:bookmarkStart w:id="253" w:name="_Toc184310280"/>
      <w:bookmarkEnd w:id="253"/>
      <w:bookmarkStart w:id="254" w:name="_Toc184310287"/>
      <w:bookmarkEnd w:id="254"/>
      <w:bookmarkStart w:id="255" w:name="_Toc184308101"/>
      <w:bookmarkEnd w:id="255"/>
      <w:bookmarkStart w:id="256" w:name="_Toc184313244"/>
      <w:bookmarkEnd w:id="256"/>
      <w:bookmarkStart w:id="257" w:name="_Toc184308100"/>
      <w:bookmarkEnd w:id="257"/>
      <w:bookmarkStart w:id="258" w:name="_Toc184312124"/>
      <w:bookmarkEnd w:id="258"/>
      <w:bookmarkStart w:id="259" w:name="_Toc184313306"/>
      <w:bookmarkEnd w:id="259"/>
      <w:bookmarkStart w:id="260" w:name="_Toc184313250"/>
      <w:bookmarkEnd w:id="260"/>
      <w:bookmarkStart w:id="261" w:name="_Toc184310284"/>
      <w:bookmarkEnd w:id="261"/>
      <w:bookmarkStart w:id="262" w:name="_Toc184314445"/>
      <w:bookmarkEnd w:id="262"/>
      <w:bookmarkStart w:id="263" w:name="_Toc184312099"/>
      <w:bookmarkEnd w:id="263"/>
      <w:bookmarkStart w:id="264" w:name="_Toc184312086"/>
      <w:bookmarkEnd w:id="264"/>
      <w:bookmarkStart w:id="265" w:name="_Toc184314454"/>
      <w:bookmarkEnd w:id="265"/>
      <w:bookmarkStart w:id="266" w:name="_Toc184310314"/>
      <w:bookmarkEnd w:id="266"/>
      <w:bookmarkStart w:id="267" w:name="_Toc184308108"/>
      <w:bookmarkEnd w:id="267"/>
      <w:bookmarkStart w:id="268" w:name="_Toc184310323"/>
      <w:bookmarkEnd w:id="268"/>
      <w:bookmarkStart w:id="269" w:name="_Toc184314411"/>
      <w:bookmarkEnd w:id="269"/>
      <w:bookmarkStart w:id="270" w:name="_Toc184310312"/>
      <w:bookmarkEnd w:id="270"/>
      <w:bookmarkStart w:id="271" w:name="_Toc184314428"/>
      <w:bookmarkEnd w:id="271"/>
      <w:bookmarkStart w:id="272" w:name="_Toc184314476"/>
      <w:bookmarkEnd w:id="272"/>
      <w:bookmarkStart w:id="273" w:name="_Toc184314427"/>
      <w:bookmarkEnd w:id="273"/>
      <w:bookmarkStart w:id="274" w:name="_Toc184310272"/>
      <w:bookmarkEnd w:id="274"/>
      <w:bookmarkStart w:id="275" w:name="_Toc184314478"/>
      <w:bookmarkEnd w:id="275"/>
      <w:bookmarkStart w:id="276" w:name="_Toc184314421"/>
      <w:bookmarkEnd w:id="276"/>
      <w:bookmarkStart w:id="277" w:name="_Toc184314418"/>
      <w:bookmarkEnd w:id="277"/>
      <w:bookmarkStart w:id="278" w:name="_Toc184312129"/>
      <w:bookmarkEnd w:id="278"/>
      <w:bookmarkStart w:id="279" w:name="_Toc184310296"/>
      <w:bookmarkEnd w:id="279"/>
      <w:bookmarkStart w:id="280" w:name="_Toc184314444"/>
      <w:bookmarkEnd w:id="280"/>
      <w:bookmarkStart w:id="281" w:name="_Toc184313277"/>
      <w:bookmarkEnd w:id="281"/>
      <w:bookmarkStart w:id="282" w:name="_Toc184312075"/>
      <w:bookmarkEnd w:id="282"/>
      <w:bookmarkStart w:id="283" w:name="_Toc184312078"/>
      <w:bookmarkEnd w:id="283"/>
      <w:bookmarkStart w:id="284" w:name="_Toc184314446"/>
      <w:bookmarkEnd w:id="284"/>
      <w:bookmarkStart w:id="285" w:name="_Toc184308039"/>
      <w:bookmarkEnd w:id="285"/>
      <w:bookmarkStart w:id="286" w:name="_Toc184312130"/>
      <w:bookmarkEnd w:id="286"/>
      <w:bookmarkStart w:id="287" w:name="_Toc184310285"/>
      <w:bookmarkEnd w:id="287"/>
      <w:bookmarkStart w:id="288" w:name="_Toc184310304"/>
      <w:bookmarkEnd w:id="288"/>
      <w:bookmarkStart w:id="289" w:name="_Toc184314450"/>
      <w:bookmarkEnd w:id="289"/>
      <w:bookmarkStart w:id="290" w:name="_Toc184310273"/>
      <w:bookmarkEnd w:id="290"/>
      <w:bookmarkStart w:id="291" w:name="_Toc184312112"/>
      <w:bookmarkEnd w:id="291"/>
      <w:bookmarkStart w:id="292" w:name="_Toc184313295"/>
      <w:bookmarkEnd w:id="292"/>
      <w:bookmarkStart w:id="293" w:name="_Toc184312093"/>
      <w:bookmarkEnd w:id="293"/>
      <w:bookmarkStart w:id="294" w:name="_Toc184313246"/>
      <w:bookmarkEnd w:id="294"/>
      <w:bookmarkStart w:id="295" w:name="_Toc184312090"/>
      <w:bookmarkEnd w:id="295"/>
      <w:bookmarkStart w:id="296" w:name="_Toc184314415"/>
      <w:bookmarkEnd w:id="296"/>
      <w:bookmarkStart w:id="297" w:name="_Toc184314423"/>
      <w:bookmarkEnd w:id="297"/>
      <w:bookmarkStart w:id="298" w:name="_Toc184310334"/>
      <w:bookmarkEnd w:id="298"/>
      <w:bookmarkStart w:id="299" w:name="_Toc184313278"/>
      <w:bookmarkEnd w:id="299"/>
      <w:bookmarkStart w:id="300" w:name="_Toc184308079"/>
      <w:bookmarkEnd w:id="300"/>
      <w:bookmarkStart w:id="301" w:name="_Toc184310324"/>
      <w:bookmarkEnd w:id="301"/>
      <w:bookmarkStart w:id="302" w:name="_Toc184312126"/>
      <w:bookmarkEnd w:id="302"/>
      <w:bookmarkStart w:id="303" w:name="_Toc184312131"/>
      <w:bookmarkEnd w:id="303"/>
      <w:bookmarkStart w:id="304" w:name="_Toc184312091"/>
      <w:bookmarkEnd w:id="304"/>
      <w:bookmarkStart w:id="305" w:name="_Toc184314452"/>
      <w:bookmarkEnd w:id="305"/>
      <w:bookmarkStart w:id="306" w:name="_Toc184308068"/>
      <w:bookmarkEnd w:id="306"/>
      <w:bookmarkStart w:id="307" w:name="_Toc184314472"/>
      <w:bookmarkEnd w:id="307"/>
      <w:bookmarkStart w:id="308" w:name="_Toc184314414"/>
      <w:bookmarkEnd w:id="308"/>
      <w:bookmarkStart w:id="309" w:name="_Toc184312132"/>
      <w:bookmarkEnd w:id="309"/>
      <w:bookmarkStart w:id="310" w:name="_Toc184308085"/>
      <w:bookmarkEnd w:id="310"/>
      <w:bookmarkStart w:id="311" w:name="_Toc184314424"/>
      <w:bookmarkEnd w:id="311"/>
      <w:bookmarkStart w:id="312" w:name="_Toc184310340"/>
      <w:bookmarkEnd w:id="312"/>
      <w:bookmarkStart w:id="313" w:name="_Toc184308095"/>
      <w:bookmarkEnd w:id="313"/>
      <w:bookmarkStart w:id="314" w:name="_Toc184312136"/>
      <w:bookmarkEnd w:id="314"/>
      <w:bookmarkStart w:id="315" w:name="_Toc184312094"/>
      <w:bookmarkEnd w:id="315"/>
      <w:bookmarkStart w:id="316" w:name="_Toc184314460"/>
      <w:bookmarkEnd w:id="316"/>
      <w:bookmarkStart w:id="317" w:name="_Toc184312117"/>
      <w:bookmarkEnd w:id="317"/>
      <w:bookmarkStart w:id="318" w:name="_Toc184313310"/>
      <w:bookmarkEnd w:id="318"/>
      <w:bookmarkStart w:id="319" w:name="_Toc184313275"/>
      <w:bookmarkEnd w:id="319"/>
      <w:bookmarkStart w:id="320" w:name="_Toc184312088"/>
      <w:bookmarkEnd w:id="320"/>
      <w:bookmarkStart w:id="321" w:name="_Toc184308063"/>
      <w:bookmarkEnd w:id="321"/>
      <w:bookmarkStart w:id="322" w:name="_Toc184308054"/>
      <w:bookmarkEnd w:id="322"/>
      <w:bookmarkStart w:id="323" w:name="_Toc184312070"/>
      <w:bookmarkEnd w:id="323"/>
      <w:bookmarkStart w:id="324" w:name="_Toc184313291"/>
      <w:bookmarkEnd w:id="324"/>
      <w:bookmarkStart w:id="325" w:name="_Toc184310343"/>
      <w:bookmarkEnd w:id="325"/>
      <w:bookmarkStart w:id="326" w:name="_Toc184312096"/>
      <w:bookmarkEnd w:id="326"/>
      <w:bookmarkStart w:id="327" w:name="_Toc184313282"/>
      <w:bookmarkEnd w:id="327"/>
      <w:bookmarkStart w:id="328" w:name="_Toc184314429"/>
      <w:bookmarkEnd w:id="328"/>
      <w:bookmarkStart w:id="329" w:name="_Toc184313305"/>
      <w:bookmarkEnd w:id="329"/>
      <w:bookmarkStart w:id="330" w:name="_Toc184308051"/>
      <w:bookmarkEnd w:id="330"/>
      <w:bookmarkStart w:id="331" w:name="_Toc184310305"/>
      <w:bookmarkEnd w:id="331"/>
      <w:bookmarkStart w:id="332" w:name="_Toc184312076"/>
      <w:bookmarkEnd w:id="332"/>
      <w:bookmarkStart w:id="333" w:name="_Toc184308036"/>
      <w:bookmarkEnd w:id="333"/>
      <w:bookmarkStart w:id="334" w:name="_Toc184308098"/>
      <w:bookmarkEnd w:id="334"/>
      <w:bookmarkStart w:id="335" w:name="_Toc184310332"/>
      <w:bookmarkEnd w:id="335"/>
      <w:bookmarkStart w:id="336" w:name="_Toc184308047"/>
      <w:bookmarkEnd w:id="336"/>
      <w:bookmarkStart w:id="337" w:name="_Toc184310320"/>
      <w:bookmarkEnd w:id="337"/>
      <w:bookmarkStart w:id="338" w:name="_Toc184313269"/>
      <w:bookmarkEnd w:id="338"/>
      <w:bookmarkStart w:id="339" w:name="_Toc184314475"/>
      <w:bookmarkEnd w:id="339"/>
      <w:bookmarkStart w:id="340" w:name="_Toc184310327"/>
      <w:bookmarkEnd w:id="340"/>
      <w:bookmarkStart w:id="341" w:name="_Toc184314413"/>
      <w:bookmarkEnd w:id="341"/>
      <w:bookmarkStart w:id="342" w:name="_Toc184312134"/>
      <w:bookmarkEnd w:id="342"/>
      <w:bookmarkStart w:id="343" w:name="_Toc184308046"/>
      <w:bookmarkEnd w:id="343"/>
      <w:bookmarkStart w:id="344" w:name="_Toc184314426"/>
      <w:bookmarkEnd w:id="344"/>
      <w:bookmarkStart w:id="345" w:name="_Toc184314430"/>
      <w:bookmarkEnd w:id="345"/>
      <w:bookmarkStart w:id="346" w:name="_Toc184314448"/>
      <w:bookmarkEnd w:id="346"/>
      <w:bookmarkStart w:id="347" w:name="_Toc184312101"/>
      <w:bookmarkEnd w:id="347"/>
      <w:bookmarkStart w:id="348" w:name="_Toc184312119"/>
      <w:bookmarkEnd w:id="348"/>
      <w:bookmarkStart w:id="349" w:name="_Toc184312107"/>
      <w:bookmarkEnd w:id="349"/>
      <w:bookmarkStart w:id="350" w:name="_Toc184310281"/>
      <w:bookmarkEnd w:id="350"/>
      <w:bookmarkStart w:id="351" w:name="_Toc184314410"/>
      <w:bookmarkEnd w:id="351"/>
      <w:bookmarkStart w:id="352" w:name="_Toc184310313"/>
      <w:bookmarkEnd w:id="352"/>
      <w:bookmarkStart w:id="353" w:name="_Toc184308093"/>
      <w:bookmarkEnd w:id="353"/>
      <w:bookmarkStart w:id="354" w:name="_Toc184312080"/>
      <w:bookmarkEnd w:id="354"/>
      <w:bookmarkStart w:id="355" w:name="_Toc184312115"/>
      <w:bookmarkEnd w:id="355"/>
      <w:bookmarkStart w:id="356" w:name="_Toc184313240"/>
      <w:bookmarkEnd w:id="356"/>
      <w:bookmarkStart w:id="357" w:name="_Toc184312135"/>
      <w:bookmarkEnd w:id="357"/>
      <w:bookmarkStart w:id="358" w:name="_Toc184313276"/>
      <w:bookmarkEnd w:id="358"/>
      <w:bookmarkStart w:id="359" w:name="_Toc184308049"/>
      <w:bookmarkEnd w:id="359"/>
      <w:bookmarkStart w:id="360" w:name="_Toc184314471"/>
      <w:bookmarkEnd w:id="360"/>
      <w:bookmarkStart w:id="361" w:name="_Toc184310306"/>
      <w:bookmarkEnd w:id="361"/>
      <w:bookmarkStart w:id="362" w:name="_Toc184310292"/>
      <w:bookmarkEnd w:id="362"/>
      <w:bookmarkStart w:id="363" w:name="_Toc184308097"/>
      <w:bookmarkEnd w:id="363"/>
      <w:bookmarkStart w:id="364" w:name="_Toc184308082"/>
      <w:bookmarkEnd w:id="364"/>
      <w:bookmarkStart w:id="365" w:name="_Toc184313297"/>
      <w:bookmarkEnd w:id="365"/>
      <w:bookmarkStart w:id="366" w:name="_Toc184312110"/>
      <w:bookmarkEnd w:id="366"/>
      <w:bookmarkStart w:id="367" w:name="_Toc184310298"/>
      <w:bookmarkEnd w:id="367"/>
      <w:bookmarkStart w:id="368" w:name="_Toc184313271"/>
      <w:bookmarkEnd w:id="368"/>
      <w:bookmarkStart w:id="369" w:name="_Toc184314451"/>
      <w:bookmarkEnd w:id="369"/>
      <w:bookmarkStart w:id="370" w:name="_Toc184313252"/>
      <w:bookmarkEnd w:id="370"/>
      <w:bookmarkStart w:id="371" w:name="_Toc184314422"/>
      <w:bookmarkEnd w:id="371"/>
      <w:bookmarkStart w:id="372" w:name="_Toc184312105"/>
      <w:bookmarkEnd w:id="372"/>
      <w:bookmarkStart w:id="373" w:name="_Toc184310300"/>
      <w:bookmarkEnd w:id="373"/>
      <w:bookmarkStart w:id="374" w:name="_Toc184313309"/>
      <w:bookmarkEnd w:id="374"/>
      <w:bookmarkStart w:id="375" w:name="_Toc184308053"/>
      <w:bookmarkEnd w:id="375"/>
      <w:bookmarkStart w:id="376" w:name="_Toc184314455"/>
      <w:bookmarkEnd w:id="376"/>
      <w:bookmarkStart w:id="377" w:name="_Toc184312083"/>
      <w:bookmarkEnd w:id="377"/>
      <w:bookmarkStart w:id="378" w:name="_Toc184308045"/>
      <w:bookmarkEnd w:id="378"/>
      <w:bookmarkStart w:id="379" w:name="_Toc184312103"/>
      <w:bookmarkEnd w:id="379"/>
      <w:bookmarkStart w:id="380" w:name="_Toc184313289"/>
      <w:bookmarkEnd w:id="380"/>
      <w:bookmarkStart w:id="381" w:name="_Toc184310293"/>
      <w:bookmarkEnd w:id="381"/>
      <w:bookmarkStart w:id="382" w:name="_Toc184313258"/>
      <w:bookmarkEnd w:id="382"/>
      <w:bookmarkStart w:id="383" w:name="_Toc184313268"/>
      <w:bookmarkEnd w:id="383"/>
      <w:bookmarkStart w:id="384" w:name="_Toc184308052"/>
      <w:bookmarkEnd w:id="384"/>
      <w:bookmarkStart w:id="385" w:name="_Toc184308050"/>
      <w:bookmarkEnd w:id="385"/>
      <w:bookmarkStart w:id="386" w:name="_Toc184313283"/>
      <w:bookmarkEnd w:id="386"/>
      <w:bookmarkStart w:id="387" w:name="_Toc184310282"/>
      <w:bookmarkEnd w:id="387"/>
      <w:bookmarkStart w:id="388" w:name="_Toc184313255"/>
      <w:bookmarkEnd w:id="388"/>
      <w:bookmarkStart w:id="389" w:name="_Toc184310295"/>
      <w:bookmarkEnd w:id="389"/>
      <w:bookmarkStart w:id="390" w:name="_Toc184310310"/>
      <w:bookmarkEnd w:id="390"/>
      <w:bookmarkStart w:id="391" w:name="_Toc184313292"/>
      <w:bookmarkEnd w:id="391"/>
      <w:bookmarkStart w:id="392" w:name="_Toc184313284"/>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3"/>
        <w:tblW w:w="8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065"/>
        <w:gridCol w:w="540"/>
        <w:gridCol w:w="745"/>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50" w:type="dxa"/>
            <w:vAlign w:val="center"/>
          </w:tcPr>
          <w:p>
            <w:pPr>
              <w:jc w:val="center"/>
              <w:outlineLvl w:val="0"/>
              <w:rPr>
                <w:rFonts w:hint="eastAsia" w:ascii="黑体" w:hAnsi="黑体" w:eastAsia="黑体" w:cs="黑体"/>
                <w:bCs/>
                <w:color w:val="auto"/>
                <w:sz w:val="24"/>
                <w:highlight w:val="none"/>
              </w:rPr>
            </w:pPr>
            <w:r>
              <w:rPr>
                <w:rFonts w:hint="eastAsia" w:ascii="黑体" w:hAnsi="黑体" w:eastAsia="黑体" w:cs="黑体"/>
                <w:bCs/>
                <w:color w:val="auto"/>
                <w:sz w:val="24"/>
                <w:highlight w:val="none"/>
              </w:rPr>
              <w:t>序号</w:t>
            </w:r>
          </w:p>
        </w:tc>
        <w:tc>
          <w:tcPr>
            <w:tcW w:w="6065" w:type="dxa"/>
            <w:vAlign w:val="center"/>
          </w:tcPr>
          <w:p>
            <w:pPr>
              <w:ind w:firstLine="1560" w:firstLineChars="650"/>
              <w:jc w:val="center"/>
              <w:outlineLvl w:val="0"/>
              <w:rPr>
                <w:rFonts w:hint="eastAsia" w:ascii="黑体" w:hAnsi="黑体" w:eastAsia="黑体" w:cs="黑体"/>
                <w:bCs/>
                <w:color w:val="auto"/>
                <w:sz w:val="24"/>
                <w:highlight w:val="none"/>
              </w:rPr>
            </w:pPr>
            <w:r>
              <w:rPr>
                <w:rFonts w:hint="eastAsia" w:ascii="黑体" w:hAnsi="黑体" w:eastAsia="黑体" w:cs="黑体"/>
                <w:bCs/>
                <w:color w:val="auto"/>
                <w:sz w:val="24"/>
                <w:highlight w:val="none"/>
              </w:rPr>
              <w:t>评标标准</w:t>
            </w:r>
          </w:p>
        </w:tc>
        <w:tc>
          <w:tcPr>
            <w:tcW w:w="540" w:type="dxa"/>
            <w:vAlign w:val="center"/>
          </w:tcPr>
          <w:p>
            <w:pPr>
              <w:jc w:val="center"/>
              <w:outlineLvl w:val="0"/>
              <w:rPr>
                <w:rFonts w:hint="eastAsia" w:ascii="黑体" w:hAnsi="黑体" w:eastAsia="黑体" w:cs="黑体"/>
                <w:bCs/>
                <w:color w:val="auto"/>
                <w:sz w:val="24"/>
                <w:highlight w:val="none"/>
              </w:rPr>
            </w:pPr>
            <w:r>
              <w:rPr>
                <w:rFonts w:hint="eastAsia" w:ascii="黑体" w:hAnsi="黑体" w:eastAsia="黑体" w:cs="黑体"/>
                <w:color w:val="auto"/>
                <w:sz w:val="24"/>
                <w:highlight w:val="none"/>
              </w:rPr>
              <w:t>最高分值</w:t>
            </w:r>
          </w:p>
        </w:tc>
        <w:tc>
          <w:tcPr>
            <w:tcW w:w="745" w:type="dxa"/>
            <w:vAlign w:val="top"/>
          </w:tcPr>
          <w:p>
            <w:pPr>
              <w:jc w:val="center"/>
              <w:outlineLvl w:val="0"/>
              <w:rPr>
                <w:rFonts w:hint="eastAsia" w:ascii="黑体" w:hAnsi="黑体" w:eastAsia="黑体" w:cs="黑体"/>
                <w:bCs/>
                <w:color w:val="auto"/>
                <w:sz w:val="24"/>
                <w:highlight w:val="none"/>
              </w:rPr>
            </w:pPr>
            <w:r>
              <w:rPr>
                <w:rFonts w:hint="eastAsia" w:ascii="黑体" w:hAnsi="黑体" w:eastAsia="黑体" w:cs="黑体"/>
                <w:bCs/>
                <w:color w:val="auto"/>
                <w:sz w:val="24"/>
                <w:highlight w:val="none"/>
              </w:rPr>
              <w:t>主观分/客观分属性</w:t>
            </w:r>
          </w:p>
        </w:tc>
        <w:tc>
          <w:tcPr>
            <w:tcW w:w="1118" w:type="dxa"/>
            <w:vAlign w:val="top"/>
          </w:tcPr>
          <w:p>
            <w:pPr>
              <w:jc w:val="center"/>
              <w:outlineLvl w:val="0"/>
              <w:rPr>
                <w:rFonts w:hint="eastAsia" w:ascii="黑体" w:hAnsi="黑体" w:eastAsia="黑体" w:cs="黑体"/>
                <w:bCs/>
                <w:color w:val="auto"/>
                <w:sz w:val="24"/>
                <w:highlight w:val="none"/>
              </w:rPr>
            </w:pPr>
            <w:r>
              <w:rPr>
                <w:rFonts w:hint="eastAsia" w:ascii="黑体" w:hAnsi="黑体" w:eastAsia="黑体" w:cs="黑体"/>
                <w:bCs/>
                <w:color w:val="auto"/>
                <w:sz w:val="24"/>
                <w:highlight w:val="none"/>
              </w:rPr>
              <w:t>投标文件中评标标准相应的商务技术资料目录</w:t>
            </w:r>
            <w:r>
              <w:rPr>
                <w:rFonts w:hint="eastAsia" w:ascii="黑体" w:hAnsi="黑体" w:eastAsia="黑体" w:cs="黑体"/>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本项目物业使用特点提出合理的物业管理服务理念，对管理服务提出服务定位、目标，须结合本项目特点，提出有针对性的，切实可行的方案（符合得4分，部分符合得2分，不符合不得分）方案完整，合理，有针对性，视为符合，此项最高4分。</w:t>
            </w:r>
          </w:p>
        </w:tc>
        <w:tc>
          <w:tcPr>
            <w:tcW w:w="540" w:type="dxa"/>
            <w:vAlign w:val="center"/>
          </w:tcPr>
          <w:p>
            <w:pPr>
              <w:jc w:val="center"/>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物业</w:t>
            </w:r>
            <w:r>
              <w:rPr>
                <w:rFonts w:hint="eastAsia" w:ascii="宋体" w:hAnsi="宋体" w:eastAsia="宋体" w:cs="宋体"/>
                <w:bCs/>
                <w:color w:val="auto"/>
                <w:sz w:val="21"/>
                <w:szCs w:val="21"/>
                <w:highlight w:val="none"/>
              </w:rPr>
              <w:t>管理</w:t>
            </w:r>
            <w:r>
              <w:rPr>
                <w:rFonts w:hint="eastAsia" w:ascii="宋体" w:hAnsi="宋体" w:eastAsia="宋体" w:cs="宋体"/>
                <w:color w:val="auto"/>
                <w:sz w:val="21"/>
                <w:szCs w:val="21"/>
                <w:highlight w:val="none"/>
              </w:rPr>
              <w:t>服务理念、定位、目标及方案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针对本项目有比较完善的组织架构（符合得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分，部分符合得</w:t>
            </w:r>
            <w:r>
              <w:rPr>
                <w:rFonts w:hint="eastAsia" w:ascii="宋体" w:hAnsi="宋体" w:cs="宋体"/>
                <w:color w:val="auto"/>
                <w:sz w:val="21"/>
                <w:szCs w:val="21"/>
                <w:highlight w:val="none"/>
                <w:lang w:val="en-US" w:eastAsia="zh-CN"/>
              </w:rPr>
              <w:t>0.5</w:t>
            </w:r>
            <w:r>
              <w:rPr>
                <w:rFonts w:hint="eastAsia" w:ascii="宋体" w:hAnsi="宋体" w:eastAsia="宋体" w:cs="宋体"/>
                <w:color w:val="auto"/>
                <w:sz w:val="21"/>
                <w:szCs w:val="21"/>
                <w:highlight w:val="none"/>
              </w:rPr>
              <w:t>分，不符合不得分），清晰简练地列出主要管理流程，包括运作流程图、激励机制、监督机制、自我约束机制、信息反馈渠道及处理机制（符合得2分，部分符合得1分，不符合不得分）。方案完整，合理，有针对性，视为符合，此项最高</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tc>
        <w:tc>
          <w:tcPr>
            <w:tcW w:w="540"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3</w:t>
            </w:r>
          </w:p>
        </w:tc>
        <w:tc>
          <w:tcPr>
            <w:tcW w:w="745" w:type="dxa"/>
            <w:vAlign w:val="center"/>
          </w:tcPr>
          <w:p>
            <w:pPr>
              <w:jc w:val="center"/>
              <w:outlineLvl w:val="0"/>
              <w:rPr>
                <w:rFonts w:hint="eastAsia" w:ascii="宋体" w:hAnsi="宋体" w:eastAsia="宋体" w:cs="宋体"/>
                <w:bCs/>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组织架构、管理流程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完善的物业管理制度及物业管理工作计划及实施时间，并建立和完善档案管理制度、公众制度、物业管理制度等，体现标准化服务，管理服务水平符合国家和行业标准。（符合得4分，部分符合得2分，不符合不得分）。制度完整，合理，有针对性，视为符合，此项最高4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方案是否充分考虑用户的日常用途和需求，对本次物管服务内容的目标是否有较深入的理解和渗透；提出合理化建议及改进措施、创新服务和优惠承诺等。方案完整，合理，有针对性，视为符合，符合得2分，部分符合得1分，不符合不得分；此项最高2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重难点分析及解决办法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①日常对客物业服务方案；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②访客引导、对客提供服务咨询及日常物业服务及服务范围内的会务服务方案；</w:t>
            </w:r>
          </w:p>
          <w:p>
            <w:pPr>
              <w:pStyle w:val="618"/>
              <w:ind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③负责服务范围内安全、环境、设施巡查，服务品质保障方案；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④负责服务范围内报事报修需求的登记、进、催办、回访工作方案</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方案完整，合理，有针对性，视为符合。每个方案符合得1分，部分符合得0.5分，不符合不得分，此项最高4分。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楼宇管理服务方案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①相关会议的会务服务及日常接待工作方案</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②根据会议要求提前做会场准备，布置桌型，准备茶杯、桌签，摆放会议资料等方案；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③会议室家具、音箱等设施检查、清洁方案；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④会务相关物资管理方案。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方案完整，合理，有针对性，视为符合。每个方案符合得1分，部分符合得0.5分，不符合不得分，此项最高4分。</w:t>
            </w:r>
          </w:p>
        </w:tc>
        <w:tc>
          <w:tcPr>
            <w:tcW w:w="54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会务服务方案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①宿舍管理员值班服务方案；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②卫生管理服务方案（宿舍卫生清洁）；</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③宿舍楼安全管理方案；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④设施设备管理及维修服务方案</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方案完整，合理，有针对性，视为符合。每个方案符合得2分，部分符合得1分，不符合不得分，此项最高8分。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宿舍管理服务方案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①安保管理服务总体方案：建立健全的安全管理方案和管理计划，明确岗位职责，梳理岗位流程；落实部门年度计划工作的实施、推进和执行；及时对安保部门的整体要求；</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②门岗管理服务方案；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③巡逻管理服务方案；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④消监控管理服务方案。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方案完整，合理，有针对性，视为符合。每个方案符合得2分，部分符合得1分，不符合不得分，此项最高</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安保管理服务方案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①环境卫生服务总体服务方案：建立环境卫生管理服务方案及岗位工作流程，明确岗位职责；制定环境卫生年度工作计划，并落实工作的实施、推进和执行；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②楼内公共区域保洁服务方案； </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③专业教室、会议室、报告厅保洁服务方案；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④校园外围路面、下沉广场、地下室空间、运动场馆、车库等区域清洁保洁服务方案</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方案完整，合理，有针对性，视为符合。每个方案符合得1分，部分符合得0.5分，不符合不得分，此项最高4分。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环境卫生服务方案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①绿化总体服务方案：根据部门要求制定绿化养护年度工作计划；按岗位工作流程实施现场养护工作的监管;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②公共部位绿化养护服务方案；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③室内绿植租摆养护、更换服务方案</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方案完整，合理，有针对性，视为符合。每个方案符合得2分，部分符合得1分，不符合不得分，此项最高6分。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绿化服务方案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①工程管理总体服务方案：建立工程部管理服务方案及岗位工作流程，明确岗位职责；制定部门年度工作计划，并落实工作的实施、推进和执行；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w:t>
            </w:r>
            <w:r>
              <w:rPr>
                <w:rFonts w:hint="eastAsia" w:ascii="宋体" w:hAnsi="宋体" w:eastAsia="宋体" w:cs="宋体"/>
                <w:bCs/>
                <w:snapToGrid w:val="0"/>
                <w:color w:val="auto"/>
                <w:kern w:val="0"/>
                <w:sz w:val="21"/>
                <w:szCs w:val="21"/>
                <w:highlight w:val="none"/>
              </w:rPr>
              <w:t>供电设施维护服务方案</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③给排水系统管理维护方案；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④房屋维修养护服务方案；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⑤高配管理服务方案。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方案完整，合理，有针对性，视为符合。每个方案符合得1分，部分符合得0.5分，不符合不得分，此项最高5分。</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45" w:type="dxa"/>
            <w:vAlign w:val="center"/>
          </w:tcPr>
          <w:p>
            <w:pPr>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outlineLvl w:val="0"/>
              <w:rPr>
                <w:rFonts w:hint="eastAsia" w:ascii="宋体" w:hAnsi="宋体" w:eastAsia="宋体" w:cs="宋体"/>
                <w:color w:val="auto"/>
                <w:sz w:val="21"/>
                <w:szCs w:val="21"/>
                <w:highlight w:val="none"/>
              </w:rPr>
            </w:pPr>
            <w:r>
              <w:rPr>
                <w:rFonts w:hint="eastAsia" w:ascii="宋体" w:hAnsi="宋体" w:eastAsia="宋体" w:cs="宋体"/>
                <w:bCs/>
                <w:snapToGrid w:val="0"/>
                <w:color w:val="auto"/>
                <w:kern w:val="0"/>
                <w:sz w:val="21"/>
                <w:szCs w:val="21"/>
                <w:highlight w:val="none"/>
              </w:rPr>
              <w:t>工程管理服务方案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6065"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学校区域内各类应急预案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①消防应急预案；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②公共卫生事件处理应急预案；</w:t>
            </w:r>
          </w:p>
          <w:p>
            <w:pPr>
              <w:tabs>
                <w:tab w:val="left" w:pos="312"/>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③应对极端天气（台风、暴雨、冻雪）应急预案</w:t>
            </w:r>
          </w:p>
          <w:p>
            <w:pPr>
              <w:tabs>
                <w:tab w:val="left" w:pos="312"/>
              </w:tabs>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④突发停电应急预案；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⑤突发暴力事件应急预案；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⑥人员疏散应急预案。</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方案完整，合理，有针对性，视为符合。每个方案符合得1分，部分符合得0.5分，不符合不得分；此项最高6分。</w:t>
            </w:r>
          </w:p>
        </w:tc>
        <w:tc>
          <w:tcPr>
            <w:tcW w:w="54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6065" w:type="dxa"/>
            <w:vAlign w:val="center"/>
          </w:tcPr>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项目经理：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①年龄50周岁（含）以下；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②具有本科及以上学历；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③具有中级及以上职称证书；</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④具有类似项目5年及以上物业管理负责人工作经验。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上述每项满足一项得1分，不满足不得分；最高4分。</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环境主管：</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①年龄50周岁（含）以下；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②具有本科及以上学历；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③具有相关工作经验</w:t>
            </w:r>
            <w:r>
              <w:rPr>
                <w:rFonts w:hint="eastAsia" w:ascii="宋体" w:hAnsi="宋体" w:cs="宋体"/>
                <w:color w:val="auto"/>
                <w:sz w:val="21"/>
                <w:szCs w:val="21"/>
                <w:highlight w:val="none"/>
                <w:lang w:eastAsia="zh-CN"/>
              </w:rPr>
              <w:t>。</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上述每项满足一项得1分，不满足不得分；最高3分。</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工程经理：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①年龄50周岁（含）以下；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②具有大专及以上学历；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③具有工程类助理工程师或以上证书；</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④具有类似项目3年及以上工程经理工作经验。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上述每项满足一项得1分，不满足不得分；最高4分。</w:t>
            </w:r>
          </w:p>
          <w:p>
            <w:pP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安保经理：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①年龄50周岁（含）以下；</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②具有大专及以上学历；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③具有三级及以上保安员证；</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④具有类似项目3年及以上安保主管工作经验。</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上述每项满足一项得1分，不满足不得分；最高4分。</w:t>
            </w:r>
          </w:p>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如有年龄限制需提供身份证扫描件；如有学历要求需提供学历证书扫描件；如有职称、持证要求需提供职称、证书扫描件和近3个月社保缴纳证明（在投标人处缴纳），显示职务的劳动合同或原服务业主出具的盖章证明或其他可证明工作岗位、经验及年限的材料等，否则相应条款不得分。</w:t>
            </w:r>
          </w:p>
        </w:tc>
        <w:tc>
          <w:tcPr>
            <w:tcW w:w="54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客观分</w:t>
            </w: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人员资质要求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6065" w:type="dxa"/>
            <w:vAlign w:val="center"/>
          </w:tcPr>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①本项目所需的重要设备清单：扫地车</w:t>
            </w:r>
            <w:r>
              <w:rPr>
                <w:rFonts w:hint="eastAsia" w:ascii="宋体" w:hAnsi="宋体" w:eastAsia="宋体" w:cs="宋体"/>
                <w:color w:val="auto"/>
                <w:spacing w:val="-6"/>
                <w:sz w:val="21"/>
                <w:szCs w:val="21"/>
                <w:highlight w:val="none"/>
              </w:rPr>
              <w:t>1台,提供得1分；</w:t>
            </w:r>
            <w:r>
              <w:rPr>
                <w:rFonts w:hint="eastAsia" w:ascii="宋体" w:hAnsi="宋体" w:eastAsia="宋体" w:cs="宋体"/>
                <w:color w:val="auto"/>
                <w:sz w:val="21"/>
                <w:szCs w:val="21"/>
                <w:highlight w:val="none"/>
              </w:rPr>
              <w:t>洗地车</w:t>
            </w:r>
            <w:r>
              <w:rPr>
                <w:rFonts w:hint="eastAsia" w:ascii="宋体" w:hAnsi="宋体" w:eastAsia="宋体" w:cs="宋体"/>
                <w:color w:val="auto"/>
                <w:spacing w:val="-6"/>
                <w:sz w:val="21"/>
                <w:szCs w:val="21"/>
                <w:highlight w:val="none"/>
              </w:rPr>
              <w:t>1台，提供得1分；单擦机2台，全部提供得1分；驾驶式高压水枪车1台，提供得1分；高压水枪机2台，全部提供得1分；</w:t>
            </w:r>
            <w:r>
              <w:rPr>
                <w:rFonts w:hint="eastAsia" w:ascii="宋体" w:hAnsi="宋体" w:eastAsia="宋体" w:cs="宋体"/>
                <w:color w:val="auto"/>
                <w:sz w:val="21"/>
                <w:szCs w:val="21"/>
                <w:highlight w:val="none"/>
              </w:rPr>
              <w:t>工具车6台，全部</w:t>
            </w:r>
            <w:r>
              <w:rPr>
                <w:rFonts w:hint="eastAsia" w:ascii="宋体" w:hAnsi="宋体" w:eastAsia="宋体" w:cs="宋体"/>
                <w:color w:val="auto"/>
                <w:spacing w:val="-6"/>
                <w:sz w:val="21"/>
                <w:szCs w:val="21"/>
                <w:highlight w:val="none"/>
              </w:rPr>
              <w:t>提供得1分；</w:t>
            </w:r>
            <w:r>
              <w:rPr>
                <w:rFonts w:hint="eastAsia" w:ascii="宋体" w:hAnsi="宋体" w:eastAsia="宋体" w:cs="宋体"/>
                <w:color w:val="auto"/>
                <w:sz w:val="21"/>
                <w:szCs w:val="21"/>
                <w:highlight w:val="none"/>
              </w:rPr>
              <w:t>提供以上设备每项得1分，需有设备发票扫描件，无发票复印件不得分；最高得6分；</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②承诺提供该项目所需消耗品清单（如</w:t>
            </w:r>
            <w:r>
              <w:rPr>
                <w:rFonts w:hint="eastAsia" w:ascii="宋体" w:hAnsi="宋体" w:eastAsia="宋体" w:cs="宋体"/>
                <w:color w:val="auto"/>
                <w:spacing w:val="-6"/>
                <w:sz w:val="21"/>
                <w:szCs w:val="21"/>
                <w:highlight w:val="none"/>
              </w:rPr>
              <w:t>洗涤剂、全能水</w:t>
            </w:r>
            <w:r>
              <w:rPr>
                <w:rFonts w:hint="eastAsia" w:ascii="宋体" w:hAnsi="宋体" w:eastAsia="宋体" w:cs="宋体"/>
                <w:color w:val="auto"/>
                <w:spacing w:val="-6"/>
                <w:sz w:val="21"/>
                <w:szCs w:val="21"/>
                <w:highlight w:val="none"/>
                <w:lang w:eastAsia="zh-CN"/>
              </w:rPr>
              <w:t>、擦手纸、洗手液、卫生纸</w:t>
            </w:r>
            <w:r>
              <w:rPr>
                <w:rFonts w:hint="eastAsia" w:ascii="宋体" w:hAnsi="宋体" w:eastAsia="宋体" w:cs="宋体"/>
                <w:color w:val="auto"/>
                <w:spacing w:val="-6"/>
                <w:sz w:val="21"/>
                <w:szCs w:val="21"/>
                <w:highlight w:val="none"/>
              </w:rPr>
              <w:t>等）</w:t>
            </w:r>
            <w:r>
              <w:rPr>
                <w:rFonts w:hint="eastAsia" w:ascii="宋体" w:hAnsi="宋体" w:eastAsia="宋体" w:cs="宋体"/>
                <w:color w:val="auto"/>
                <w:sz w:val="21"/>
                <w:szCs w:val="21"/>
                <w:highlight w:val="none"/>
              </w:rPr>
              <w:t>，含品牌及型号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全部提供得1分，不提供不得分。</w:t>
            </w:r>
          </w:p>
        </w:tc>
        <w:tc>
          <w:tcPr>
            <w:tcW w:w="54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客观分</w:t>
            </w: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公共区域保洁设备及耗材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w:t>
            </w:r>
          </w:p>
        </w:tc>
        <w:tc>
          <w:tcPr>
            <w:tcW w:w="6065" w:type="dxa"/>
            <w:vAlign w:val="center"/>
          </w:tcPr>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①零星维修服务承诺：一般维修任务确保不超过24小时，确保零修合格率100%；紧急维修须15分钟内到达。</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②人员调离承诺：有工作人员调离，需提前一个月报备学校相关负责人；</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③服装要求承诺：在岗人员统一配置服装，并且规范着装。</w:t>
            </w:r>
          </w:p>
          <w:p>
            <w:pPr>
              <w:pStyle w:val="1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④投标人需提供中标后5个工作日内人员配置到位的承诺，包括</w:t>
            </w:r>
            <w:r>
              <w:rPr>
                <w:rFonts w:hint="eastAsia" w:ascii="宋体" w:hAnsi="宋体" w:eastAsia="宋体" w:cs="宋体"/>
                <w:color w:val="auto"/>
                <w:sz w:val="21"/>
                <w:szCs w:val="21"/>
                <w:highlight w:val="none"/>
                <w:lang w:eastAsia="zh-CN"/>
              </w:rPr>
              <w:t>⑴</w:t>
            </w:r>
            <w:r>
              <w:rPr>
                <w:rFonts w:hint="eastAsia" w:ascii="宋体" w:hAnsi="宋体" w:eastAsia="宋体" w:cs="宋体"/>
                <w:color w:val="auto"/>
                <w:sz w:val="21"/>
                <w:szCs w:val="21"/>
                <w:highlight w:val="none"/>
              </w:rPr>
              <w:t>保安20人（需持有保安员证）；⑵消控保安3人（</w:t>
            </w:r>
            <w:r>
              <w:rPr>
                <w:rFonts w:hint="eastAsia" w:ascii="宋体" w:hAnsi="宋体" w:eastAsia="宋体" w:cs="宋体"/>
                <w:snapToGrid w:val="0"/>
                <w:color w:val="auto"/>
                <w:spacing w:val="-3"/>
                <w:sz w:val="21"/>
                <w:szCs w:val="21"/>
                <w:highlight w:val="none"/>
              </w:rPr>
              <w:t>具备建(构)筑物消防员证或消防设施操作员证）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⑶保洁22人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⑷绿化4人（领班1人、绿化工3人）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⑸工程5人（维修工2人需持有低压电工证、高配工3人需持有高压电工证）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⑹宿管9人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⑺楼宇管理4人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⑻会务1人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⑼器材管理员1人。</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每提供一个承诺</w:t>
            </w:r>
            <w:r>
              <w:rPr>
                <w:rFonts w:hint="eastAsia" w:ascii="宋体" w:hAnsi="宋体" w:eastAsia="宋体" w:cs="宋体"/>
                <w:color w:val="auto"/>
                <w:sz w:val="21"/>
                <w:szCs w:val="21"/>
                <w:highlight w:val="none"/>
              </w:rPr>
              <w:t>得1分，</w:t>
            </w:r>
            <w:r>
              <w:rPr>
                <w:rFonts w:hint="eastAsia" w:ascii="宋体" w:hAnsi="宋体" w:eastAsia="宋体" w:cs="宋体"/>
                <w:color w:val="auto"/>
                <w:sz w:val="21"/>
                <w:szCs w:val="21"/>
                <w:highlight w:val="none"/>
                <w:lang w:eastAsia="zh-CN"/>
              </w:rPr>
              <w:t>不提供或内容不全</w:t>
            </w:r>
            <w:r>
              <w:rPr>
                <w:rFonts w:hint="eastAsia" w:ascii="宋体" w:hAnsi="宋体" w:eastAsia="宋体" w:cs="宋体"/>
                <w:color w:val="auto"/>
                <w:sz w:val="21"/>
                <w:szCs w:val="21"/>
                <w:highlight w:val="none"/>
              </w:rPr>
              <w:t>不得分</w:t>
            </w:r>
            <w:r>
              <w:rPr>
                <w:rFonts w:hint="eastAsia" w:ascii="宋体" w:hAnsi="宋体" w:eastAsia="宋体" w:cs="宋体"/>
                <w:color w:val="auto"/>
                <w:sz w:val="21"/>
                <w:szCs w:val="21"/>
                <w:highlight w:val="none"/>
                <w:lang w:eastAsia="zh-CN"/>
              </w:rPr>
              <w:t>，此项最高</w:t>
            </w:r>
            <w:r>
              <w:rPr>
                <w:rFonts w:hint="eastAsia" w:ascii="宋体" w:hAnsi="宋体" w:eastAsia="宋体" w:cs="宋体"/>
                <w:color w:val="auto"/>
                <w:sz w:val="21"/>
                <w:szCs w:val="21"/>
                <w:highlight w:val="none"/>
                <w:lang w:val="en-US" w:eastAsia="zh-CN"/>
              </w:rPr>
              <w:t>4分</w:t>
            </w:r>
            <w:r>
              <w:rPr>
                <w:rFonts w:hint="eastAsia" w:ascii="宋体" w:hAnsi="宋体" w:eastAsia="宋体" w:cs="宋体"/>
                <w:color w:val="auto"/>
                <w:sz w:val="21"/>
                <w:szCs w:val="21"/>
                <w:highlight w:val="none"/>
              </w:rPr>
              <w:t>。</w:t>
            </w:r>
          </w:p>
        </w:tc>
        <w:tc>
          <w:tcPr>
            <w:tcW w:w="540" w:type="dxa"/>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客观分</w:t>
            </w:r>
          </w:p>
          <w:p>
            <w:pPr>
              <w:rPr>
                <w:rFonts w:hint="eastAsia" w:ascii="宋体" w:hAnsi="宋体" w:eastAsia="宋体" w:cs="宋体"/>
                <w:color w:val="auto"/>
                <w:sz w:val="21"/>
                <w:szCs w:val="21"/>
                <w:highlight w:val="none"/>
              </w:rPr>
            </w:pP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6065" w:type="dxa"/>
            <w:vAlign w:val="center"/>
          </w:tcPr>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根据本项目人员配置的各部门、各岗位人员制定：</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①人员培训方案，包括培训内容、培训时间、培训地点、培训者、培训对象、培训方式等内容；</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②考核方案至少包括考核要求，如考核频次、考核方式、考核结果应用等内容。</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方案完整，合理，有针对性，视为符合。每个方案符合得1分，部分符合得0.5分，不符合不得分</w:t>
            </w:r>
            <w:r>
              <w:rPr>
                <w:rFonts w:hint="eastAsia" w:ascii="宋体" w:hAnsi="宋体" w:eastAsia="宋体" w:cs="宋体"/>
                <w:color w:val="auto"/>
                <w:sz w:val="21"/>
                <w:szCs w:val="21"/>
                <w:highlight w:val="none"/>
                <w:lang w:eastAsia="zh-CN"/>
              </w:rPr>
              <w:t>，此项</w:t>
            </w:r>
            <w:r>
              <w:rPr>
                <w:rFonts w:hint="eastAsia" w:ascii="宋体" w:hAnsi="宋体" w:cs="宋体"/>
                <w:color w:val="auto"/>
                <w:sz w:val="21"/>
                <w:szCs w:val="21"/>
                <w:highlight w:val="none"/>
                <w:lang w:eastAsia="zh-CN"/>
              </w:rPr>
              <w:t>最高</w:t>
            </w:r>
            <w:r>
              <w:rPr>
                <w:rFonts w:hint="eastAsia" w:ascii="宋体" w:hAnsi="宋体" w:cs="宋体"/>
                <w:color w:val="auto"/>
                <w:sz w:val="21"/>
                <w:szCs w:val="21"/>
                <w:highlight w:val="none"/>
                <w:lang w:val="en-US" w:eastAsia="zh-CN"/>
              </w:rPr>
              <w:t>2分。</w:t>
            </w:r>
          </w:p>
        </w:tc>
        <w:tc>
          <w:tcPr>
            <w:tcW w:w="540"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主观分</w:t>
            </w: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w:t>
            </w:r>
          </w:p>
        </w:tc>
        <w:tc>
          <w:tcPr>
            <w:tcW w:w="6065" w:type="dxa"/>
            <w:vAlign w:val="center"/>
          </w:tcPr>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体系认证证书：</w:t>
            </w:r>
          </w:p>
          <w:p>
            <w:pPr>
              <w:snapToGrid w:val="0"/>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投标人获得的有效的质量管理体系、环境管理体系、职业健康安全管理体系，</w:t>
            </w:r>
            <w:r>
              <w:rPr>
                <w:rFonts w:hint="eastAsia" w:ascii="宋体" w:hAnsi="宋体" w:cs="宋体"/>
                <w:color w:val="auto"/>
                <w:kern w:val="0"/>
                <w:sz w:val="21"/>
                <w:szCs w:val="21"/>
                <w:highlight w:val="none"/>
                <w:lang w:eastAsia="zh-CN"/>
              </w:rPr>
              <w:t>每提供</w:t>
            </w:r>
            <w:r>
              <w:rPr>
                <w:rFonts w:hint="eastAsia" w:ascii="宋体" w:hAnsi="宋体" w:cs="宋体"/>
                <w:color w:val="auto"/>
                <w:kern w:val="0"/>
                <w:sz w:val="21"/>
                <w:szCs w:val="21"/>
                <w:highlight w:val="none"/>
                <w:lang w:val="en-US" w:eastAsia="zh-CN"/>
              </w:rPr>
              <w:t>1个证书扫描件得1</w:t>
            </w:r>
            <w:r>
              <w:rPr>
                <w:rFonts w:hint="eastAsia" w:ascii="宋体" w:hAnsi="宋体" w:eastAsia="宋体" w:cs="宋体"/>
                <w:color w:val="auto"/>
                <w:kern w:val="0"/>
                <w:sz w:val="21"/>
                <w:szCs w:val="21"/>
                <w:highlight w:val="none"/>
              </w:rPr>
              <w:t>分，</w:t>
            </w:r>
            <w:r>
              <w:rPr>
                <w:rFonts w:hint="eastAsia" w:ascii="宋体" w:hAnsi="宋体" w:cs="宋体"/>
                <w:color w:val="auto"/>
                <w:kern w:val="0"/>
                <w:sz w:val="21"/>
                <w:szCs w:val="21"/>
                <w:highlight w:val="none"/>
                <w:lang w:eastAsia="zh-CN"/>
              </w:rPr>
              <w:t>此项最多</w:t>
            </w:r>
            <w:r>
              <w:rPr>
                <w:rFonts w:hint="eastAsia" w:ascii="宋体" w:hAnsi="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rPr>
              <w:t>分。（证书需在</w:t>
            </w:r>
            <w:r>
              <w:rPr>
                <w:rFonts w:hint="eastAsia" w:ascii="宋体" w:hAnsi="宋体" w:eastAsia="宋体" w:cs="宋体"/>
                <w:color w:val="auto"/>
                <w:sz w:val="21"/>
                <w:szCs w:val="21"/>
                <w:highlight w:val="none"/>
              </w:rPr>
              <w:t>投标文件中提供有效期内的证书扫描件及全国认证认可信息公共服务平台网站http://www.cnca.gov.cn/查询页面截图，否则不得分。）</w:t>
            </w:r>
          </w:p>
        </w:tc>
        <w:tc>
          <w:tcPr>
            <w:tcW w:w="540"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45" w:type="dxa"/>
            <w:vAlign w:val="center"/>
          </w:tcPr>
          <w:p>
            <w:pPr>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客观分</w:t>
            </w: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p>
        </w:tc>
        <w:tc>
          <w:tcPr>
            <w:tcW w:w="6065" w:type="dxa"/>
            <w:vAlign w:val="center"/>
          </w:tcPr>
          <w:p>
            <w:pPr>
              <w:snapToGrid w:val="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投标截止时间前三年内成功承担过的类似物业服务项目情况，根据合同和用户验收报告（或用户其他反馈材料）项目实例证明，时间以合同签订时间为准。类似物业服务项目已实施的项目案例，每一个案例得0.2</w:t>
            </w: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rPr>
              <w:t>分，最高得1分；未按要求提供完整材料的，不得分；一个单位分年度多次签订的案例，计入1个案例；同一个项目，分两期或以上建设完成的，计入1个案例。</w:t>
            </w:r>
          </w:p>
        </w:tc>
        <w:tc>
          <w:tcPr>
            <w:tcW w:w="540" w:type="dxa"/>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45" w:type="dxa"/>
            <w:vAlign w:val="center"/>
          </w:tcPr>
          <w:p>
            <w:pPr>
              <w:jc w:val="center"/>
              <w:rPr>
                <w:rFonts w:hint="eastAsia" w:ascii="宋体" w:hAnsi="宋体" w:eastAsia="宋体" w:cs="宋体"/>
                <w:color w:val="auto"/>
                <w:kern w:val="0"/>
                <w:sz w:val="21"/>
                <w:szCs w:val="21"/>
                <w:highlight w:val="none"/>
                <w:lang w:eastAsia="zh-CN"/>
              </w:rPr>
            </w:pPr>
            <w:r>
              <w:rPr>
                <w:rFonts w:hint="eastAsia" w:ascii="宋体" w:hAnsi="宋体" w:cs="宋体"/>
                <w:color w:val="auto"/>
                <w:sz w:val="21"/>
                <w:szCs w:val="21"/>
                <w:highlight w:val="none"/>
                <w:lang w:eastAsia="zh-CN"/>
              </w:rPr>
              <w:t>客观分</w:t>
            </w:r>
          </w:p>
        </w:tc>
        <w:tc>
          <w:tcPr>
            <w:tcW w:w="1118" w:type="dxa"/>
            <w:vAlign w:val="center"/>
          </w:tcPr>
          <w:p>
            <w:pP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45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6065" w:type="dxa"/>
            <w:vAlign w:val="top"/>
          </w:tcPr>
          <w:p>
            <w:pPr>
              <w:widowControl/>
              <w:ind w:firstLine="210" w:firstLineChars="100"/>
              <w:textAlignment w:val="center"/>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有效投标报价的最低价作为评标基准价，其最低报价为满分；按［投标报价得分=（评标基准价/投标报价）*最高分值］的计算公式计算。</w:t>
            </w:r>
          </w:p>
          <w:p>
            <w:pPr>
              <w:widowControl/>
              <w:ind w:firstLine="210" w:firstLineChars="100"/>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评标过程中，不得去掉报价中的最高报价和最低报价。</w:t>
            </w:r>
          </w:p>
        </w:tc>
        <w:tc>
          <w:tcPr>
            <w:tcW w:w="540"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745"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c>
          <w:tcPr>
            <w:tcW w:w="1118" w:type="dxa"/>
            <w:vAlign w:val="center"/>
          </w:tcPr>
          <w:p>
            <w:pPr>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6"/>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tabs>
          <w:tab w:val="left" w:pos="3213"/>
        </w:tabs>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第一部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合同书</w:t>
      </w:r>
    </w:p>
    <w:p>
      <w:pPr>
        <w:spacing w:before="120" w:line="22" w:lineRule="atLeast"/>
        <w:rPr>
          <w:rFonts w:ascii="宋体" w:hAnsi="宋体" w:cs="宋体"/>
          <w:color w:val="auto"/>
          <w:sz w:val="24"/>
          <w:highlight w:val="none"/>
        </w:rPr>
      </w:pPr>
    </w:p>
    <w:p>
      <w:pPr>
        <w:keepNext/>
        <w:keepLines/>
        <w:tabs>
          <w:tab w:val="left" w:pos="432"/>
        </w:tabs>
        <w:adjustRightInd/>
        <w:ind w:left="431" w:hanging="431"/>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杭州师范大学附属未来科技城学校（杭州二中教育集团未来科技城学校）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highlight w:val="none"/>
          <w:u w:val="single"/>
          <w:lang w:eastAsia="zh-CN"/>
        </w:rPr>
        <w:t>杭州师范大学附属未来科技城学校（杭州二中教育集团未来科技城学校）2023学年物业服务采购项目（HZYHZFCG-2023-050）</w:t>
      </w:r>
      <w:r>
        <w:rPr>
          <w:rFonts w:hint="eastAsia" w:ascii="宋体" w:hAnsi="宋体" w:cs="宋体"/>
          <w:color w:val="auto"/>
          <w:sz w:val="24"/>
          <w:highlight w:val="none"/>
        </w:rPr>
        <w:t>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rPr>
        <w:t>为该项目中标供应商。现于中标通知书发出之日起10个工作日内，按照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杭州师范大学附属未来科技城学校（杭州二中教育集团未来科技城学校）</w:t>
      </w:r>
      <w:r>
        <w:rPr>
          <w:rFonts w:hint="eastAsia" w:ascii="宋体" w:hAnsi="宋体" w:cs="宋体"/>
          <w:color w:val="auto"/>
          <w:sz w:val="24"/>
          <w:highlight w:val="none"/>
          <w:u w:val="single"/>
        </w:rPr>
        <w:t xml:space="preserve">   </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color w:val="auto"/>
          <w:sz w:val="24"/>
          <w:highlight w:val="none"/>
        </w:rPr>
      </w:pPr>
      <w:bookmarkStart w:id="395" w:name="_Toc15367"/>
      <w:bookmarkStart w:id="396" w:name="_Toc28855"/>
      <w:bookmarkStart w:id="397" w:name="_Toc22967"/>
      <w:bookmarkStart w:id="398" w:name="_Toc20421"/>
      <w:bookmarkStart w:id="399" w:name="_Toc19273"/>
      <w:r>
        <w:rPr>
          <w:rFonts w:hint="eastAsia" w:ascii="宋体" w:hAnsi="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0" w:name="_Toc6311"/>
      <w:bookmarkStart w:id="401" w:name="_Toc6773"/>
      <w:bookmarkStart w:id="402" w:name="_Toc2918"/>
      <w:bookmarkStart w:id="403" w:name="_Toc18585"/>
      <w:bookmarkStart w:id="404" w:name="_Toc22185"/>
      <w:r>
        <w:rPr>
          <w:rFonts w:hint="eastAsia" w:ascii="宋体" w:hAnsi="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5" w:name="_Toc13918"/>
      <w:bookmarkStart w:id="406" w:name="_Toc21124"/>
      <w:bookmarkStart w:id="407" w:name="_Toc4929"/>
      <w:bookmarkStart w:id="408" w:name="_Toc5635"/>
      <w:bookmarkStart w:id="409" w:name="_Toc1386"/>
      <w:r>
        <w:rPr>
          <w:rFonts w:hint="eastAsia" w:ascii="宋体" w:hAnsi="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10" w:name="_Toc30158"/>
      <w:bookmarkStart w:id="411" w:name="_Toc26916"/>
      <w:bookmarkStart w:id="412" w:name="_Toc30506"/>
      <w:bookmarkStart w:id="413" w:name="_Toc3654"/>
      <w:bookmarkStart w:id="414" w:name="_Toc14993"/>
      <w:r>
        <w:rPr>
          <w:rFonts w:hint="eastAsia" w:ascii="宋体" w:hAnsi="宋体" w:cs="宋体"/>
          <w:b/>
          <w:color w:val="auto"/>
          <w:sz w:val="24"/>
          <w:highlight w:val="none"/>
        </w:rPr>
        <w:t>1.4 付款方式和发票开具方式</w:t>
      </w:r>
      <w:bookmarkEnd w:id="410"/>
      <w:bookmarkEnd w:id="411"/>
      <w:bookmarkEnd w:id="412"/>
      <w:bookmarkEnd w:id="413"/>
      <w:bookmarkEnd w:id="414"/>
    </w:p>
    <w:p>
      <w:pPr>
        <w:pStyle w:val="616"/>
        <w:spacing w:before="0" w:beforeAutospacing="0" w:after="0" w:afterAutospacing="0" w:line="360" w:lineRule="auto"/>
        <w:ind w:firstLine="480"/>
        <w:rPr>
          <w:color w:val="auto"/>
          <w:highlight w:val="none"/>
        </w:rPr>
      </w:pPr>
      <w:r>
        <w:rPr>
          <w:rFonts w:hint="eastAsia"/>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1.4.2 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1.4.4资金支付的方式、时间和条件详见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color w:val="auto"/>
          <w:sz w:val="24"/>
          <w:highlight w:val="none"/>
        </w:rPr>
      </w:pPr>
      <w:bookmarkStart w:id="415" w:name="_Toc31421"/>
      <w:bookmarkStart w:id="416" w:name="_Toc11108"/>
      <w:bookmarkStart w:id="417" w:name="_Toc4760"/>
      <w:bookmarkStart w:id="418" w:name="_Toc8772"/>
      <w:bookmarkStart w:id="419" w:name="_Toc3625"/>
      <w:r>
        <w:rPr>
          <w:rFonts w:hint="eastAsia" w:ascii="宋体" w:hAnsi="宋体" w:cs="宋体"/>
          <w:b/>
          <w:color w:val="auto"/>
          <w:sz w:val="24"/>
          <w:highlight w:val="none"/>
        </w:rPr>
        <w:t>1.5 履行期限、地点和方式</w:t>
      </w:r>
      <w:bookmarkEnd w:id="415"/>
      <w:bookmarkEnd w:id="416"/>
      <w:bookmarkEnd w:id="417"/>
      <w:bookmarkEnd w:id="418"/>
      <w:bookmarkEnd w:id="419"/>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1.5.1 履行期限：</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1.5.2 履行地点：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1.5.3 履行方式：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color w:val="auto"/>
          <w:sz w:val="24"/>
          <w:highlight w:val="none"/>
          <w:u w:val="single"/>
        </w:rPr>
      </w:pPr>
      <w:bookmarkStart w:id="420" w:name="_Toc24662"/>
      <w:bookmarkStart w:id="421" w:name="_Toc2375"/>
      <w:bookmarkStart w:id="422" w:name="_Toc5698"/>
      <w:bookmarkStart w:id="423" w:name="_Toc3079"/>
      <w:bookmarkStart w:id="424" w:name="_Toc8586"/>
      <w:r>
        <w:rPr>
          <w:rFonts w:hint="eastAsia" w:ascii="宋体" w:hAnsi="宋体" w:cs="宋体"/>
          <w:b/>
          <w:color w:val="auto"/>
          <w:sz w:val="24"/>
          <w:highlight w:val="none"/>
        </w:rPr>
        <w:t>1.6 违约责任</w:t>
      </w:r>
      <w:bookmarkEnd w:id="420"/>
      <w:bookmarkEnd w:id="421"/>
      <w:bookmarkEnd w:id="422"/>
      <w:bookmarkEnd w:id="423"/>
      <w:bookmarkEnd w:id="42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宋体" w:hAnsi="宋体" w:cs="宋体"/>
          <w:color w:val="auto"/>
          <w:highlight w:val="none"/>
        </w:rPr>
      </w:pPr>
      <w:r>
        <w:rPr>
          <w:rFonts w:hint="eastAsia" w:ascii="宋体" w:hAnsi="宋体" w:cs="宋体"/>
          <w:color w:val="auto"/>
          <w:sz w:val="24"/>
          <w:highlight w:val="none"/>
        </w:rPr>
        <w:t>1.6.7违约责任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425" w:name="_Toc30329"/>
      <w:bookmarkStart w:id="426" w:name="_Toc9497"/>
      <w:bookmarkStart w:id="427" w:name="_Toc26807"/>
      <w:bookmarkStart w:id="428" w:name="_Toc18683"/>
      <w:bookmarkStart w:id="429" w:name="_Toc32454"/>
      <w:r>
        <w:rPr>
          <w:rFonts w:hint="eastAsia" w:ascii="宋体" w:hAnsi="宋体" w:cs="宋体"/>
          <w:b/>
          <w:color w:val="auto"/>
          <w:sz w:val="24"/>
          <w:highlight w:val="none"/>
        </w:rPr>
        <w:t>1.7 合同争议的解决</w:t>
      </w:r>
      <w:bookmarkEnd w:id="425"/>
      <w:bookmarkEnd w:id="426"/>
      <w:bookmarkEnd w:id="427"/>
      <w:bookmarkEnd w:id="428"/>
      <w:bookmarkEnd w:id="429"/>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1.7.2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241" w:firstLineChars="100"/>
        <w:outlineLvl w:val="0"/>
        <w:rPr>
          <w:rFonts w:ascii="宋体" w:hAnsi="宋体" w:cs="宋体"/>
          <w:b/>
          <w:color w:val="auto"/>
          <w:sz w:val="24"/>
          <w:highlight w:val="none"/>
        </w:rPr>
      </w:pPr>
      <w:bookmarkStart w:id="430" w:name="_Toc26227"/>
      <w:bookmarkStart w:id="431" w:name="_Toc23784"/>
      <w:bookmarkStart w:id="432" w:name="_Toc12273"/>
      <w:bookmarkStart w:id="433" w:name="_Toc16417"/>
      <w:bookmarkStart w:id="434" w:name="_Toc15827"/>
      <w:r>
        <w:rPr>
          <w:rFonts w:hint="eastAsia" w:ascii="宋体" w:hAnsi="宋体" w:cs="宋体"/>
          <w:b/>
          <w:color w:val="auto"/>
          <w:sz w:val="24"/>
          <w:highlight w:val="none"/>
        </w:rPr>
        <w:t>1.8 合同生效</w:t>
      </w:r>
      <w:bookmarkEnd w:id="430"/>
      <w:bookmarkEnd w:id="431"/>
      <w:bookmarkEnd w:id="432"/>
      <w:bookmarkEnd w:id="433"/>
      <w:bookmarkEnd w:id="434"/>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本合同自双方当事人盖章或者签字时生效。</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b/>
          <w:color w:val="auto"/>
          <w:sz w:val="24"/>
          <w:highlight w:val="none"/>
          <w:lang w:val="zh-CN"/>
        </w:rPr>
        <w:t>甲方</w:t>
      </w:r>
      <w:r>
        <w:rPr>
          <w:rFonts w:hint="eastAsia" w:ascii="宋体" w:hAnsi="宋体" w:cs="宋体"/>
          <w:color w:val="auto"/>
          <w:sz w:val="24"/>
          <w:highlight w:val="none"/>
          <w:lang w:val="zh-CN"/>
        </w:rPr>
        <w:t xml:space="preserve">：                             </w:t>
      </w:r>
      <w:r>
        <w:rPr>
          <w:rFonts w:hint="eastAsia" w:ascii="宋体" w:hAnsi="宋体" w:cs="宋体"/>
          <w:b/>
          <w:color w:val="auto"/>
          <w:sz w:val="24"/>
          <w:highlight w:val="none"/>
          <w:lang w:val="zh-CN"/>
        </w:rPr>
        <w:t xml:space="preserve">      乙方</w:t>
      </w:r>
      <w:r>
        <w:rPr>
          <w:rFonts w:hint="eastAsia" w:ascii="宋体" w:hAnsi="宋体" w:cs="宋体"/>
          <w:color w:val="auto"/>
          <w:sz w:val="24"/>
          <w:highlight w:val="none"/>
          <w:lang w:val="zh-CN"/>
        </w:rPr>
        <w:t>：</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统一社会信用代码：                        统一社会信用代码或身份证号码：</w:t>
      </w:r>
    </w:p>
    <w:p>
      <w:pPr>
        <w:autoSpaceDE w:val="0"/>
        <w:autoSpaceDN w:val="0"/>
        <w:spacing w:line="560" w:lineRule="exact"/>
        <w:rPr>
          <w:rFonts w:ascii="宋体" w:hAnsi="宋体" w:cs="宋体"/>
          <w:color w:val="auto"/>
          <w:sz w:val="24"/>
          <w:highlight w:val="none"/>
          <w:lang w:val="zh-CN"/>
        </w:rPr>
      </w:pP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住所：                                   住所：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                             法定代表人或</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授权代表（签字）：                       授权代表（签字）: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联系人：                                 联系人：</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约定送达地址：                           约定送达地址：</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邮政编码：                               邮政编码：</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 xml:space="preserve">电话:                                    电话: </w:t>
      </w:r>
    </w:p>
    <w:p>
      <w:pPr>
        <w:autoSpaceDE w:val="0"/>
        <w:autoSpaceDN w:val="0"/>
        <w:spacing w:line="560" w:lineRule="exact"/>
        <w:rPr>
          <w:rFonts w:ascii="宋体" w:hAnsi="宋体" w:cs="宋体"/>
          <w:color w:val="auto"/>
          <w:sz w:val="24"/>
          <w:highlight w:val="none"/>
          <w:lang w:val="zh-CN"/>
        </w:rPr>
      </w:pPr>
      <w:r>
        <w:rPr>
          <w:rFonts w:hint="eastAsia" w:ascii="宋体" w:hAnsi="宋体" w:cs="宋体"/>
          <w:color w:val="auto"/>
          <w:sz w:val="24"/>
          <w:highlight w:val="none"/>
          <w:lang w:val="zh-CN"/>
        </w:rPr>
        <w:t>传真:                                    传真:</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lang w:val="zh-CN"/>
        </w:rPr>
        <w:t>电子邮箱：                               电子邮箱：</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开户银行：                               开户银行：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 xml:space="preserve">开户名称：                               开户名称： </w:t>
      </w:r>
    </w:p>
    <w:p>
      <w:pPr>
        <w:autoSpaceDE w:val="0"/>
        <w:autoSpaceDN w:val="0"/>
        <w:spacing w:line="560" w:lineRule="exact"/>
        <w:rPr>
          <w:rFonts w:ascii="宋体" w:hAnsi="宋体" w:cs="宋体"/>
          <w:color w:val="auto"/>
          <w:sz w:val="24"/>
          <w:highlight w:val="none"/>
        </w:rPr>
      </w:pPr>
      <w:r>
        <w:rPr>
          <w:rFonts w:hint="eastAsia" w:ascii="宋体" w:hAnsi="宋体" w:cs="宋体"/>
          <w:color w:val="auto"/>
          <w:sz w:val="24"/>
          <w:highlight w:val="none"/>
        </w:rPr>
        <w:t>开户账号：</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开户账号：</w:t>
      </w:r>
    </w:p>
    <w:p>
      <w:pPr>
        <w:widowControl/>
        <w:spacing w:line="560" w:lineRule="exact"/>
        <w:jc w:val="left"/>
        <w:rPr>
          <w:rFonts w:ascii="宋体" w:hAnsi="宋体" w:cs="宋体"/>
          <w:b/>
          <w:color w:val="auto"/>
          <w:sz w:val="24"/>
          <w:highlight w:val="none"/>
        </w:rPr>
      </w:pPr>
    </w:p>
    <w:p>
      <w:pPr>
        <w:widowControl/>
        <w:adjustRightInd/>
        <w:jc w:val="left"/>
        <w:rPr>
          <w:rFonts w:ascii="宋体" w:hAnsi="宋体" w:cs="宋体"/>
          <w:b/>
          <w:color w:val="auto"/>
          <w:sz w:val="24"/>
          <w:highlight w:val="none"/>
        </w:rPr>
      </w:pPr>
      <w:r>
        <w:rPr>
          <w:rFonts w:hint="eastAsia" w:ascii="宋体" w:hAnsi="宋体" w:cs="宋体"/>
          <w:b/>
          <w:color w:val="auto"/>
          <w:highlight w:val="none"/>
        </w:rPr>
        <w:br w:type="page"/>
      </w:r>
    </w:p>
    <w:p>
      <w:pPr>
        <w:pStyle w:val="384"/>
        <w:spacing w:line="560" w:lineRule="exact"/>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第二部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合同一般条款</w:t>
      </w:r>
    </w:p>
    <w:p>
      <w:pPr>
        <w:spacing w:line="560" w:lineRule="exact"/>
        <w:ind w:firstLine="482" w:firstLineChars="200"/>
        <w:outlineLvl w:val="0"/>
        <w:rPr>
          <w:rFonts w:ascii="宋体" w:hAnsi="宋体" w:cs="宋体"/>
          <w:b/>
          <w:color w:val="auto"/>
          <w:sz w:val="24"/>
          <w:highlight w:val="none"/>
        </w:rPr>
      </w:pPr>
      <w:bookmarkStart w:id="435" w:name="_Toc19680"/>
      <w:bookmarkStart w:id="436" w:name="_Toc5228"/>
      <w:bookmarkStart w:id="437" w:name="_Toc31297"/>
      <w:bookmarkStart w:id="438" w:name="_Toc14021"/>
      <w:bookmarkStart w:id="439" w:name="_Toc25079"/>
      <w:r>
        <w:rPr>
          <w:rFonts w:hint="eastAsia" w:ascii="宋体" w:hAnsi="宋体" w:cs="宋体"/>
          <w:b/>
          <w:color w:val="auto"/>
          <w:sz w:val="24"/>
          <w:highlight w:val="none"/>
        </w:rPr>
        <w:t>2.1 定义</w:t>
      </w:r>
      <w:bookmarkEnd w:id="435"/>
      <w:bookmarkEnd w:id="436"/>
      <w:bookmarkEnd w:id="437"/>
      <w:bookmarkEnd w:id="438"/>
      <w:bookmarkEnd w:id="43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本合同中的下列词语应按以下内容进行解释：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2.1.6 “现场”系指合同约定提供服务的地点。</w:t>
      </w:r>
    </w:p>
    <w:p>
      <w:pPr>
        <w:spacing w:line="560" w:lineRule="exact"/>
        <w:ind w:firstLine="482" w:firstLineChars="200"/>
        <w:outlineLvl w:val="0"/>
        <w:rPr>
          <w:rFonts w:ascii="宋体" w:hAnsi="宋体" w:cs="宋体"/>
          <w:b/>
          <w:color w:val="auto"/>
          <w:sz w:val="24"/>
          <w:highlight w:val="none"/>
        </w:rPr>
      </w:pPr>
      <w:bookmarkStart w:id="440" w:name="_Toc16752"/>
      <w:bookmarkStart w:id="441" w:name="_Toc19539"/>
      <w:bookmarkStart w:id="442" w:name="_Toc3769"/>
      <w:bookmarkStart w:id="443" w:name="_Toc31402"/>
      <w:bookmarkStart w:id="444" w:name="_Toc23289"/>
      <w:r>
        <w:rPr>
          <w:rFonts w:hint="eastAsia" w:ascii="宋体" w:hAnsi="宋体" w:cs="宋体"/>
          <w:b/>
          <w:color w:val="auto"/>
          <w:sz w:val="24"/>
          <w:highlight w:val="none"/>
        </w:rPr>
        <w:t>2.2 技术规范</w:t>
      </w:r>
      <w:bookmarkEnd w:id="440"/>
      <w:bookmarkEnd w:id="441"/>
      <w:bookmarkEnd w:id="442"/>
      <w:bookmarkEnd w:id="443"/>
      <w:bookmarkEnd w:id="44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服务所应遵守的技术规范应与</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规定的技术规范和技术规范附件(如果有的话)及其技术规范偏差表(如果被甲方接受的话)相一致；如果</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中没有技术规范的相应说明，那么应以国家有关部门最新颁布的相应标准和规范为准。</w:t>
      </w:r>
    </w:p>
    <w:p>
      <w:pPr>
        <w:spacing w:line="560" w:lineRule="exact"/>
        <w:ind w:firstLine="482" w:firstLineChars="200"/>
        <w:outlineLvl w:val="0"/>
        <w:rPr>
          <w:rFonts w:ascii="宋体" w:hAnsi="宋体" w:cs="宋体"/>
          <w:b/>
          <w:color w:val="auto"/>
          <w:sz w:val="24"/>
          <w:highlight w:val="none"/>
        </w:rPr>
      </w:pPr>
      <w:bookmarkStart w:id="445" w:name="_Toc27945"/>
      <w:bookmarkStart w:id="446" w:name="_Toc4133"/>
      <w:bookmarkStart w:id="447" w:name="_Toc13673"/>
      <w:bookmarkStart w:id="448" w:name="_Toc9161"/>
      <w:bookmarkStart w:id="449" w:name="_Toc12412"/>
      <w:r>
        <w:rPr>
          <w:rFonts w:hint="eastAsia" w:ascii="宋体" w:hAnsi="宋体" w:cs="宋体"/>
          <w:b/>
          <w:color w:val="auto"/>
          <w:sz w:val="24"/>
          <w:highlight w:val="none"/>
        </w:rPr>
        <w:t>2.3 知识产权</w:t>
      </w:r>
      <w:bookmarkEnd w:id="445"/>
      <w:bookmarkEnd w:id="446"/>
      <w:bookmarkEnd w:id="447"/>
      <w:bookmarkEnd w:id="448"/>
      <w:bookmarkEnd w:id="44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2.3.2 合同涉及技术成果的归属和收益的分成办法的，详见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2.4 履约检查和问题反馈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cs="宋体"/>
          <w:b/>
          <w:color w:val="auto"/>
          <w:sz w:val="24"/>
          <w:highlight w:val="none"/>
        </w:rPr>
      </w:pPr>
      <w:bookmarkStart w:id="450" w:name="_Toc13154"/>
      <w:bookmarkStart w:id="451" w:name="_Toc16163"/>
      <w:bookmarkStart w:id="452" w:name="_Toc18990"/>
      <w:bookmarkStart w:id="453" w:name="_Toc13467"/>
      <w:bookmarkStart w:id="454" w:name="_Toc3050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技术资料和保密义务</w:t>
      </w:r>
      <w:bookmarkEnd w:id="450"/>
      <w:bookmarkEnd w:id="451"/>
      <w:bookmarkEnd w:id="452"/>
      <w:bookmarkEnd w:id="453"/>
      <w:bookmarkEnd w:id="454"/>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.1 乙方有权依据合同约定和项目需要，向甲方了解有关情况，调阅有关资料等，甲方应予积极配合；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 乙方有义务妥善保管和保护由甲方提供的前款信息和资料等；</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color w:val="auto"/>
          <w:sz w:val="24"/>
          <w:highlight w:val="none"/>
        </w:rPr>
      </w:pPr>
      <w:bookmarkStart w:id="455" w:name="_Toc19069"/>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质量保证</w:t>
      </w:r>
      <w:bookmarkEnd w:id="45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乙方应建立和完善履行合同的内部质量保证体系，并提供相关内部规章制度给甲方，以便甲方进行监督检查；</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color w:val="auto"/>
          <w:sz w:val="24"/>
          <w:highlight w:val="none"/>
        </w:rPr>
      </w:pPr>
      <w:bookmarkStart w:id="456" w:name="_Toc22267"/>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延迟履行</w:t>
      </w:r>
      <w:bookmarkEnd w:id="45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宋体" w:hAnsi="宋体" w:cs="宋体"/>
          <w:b/>
          <w:color w:val="auto"/>
          <w:sz w:val="24"/>
          <w:highlight w:val="none"/>
        </w:rPr>
      </w:pPr>
      <w:bookmarkStart w:id="457" w:name="_Toc10611"/>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8</w:t>
      </w:r>
      <w:r>
        <w:rPr>
          <w:rFonts w:hint="eastAsia" w:ascii="宋体" w:hAnsi="宋体" w:cs="宋体"/>
          <w:b/>
          <w:color w:val="auto"/>
          <w:sz w:val="24"/>
          <w:highlight w:val="none"/>
        </w:rPr>
        <w:t xml:space="preserve"> 合同变更</w:t>
      </w:r>
      <w:bookmarkEnd w:id="45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58" w:name="_Toc42"/>
      <w:bookmarkStart w:id="459" w:name="_Toc10663"/>
      <w:bookmarkStart w:id="460" w:name="_Toc21830"/>
      <w:bookmarkStart w:id="461" w:name="_Toc26689"/>
      <w:bookmarkStart w:id="462" w:name="_Toc23368"/>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9</w:t>
      </w:r>
      <w:r>
        <w:rPr>
          <w:rFonts w:hint="eastAsia" w:ascii="宋体" w:hAnsi="宋体" w:cs="宋体"/>
          <w:b/>
          <w:color w:val="auto"/>
          <w:sz w:val="24"/>
          <w:highlight w:val="none"/>
        </w:rPr>
        <w:t xml:space="preserve"> 合同转让和分包</w:t>
      </w:r>
      <w:bookmarkEnd w:id="458"/>
      <w:bookmarkEnd w:id="459"/>
      <w:bookmarkEnd w:id="460"/>
      <w:bookmarkEnd w:id="461"/>
      <w:bookmarkEnd w:id="46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宋体" w:hAnsi="宋体" w:cs="宋体"/>
          <w:b/>
          <w:color w:val="auto"/>
          <w:sz w:val="24"/>
          <w:highlight w:val="none"/>
        </w:rPr>
      </w:pPr>
      <w:bookmarkStart w:id="463" w:name="_Toc32494"/>
      <w:bookmarkStart w:id="464" w:name="_Toc4720"/>
      <w:bookmarkStart w:id="465" w:name="_Toc14371"/>
      <w:bookmarkStart w:id="466" w:name="_Toc25571"/>
      <w:bookmarkStart w:id="467" w:name="_Toc2663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0</w:t>
      </w:r>
      <w:r>
        <w:rPr>
          <w:rFonts w:hint="eastAsia" w:ascii="宋体" w:hAnsi="宋体" w:cs="宋体"/>
          <w:b/>
          <w:color w:val="auto"/>
          <w:sz w:val="24"/>
          <w:highlight w:val="none"/>
        </w:rPr>
        <w:t xml:space="preserve"> 不可抗力</w:t>
      </w:r>
      <w:bookmarkEnd w:id="463"/>
      <w:bookmarkEnd w:id="464"/>
      <w:bookmarkEnd w:id="465"/>
      <w:bookmarkEnd w:id="466"/>
      <w:bookmarkEnd w:id="46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.2 因不可抗力致使不能实现合同目的的，当事人可以解除合同；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.3 因不可抗力致使合同有变更必要的，双方当事人应在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约定时间内以书面形式变更合同；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.4受不可抗力影响的一方在不可抗力发生后，应在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约定时间内以书面形式通知对方当事人，并在</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约定时间内，将有关部门出具的证明文件送达对方当事人。</w:t>
      </w:r>
    </w:p>
    <w:p>
      <w:pPr>
        <w:spacing w:line="560" w:lineRule="exact"/>
        <w:ind w:firstLine="482" w:firstLineChars="200"/>
        <w:outlineLvl w:val="0"/>
        <w:rPr>
          <w:rFonts w:ascii="宋体" w:hAnsi="宋体" w:cs="宋体"/>
          <w:b/>
          <w:color w:val="auto"/>
          <w:sz w:val="24"/>
          <w:highlight w:val="none"/>
        </w:rPr>
      </w:pPr>
      <w:bookmarkStart w:id="468" w:name="_Toc25783"/>
      <w:bookmarkStart w:id="469" w:name="_Toc23854"/>
      <w:bookmarkStart w:id="470" w:name="_Toc14115"/>
      <w:bookmarkStart w:id="471" w:name="_Toc3638"/>
      <w:bookmarkStart w:id="472" w:name="_Toc2446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 xml:space="preserve"> 税费</w:t>
      </w:r>
      <w:bookmarkEnd w:id="468"/>
      <w:bookmarkEnd w:id="469"/>
      <w:bookmarkEnd w:id="470"/>
      <w:bookmarkEnd w:id="471"/>
      <w:bookmarkEnd w:id="472"/>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与合同有关的一切税费，均按照中华人民共和国法律的相关规定缴纳。</w:t>
      </w:r>
    </w:p>
    <w:p>
      <w:pPr>
        <w:spacing w:line="560" w:lineRule="exact"/>
        <w:ind w:firstLine="482" w:firstLineChars="200"/>
        <w:outlineLvl w:val="0"/>
        <w:rPr>
          <w:rFonts w:ascii="宋体" w:hAnsi="宋体" w:cs="宋体"/>
          <w:b/>
          <w:color w:val="auto"/>
          <w:sz w:val="24"/>
          <w:highlight w:val="none"/>
        </w:rPr>
      </w:pPr>
      <w:bookmarkStart w:id="473" w:name="_Toc30105"/>
      <w:bookmarkStart w:id="474" w:name="_Toc7315"/>
      <w:bookmarkStart w:id="475" w:name="_Toc14814"/>
      <w:bookmarkStart w:id="476" w:name="_Toc25525"/>
      <w:bookmarkStart w:id="477" w:name="_Toc2688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2</w:t>
      </w:r>
      <w:r>
        <w:rPr>
          <w:rFonts w:hint="eastAsia" w:ascii="宋体" w:hAnsi="宋体" w:cs="宋体"/>
          <w:b/>
          <w:color w:val="auto"/>
          <w:sz w:val="24"/>
          <w:highlight w:val="none"/>
        </w:rPr>
        <w:t xml:space="preserve"> 乙方破产</w:t>
      </w:r>
      <w:bookmarkEnd w:id="473"/>
      <w:bookmarkEnd w:id="474"/>
      <w:bookmarkEnd w:id="475"/>
      <w:bookmarkEnd w:id="476"/>
      <w:bookmarkEnd w:id="47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color w:val="auto"/>
          <w:sz w:val="24"/>
          <w:highlight w:val="none"/>
        </w:rPr>
      </w:pPr>
      <w:bookmarkStart w:id="478" w:name="_Toc23323"/>
      <w:bookmarkStart w:id="479" w:name="_Toc2016"/>
      <w:bookmarkStart w:id="480" w:name="_Toc112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3</w:t>
      </w:r>
      <w:r>
        <w:rPr>
          <w:rFonts w:hint="eastAsia" w:ascii="宋体" w:hAnsi="宋体" w:cs="宋体"/>
          <w:b/>
          <w:color w:val="auto"/>
          <w:sz w:val="24"/>
          <w:highlight w:val="none"/>
        </w:rPr>
        <w:t xml:space="preserve"> 合同中止、终止</w:t>
      </w:r>
      <w:bookmarkEnd w:id="478"/>
      <w:bookmarkEnd w:id="479"/>
      <w:bookmarkEnd w:id="480"/>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.1 双方当事人不得擅自中止或者终止合同；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color w:val="auto"/>
          <w:sz w:val="24"/>
          <w:highlight w:val="none"/>
        </w:rPr>
      </w:pPr>
      <w:bookmarkStart w:id="481" w:name="_Toc1969"/>
      <w:bookmarkStart w:id="482" w:name="_Toc17363"/>
      <w:bookmarkStart w:id="483" w:name="_Toc14525"/>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4</w:t>
      </w:r>
      <w:r>
        <w:rPr>
          <w:rFonts w:hint="eastAsia" w:ascii="宋体" w:hAnsi="宋体" w:cs="宋体"/>
          <w:b/>
          <w:color w:val="auto"/>
          <w:sz w:val="24"/>
          <w:highlight w:val="none"/>
        </w:rPr>
        <w:t xml:space="preserve"> 检验和验收</w:t>
      </w:r>
      <w:bookmarkEnd w:id="481"/>
      <w:bookmarkEnd w:id="482"/>
      <w:bookmarkEnd w:id="483"/>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.1 乙方按照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的约定，定期提交服务报告，甲方按照</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的约定进行定期验收；</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.3 检验和验收标准、程序等具体内容以及前述验收书的效力详见</w:t>
      </w:r>
      <w:r>
        <w:rPr>
          <w:rFonts w:hint="eastAsia" w:ascii="宋体" w:hAnsi="宋体" w:cs="宋体"/>
          <w:b/>
          <w:i/>
          <w:color w:val="auto"/>
          <w:sz w:val="24"/>
          <w:highlight w:val="none"/>
          <w:u w:val="single"/>
        </w:rPr>
        <w:t>合同专用条款</w:t>
      </w:r>
      <w:r>
        <w:rPr>
          <w:rFonts w:hint="eastAsia" w:ascii="宋体" w:hAnsi="宋体" w:cs="宋体"/>
          <w:i/>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84" w:name="_Toc12666"/>
      <w:bookmarkStart w:id="485" w:name="_Toc25198"/>
      <w:bookmarkStart w:id="486" w:name="_Toc31892"/>
      <w:bookmarkStart w:id="487" w:name="_Toc2308"/>
      <w:bookmarkStart w:id="488" w:name="_Toc9808"/>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 xml:space="preserve"> 通知和送达</w:t>
      </w:r>
      <w:bookmarkEnd w:id="484"/>
      <w:bookmarkEnd w:id="485"/>
      <w:bookmarkEnd w:id="486"/>
      <w:bookmarkEnd w:id="487"/>
      <w:bookmarkEnd w:id="488"/>
    </w:p>
    <w:p>
      <w:pPr>
        <w:spacing w:line="560" w:lineRule="exact"/>
        <w:ind w:firstLine="480" w:firstLineChars="200"/>
        <w:rPr>
          <w:rFonts w:ascii="宋体" w:hAnsi="宋体" w:cs="宋体"/>
          <w:color w:val="auto"/>
          <w:sz w:val="24"/>
          <w:highlight w:val="none"/>
        </w:rPr>
      </w:pPr>
      <w:bookmarkStart w:id="489" w:name="_Toc18401"/>
      <w:bookmarkStart w:id="490" w:name="_Toc27674"/>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 xml:space="preserve">.1任何一方因履行合同而以合同第一部分尾部所列明的传真或电子邮件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发出的所有通知、文件、材料，均视为已向对方当事人送达；任何一方变更上述送达方式或者地址的，应于</w:t>
      </w:r>
      <w:r>
        <w:rPr>
          <w:rFonts w:hint="eastAsia" w:ascii="宋体" w:hAnsi="宋体" w:cs="宋体"/>
          <w:color w:val="auto"/>
          <w:sz w:val="24"/>
          <w:highlight w:val="none"/>
          <w:u w:val="single"/>
        </w:rPr>
        <w:t>3</w:t>
      </w:r>
      <w:r>
        <w:rPr>
          <w:rFonts w:hint="eastAsia" w:ascii="宋体" w:hAnsi="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89"/>
      <w:bookmarkEnd w:id="490"/>
    </w:p>
    <w:p>
      <w:pPr>
        <w:spacing w:line="560" w:lineRule="exact"/>
        <w:ind w:firstLine="482" w:firstLineChars="200"/>
        <w:outlineLvl w:val="0"/>
        <w:rPr>
          <w:rFonts w:ascii="宋体" w:hAnsi="宋体" w:cs="宋体"/>
          <w:b/>
          <w:color w:val="auto"/>
          <w:sz w:val="24"/>
          <w:highlight w:val="none"/>
        </w:rPr>
      </w:pPr>
      <w:bookmarkStart w:id="491" w:name="_Toc20808"/>
      <w:bookmarkStart w:id="492" w:name="_Toc27644"/>
      <w:bookmarkStart w:id="493" w:name="_Toc12254"/>
      <w:bookmarkStart w:id="494" w:name="_Toc28906"/>
      <w:bookmarkStart w:id="495" w:name="_Toc5063"/>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6</w:t>
      </w:r>
      <w:r>
        <w:rPr>
          <w:rFonts w:hint="eastAsia" w:ascii="宋体" w:hAnsi="宋体" w:cs="宋体"/>
          <w:b/>
          <w:color w:val="auto"/>
          <w:sz w:val="24"/>
          <w:highlight w:val="none"/>
        </w:rPr>
        <w:t xml:space="preserve"> 合同使用的文字和适用的法律</w:t>
      </w:r>
      <w:bookmarkEnd w:id="491"/>
      <w:bookmarkEnd w:id="492"/>
      <w:bookmarkEnd w:id="493"/>
      <w:bookmarkEnd w:id="494"/>
      <w:bookmarkEnd w:id="495"/>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.1 合同使用汉语书就、变更和解释；</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.2 合同适用中华人民共和国法律。</w:t>
      </w:r>
    </w:p>
    <w:p>
      <w:pPr>
        <w:spacing w:line="560" w:lineRule="exact"/>
        <w:ind w:firstLine="482" w:firstLineChars="200"/>
        <w:outlineLvl w:val="0"/>
        <w:rPr>
          <w:rFonts w:ascii="宋体" w:hAnsi="宋体" w:cs="宋体"/>
          <w:b/>
          <w:color w:val="auto"/>
          <w:sz w:val="24"/>
          <w:highlight w:val="none"/>
        </w:rPr>
      </w:pPr>
      <w:bookmarkStart w:id="496" w:name="_Toc30096"/>
      <w:bookmarkStart w:id="497" w:name="_Toc27127"/>
      <w:bookmarkStart w:id="498" w:name="_Toc1492"/>
      <w:bookmarkStart w:id="499" w:name="_Toc27403"/>
      <w:bookmarkStart w:id="500" w:name="_Toc22266"/>
      <w:r>
        <w:rPr>
          <w:rFonts w:hint="eastAsia" w:ascii="宋体" w:hAnsi="宋体" w:cs="宋体"/>
          <w:b/>
          <w:color w:val="auto"/>
          <w:sz w:val="24"/>
          <w:highlight w:val="none"/>
        </w:rPr>
        <w:t>2.1</w:t>
      </w:r>
      <w:r>
        <w:rPr>
          <w:rFonts w:hint="eastAsia" w:ascii="宋体" w:hAnsi="宋体" w:cs="宋体"/>
          <w:b/>
          <w:color w:val="auto"/>
          <w:sz w:val="24"/>
          <w:highlight w:val="none"/>
          <w:lang w:val="en-US" w:eastAsia="zh-CN"/>
        </w:rPr>
        <w:t>7</w:t>
      </w:r>
      <w:r>
        <w:rPr>
          <w:rFonts w:hint="eastAsia" w:ascii="宋体" w:hAnsi="宋体" w:cs="宋体"/>
          <w:b/>
          <w:color w:val="auto"/>
          <w:sz w:val="24"/>
          <w:highlight w:val="none"/>
        </w:rPr>
        <w:t xml:space="preserve"> 履约保证金</w:t>
      </w:r>
      <w:bookmarkEnd w:id="496"/>
      <w:bookmarkEnd w:id="497"/>
      <w:bookmarkEnd w:id="498"/>
      <w:bookmarkEnd w:id="499"/>
      <w:bookmarkEnd w:id="500"/>
    </w:p>
    <w:p>
      <w:pPr>
        <w:pStyle w:val="616"/>
        <w:spacing w:before="0" w:beforeAutospacing="0" w:after="0" w:afterAutospacing="0" w:line="360" w:lineRule="auto"/>
        <w:ind w:firstLine="420"/>
        <w:rPr>
          <w:color w:val="auto"/>
          <w:highlight w:val="none"/>
        </w:rPr>
      </w:pPr>
      <w:r>
        <w:rPr>
          <w:rFonts w:hint="eastAsia"/>
          <w:color w:val="auto"/>
          <w:highlight w:val="none"/>
        </w:rPr>
        <w:t>2.1</w:t>
      </w:r>
      <w:r>
        <w:rPr>
          <w:rFonts w:hint="eastAsia"/>
          <w:color w:val="auto"/>
          <w:highlight w:val="none"/>
          <w:lang w:val="en-US" w:eastAsia="zh-CN"/>
        </w:rPr>
        <w:t>7</w:t>
      </w:r>
      <w:r>
        <w:rPr>
          <w:rFonts w:hint="eastAsia"/>
          <w:color w:val="auto"/>
          <w:highlight w:val="none"/>
        </w:rPr>
        <w:t xml:space="preserve">.1 </w:t>
      </w:r>
      <w:r>
        <w:rPr>
          <w:rFonts w:hint="eastAsia"/>
          <w:color w:val="auto"/>
          <w:highlight w:val="none"/>
          <w:lang w:eastAsia="zh-CN"/>
        </w:rPr>
        <w:t>招标文件</w:t>
      </w:r>
      <w:r>
        <w:rPr>
          <w:rFonts w:hint="eastAsia"/>
          <w:color w:val="auto"/>
          <w:highlight w:val="none"/>
        </w:rPr>
        <w:t>要求乙方提交履约保证金的，乙方应按</w:t>
      </w:r>
      <w:r>
        <w:rPr>
          <w:rFonts w:hint="eastAsia"/>
          <w:b/>
          <w:i/>
          <w:color w:val="auto"/>
          <w:highlight w:val="none"/>
          <w:u w:val="single"/>
        </w:rPr>
        <w:t>合同专用条款</w:t>
      </w:r>
      <w:r>
        <w:rPr>
          <w:rFonts w:hint="eastAsia"/>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.2  甲方在项目验收结束后及时退还履约保证金。甲方在项目通过验收之日起</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个工作日内将履约保证金退还乙方，逾期退还的，乙方可要求甲方支付违约金，违约金按每迟延退还一日的应退还而未退还金额的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%计算，最高限额为本合同履约保证金的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 xml:space="preserve">%； </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color w:val="auto"/>
          <w:highlight w:val="none"/>
        </w:rPr>
      </w:pPr>
      <w:r>
        <w:rPr>
          <w:rFonts w:hint="eastAsia" w:ascii="宋体" w:hAnsi="宋体" w:cs="宋体"/>
          <w:color w:val="auto"/>
          <w:sz w:val="24"/>
          <w:highlight w:val="none"/>
        </w:rPr>
        <w:t>2.1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2.1</w:t>
      </w:r>
      <w:r>
        <w:rPr>
          <w:rFonts w:hint="eastAsia" w:ascii="宋体" w:hAnsi="宋体" w:cs="宋体"/>
          <w:b/>
          <w:bCs/>
          <w:color w:val="auto"/>
          <w:sz w:val="24"/>
          <w:highlight w:val="none"/>
          <w:lang w:val="en-US" w:eastAsia="zh-CN"/>
        </w:rPr>
        <w:t>8</w:t>
      </w:r>
      <w:r>
        <w:rPr>
          <w:rFonts w:hint="eastAsia" w:ascii="宋体" w:hAnsi="宋体" w:cs="宋体"/>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b/>
          <w:color w:val="auto"/>
          <w:sz w:val="24"/>
          <w:highlight w:val="none"/>
          <w:lang w:val="en-US" w:eastAsia="zh-CN"/>
        </w:rPr>
        <w:t>19</w:t>
      </w:r>
      <w:r>
        <w:rPr>
          <w:rFonts w:hint="eastAsia" w:ascii="宋体" w:hAnsi="宋体" w:cs="宋体"/>
          <w:b/>
          <w:color w:val="auto"/>
          <w:sz w:val="24"/>
          <w:highlight w:val="none"/>
        </w:rPr>
        <w:t>合同份数</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合同份数按</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规定，每份均具有同等法律效力。</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1" w:name="_Toc331685784"/>
      <w:r>
        <w:rPr>
          <w:rFonts w:hint="eastAsia" w:ascii="宋体" w:hAnsi="宋体" w:cs="宋体"/>
          <w:b/>
          <w:color w:val="auto"/>
          <w:sz w:val="24"/>
          <w:highlight w:val="none"/>
        </w:rPr>
        <w:t xml:space="preserve"> </w:t>
      </w:r>
      <w:bookmarkEnd w:id="501"/>
      <w:r>
        <w:rPr>
          <w:rFonts w:hint="eastAsia" w:ascii="宋体" w:hAnsi="宋体" w:cs="宋体"/>
          <w:b/>
          <w:color w:val="auto"/>
          <w:sz w:val="24"/>
          <w:highlight w:val="none"/>
        </w:rPr>
        <w:t>第三部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 xml:space="preserve">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签订合同后</w:t>
            </w:r>
            <w:r>
              <w:rPr>
                <w:rFonts w:hint="eastAsia" w:ascii="宋体" w:hAnsi="宋体"/>
                <w:color w:val="auto"/>
                <w:sz w:val="24"/>
                <w:highlight w:val="none"/>
                <w:u w:val="single"/>
              </w:rPr>
              <w:t>5个工作日</w:t>
            </w:r>
            <w:r>
              <w:rPr>
                <w:rFonts w:hint="eastAsia" w:ascii="宋体" w:hAnsi="宋体"/>
                <w:color w:val="auto"/>
                <w:sz w:val="24"/>
                <w:highlight w:val="none"/>
              </w:rPr>
              <w:t>内，中标单位须向采购方交纳相当于合同价1%的履约保证金。</w:t>
            </w:r>
            <w:r>
              <w:rPr>
                <w:rFonts w:hint="eastAsia" w:ascii="宋体" w:hAnsi="宋体" w:cs="宋体"/>
                <w:color w:val="auto"/>
                <w:kern w:val="0"/>
                <w:sz w:val="24"/>
                <w:highlight w:val="none"/>
              </w:rPr>
              <w:t>履约保证金支付方式为</w:t>
            </w:r>
            <w:r>
              <w:rPr>
                <w:rFonts w:ascii="宋体" w:hAnsi="宋体" w:cs="宋体"/>
                <w:color w:val="auto"/>
                <w:sz w:val="24"/>
                <w:highlight w:val="none"/>
              </w:rPr>
              <w:t>银行本票、现金支票、保兑支票、银行保函</w:t>
            </w:r>
            <w:r>
              <w:rPr>
                <w:rFonts w:hint="eastAsia" w:ascii="宋体" w:hAnsi="宋体" w:cs="宋体"/>
                <w:color w:val="auto"/>
                <w:sz w:val="24"/>
                <w:highlight w:val="none"/>
              </w:rPr>
              <w:t>等</w:t>
            </w:r>
            <w:r>
              <w:rPr>
                <w:rFonts w:hint="eastAsia" w:ascii="宋体" w:hAnsi="宋体" w:cs="宋体"/>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采购方应在合同签订后7个工作日内向中标人以转账的形式支付合同总价50%的预付款。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pStyle w:val="13"/>
              <w:rPr>
                <w:rFonts w:hint="eastAsia" w:ascii="宋体" w:hAnsi="宋体" w:eastAsia="宋体" w:cs="宋体"/>
                <w:color w:val="auto"/>
                <w:sz w:val="24"/>
                <w:highlight w:val="none"/>
                <w:lang w:eastAsia="zh-CN"/>
              </w:rPr>
            </w:pPr>
            <w:r>
              <w:rPr>
                <w:rFonts w:hint="eastAsia" w:ascii="宋体" w:hAnsi="宋体"/>
                <w:color w:val="auto"/>
                <w:sz w:val="24"/>
                <w:highlight w:val="none"/>
              </w:rPr>
              <w:t>采购方根据中标单位提供的物业服务质量考核结果剩余款项（总合同的50%）分三期支付且按考核结果于次月前支付前一期服务费用，第一期、第二期支付费用为中标总价的16%，第三期支付费用为中标总价的18%。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合同期限为</w:t>
            </w:r>
            <w:r>
              <w:rPr>
                <w:rFonts w:hint="eastAsia" w:ascii="宋体" w:hAnsi="宋体"/>
                <w:color w:val="auto"/>
                <w:sz w:val="24"/>
                <w:highlight w:val="none"/>
              </w:rPr>
              <w:t>合同签订之日起</w:t>
            </w:r>
            <w:r>
              <w:rPr>
                <w:rFonts w:hint="eastAsia" w:ascii="宋体" w:hAnsi="宋体"/>
                <w:color w:val="auto"/>
                <w:sz w:val="24"/>
                <w:highlight w:val="none"/>
                <w:lang w:val="en-US" w:eastAsia="zh-CN"/>
              </w:rPr>
              <w:t>至2024年7月31日</w:t>
            </w:r>
            <w:r>
              <w:rPr>
                <w:rFonts w:hint="eastAsia"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服务地点：杭州师范大学附属未来科技城学校（杭州二中教育集团未来科技城学校）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spacing w:line="360" w:lineRule="auto"/>
              <w:rPr>
                <w:rFonts w:ascii="宋体" w:hAnsi="宋体" w:cs="宋体"/>
                <w:color w:val="auto"/>
                <w:sz w:val="24"/>
                <w:highlight w:val="none"/>
              </w:rPr>
            </w:pPr>
            <w:r>
              <w:rPr>
                <w:rFonts w:hint="eastAsia" w:ascii="宋体" w:hAnsi="宋体" w:cs="仿宋"/>
                <w:color w:val="auto"/>
                <w:sz w:val="24"/>
                <w:highlight w:val="none"/>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合同在履行过程中发生争议时，采购方与乙方及时协商解决。协商不成时，在采购方所在地的人民法院进行诉讼。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hint="eastAsia" w:ascii="宋体" w:hAnsi="宋体"/>
                <w:color w:val="auto"/>
                <w:sz w:val="24"/>
                <w:highlight w:val="none"/>
                <w:u w:val="single"/>
              </w:rPr>
              <w:t>7个工作日</w:t>
            </w:r>
            <w:r>
              <w:rPr>
                <w:rFonts w:ascii="宋体" w:hAnsi="宋体"/>
                <w:color w:val="auto"/>
                <w:sz w:val="24"/>
                <w:highlight w:val="none"/>
              </w:rPr>
              <w:t>以书面形式变更合同</w:t>
            </w:r>
            <w:r>
              <w:rPr>
                <w:rFonts w:hint="eastAsia"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p>
        </w:tc>
        <w:tc>
          <w:tcPr>
            <w:tcW w:w="8149" w:type="dxa"/>
            <w:vAlign w:val="center"/>
          </w:tcPr>
          <w:p>
            <w:pPr>
              <w:spacing w:line="360" w:lineRule="auto"/>
              <w:rPr>
                <w:rFonts w:ascii="宋体" w:hAnsi="宋体" w:cs="宋体"/>
                <w:color w:val="auto"/>
                <w:sz w:val="24"/>
                <w:highlight w:val="none"/>
              </w:rPr>
            </w:pPr>
            <w:r>
              <w:rPr>
                <w:rFonts w:ascii="宋体" w:hAnsi="宋体"/>
                <w:color w:val="auto"/>
                <w:sz w:val="24"/>
                <w:highlight w:val="none"/>
              </w:rPr>
              <w:t>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hint="eastAsia" w:ascii="宋体" w:hAnsi="宋体"/>
                <w:color w:val="auto"/>
                <w:sz w:val="24"/>
                <w:highlight w:val="none"/>
                <w:u w:val="single"/>
              </w:rPr>
              <w:t>5个工作日</w:t>
            </w:r>
            <w:r>
              <w:rPr>
                <w:rFonts w:ascii="宋体" w:hAnsi="宋体"/>
                <w:color w:val="auto"/>
                <w:sz w:val="24"/>
                <w:highlight w:val="none"/>
              </w:rPr>
              <w:t>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hint="eastAsia" w:ascii="宋体" w:hAnsi="宋体"/>
                <w:color w:val="auto"/>
                <w:sz w:val="24"/>
                <w:highlight w:val="none"/>
                <w:u w:val="single"/>
              </w:rPr>
              <w:t>15个工作日</w:t>
            </w:r>
            <w:r>
              <w:rPr>
                <w:rFonts w:ascii="宋体" w:hAnsi="宋体"/>
                <w:color w:val="auto"/>
                <w:sz w:val="24"/>
                <w:highlight w:val="none"/>
              </w:rPr>
              <w:t>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乙方按照</w:t>
            </w:r>
            <w:r>
              <w:rPr>
                <w:rFonts w:hint="eastAsia" w:ascii="宋体" w:hAnsi="宋体"/>
                <w:color w:val="auto"/>
                <w:sz w:val="24"/>
                <w:highlight w:val="none"/>
                <w:u w:val="single"/>
              </w:rPr>
              <w:t>双方确定的考核办法</w:t>
            </w:r>
            <w:r>
              <w:rPr>
                <w:rFonts w:hint="eastAsia" w:ascii="宋体" w:hAnsi="宋体"/>
                <w:color w:val="auto"/>
                <w:sz w:val="24"/>
                <w:highlight w:val="none"/>
              </w:rPr>
              <w:t>的约定，定期提交服务报告，采购方按照</w:t>
            </w:r>
            <w:r>
              <w:rPr>
                <w:rFonts w:hint="eastAsia" w:ascii="宋体" w:hAnsi="宋体"/>
                <w:color w:val="auto"/>
                <w:sz w:val="24"/>
                <w:highlight w:val="none"/>
                <w:u w:val="single"/>
              </w:rPr>
              <w:t>服务考核办法</w:t>
            </w:r>
            <w:r>
              <w:rPr>
                <w:rFonts w:hint="eastAsia" w:ascii="宋体" w:hAnsi="宋体"/>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检验和验收标准、程序等具体内容以及前述验收书的效力详见《杭州师范大学附属未来科技城学校（杭州二中教育集团未来科技城学校）物业管理服务考核细则》。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center"/>
          </w:tcPr>
          <w:p>
            <w:pPr>
              <w:spacing w:line="360" w:lineRule="auto"/>
              <w:rPr>
                <w:rFonts w:ascii="宋体" w:hAnsi="宋体" w:cs="宋体"/>
                <w:color w:val="auto"/>
                <w:sz w:val="24"/>
                <w:highlight w:val="none"/>
              </w:rPr>
            </w:pPr>
            <w:r>
              <w:rPr>
                <w:rFonts w:hint="eastAsia" w:ascii="宋体" w:hAnsi="宋体"/>
                <w:color w:val="auto"/>
                <w:sz w:val="24"/>
                <w:highlight w:val="none"/>
              </w:rPr>
              <w:t>合同一式陆份，甲乙双方各执叁份，均具有同等法律效力。</w:t>
            </w:r>
          </w:p>
        </w:tc>
      </w:tr>
    </w:tbl>
    <w:p>
      <w:pPr>
        <w:pStyle w:val="2"/>
        <w:rPr>
          <w:rFonts w:hint="eastAsia" w:ascii="宋体" w:hAnsi="宋体" w:cs="宋体"/>
          <w:color w:val="auto"/>
          <w:sz w:val="24"/>
          <w:highlight w:val="none"/>
        </w:rPr>
      </w:pPr>
    </w:p>
    <w:p>
      <w:pPr>
        <w:rPr>
          <w:color w:val="auto"/>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2" w:name="_Hlk101257010"/>
      <w:r>
        <w:rPr>
          <w:rFonts w:hint="eastAsia" w:ascii="宋体" w:hAnsi="宋体" w:cs="宋体"/>
          <w:color w:val="auto"/>
          <w:sz w:val="24"/>
          <w:highlight w:val="none"/>
        </w:rPr>
        <w:t>（如果有)</w:t>
      </w:r>
      <w:bookmarkEnd w:id="502"/>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杭州师范大学附属未来科技城学校（杭州二中教育集团未来科技城学校）</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3"/>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3"/>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3"/>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3"/>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3"/>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03" w:name="OLE_LINK13"/>
      <w:bookmarkStart w:id="504" w:name="OLE_LINK14"/>
      <w:r>
        <w:rPr>
          <w:rFonts w:hint="eastAsia" w:ascii="宋体" w:hAnsi="宋体" w:cs="宋体"/>
          <w:b/>
          <w:color w:val="auto"/>
          <w:spacing w:val="6"/>
          <w:sz w:val="32"/>
          <w:szCs w:val="32"/>
          <w:highlight w:val="none"/>
        </w:rPr>
        <w:t>残疾人福利性单位声明函</w:t>
      </w:r>
    </w:p>
    <w:bookmarkEnd w:id="503"/>
    <w:bookmarkEnd w:id="504"/>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杭州师范大学附属未来科技城学校（杭州二中教育集团未来科技城学校）2023学年物业服务采购项目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杭州师范大学附属未来科技城学校（杭州二中教育集团未来科技城学校）</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05"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05"/>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06"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06"/>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07"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0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hint="eastAsia" w:ascii="宋体" w:hAnsi="宋体" w:cs="宋体"/>
          <w:b/>
          <w:color w:val="auto"/>
          <w:spacing w:val="6"/>
          <w:sz w:val="32"/>
          <w:szCs w:val="32"/>
          <w:highlight w:val="none"/>
        </w:rPr>
      </w:pPr>
      <w:r>
        <w:rPr>
          <w:rFonts w:hint="eastAsia"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杭州师范大学附属未来科技城学校（杭州二中教育集团未来科技城学校）2023学年物业服务采购项目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HZYHZFCG-2023-050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杭州师范大学附属未来科技城学校（杭州二中教育集团未来科技城学校）</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杭州师范大学附属未来科技城学校（杭州二中教育集团未来科技城学校）2023学年物业服务采购项目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separate"/>
    </w:r>
    <w:r>
      <w:rPr>
        <w:rStyle w:val="66"/>
      </w:rPr>
      <w:t>32</w:t>
    </w:r>
    <w:r>
      <w:fldChar w:fldCharType="end"/>
    </w:r>
  </w:p>
  <w:p>
    <w:pPr>
      <w:pStyle w:val="4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08" w:name="_Toc164085800"/>
    <w:bookmarkStart w:id="509" w:name="_Toc91899912"/>
    <w:bookmarkStart w:id="510" w:name="_Toc36110187"/>
    <w:bookmarkStart w:id="511" w:name="_Toc131845147"/>
    <w:r>
      <w:rPr>
        <w:rFonts w:hint="eastAsia" w:ascii="仿宋_GB2312" w:eastAsia="仿宋_GB2312"/>
        <w:kern w:val="0"/>
        <w:szCs w:val="21"/>
      </w:rPr>
      <w:t xml:space="preserve"> 页</w:t>
    </w:r>
    <w:bookmarkEnd w:id="508"/>
    <w:bookmarkEnd w:id="509"/>
    <w:bookmarkEnd w:id="510"/>
    <w:bookmarkEnd w:id="5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80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78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4207906">
    <w:nsid w:val="6462F922"/>
    <w:multiLevelType w:val="singleLevel"/>
    <w:tmpl w:val="6462F922"/>
    <w:lvl w:ilvl="0" w:tentative="1">
      <w:start w:val="1"/>
      <w:numFmt w:val="decimal"/>
      <w:suff w:val="nothing"/>
      <w:lvlText w:val="%1．"/>
      <w:lvlJc w:val="left"/>
      <w:pPr>
        <w:ind w:left="0" w:leftChars="0" w:firstLine="400" w:firstLineChars="0"/>
      </w:pPr>
      <w:rPr>
        <w:rFonts w:hint="default"/>
      </w:rPr>
    </w:lvl>
  </w:abstractNum>
  <w:abstractNum w:abstractNumId="1682302684">
    <w:nsid w:val="6445E6DC"/>
    <w:multiLevelType w:val="singleLevel"/>
    <w:tmpl w:val="6445E6DC"/>
    <w:lvl w:ilvl="0" w:tentative="1">
      <w:start w:val="4"/>
      <w:numFmt w:val="decimal"/>
      <w:suff w:val="nothing"/>
      <w:lvlText w:val="%1."/>
      <w:lvlJc w:val="left"/>
    </w:lvl>
  </w:abstractNum>
  <w:abstractNum w:abstractNumId="1683786380">
    <w:nsid w:val="645C8A8C"/>
    <w:multiLevelType w:val="singleLevel"/>
    <w:tmpl w:val="645C8A8C"/>
    <w:lvl w:ilvl="0" w:tentative="1">
      <w:start w:val="1"/>
      <w:numFmt w:val="chineseCounting"/>
      <w:suff w:val="nothing"/>
      <w:lvlText w:val="%1、"/>
      <w:lvlJc w:val="left"/>
      <w:pPr>
        <w:ind w:left="0" w:firstLine="420"/>
      </w:pPr>
      <w:rPr>
        <w:rFonts w:hint="eastAsia"/>
      </w:rPr>
    </w:lvl>
  </w:abstractNum>
  <w:num w:numId="1">
    <w:abstractNumId w:val="1682302684"/>
  </w:num>
  <w:num w:numId="2">
    <w:abstractNumId w:val="1683786380"/>
  </w:num>
  <w:num w:numId="3">
    <w:abstractNumId w:val="16842079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WIyMzhkNThjN2E1YmFhNjA4NzFmOWY1NjNjOTgxY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A55484"/>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655B3B"/>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A90320"/>
    <w:rsid w:val="32BE5C2C"/>
    <w:rsid w:val="32FB6478"/>
    <w:rsid w:val="33263B3F"/>
    <w:rsid w:val="336963EB"/>
    <w:rsid w:val="33816EEB"/>
    <w:rsid w:val="33EB55CD"/>
    <w:rsid w:val="33EC4C02"/>
    <w:rsid w:val="340D2360"/>
    <w:rsid w:val="3410665D"/>
    <w:rsid w:val="34211214"/>
    <w:rsid w:val="342E63AB"/>
    <w:rsid w:val="34902C15"/>
    <w:rsid w:val="34950E68"/>
    <w:rsid w:val="34986E94"/>
    <w:rsid w:val="34AF62C9"/>
    <w:rsid w:val="34CB4388"/>
    <w:rsid w:val="34E5337A"/>
    <w:rsid w:val="34FA6E12"/>
    <w:rsid w:val="34FC44CA"/>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A6660D"/>
    <w:rsid w:val="43C77C27"/>
    <w:rsid w:val="43DE09EE"/>
    <w:rsid w:val="44002FAD"/>
    <w:rsid w:val="449101DD"/>
    <w:rsid w:val="44CB6087"/>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DC907A5"/>
    <w:rsid w:val="4E1C7B69"/>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917D2F"/>
    <w:rsid w:val="5894085C"/>
    <w:rsid w:val="58AE4F0C"/>
    <w:rsid w:val="58B85899"/>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635CE9"/>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5232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8335BD"/>
    <w:rsid w:val="6E8E12EF"/>
    <w:rsid w:val="6E972936"/>
    <w:rsid w:val="6ED446C5"/>
    <w:rsid w:val="6F1B13C7"/>
    <w:rsid w:val="6F2A7D94"/>
    <w:rsid w:val="6F8331F1"/>
    <w:rsid w:val="6FAE1A09"/>
    <w:rsid w:val="6FD75BF8"/>
    <w:rsid w:val="707723D0"/>
    <w:rsid w:val="70F5661B"/>
    <w:rsid w:val="71360107"/>
    <w:rsid w:val="713B688E"/>
    <w:rsid w:val="717C6B82"/>
    <w:rsid w:val="719576A0"/>
    <w:rsid w:val="71D43752"/>
    <w:rsid w:val="71F1796A"/>
    <w:rsid w:val="72154626"/>
    <w:rsid w:val="72262B5D"/>
    <w:rsid w:val="72283FF7"/>
    <w:rsid w:val="722E7212"/>
    <w:rsid w:val="723A0474"/>
    <w:rsid w:val="725923E4"/>
    <w:rsid w:val="72864BF7"/>
    <w:rsid w:val="729023FC"/>
    <w:rsid w:val="72F94912"/>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0E6D"/>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30"/>
    <w:qFormat/>
    <w:uiPriority w:val="0"/>
    <w:rPr>
      <w:b/>
      <w:bCs/>
    </w:rPr>
  </w:style>
  <w:style w:type="paragraph" w:styleId="13">
    <w:name w:val="annotation text"/>
    <w:basedOn w:val="1"/>
    <w:link w:val="853"/>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2"/>
    <w:qFormat/>
    <w:uiPriority w:val="0"/>
    <w:pPr>
      <w:ind w:firstLine="420"/>
    </w:pPr>
    <w:rPr>
      <w:rFonts w:hAnsi="Calibri" w:cs="Times New Roman"/>
      <w:szCs w:val="20"/>
    </w:rPr>
  </w:style>
  <w:style w:type="paragraph" w:styleId="16">
    <w:name w:val="Body Text"/>
    <w:basedOn w:val="1"/>
    <w:link w:val="930"/>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50"/>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5"/>
    <w:qFormat/>
    <w:uiPriority w:val="0"/>
    <w:pPr>
      <w:shd w:val="clear" w:color="auto" w:fill="000080"/>
    </w:pPr>
  </w:style>
  <w:style w:type="paragraph" w:styleId="23">
    <w:name w:val="Salutation"/>
    <w:basedOn w:val="1"/>
    <w:next w:val="1"/>
    <w:link w:val="813"/>
    <w:qFormat/>
    <w:uiPriority w:val="0"/>
    <w:rPr>
      <w:rFonts w:ascii="仿宋_GB2312" w:eastAsia="仿宋_GB2312"/>
      <w:sz w:val="28"/>
      <w:szCs w:val="20"/>
    </w:rPr>
  </w:style>
  <w:style w:type="paragraph" w:styleId="24">
    <w:name w:val="Body Text 3"/>
    <w:basedOn w:val="1"/>
    <w:link w:val="84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1"/>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7"/>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7"/>
    <w:qFormat/>
    <w:uiPriority w:val="0"/>
    <w:pPr>
      <w:ind w:left="100" w:leftChars="2500"/>
    </w:pPr>
    <w:rPr>
      <w:rFonts w:ascii="宋体"/>
      <w:sz w:val="24"/>
      <w:szCs w:val="21"/>
      <w:lang w:val="zh-CN"/>
    </w:rPr>
  </w:style>
  <w:style w:type="paragraph" w:styleId="38">
    <w:name w:val="Body Text Indent 2"/>
    <w:basedOn w:val="1"/>
    <w:link w:val="821"/>
    <w:qFormat/>
    <w:uiPriority w:val="0"/>
    <w:pPr>
      <w:spacing w:line="360" w:lineRule="auto"/>
      <w:ind w:firstLine="601"/>
      <w:textAlignment w:val="baseline"/>
    </w:pPr>
    <w:rPr>
      <w:rFonts w:ascii="宋体"/>
      <w:kern w:val="0"/>
      <w:sz w:val="28"/>
      <w:szCs w:val="20"/>
    </w:rPr>
  </w:style>
  <w:style w:type="paragraph" w:styleId="39">
    <w:name w:val="endnote text"/>
    <w:basedOn w:val="1"/>
    <w:link w:val="938"/>
    <w:qFormat/>
    <w:uiPriority w:val="0"/>
    <w:rPr>
      <w:lang w:val="zh-CN"/>
    </w:rPr>
  </w:style>
  <w:style w:type="paragraph" w:styleId="40">
    <w:name w:val="Balloon Text"/>
    <w:basedOn w:val="1"/>
    <w:link w:val="714"/>
    <w:qFormat/>
    <w:uiPriority w:val="0"/>
    <w:rPr>
      <w:sz w:val="18"/>
      <w:szCs w:val="18"/>
    </w:rPr>
  </w:style>
  <w:style w:type="paragraph" w:styleId="41">
    <w:name w:val="footer"/>
    <w:basedOn w:val="1"/>
    <w:link w:val="889"/>
    <w:qFormat/>
    <w:uiPriority w:val="99"/>
    <w:pPr>
      <w:tabs>
        <w:tab w:val="center" w:pos="4153"/>
        <w:tab w:val="right" w:pos="8306"/>
      </w:tabs>
      <w:snapToGrid w:val="0"/>
      <w:jc w:val="left"/>
    </w:pPr>
    <w:rPr>
      <w:sz w:val="18"/>
      <w:szCs w:val="18"/>
    </w:rPr>
  </w:style>
  <w:style w:type="paragraph" w:styleId="42">
    <w:name w:val="Body Text First Indent 2"/>
    <w:basedOn w:val="26"/>
    <w:link w:val="653"/>
    <w:qFormat/>
    <w:uiPriority w:val="0"/>
    <w:pPr>
      <w:adjustRightInd/>
      <w:spacing w:after="120" w:line="240" w:lineRule="auto"/>
      <w:ind w:left="420" w:leftChars="200" w:firstLine="210"/>
    </w:pPr>
    <w:rPr>
      <w:sz w:val="21"/>
    </w:rPr>
  </w:style>
  <w:style w:type="paragraph" w:styleId="43">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3"/>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2"/>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2"/>
    <w:qFormat/>
    <w:uiPriority w:val="0"/>
    <w:pPr>
      <w:spacing w:before="156" w:line="360" w:lineRule="auto"/>
      <w:ind w:firstLine="510" w:firstLineChars="200"/>
    </w:pPr>
    <w:rPr>
      <w:sz w:val="24"/>
      <w:szCs w:val="20"/>
    </w:rPr>
  </w:style>
  <w:style w:type="paragraph" w:customStyle="1" w:styleId="86">
    <w:name w:val="无间隔1"/>
    <w:link w:val="670"/>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8"/>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3"/>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5"/>
    <w:qFormat/>
    <w:uiPriority w:val="0"/>
    <w:pPr>
      <w:adjustRightInd/>
      <w:spacing w:line="360" w:lineRule="auto"/>
      <w:ind w:firstLine="480" w:firstLineChars="200"/>
    </w:pPr>
    <w:rPr>
      <w:kern w:val="0"/>
      <w:sz w:val="24"/>
    </w:rPr>
  </w:style>
  <w:style w:type="paragraph" w:customStyle="1" w:styleId="98">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6"/>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8"/>
    <w:qFormat/>
    <w:uiPriority w:val="0"/>
    <w:pPr>
      <w:tabs>
        <w:tab w:val="left" w:pos="2356"/>
      </w:tabs>
    </w:pPr>
  </w:style>
  <w:style w:type="paragraph" w:customStyle="1" w:styleId="103">
    <w:name w:val="样式 标题 4h4H4Fab-4T5Ref Heading 1rh1Heading sqlsect 1.2.3...."/>
    <w:basedOn w:val="6"/>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1"/>
    <w:qFormat/>
    <w:uiPriority w:val="0"/>
    <w:pPr>
      <w:adjustRightInd/>
    </w:pPr>
    <w:rPr>
      <w:rFonts w:ascii="宋体" w:hAnsi="Courier New"/>
      <w:kern w:val="0"/>
      <w:sz w:val="20"/>
      <w:szCs w:val="20"/>
    </w:rPr>
  </w:style>
  <w:style w:type="paragraph" w:customStyle="1" w:styleId="106">
    <w:name w:val="正文说明"/>
    <w:basedOn w:val="1"/>
    <w:link w:val="843"/>
    <w:qFormat/>
    <w:uiPriority w:val="0"/>
    <w:pPr>
      <w:adjustRightInd/>
      <w:spacing w:line="360" w:lineRule="auto"/>
    </w:pPr>
    <w:rPr>
      <w:kern w:val="0"/>
      <w:sz w:val="24"/>
    </w:rPr>
  </w:style>
  <w:style w:type="paragraph" w:customStyle="1" w:styleId="107">
    <w:name w:val="Table Text"/>
    <w:basedOn w:val="1"/>
    <w:link w:val="849"/>
    <w:qFormat/>
    <w:uiPriority w:val="0"/>
    <w:pPr>
      <w:widowControl/>
      <w:spacing w:before="60" w:after="60"/>
      <w:jc w:val="left"/>
    </w:pPr>
    <w:rPr>
      <w:kern w:val="0"/>
      <w:sz w:val="24"/>
    </w:rPr>
  </w:style>
  <w:style w:type="paragraph" w:customStyle="1" w:styleId="108">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9"/>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618">
    <w:name w:val="列表段落3"/>
    <w:basedOn w:val="1"/>
    <w:qFormat/>
    <w:uiPriority w:val="99"/>
    <w:pPr>
      <w:ind w:firstLine="420" w:firstLineChars="200"/>
    </w:pPr>
  </w:style>
  <w:style w:type="character" w:customStyle="1" w:styleId="619">
    <w:name w:val="表格非标题文字 Char"/>
    <w:link w:val="80"/>
    <w:qFormat/>
    <w:uiPriority w:val="0"/>
    <w:rPr>
      <w:rFonts w:ascii="Futura Bk" w:hAnsi="Futura Bk"/>
      <w:kern w:val="2"/>
      <w:sz w:val="18"/>
      <w:szCs w:val="21"/>
      <w:lang w:val="en-US" w:eastAsia="zh-CN" w:bidi="ar-SA"/>
    </w:rPr>
  </w:style>
  <w:style w:type="character" w:customStyle="1" w:styleId="620">
    <w:name w:val="*正文 Char"/>
    <w:link w:val="81"/>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2"/>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1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3"/>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4"/>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42"/>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62"/>
    <w:qFormat/>
    <w:uiPriority w:val="0"/>
    <w:rPr>
      <w:rFonts w:ascii="Arial" w:hAnsi="Arial" w:eastAsia="黑体" w:cs="Arial"/>
      <w:snapToGrid w:val="0"/>
      <w:kern w:val="0"/>
      <w:szCs w:val="21"/>
    </w:rPr>
  </w:style>
  <w:style w:type="character" w:customStyle="1" w:styleId="657">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5"/>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49"/>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6"/>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8"/>
    <w:qFormat/>
    <w:uiPriority w:val="0"/>
    <w:rPr>
      <w:rFonts w:ascii="Arial" w:hAnsi="Arial" w:eastAsia="黑体"/>
      <w:b/>
      <w:bCs/>
      <w:kern w:val="2"/>
      <w:sz w:val="24"/>
      <w:szCs w:val="24"/>
    </w:rPr>
  </w:style>
  <w:style w:type="character" w:customStyle="1" w:styleId="678">
    <w:name w:val="纯文本 Char_0"/>
    <w:link w:val="87"/>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89"/>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0"/>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7"/>
    <w:qFormat/>
    <w:uiPriority w:val="0"/>
    <w:rPr>
      <w:rFonts w:ascii="宋体"/>
      <w:kern w:val="2"/>
      <w:sz w:val="24"/>
      <w:szCs w:val="21"/>
      <w:lang w:val="zh-CN"/>
    </w:rPr>
  </w:style>
  <w:style w:type="character" w:customStyle="1" w:styleId="708">
    <w:name w:val="标题 9 Char"/>
    <w:link w:val="11"/>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0"/>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1"/>
    <w:qFormat/>
    <w:locked/>
    <w:uiPriority w:val="0"/>
    <w:rPr>
      <w:rFonts w:ascii="Tahoma" w:hAnsi="Tahoma"/>
      <w:sz w:val="24"/>
      <w:szCs w:val="24"/>
    </w:rPr>
  </w:style>
  <w:style w:type="character" w:customStyle="1" w:styleId="718">
    <w:name w:val="正文缩进 Char2"/>
    <w:link w:val="5"/>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2"/>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2"/>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62"/>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1"/>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4"/>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5"/>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20"/>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6"/>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7"/>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8"/>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99"/>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26"/>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1"/>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3"/>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7"/>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3"/>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9"/>
    <w:qFormat/>
    <w:uiPriority w:val="0"/>
    <w:rPr>
      <w:b/>
      <w:bCs/>
      <w:kern w:val="2"/>
      <w:sz w:val="24"/>
      <w:szCs w:val="24"/>
    </w:rPr>
  </w:style>
  <w:style w:type="character" w:customStyle="1" w:styleId="821">
    <w:name w:val="正文文本缩进 2 Char"/>
    <w:link w:val="38"/>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2"/>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4"/>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5"/>
    <w:qFormat/>
    <w:uiPriority w:val="0"/>
    <w:rPr>
      <w:rFonts w:ascii="宋体" w:hAnsi="Courier New"/>
    </w:rPr>
  </w:style>
  <w:style w:type="character" w:customStyle="1" w:styleId="832">
    <w:name w:val="正文首行缩进 Char"/>
    <w:link w:val="15"/>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6"/>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4"/>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6"/>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7"/>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13"/>
    <w:qFormat/>
    <w:uiPriority w:val="99"/>
    <w:rPr>
      <w:kern w:val="2"/>
      <w:sz w:val="21"/>
      <w:szCs w:val="24"/>
    </w:rPr>
  </w:style>
  <w:style w:type="character" w:customStyle="1" w:styleId="854">
    <w:name w:val="签名 Char"/>
    <w:link w:val="44"/>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8"/>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09"/>
    <w:qFormat/>
    <w:uiPriority w:val="0"/>
    <w:rPr>
      <w:rFonts w:ascii="宋体"/>
    </w:rPr>
  </w:style>
  <w:style w:type="character" w:customStyle="1" w:styleId="865">
    <w:name w:val="标题 8 Char"/>
    <w:link w:val="10"/>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5"/>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0"/>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1"/>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1"/>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3"/>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2"/>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3"/>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4"/>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5"/>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62"/>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6"/>
    <w:qFormat/>
    <w:uiPriority w:val="0"/>
    <w:rPr>
      <w:rFonts w:cs="宋体"/>
      <w:kern w:val="2"/>
      <w:sz w:val="24"/>
    </w:rPr>
  </w:style>
  <w:style w:type="character" w:customStyle="1" w:styleId="930">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1">
    <w:name w:val="gray6"/>
    <w:basedOn w:val="62"/>
    <w:qFormat/>
    <w:uiPriority w:val="0"/>
    <w:rPr>
      <w:rFonts w:ascii="Arial" w:hAnsi="Arial" w:eastAsia="黑体" w:cs="Arial"/>
      <w:snapToGrid w:val="0"/>
      <w:kern w:val="0"/>
      <w:szCs w:val="21"/>
    </w:rPr>
  </w:style>
  <w:style w:type="character" w:customStyle="1" w:styleId="932">
    <w:name w:val="hui"/>
    <w:basedOn w:val="62"/>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39"/>
    <w:qFormat/>
    <w:uiPriority w:val="0"/>
    <w:rPr>
      <w:kern w:val="2"/>
      <w:sz w:val="21"/>
      <w:szCs w:val="24"/>
      <w:lang w:val="zh-CN"/>
    </w:rPr>
  </w:style>
  <w:style w:type="character" w:customStyle="1" w:styleId="939">
    <w:name w:val="无间隔 Char"/>
    <w:link w:val="165"/>
    <w:qFormat/>
    <w:uiPriority w:val="99"/>
    <w:rPr>
      <w:kern w:val="2"/>
      <w:sz w:val="21"/>
      <w:szCs w:val="22"/>
    </w:rPr>
  </w:style>
  <w:style w:type="character" w:customStyle="1" w:styleId="940">
    <w:name w:val="标准文本 Char Char"/>
    <w:link w:val="604"/>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62"/>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2">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3">
    <w:name w:val="Table Normal"/>
    <w:unhideWhenUsed/>
    <w:qFormat/>
    <w:uiPriority w:val="0"/>
    <w:rPr>
      <w:rFonts w:ascii="Arial" w:hAnsi="Arial" w:cs="Arial"/>
      <w:snapToGrid w:val="0"/>
      <w:color w:val="000000"/>
      <w:sz w:val="21"/>
      <w:szCs w:val="21"/>
    </w:rPr>
    <w:tblPr>
      <w:tblStyle w:val="73"/>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9.xml"/><Relationship Id="rId2" Type="http://schemas.openxmlformats.org/officeDocument/2006/relationships/styles" Target="styles.xml"/><Relationship Id="rId19" Type="http://schemas.openxmlformats.org/officeDocument/2006/relationships/header" Target="header8.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thtf-pc</cp:lastModifiedBy>
  <cp:lastPrinted>2023-09-27T02:58:00Z</cp:lastPrinted>
  <dcterms:modified xsi:type="dcterms:W3CDTF">2023-09-27T06:20:14Z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