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b/>
          <w:color w:val="auto"/>
          <w:sz w:val="48"/>
          <w:szCs w:val="48"/>
          <w:highlight w:val="none"/>
          <w:lang w:eastAsia="zh-CN"/>
        </w:rPr>
      </w:pPr>
      <w:r>
        <w:rPr>
          <w:rFonts w:hint="eastAsia" w:ascii="宋体" w:hAnsi="宋体" w:eastAsia="宋体" w:cs="宋体"/>
          <w:b/>
          <w:color w:val="auto"/>
          <w:sz w:val="48"/>
          <w:szCs w:val="48"/>
          <w:highlight w:val="none"/>
          <w:lang w:eastAsia="zh-CN"/>
        </w:rPr>
        <w:t>2022年—2025年南苑街道综合养护项目六标段</w:t>
      </w: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招标文件（试行）</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编号: （</w:t>
      </w:r>
      <w:r>
        <w:rPr>
          <w:rFonts w:hint="eastAsia" w:ascii="宋体" w:hAnsi="宋体" w:eastAsia="宋体" w:cs="宋体"/>
          <w:color w:val="auto"/>
          <w:sz w:val="30"/>
          <w:szCs w:val="30"/>
          <w:highlight w:val="none"/>
          <w:lang w:val="en-US" w:eastAsia="zh-CN"/>
        </w:rPr>
        <w:t>HBZFCG-2022-014</w:t>
      </w:r>
      <w:r>
        <w:rPr>
          <w:rFonts w:hint="eastAsia" w:ascii="宋体" w:hAnsi="宋体" w:eastAsia="宋体" w:cs="宋体"/>
          <w:color w:val="auto"/>
          <w:sz w:val="30"/>
          <w:szCs w:val="30"/>
          <w:highlight w:val="none"/>
        </w:rPr>
        <w:t>）</w:t>
      </w:r>
    </w:p>
    <w:p>
      <w:pPr>
        <w:adjustRightInd/>
        <w:spacing w:line="360" w:lineRule="auto"/>
        <w:jc w:val="center"/>
        <w:rPr>
          <w:rFonts w:hint="eastAsia" w:ascii="宋体" w:hAnsi="宋体" w:eastAsia="宋体" w:cs="宋体"/>
          <w:color w:val="auto"/>
          <w:sz w:val="28"/>
          <w:szCs w:val="20"/>
          <w:highlight w:val="none"/>
        </w:rPr>
      </w:pPr>
    </w:p>
    <w:p>
      <w:pPr>
        <w:pStyle w:val="6"/>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6"/>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6"/>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6"/>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6"/>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6"/>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采购人：杭州市临平区人民政府南苑街道办事处 </w:t>
      </w:r>
    </w:p>
    <w:p>
      <w:pPr>
        <w:snapToGrid w:val="0"/>
        <w:spacing w:line="360" w:lineRule="auto"/>
        <w:jc w:val="center"/>
        <w:rPr>
          <w:rFonts w:hint="eastAsia" w:ascii="宋体" w:hAnsi="宋体" w:eastAsia="宋体" w:cs="宋体"/>
          <w:bCs/>
          <w:color w:val="auto"/>
          <w:sz w:val="32"/>
          <w:szCs w:val="32"/>
          <w:highlight w:val="none"/>
          <w:lang w:eastAsia="zh-CN"/>
        </w:rPr>
      </w:pPr>
      <w:r>
        <w:rPr>
          <w:rFonts w:hint="eastAsia" w:ascii="宋体" w:hAnsi="宋体" w:eastAsia="宋体" w:cs="宋体"/>
          <w:bCs/>
          <w:color w:val="auto"/>
          <w:sz w:val="32"/>
          <w:szCs w:val="32"/>
          <w:highlight w:val="none"/>
        </w:rPr>
        <w:t>采购代理机构：</w:t>
      </w:r>
      <w:r>
        <w:rPr>
          <w:rFonts w:hint="eastAsia" w:ascii="宋体" w:hAnsi="宋体" w:eastAsia="宋体" w:cs="宋体"/>
          <w:bCs/>
          <w:color w:val="auto"/>
          <w:sz w:val="32"/>
          <w:szCs w:val="32"/>
          <w:highlight w:val="none"/>
          <w:lang w:eastAsia="zh-CN"/>
        </w:rPr>
        <w:t>海标工程管理有限公司</w:t>
      </w: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二〇二二年五月 日</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lang w:eastAsia="zh-CN"/>
        </w:rPr>
        <w:t>2022年—2025年南苑街道综合养护项目六标段</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"https://www.zcygov.cn/）获取（下载）招标文件，并于2021年" </w:instrText>
      </w:r>
      <w:r>
        <w:rPr>
          <w:rFonts w:hint="eastAsia" w:ascii="宋体" w:hAnsi="宋体" w:eastAsia="宋体" w:cs="宋体"/>
          <w:color w:val="auto"/>
          <w:highlight w:val="none"/>
        </w:rPr>
        <w:fldChar w:fldCharType="separate"/>
      </w:r>
      <w:r>
        <w:rPr>
          <w:rStyle w:val="76"/>
          <w:rFonts w:hint="eastAsia" w:ascii="宋体" w:hAnsi="宋体" w:eastAsia="宋体" w:cs="宋体"/>
          <w:color w:val="auto"/>
          <w:kern w:val="2"/>
          <w:sz w:val="24"/>
          <w:szCs w:val="24"/>
          <w:highlight w:val="none"/>
        </w:rPr>
        <w:t>https://www.zcygov.cn/）获取（下载）招标文件，并于</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6</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15</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00秒</w:t>
      </w:r>
      <w:r>
        <w:rPr>
          <w:rFonts w:hint="eastAsia" w:ascii="宋体" w:hAnsi="宋体" w:eastAsia="宋体" w:cs="宋体"/>
          <w:bCs/>
          <w:color w:val="auto"/>
          <w:sz w:val="24"/>
          <w:highlight w:val="none"/>
          <w:u w:val="singl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一、项目基本情况</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项目编号：</w:t>
      </w:r>
      <w:r>
        <w:rPr>
          <w:rFonts w:hint="eastAsia" w:ascii="宋体" w:hAnsi="宋体" w:eastAsia="宋体" w:cs="宋体"/>
          <w:color w:val="auto"/>
          <w:sz w:val="24"/>
          <w:highlight w:val="none"/>
          <w:lang w:eastAsia="zh-CN"/>
        </w:rPr>
        <w:t>HBZFCG-2022-014</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 xml:space="preserve"> 项目名称：</w:t>
      </w:r>
      <w:r>
        <w:rPr>
          <w:rFonts w:hint="eastAsia" w:ascii="宋体" w:hAnsi="宋体" w:eastAsia="宋体" w:cs="宋体"/>
          <w:color w:val="auto"/>
          <w:sz w:val="24"/>
          <w:highlight w:val="none"/>
          <w:lang w:eastAsia="zh-CN"/>
        </w:rPr>
        <w:t>2022年—2025年南苑街道综合养护项目六标段</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b/>
          <w:color w:val="auto"/>
          <w:sz w:val="24"/>
          <w:highlight w:val="none"/>
        </w:rPr>
        <w:t xml:space="preserve"> 预算金额（元）：</w:t>
      </w:r>
      <w:r>
        <w:rPr>
          <w:rFonts w:hint="eastAsia" w:ascii="宋体" w:hAnsi="宋体" w:cs="宋体"/>
          <w:b/>
          <w:color w:val="auto"/>
          <w:sz w:val="24"/>
          <w:highlight w:val="none"/>
          <w:lang w:val="en-US" w:eastAsia="zh-CN"/>
        </w:rPr>
        <w:t>345</w:t>
      </w:r>
      <w:r>
        <w:rPr>
          <w:rFonts w:hint="eastAsia" w:ascii="宋体" w:hAnsi="宋体" w:eastAsia="宋体" w:cs="宋体"/>
          <w:b/>
          <w:color w:val="auto"/>
          <w:sz w:val="24"/>
          <w:highlight w:val="none"/>
          <w:lang w:val="en-US" w:eastAsia="zh-CN"/>
        </w:rPr>
        <w:t>0000</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b/>
          <w:color w:val="auto"/>
          <w:sz w:val="24"/>
          <w:highlight w:val="none"/>
        </w:rPr>
        <w:t>最高限价（元）：</w:t>
      </w:r>
      <w:r>
        <w:rPr>
          <w:rFonts w:hint="eastAsia" w:ascii="宋体" w:hAnsi="宋体" w:cs="宋体"/>
          <w:b/>
          <w:color w:val="auto"/>
          <w:sz w:val="24"/>
          <w:highlight w:val="none"/>
          <w:lang w:val="en-US" w:eastAsia="zh-CN"/>
        </w:rPr>
        <w:t>3336</w:t>
      </w:r>
      <w:r>
        <w:rPr>
          <w:rFonts w:hint="eastAsia" w:ascii="宋体" w:hAnsi="宋体" w:eastAsia="宋体" w:cs="宋体"/>
          <w:b/>
          <w:color w:val="auto"/>
          <w:sz w:val="24"/>
          <w:highlight w:val="none"/>
          <w:lang w:val="en-US" w:eastAsia="zh-CN"/>
        </w:rPr>
        <w:t>0000</w:t>
      </w:r>
    </w:p>
    <w:p>
      <w:pPr>
        <w:pStyle w:val="8"/>
        <w:spacing w:line="360" w:lineRule="auto"/>
        <w:ind w:firstLine="480"/>
        <w:rPr>
          <w:rFonts w:hint="eastAsia" w:ascii="宋体" w:hAnsi="宋体" w:eastAsia="宋体" w:cs="宋体"/>
          <w:bCs/>
          <w:color w:val="auto"/>
          <w:kern w:val="2"/>
          <w:sz w:val="24"/>
          <w:szCs w:val="24"/>
          <w:highlight w:val="none"/>
        </w:rPr>
      </w:pPr>
      <w:r>
        <w:rPr>
          <w:rFonts w:hint="eastAsia" w:ascii="宋体" w:hAnsi="宋体" w:eastAsia="宋体" w:cs="宋体"/>
          <w:b/>
          <w:color w:val="auto"/>
          <w:sz w:val="24"/>
          <w:highlight w:val="none"/>
        </w:rPr>
        <w:t>采购需求：</w:t>
      </w:r>
      <w:r>
        <w:rPr>
          <w:rFonts w:hint="eastAsia" w:ascii="宋体" w:hAnsi="宋体" w:eastAsia="宋体" w:cs="宋体"/>
          <w:color w:val="auto"/>
          <w:sz w:val="24"/>
          <w:highlight w:val="none"/>
          <w:lang w:eastAsia="zh-CN"/>
        </w:rPr>
        <w:t>2022年—2025年南苑街道综合养护项目六标段</w:t>
      </w:r>
      <w:r>
        <w:rPr>
          <w:rFonts w:hint="eastAsia" w:ascii="宋体" w:hAnsi="宋体" w:eastAsia="宋体" w:cs="宋体"/>
          <w:bCs/>
          <w:color w:val="auto"/>
          <w:kern w:val="2"/>
          <w:sz w:val="24"/>
          <w:szCs w:val="24"/>
          <w:highlight w:val="none"/>
        </w:rPr>
        <w:t>主要内容：详见招标文件第三部分采购需求。</w:t>
      </w:r>
    </w:p>
    <w:p>
      <w:pPr>
        <w:pStyle w:val="84"/>
        <w:ind w:firstLine="482"/>
        <w:outlineLvl w:val="2"/>
        <w:rPr>
          <w:rFonts w:hint="eastAsia" w:ascii="宋体" w:hAnsi="宋体" w:eastAsia="宋体" w:cs="宋体"/>
          <w:color w:val="auto"/>
          <w:highlight w:val="none"/>
        </w:rPr>
      </w:pPr>
      <w:r>
        <w:rPr>
          <w:rFonts w:hint="eastAsia" w:ascii="宋体" w:hAnsi="宋体" w:eastAsia="宋体" w:cs="宋体"/>
          <w:b/>
          <w:color w:val="auto"/>
          <w:highlight w:val="none"/>
        </w:rPr>
        <w:t>合同履约期限：</w:t>
      </w:r>
      <w:r>
        <w:rPr>
          <w:rFonts w:hint="eastAsia" w:ascii="宋体" w:hAnsi="宋体" w:eastAsia="宋体" w:cs="宋体"/>
          <w:bCs/>
          <w:color w:val="auto"/>
          <w:szCs w:val="24"/>
          <w:highlight w:val="none"/>
        </w:rPr>
        <w:t>详见招标文件第三部分采购需求</w:t>
      </w:r>
    </w:p>
    <w:p>
      <w:pPr>
        <w:pStyle w:val="8"/>
        <w:spacing w:line="360" w:lineRule="auto"/>
        <w:ind w:firstLine="48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本项目接受联合体投标：</w:t>
      </w:r>
      <w:r>
        <w:rPr>
          <w:rFonts w:hint="eastAsia" w:ascii="宋体" w:hAnsi="宋体" w:eastAsia="宋体" w:cs="宋体"/>
          <w:color w:val="auto"/>
          <w:kern w:val="0"/>
          <w:sz w:val="24"/>
          <w:highlight w:val="none"/>
        </w:rPr>
        <w:sym w:font="Wingdings" w:char="F0FE"/>
      </w:r>
      <w:r>
        <w:rPr>
          <w:rFonts w:hint="eastAsia" w:ascii="宋体" w:hAnsi="宋体" w:eastAsia="宋体" w:cs="宋体"/>
          <w:b/>
          <w:color w:val="auto"/>
          <w:sz w:val="24"/>
          <w:highlight w:val="none"/>
        </w:rPr>
        <w:t>是，</w:t>
      </w:r>
      <w:r>
        <w:rPr>
          <w:rFonts w:hint="eastAsia" w:ascii="宋体" w:hAnsi="宋体" w:eastAsia="宋体" w:cs="宋体"/>
          <w:color w:val="auto"/>
          <w:kern w:val="0"/>
          <w:sz w:val="24"/>
          <w:highlight w:val="none"/>
        </w:rPr>
        <w:t>☐</w:t>
      </w:r>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2.落实政府采购政策需满足的资格要求：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sz w:val="24"/>
          <w:highlight w:val="none"/>
        </w:rPr>
        <w:t>无；</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u w:val="singl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货物全部由符合政策要求的中小企业制造，提供中小企业声明函；</w:t>
      </w:r>
    </w:p>
    <w:p>
      <w:pP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货物全部由符合政策要求的小微企业制造，提供中小企业声明函；</w:t>
      </w:r>
    </w:p>
    <w:p>
      <w:pP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服务全部由符合政策要求的小微企业承接，提供中小企业声明函；</w:t>
      </w:r>
    </w:p>
    <w:p>
      <w:pPr>
        <w:rPr>
          <w:rFonts w:hint="eastAsia" w:ascii="宋体" w:hAnsi="宋体" w:eastAsia="宋体" w:cs="宋体"/>
          <w:color w:val="auto"/>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要求以联合体形式参加，提供联合协议和中小企业声明函，联合协议中中小企业合同金额应当达到%，小微企业合同金额应当达到%;</w:t>
      </w:r>
      <w:r>
        <w:rPr>
          <w:rFonts w:hint="eastAsia" w:ascii="宋体" w:hAnsi="宋体" w:eastAsia="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要求合同分包，提供分包意向协议和中小企业声明函，分包意向协议中中小企业合同金额应当达到% ，小微企业合同金额应当达到% ;</w:t>
      </w:r>
      <w:r>
        <w:rPr>
          <w:rFonts w:hint="eastAsia" w:ascii="宋体" w:hAnsi="宋体" w:eastAsia="宋体"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3.本项目的特定资格要求：无；</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本次招标接受联合体投标，联合体投标的，还应满足下列要求：（1）联合体牵头人由投标单位自行决定，必须在联合体协议中明确；（2）联合体成员（含联合体牵头人）不得超过2个；（3）以联合体形式参加政府采购活动的，联合体各方不得再单独参加或者与其他供应商另外组成联合体参加同一合同项下的政府采购活动，否则相关投标均无效。（4）联合体中有同类资质的供应商按照联合体分工承担相同工作的，应当按照资质等级较低的供应商确定资质等级。</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三、获取招标文件</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6</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15</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6</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15</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00秒</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6</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15</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分</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五、采购意向公开链接</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https://zfcg.czt.zj.gov.cn/innerUsed_noticeDetails/index.html?noticeId=8633041&amp;utm=web-government-front.49399a16.0.0.e87d1f00c2a111ec874cf5a8b4f29348</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六、公告期限</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1.采购人信息</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名    称：杭州市临平区人民政府南苑街道办事处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址：杭州市临平区南苑街道人民大道792号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项目联系人（询问）：梁振业</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项目联系方式（询问）：18758255259</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质疑联系人：李一中</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质疑联系方式：13606819798</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2.采购代理机构信息            </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lang w:eastAsia="zh-CN"/>
        </w:rPr>
        <w:t>海标工程管理有限公司</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地址：杭州市临平区南苑街道</w:t>
      </w:r>
      <w:r>
        <w:rPr>
          <w:rFonts w:hint="eastAsia" w:ascii="宋体" w:hAnsi="宋体" w:eastAsia="宋体" w:cs="宋体"/>
          <w:color w:val="auto"/>
          <w:sz w:val="24"/>
          <w:highlight w:val="none"/>
          <w:lang w:val="en-US" w:eastAsia="zh-CN"/>
        </w:rPr>
        <w:t>深川大厦B座7楼</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传    真：0571-</w:t>
      </w:r>
      <w:r>
        <w:rPr>
          <w:rFonts w:hint="eastAsia" w:ascii="宋体" w:hAnsi="宋体" w:eastAsia="宋体" w:cs="宋体"/>
          <w:color w:val="auto"/>
          <w:sz w:val="24"/>
          <w:highlight w:val="none"/>
          <w:lang w:val="en-US" w:eastAsia="zh-CN"/>
        </w:rPr>
        <w:t>86137060</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项目联系人（询问）：</w:t>
      </w:r>
      <w:r>
        <w:rPr>
          <w:rFonts w:hint="eastAsia" w:ascii="宋体" w:hAnsi="宋体" w:eastAsia="宋体" w:cs="宋体"/>
          <w:color w:val="auto"/>
          <w:sz w:val="24"/>
          <w:highlight w:val="none"/>
          <w:lang w:val="en-US" w:eastAsia="zh-CN"/>
        </w:rPr>
        <w:t>王达</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项目联系方式（询问）：</w:t>
      </w:r>
      <w:r>
        <w:rPr>
          <w:rFonts w:hint="eastAsia" w:ascii="宋体" w:hAnsi="宋体" w:eastAsia="宋体" w:cs="宋体"/>
          <w:color w:val="auto"/>
          <w:sz w:val="24"/>
          <w:highlight w:val="none"/>
          <w:lang w:val="en-US" w:eastAsia="zh-CN"/>
        </w:rPr>
        <w:t>13705815521</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质疑联系人：</w:t>
      </w:r>
      <w:r>
        <w:rPr>
          <w:rFonts w:hint="eastAsia" w:ascii="宋体" w:hAnsi="宋体" w:eastAsia="宋体" w:cs="宋体"/>
          <w:color w:val="auto"/>
          <w:sz w:val="24"/>
          <w:highlight w:val="none"/>
          <w:lang w:val="en-US" w:eastAsia="zh-CN"/>
        </w:rPr>
        <w:t>周晓波</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质疑联系方式：0571-</w:t>
      </w:r>
      <w:r>
        <w:rPr>
          <w:rFonts w:hint="eastAsia" w:ascii="宋体" w:hAnsi="宋体" w:eastAsia="宋体" w:cs="宋体"/>
          <w:color w:val="auto"/>
          <w:sz w:val="24"/>
          <w:highlight w:val="none"/>
          <w:lang w:val="en-US" w:eastAsia="zh-CN"/>
        </w:rPr>
        <w:t>86137060</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3.同级政府采购监督管理部门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名    称： 杭州市临平区财政局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联系人 ： 俞先生</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监督投诉电话：0571- 89185312 </w:t>
      </w:r>
    </w:p>
    <w:p>
      <w:pPr>
        <w:spacing w:line="360" w:lineRule="auto"/>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地址：杭州市临平区临平东湖中路236号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pStyle w:val="34"/>
        <w:spacing w:line="360" w:lineRule="auto"/>
        <w:ind w:firstLine="480" w:firstLineChars="200"/>
        <w:rPr>
          <w:rFonts w:hint="eastAsia" w:ascii="宋体" w:hAnsi="宋体" w:eastAsia="宋体" w:cs="宋体"/>
          <w:color w:val="auto"/>
          <w:sz w:val="24"/>
          <w:szCs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color w:val="auto"/>
                <w:sz w:val="24"/>
                <w:highlight w:val="none"/>
              </w:rPr>
              <w:t>开标一览表（报价表）是报价的唯一载体</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eastAsia="宋体" w:cs="宋体"/>
                <w:b/>
                <w:color w:val="auto"/>
                <w:kern w:val="0"/>
                <w:sz w:val="24"/>
                <w:highlight w:val="none"/>
                <w:lang w:val="zh-CN"/>
              </w:rPr>
              <w:t>提醒：验收时检测费用由采购人承担，不包含在投标总价中。</w:t>
            </w:r>
          </w:p>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投标报价超过招标文件中规定的预算金额或者最高限价或单价最高限价的;</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投标人对根据修正原则修正后的报价不确认的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 A</w:t>
            </w:r>
            <w:r>
              <w:rPr>
                <w:rFonts w:hint="eastAsia" w:ascii="宋体" w:hAnsi="宋体" w:eastAsia="宋体" w:cs="宋体"/>
                <w:color w:val="auto"/>
                <w:sz w:val="24"/>
                <w:highlight w:val="none"/>
              </w:rPr>
              <w:t>同意将非主体、非关键性的工作分包。</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spacing w:line="36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时间：,地点：，联系人：，联系方式：</w:t>
            </w:r>
            <w:r>
              <w:rPr>
                <w:rFonts w:hint="eastAsia" w:ascii="宋体" w:hAnsi="宋体" w:eastAsia="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☐B要求提供，</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snapToGrid w:val="0"/>
                <w:color w:val="auto"/>
                <w:kern w:val="28"/>
                <w:sz w:val="24"/>
                <w:highlight w:val="none"/>
              </w:rPr>
              <w:t>样品：</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snapToGrid w:val="0"/>
                <w:color w:val="auto"/>
                <w:kern w:val="28"/>
                <w:sz w:val="24"/>
                <w:highlight w:val="none"/>
              </w:rPr>
              <w:t>样品制作的标准和要求：</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（3）样品的评审方法以及评审标准</w:t>
            </w:r>
            <w:r>
              <w:rPr>
                <w:rFonts w:hint="eastAsia" w:ascii="宋体" w:hAnsi="宋体" w:eastAsia="宋体" w:cs="宋体"/>
                <w:snapToGrid w:val="0"/>
                <w:color w:val="auto"/>
                <w:kern w:val="28"/>
                <w:sz w:val="24"/>
                <w:highlight w:val="none"/>
              </w:rPr>
              <w:t>：详见</w:t>
            </w:r>
            <w:r>
              <w:rPr>
                <w:rFonts w:hint="eastAsia" w:ascii="宋体" w:hAnsi="宋体" w:eastAsia="宋体" w:cs="宋体"/>
                <w:color w:val="auto"/>
                <w:sz w:val="24"/>
                <w:highlight w:val="none"/>
                <w:u w:val="single"/>
              </w:rPr>
              <w:t>评标办法</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（4）是否需要随样品提交检测报告：</w:t>
            </w: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否；☐是，检测机构的要求</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；检测内容</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（5）提供样品的时间：</w:t>
            </w:r>
            <w:r>
              <w:rPr>
                <w:rFonts w:hint="eastAsia" w:ascii="宋体" w:hAnsi="宋体" w:eastAsia="宋体" w:cs="宋体"/>
                <w:color w:val="auto"/>
                <w:kern w:val="0"/>
                <w:sz w:val="24"/>
                <w:highlight w:val="none"/>
              </w:rPr>
              <w:t>；地点：；联系人</w:t>
            </w:r>
            <w:r>
              <w:rPr>
                <w:rFonts w:hint="eastAsia" w:ascii="宋体" w:hAnsi="宋体" w:eastAsia="宋体" w:cs="宋体"/>
                <w:color w:val="auto"/>
                <w:sz w:val="24"/>
                <w:highlight w:val="none"/>
              </w:rPr>
              <w:t>：，</w:t>
            </w:r>
            <w:r>
              <w:rPr>
                <w:rFonts w:hint="eastAsia" w:ascii="宋体" w:hAnsi="宋体" w:eastAsia="宋体" w:cs="宋体"/>
                <w:color w:val="auto"/>
                <w:kern w:val="28"/>
                <w:sz w:val="24"/>
                <w:highlight w:val="none"/>
              </w:rPr>
              <w:t>联系电话：</w:t>
            </w:r>
            <w:r>
              <w:rPr>
                <w:rFonts w:hint="eastAsia" w:ascii="宋体" w:hAnsi="宋体" w:eastAsia="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☐B组织。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（2）方案讲解演示可选择以下其中一种方式：</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本项目不允许采购进口产品。</w:t>
            </w:r>
          </w:p>
          <w:p>
            <w:pPr>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货物类，单一产品或</w:t>
            </w:r>
            <w:r>
              <w:rPr>
                <w:rFonts w:hint="eastAsia" w:ascii="宋体" w:hAnsi="宋体" w:eastAsia="宋体" w:cs="宋体"/>
                <w:color w:val="auto"/>
                <w:kern w:val="0"/>
                <w:sz w:val="24"/>
                <w:highlight w:val="none"/>
              </w:rPr>
              <w:t>核心产品为：</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B</w:t>
            </w: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采购标的：综合养护项目；所属行业：其他未列明行业。</w:t>
            </w:r>
          </w:p>
          <w:p>
            <w:pPr>
              <w:pStyle w:val="6"/>
              <w:rPr>
                <w:rFonts w:hint="eastAsia"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宋体" w:hAnsi="宋体" w:eastAsia="宋体" w:cs="宋体"/>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宋体" w:hAnsi="宋体" w:eastAsia="宋体" w:cs="宋体"/>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宋体" w:hAnsi="宋体" w:eastAsia="宋体" w:cs="宋体"/>
                <w:color w:val="auto"/>
                <w:kern w:val="28"/>
                <w:sz w:val="24"/>
                <w:highlight w:val="none"/>
              </w:rPr>
            </w:pPr>
            <w:r>
              <w:rPr>
                <w:rFonts w:hint="eastAsia" w:ascii="宋体" w:hAnsi="宋体" w:eastAsia="宋体" w:cs="宋体"/>
                <w:color w:val="auto"/>
                <w:kern w:val="28"/>
                <w:sz w:val="24"/>
                <w:szCs w:val="24"/>
                <w:highlight w:val="none"/>
              </w:rPr>
              <w:t>备份投标文件送达地点：杭州市临平区南苑街道</w:t>
            </w:r>
            <w:r>
              <w:rPr>
                <w:rFonts w:hint="eastAsia" w:ascii="宋体" w:hAnsi="宋体" w:eastAsia="宋体" w:cs="宋体"/>
                <w:color w:val="auto"/>
                <w:kern w:val="28"/>
                <w:sz w:val="24"/>
                <w:szCs w:val="24"/>
                <w:highlight w:val="none"/>
                <w:lang w:val="en-US" w:eastAsia="zh-CN"/>
              </w:rPr>
              <w:t>深川大厦B座7楼</w:t>
            </w:r>
            <w:r>
              <w:rPr>
                <w:rFonts w:hint="eastAsia" w:ascii="宋体" w:hAnsi="宋体" w:eastAsia="宋体" w:cs="宋体"/>
                <w:color w:val="auto"/>
                <w:kern w:val="28"/>
                <w:sz w:val="24"/>
                <w:szCs w:val="24"/>
                <w:highlight w:val="none"/>
              </w:rPr>
              <w:t>招标代理部；备份投标文件签收人员联系电话：</w:t>
            </w:r>
            <w:r>
              <w:rPr>
                <w:rFonts w:hint="eastAsia" w:ascii="宋体" w:hAnsi="宋体" w:eastAsia="宋体" w:cs="宋体"/>
                <w:color w:val="auto"/>
                <w:kern w:val="28"/>
                <w:sz w:val="24"/>
                <w:szCs w:val="24"/>
                <w:highlight w:val="none"/>
                <w:lang w:val="en-US" w:eastAsia="zh-CN"/>
              </w:rPr>
              <w:t>王达</w:t>
            </w:r>
            <w:r>
              <w:rPr>
                <w:rFonts w:hint="eastAsia" w:ascii="宋体" w:hAnsi="宋体" w:eastAsia="宋体" w:cs="宋体"/>
                <w:color w:val="auto"/>
                <w:kern w:val="28"/>
                <w:sz w:val="24"/>
                <w:szCs w:val="24"/>
                <w:highlight w:val="none"/>
              </w:rPr>
              <w:t xml:space="preserve">  </w:t>
            </w:r>
            <w:r>
              <w:rPr>
                <w:rFonts w:hint="eastAsia" w:ascii="宋体" w:hAnsi="宋体" w:eastAsia="宋体" w:cs="宋体"/>
                <w:color w:val="auto"/>
                <w:kern w:val="28"/>
                <w:sz w:val="24"/>
                <w:szCs w:val="24"/>
                <w:highlight w:val="none"/>
                <w:lang w:val="en-US" w:eastAsia="zh-CN"/>
              </w:rPr>
              <w:t>13705815521</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 xml:space="preserve">中标人在领取中标通知书时需向招标代理机构支付人民币   </w:t>
            </w:r>
            <w:r>
              <w:rPr>
                <w:rFonts w:hint="eastAsia" w:ascii="宋体" w:hAnsi="宋体" w:cs="宋体"/>
                <w:snapToGrid w:val="0"/>
                <w:color w:val="auto"/>
                <w:kern w:val="28"/>
                <w:sz w:val="24"/>
                <w:highlight w:val="none"/>
                <w:lang w:val="en-US" w:eastAsia="zh-CN"/>
              </w:rPr>
              <w:t>131000</w:t>
            </w:r>
            <w:r>
              <w:rPr>
                <w:rFonts w:hint="eastAsia" w:ascii="宋体" w:hAnsi="宋体" w:eastAsia="宋体" w:cs="宋体"/>
                <w:snapToGrid w:val="0"/>
                <w:color w:val="auto"/>
                <w:kern w:val="28"/>
                <w:sz w:val="24"/>
                <w:highlight w:val="none"/>
              </w:rPr>
              <w:t>元招标代理服务费，费用包含在总报价中，不单独列项报价。</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中标服务费的交纳方式：以转帐或支票的形式支付，开户名：</w:t>
            </w:r>
            <w:r>
              <w:rPr>
                <w:rFonts w:hint="eastAsia" w:ascii="宋体" w:hAnsi="宋体" w:eastAsia="宋体" w:cs="宋体"/>
                <w:snapToGrid w:val="0"/>
                <w:color w:val="auto"/>
                <w:kern w:val="28"/>
                <w:sz w:val="24"/>
                <w:highlight w:val="none"/>
                <w:lang w:eastAsia="zh-CN"/>
              </w:rPr>
              <w:t>海标工程管理有限公司</w:t>
            </w:r>
            <w:r>
              <w:rPr>
                <w:rFonts w:hint="eastAsia" w:ascii="宋体" w:hAnsi="宋体" w:eastAsia="宋体" w:cs="宋体"/>
                <w:snapToGrid w:val="0"/>
                <w:color w:val="auto"/>
                <w:kern w:val="28"/>
                <w:sz w:val="24"/>
                <w:highlight w:val="none"/>
              </w:rPr>
              <w:t>；开户行名称：浙江杭州余杭农村商业银行股份有限公司乔司支行 帐号：201000184831550中标单位需在领取中标通知书时缴纳中标服务费，缴纳时注明招标编号。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snapToGrid w:val="0"/>
                <w:color w:val="auto"/>
                <w:kern w:val="28"/>
                <w:sz w:val="24"/>
                <w:highlight w:val="none"/>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中标单位需在领取中标通知书时，提供本项目纸质投标文件（资格文件”、“报价文件”和“商务技术文件”）三份（正本一份，副本二份）并提供电子投标文件与纸质投标文件内容一致承诺书三份。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联合体约定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供应商以联合体形式投标的：按采购文件要求提供联合协议，联合体投标的联合体各方承担连带责任。</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b/>
                <w:color w:val="auto"/>
                <w:sz w:val="24"/>
                <w:highlight w:val="none"/>
              </w:rPr>
              <w:t>采用联合体投标，除“联合协议”和“授权委托书”需联合体各方电子签名或公章外，其余由联合体牵头人在投标文件相应位置电子签名即可。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其他约定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snapToGrid w:val="0"/>
                <w:color w:val="auto"/>
                <w:kern w:val="28"/>
                <w:sz w:val="24"/>
                <w:highlight w:val="none"/>
              </w:rPr>
            </w:pPr>
            <w:r>
              <w:rPr>
                <w:rFonts w:hint="eastAsia" w:ascii="宋体" w:hAnsi="宋体" w:eastAsia="宋体" w:cs="宋体"/>
                <w:color w:val="auto"/>
                <w:sz w:val="24"/>
                <w:highlight w:val="none"/>
              </w:rPr>
              <w:t>▲</w:t>
            </w:r>
            <w:r>
              <w:rPr>
                <w:rFonts w:hint="eastAsia" w:ascii="宋体" w:hAnsi="宋体" w:eastAsia="宋体" w:cs="宋体"/>
                <w:b/>
                <w:snapToGrid w:val="0"/>
                <w:color w:val="auto"/>
                <w:kern w:val="28"/>
                <w:sz w:val="24"/>
                <w:highlight w:val="none"/>
              </w:rPr>
              <w:t>本项目共有七个标项，供应商可选择其中一个或多个标项进行投标，但只能中其中一个标项，中标顺序按标项四、标项一、标项二、标项三、标项五、标项六、标项七进行确定；如供应商前一个标项已经被确定为该标项的第一中标候选人，则后续标项将不被推荐为中标候选人；例如供应商被确定为标项四的中标候选人，则标项一、二、三、五、六、七将不被推荐为中标候选人；以此类推。</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注：1、如标项四，A单位单独投标，并被推荐为第一中标候选人，则标项一、标项二、标项三、标项五、标项六、标项七中，无论A单位是单独投标，还是采用联合体投标（即：联合体中只要包含A单位），均不被推荐为中标候选人，以此类推。</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2、如标项四，A、B两家单位组成联合体投标，并被推荐为第一中标候选人，则标项一、标项二、标项三、标项五、标项六、标项七中，无论A、B两家单位是单独投标，还是采用联合体投标（即：联合体中只要包含A或B或A、B单位），均不被推荐为中标候选人，以此类推。</w:t>
            </w:r>
          </w:p>
        </w:tc>
      </w:tr>
    </w:tbl>
    <w:p>
      <w:pPr>
        <w:snapToGrid w:val="0"/>
        <w:spacing w:line="360" w:lineRule="auto"/>
        <w:jc w:val="center"/>
        <w:rPr>
          <w:rFonts w:hint="eastAsia" w:ascii="宋体" w:hAnsi="宋体" w:eastAsia="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eastAsia="宋体" w:cs="宋体"/>
          <w:b/>
          <w:color w:val="auto"/>
          <w:sz w:val="32"/>
          <w:szCs w:val="20"/>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1" w:name="第三部分"/>
      <w:bookmarkStart w:id="12" w:name="_Toc164416483"/>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“采购机构”系指招标公告中载明的本项目的采购机构。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“投标人、供应商”系指是指响应招标、参加投标竞争的法人、其他组织或者自然人。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2.6“电子交易平台”是指本项目政府采购活动所依托的政府采购云平台（https://www.zcygov.cn/）。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“▲”系指实质性要求条款，“★”系产品采购项目中单一产品或核心产品，“</w:t>
      </w: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sz w:val="24"/>
          <w:highlight w:val="none"/>
        </w:rPr>
        <w:t>”系指适用本项目的要求，“</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”系指不适用本项目的要求。</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3.采购项目需要落实的政府采购政策</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 询问、质疑、投诉</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4.1供应商询问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4.2供应商质疑</w:t>
      </w:r>
    </w:p>
    <w:p>
      <w:pPr>
        <w:pStyle w:val="34"/>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4.2.2.3对采购结果提出质疑的，质疑期限自采购结果公告期限届满之日起计算。</w:t>
      </w:r>
    </w:p>
    <w:p>
      <w:pPr>
        <w:pStyle w:val="34"/>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w:t>
      </w:r>
      <w:r>
        <w:rPr>
          <w:rFonts w:hint="eastAsia" w:ascii="宋体" w:hAnsi="宋体" w:eastAsia="宋体" w:cs="宋体"/>
          <w:color w:val="auto"/>
          <w:sz w:val="24"/>
          <w:highlight w:val="none"/>
        </w:rPr>
        <w:t>供应商提出质疑应当提交质疑函和必要的证明材料。质疑函应当包括下列内容：</w:t>
      </w:r>
    </w:p>
    <w:p>
      <w:pPr>
        <w:pStyle w:val="34"/>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4.2.3.1供应商的姓名或者名称、地址、邮编、联系人及联系电话；</w:t>
      </w:r>
    </w:p>
    <w:p>
      <w:pPr>
        <w:pStyle w:val="34"/>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4.2.3.2质疑项目的名称、编号；</w:t>
      </w:r>
    </w:p>
    <w:p>
      <w:pPr>
        <w:pStyle w:val="34"/>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4.2.3.3具体、明确的质疑事项和与质疑事项相关的请求；</w:t>
      </w:r>
    </w:p>
    <w:p>
      <w:pPr>
        <w:pStyle w:val="34"/>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4.2.3.4事实依据；</w:t>
      </w:r>
    </w:p>
    <w:p>
      <w:pPr>
        <w:pStyle w:val="34"/>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4.2.3.5必要的法律依据；</w:t>
      </w:r>
    </w:p>
    <w:p>
      <w:pPr>
        <w:pStyle w:val="34"/>
        <w:spacing w:line="360" w:lineRule="auto"/>
        <w:ind w:firstLine="960" w:firstLineChars="4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4.2.3.6提出质疑的日期。</w:t>
      </w:r>
    </w:p>
    <w:p>
      <w:pPr>
        <w:pStyle w:val="571"/>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snapToGrid w:val="0"/>
        <w:spacing w:after="240" w:afterAutospacing="0" w:line="360" w:lineRule="auto"/>
        <w:ind w:firstLine="400"/>
        <w:contextualSpacing/>
        <w:rPr>
          <w:rFonts w:hint="eastAsia" w:ascii="宋体" w:hAnsi="宋体" w:eastAsia="宋体" w:cs="宋体"/>
          <w:color w:val="auto"/>
          <w:highlight w:val="none"/>
        </w:rPr>
      </w:pPr>
    </w:p>
    <w:p>
      <w:pPr>
        <w:pStyle w:val="571"/>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571"/>
        <w:shd w:val="clear" w:color="auto"/>
        <w:snapToGrid w:val="0"/>
        <w:spacing w:after="240" w:afterAutospacing="0" w:line="360" w:lineRule="auto"/>
        <w:ind w:firstLine="400"/>
        <w:contextualSpacing/>
        <w:rPr>
          <w:rFonts w:hint="eastAsia" w:ascii="宋体" w:hAnsi="宋体" w:eastAsia="宋体" w:cs="宋体"/>
          <w:color w:val="auto"/>
          <w:highlight w:val="none"/>
          <w:lang w:val="zh-CN"/>
        </w:rPr>
      </w:pPr>
    </w:p>
    <w:p>
      <w:pPr>
        <w:pStyle w:val="571"/>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4.2</w:t>
      </w:r>
      <w:r>
        <w:rPr>
          <w:rFonts w:hint="eastAsia" w:ascii="宋体" w:hAnsi="宋体" w:eastAsia="宋体" w:cs="宋体"/>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1"/>
        <w:shd w:val="clear" w:color="auto"/>
        <w:snapToGrid w:val="0"/>
        <w:spacing w:after="240" w:afterAutospacing="0" w:line="360" w:lineRule="auto"/>
        <w:ind w:firstLine="400"/>
        <w:contextualSpacing/>
        <w:rPr>
          <w:rFonts w:hint="eastAsia" w:ascii="宋体" w:hAnsi="宋体" w:eastAsia="宋体" w:cs="宋体"/>
          <w:color w:val="auto"/>
          <w:highlight w:val="none"/>
          <w:lang w:val="zh-CN"/>
        </w:rPr>
      </w:pPr>
    </w:p>
    <w:p>
      <w:pPr>
        <w:pStyle w:val="571"/>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4.2</w:t>
      </w:r>
      <w:r>
        <w:rPr>
          <w:rFonts w:hint="eastAsia" w:ascii="宋体" w:hAnsi="宋体" w:eastAsia="宋体" w:cs="宋体"/>
          <w:color w:val="auto"/>
          <w:highlight w:val="none"/>
        </w:rPr>
        <w:t>.5询问或者质疑事项可能影响采购结果的，采购人应当暂停签订合同，已经签订合同的，应当中止履行合同。</w:t>
      </w:r>
    </w:p>
    <w:p>
      <w:pPr>
        <w:pStyle w:val="571"/>
        <w:shd w:val="clear" w:color="auto"/>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4.3供应商投诉</w:t>
      </w:r>
    </w:p>
    <w:p>
      <w:pPr>
        <w:pStyle w:val="571"/>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1"/>
        <w:shd w:val="clear" w:color="auto"/>
        <w:snapToGrid w:val="0"/>
        <w:spacing w:after="240" w:afterAutospacing="0" w:line="360" w:lineRule="auto"/>
        <w:ind w:firstLine="400"/>
        <w:contextualSpacing/>
        <w:rPr>
          <w:rFonts w:hint="eastAsia" w:ascii="宋体" w:hAnsi="宋体" w:eastAsia="宋体" w:cs="宋体"/>
          <w:color w:val="auto"/>
          <w:highlight w:val="none"/>
        </w:rPr>
      </w:pPr>
    </w:p>
    <w:p>
      <w:pPr>
        <w:pStyle w:val="571"/>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571"/>
        <w:shd w:val="clear" w:color="auto"/>
        <w:snapToGrid w:val="0"/>
        <w:spacing w:after="240" w:afterAutospacing="0" w:line="360" w:lineRule="auto"/>
        <w:ind w:firstLine="400"/>
        <w:contextualSpacing/>
        <w:rPr>
          <w:rFonts w:hint="eastAsia" w:ascii="宋体" w:hAnsi="宋体" w:eastAsia="宋体" w:cs="宋体"/>
          <w:color w:val="auto"/>
          <w:highlight w:val="none"/>
        </w:rPr>
      </w:pPr>
    </w:p>
    <w:p>
      <w:pPr>
        <w:pStyle w:val="571"/>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4.3.3供应商投诉应当有明确的请求和必要的证明材料。</w:t>
      </w:r>
    </w:p>
    <w:p>
      <w:pPr>
        <w:pStyle w:val="571"/>
        <w:shd w:val="clear" w:color="auto"/>
        <w:snapToGrid w:val="0"/>
        <w:spacing w:after="240" w:afterAutospacing="0" w:line="360" w:lineRule="auto"/>
        <w:ind w:firstLine="400"/>
        <w:contextualSpacing/>
        <w:rPr>
          <w:rFonts w:hint="eastAsia" w:ascii="宋体" w:hAnsi="宋体" w:eastAsia="宋体" w:cs="宋体"/>
          <w:color w:val="auto"/>
          <w:highlight w:val="none"/>
        </w:rPr>
      </w:pPr>
    </w:p>
    <w:p>
      <w:pPr>
        <w:pStyle w:val="571"/>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4.3.5 以联合体形式参加政府采购活动的，其投诉应当由组成联合体的所有供应商共同提出。</w:t>
      </w:r>
    </w:p>
    <w:p>
      <w:pPr>
        <w:pStyle w:val="571"/>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84"/>
        <w:snapToGrid w:val="0"/>
        <w:spacing w:before="0"/>
        <w:ind w:firstLine="360"/>
        <w:rPr>
          <w:rFonts w:hint="eastAsia" w:ascii="宋体" w:hAnsi="宋体" w:eastAsia="宋体" w:cs="宋体"/>
          <w:color w:val="auto"/>
          <w:sz w:val="18"/>
          <w:szCs w:val="18"/>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84"/>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6.1已获取招标文件的潜在投标人，若有问题需要澄清，应于投标截止时间前，以书面形式向采购机构提出。</w:t>
      </w:r>
    </w:p>
    <w:p>
      <w:pPr>
        <w:pStyle w:val="84"/>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int="eastAsia" w:ascii="宋体" w:hAnsi="宋体" w:eastAsia="宋体" w:cs="宋体"/>
          <w:color w:val="auto"/>
          <w:sz w:val="18"/>
          <w:szCs w:val="18"/>
          <w:highlight w:val="none"/>
          <w:lang w:val="en-US"/>
        </w:rPr>
      </w:pP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8"/>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11.1.2落实政府采购政策需满足的资格要求；</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11.1.3本项目的特定资格要求。</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11.1.4联合协议（如采用联合体投标）</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2商务技术</w:t>
      </w:r>
      <w:r>
        <w:rPr>
          <w:rFonts w:hint="eastAsia" w:ascii="宋体" w:hAnsi="宋体" w:eastAsia="宋体" w:cs="宋体"/>
          <w:color w:val="auto"/>
          <w:sz w:val="24"/>
          <w:highlight w:val="none"/>
          <w:lang w:val="zh-CN"/>
        </w:rPr>
        <w:t>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11.2.3联合协议；（如采用联合体投标）</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11.2.4分包意向协议；（如有）</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11.2.5符合性审查资料；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11.2.6评标标准相应的商务技术资料；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11.2.7商务技术偏离表；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投标人提供虚假材料投标的，投标无效。</w:t>
      </w:r>
    </w:p>
    <w:p>
      <w:pPr>
        <w:pStyle w:val="84"/>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84"/>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84"/>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4"/>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84"/>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84"/>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4"/>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4"/>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4"/>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但采购人、采购机构不强制或变相强制投标人提交备份投标文件。</w:t>
      </w:r>
    </w:p>
    <w:p>
      <w:pPr>
        <w:pStyle w:val="34"/>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ascii="宋体" w:hAnsi="宋体" w:eastAsia="宋体" w:cs="宋体"/>
          <w:color w:val="auto"/>
          <w:sz w:val="24"/>
          <w:highlight w:val="none"/>
        </w:rPr>
        <w:t>DVD光盘或U【】盘</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15.3直接提交备份投标文件的，投标人应于投标截止时间前在第二部分投标人须知前附表规定的备份投标文件送达地点将备份投标文件提交给采购机构，采购机构将拒绝接受逾期送达的备份投标文件。</w:t>
      </w:r>
    </w:p>
    <w:p>
      <w:pPr>
        <w:pStyle w:val="3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15.5投标人仅提交备份投标文件，没有在电子交易平台传输递交投标文件的，投标无效。</w:t>
      </w:r>
    </w:p>
    <w:p>
      <w:pPr>
        <w:pStyle w:val="84"/>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26"/>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w:t>
      </w:r>
      <w:r>
        <w:rPr>
          <w:rFonts w:hint="eastAsia" w:ascii="宋体" w:hAnsi="宋体" w:eastAsia="宋体" w:cs="宋体"/>
          <w:color w:val="auto"/>
          <w:highlight w:val="none"/>
        </w:rPr>
        <w:t>第13项规定</w:t>
      </w:r>
      <w:r>
        <w:rPr>
          <w:rFonts w:hint="eastAsia" w:ascii="宋体" w:hAnsi="宋体" w:eastAsia="宋体" w:cs="宋体"/>
          <w:color w:val="auto"/>
          <w:szCs w:val="21"/>
          <w:highlight w:val="none"/>
        </w:rPr>
        <w:t>的情形之一的，投标无效：</w:t>
      </w:r>
    </w:p>
    <w:p>
      <w:pPr>
        <w:pStyle w:val="84"/>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84"/>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84"/>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4"/>
        <w:spacing w:before="0"/>
        <w:ind w:firstLine="643"/>
        <w:rPr>
          <w:rFonts w:hint="eastAsia" w:ascii="宋体" w:hAnsi="宋体" w:eastAsia="宋体" w:cs="宋体"/>
          <w:b/>
          <w:color w:val="auto"/>
          <w:sz w:val="32"/>
          <w:highlight w:val="none"/>
        </w:rPr>
      </w:pPr>
    </w:p>
    <w:p>
      <w:pPr>
        <w:pStyle w:val="84"/>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239"/>
        <w:spacing w:before="0" w:line="360" w:lineRule="auto"/>
        <w:ind w:left="0" w:firstLine="241" w:firstLineChars="10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p>
    <w:p>
      <w:pPr>
        <w:pStyle w:val="239"/>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18.1采购机构按照招标文件规定的时间通过电子交易平台组织开标，所有投标人均应当准时在线参加。投标人不足3家的，不得开标。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pStyle w:val="84"/>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19.2</w:t>
      </w:r>
      <w:r>
        <w:rPr>
          <w:rFonts w:hint="eastAsia" w:ascii="宋体" w:hAnsi="宋体" w:eastAsia="宋体" w:cs="宋体"/>
          <w:color w:val="auto"/>
          <w:sz w:val="24"/>
          <w:highlight w:val="none"/>
        </w:rPr>
        <w:t>采购人或采购机构依据法律法规和招标文件的规定，对投标人的基本资格条件、特定资格条件进行审查。</w:t>
      </w:r>
    </w:p>
    <w:p>
      <w:pPr>
        <w:pStyle w:val="84"/>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19.3投标人未按照招标文件要求提供与</w:t>
      </w:r>
      <w:r>
        <w:rPr>
          <w:rFonts w:hint="eastAsia" w:ascii="宋体" w:hAnsi="宋体" w:eastAsia="宋体" w:cs="宋体"/>
          <w:color w:val="auto"/>
          <w:highlight w:val="none"/>
        </w:rPr>
        <w:t>基本资格条件、特定资格条件相应的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84"/>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4对未通过资格审查的投标人，采购人或采购机构告知其未通过的原因。</w:t>
      </w:r>
    </w:p>
    <w:p>
      <w:pPr>
        <w:pStyle w:val="84"/>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5合格投标人不足3家的，不再评标。</w:t>
      </w:r>
    </w:p>
    <w:p>
      <w:pPr>
        <w:pStyle w:val="84"/>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84"/>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4"/>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84"/>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4"/>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84"/>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pacing w:line="360" w:lineRule="auto"/>
        <w:rPr>
          <w:rFonts w:hint="eastAsia" w:ascii="宋体" w:hAnsi="宋体" w:eastAsia="宋体" w:cs="宋体"/>
          <w:b/>
          <w:color w:val="auto"/>
          <w:sz w:val="24"/>
          <w:highlight w:val="none"/>
        </w:rPr>
      </w:pPr>
      <w:bookmarkStart w:id="13" w:name="_Toc91899903"/>
      <w:r>
        <w:rPr>
          <w:rFonts w:hint="eastAsia" w:ascii="宋体" w:hAnsi="宋体" w:eastAsia="宋体" w:cs="宋体"/>
          <w:b/>
          <w:color w:val="auto"/>
          <w:sz w:val="24"/>
          <w:highlight w:val="none"/>
        </w:rPr>
        <w:t>21.</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六、定标</w:t>
      </w:r>
    </w:p>
    <w:p>
      <w:pPr>
        <w:pStyle w:val="26"/>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84"/>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采购人将自收到评审报告之日起5个工作日内通过电子交易平台在评审报告推荐的中标候选人中按顺序确定中标供应商。</w:t>
      </w:r>
    </w:p>
    <w:p>
      <w:pPr>
        <w:pStyle w:val="84"/>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6"/>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26"/>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widowControl/>
        <w:shd w:val="clear" w:color="auto"/>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84"/>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4"/>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84"/>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4"/>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tabs>
          <w:tab w:val="left" w:pos="0"/>
        </w:tabs>
        <w:spacing w:line="360" w:lineRule="auto"/>
        <w:ind w:firstLine="482"/>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。履约保证金的数额不得超过政府采购合同金额的2.5%。鼓励和支持供应商以银行、保险公司出具的保函形式提供履约保证金。</w:t>
      </w:r>
      <w:r>
        <w:rPr>
          <w:rFonts w:hint="eastAsia" w:ascii="宋体" w:hAnsi="宋体" w:eastAsia="宋体" w:cs="宋体"/>
          <w:b/>
          <w:color w:val="auto"/>
          <w:sz w:val="24"/>
          <w:highlight w:val="none"/>
        </w:rPr>
        <w:t>采购人不得拒收履约保函。</w:t>
      </w:r>
    </w:p>
    <w:p>
      <w:pPr>
        <w:tabs>
          <w:tab w:val="left" w:pos="0"/>
        </w:tabs>
        <w:spacing w:line="360" w:lineRule="auto"/>
        <w:ind w:firstLine="482"/>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6"/>
        <w:ind w:left="0" w:firstLine="480" w:firstLineChars="200"/>
        <w:rPr>
          <w:rFonts w:hint="eastAsia"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84"/>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b/>
          <w:color w:val="auto"/>
          <w:szCs w:val="24"/>
          <w:highlight w:val="none"/>
        </w:rPr>
        <w:t>7.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采购过程中出现以下情形，导致电子交易平台无法正常运行，或者无法保证电子交易的公平、公正和安全时，采购机构可中止电子交易活动：</w:t>
      </w:r>
    </w:p>
    <w:p>
      <w:pPr>
        <w:pStyle w:val="84"/>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27.1电子交易平台发生故障而无法登录访问的； </w:t>
      </w:r>
    </w:p>
    <w:p>
      <w:pPr>
        <w:pStyle w:val="84"/>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27.2电子交易平台应用或数据库出现错误，不能进行正常操作的；</w:t>
      </w:r>
    </w:p>
    <w:p>
      <w:pPr>
        <w:pStyle w:val="84"/>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27.3电子交易平台发现严重安全漏洞，有潜在泄密危险的；</w:t>
      </w:r>
    </w:p>
    <w:p>
      <w:pPr>
        <w:pStyle w:val="84"/>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27.4病毒发作导致不能进行正常操作的； </w:t>
      </w:r>
    </w:p>
    <w:p>
      <w:pPr>
        <w:pStyle w:val="84"/>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27.5其他无法保证电子交易的公平、公正和安全的情况。</w:t>
      </w:r>
    </w:p>
    <w:p>
      <w:pPr>
        <w:pStyle w:val="84"/>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6"/>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29.验收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auto"/>
          <w:kern w:val="0"/>
          <w:sz w:val="24"/>
          <w:highlight w:val="none"/>
        </w:rPr>
        <w:sectPr>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74729768"/>
      <w:bookmarkEnd w:id="14"/>
      <w:bookmarkStart w:id="15" w:name="_Hlt74714665"/>
      <w:bookmarkEnd w:id="15"/>
      <w:bookmarkStart w:id="16" w:name="_Hlt74707468"/>
      <w:bookmarkEnd w:id="16"/>
      <w:bookmarkStart w:id="17" w:name="_Hlt75236011"/>
      <w:bookmarkEnd w:id="17"/>
      <w:bookmarkStart w:id="18" w:name="_Hlt68073093"/>
      <w:bookmarkEnd w:id="18"/>
      <w:bookmarkStart w:id="19" w:name="_Hlt68057669"/>
      <w:bookmarkEnd w:id="19"/>
      <w:bookmarkStart w:id="20" w:name="_Hlt68072990"/>
      <w:bookmarkEnd w:id="20"/>
      <w:bookmarkStart w:id="21" w:name="_Hlt68403820"/>
      <w:bookmarkEnd w:id="21"/>
      <w:bookmarkStart w:id="22" w:name="_Hlt68072998"/>
      <w:bookmarkEnd w:id="22"/>
      <w:bookmarkStart w:id="23" w:name="_Hlt75236101"/>
      <w:bookmarkEnd w:id="23"/>
      <w:bookmarkStart w:id="24" w:name="_Hlt75236290"/>
      <w:bookmarkEnd w:id="24"/>
      <w:bookmarkStart w:id="25" w:name="_Hlt74730295"/>
      <w:bookmarkEnd w:id="25"/>
    </w:p>
    <w:bookmarkEnd w:id="11"/>
    <w:bookmarkEnd w:id="12"/>
    <w:p>
      <w:pPr>
        <w:spacing w:line="360" w:lineRule="auto"/>
        <w:jc w:val="center"/>
        <w:outlineLvl w:val="0"/>
        <w:rPr>
          <w:rFonts w:hint="eastAsia" w:ascii="宋体" w:hAnsi="宋体" w:eastAsia="宋体" w:cs="宋体"/>
          <w:b/>
          <w:color w:val="auto"/>
          <w:sz w:val="36"/>
          <w:szCs w:val="36"/>
          <w:highlight w:val="none"/>
        </w:rPr>
      </w:pPr>
      <w:bookmarkStart w:id="26" w:name="第四部分"/>
      <w:r>
        <w:rPr>
          <w:rFonts w:hint="eastAsia" w:ascii="宋体" w:hAnsi="宋体" w:eastAsia="宋体" w:cs="宋体"/>
          <w:b/>
          <w:color w:val="auto"/>
          <w:sz w:val="36"/>
          <w:szCs w:val="36"/>
          <w:highlight w:val="none"/>
        </w:rPr>
        <w:t>第三部分采购需求</w:t>
      </w:r>
    </w:p>
    <w:p>
      <w:pPr>
        <w:spacing w:line="360" w:lineRule="auto"/>
        <w:ind w:firstLine="141" w:firstLineChars="5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一、采购项目概述</w:t>
      </w:r>
    </w:p>
    <w:p>
      <w:pPr>
        <w:spacing w:line="360" w:lineRule="auto"/>
        <w:ind w:firstLine="355" w:firstLineChars="148"/>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本项目为</w:t>
      </w:r>
      <w:r>
        <w:rPr>
          <w:rFonts w:hint="eastAsia" w:ascii="宋体" w:hAnsi="宋体" w:eastAsia="宋体" w:cs="宋体"/>
          <w:color w:val="auto"/>
          <w:sz w:val="24"/>
          <w:highlight w:val="none"/>
          <w:lang w:eastAsia="zh-CN"/>
        </w:rPr>
        <w:t>2022年—2025年南苑街道综合养护项目六标段</w:t>
      </w:r>
      <w:r>
        <w:rPr>
          <w:rFonts w:hint="eastAsia" w:ascii="宋体" w:hAnsi="宋体" w:eastAsia="宋体" w:cs="宋体"/>
          <w:color w:val="auto"/>
          <w:sz w:val="24"/>
          <w:highlight w:val="none"/>
        </w:rPr>
        <w:t>，采购内容主要包括道路保洁、绿化养护、市政修复、路灯养护、公园保安、雕塑养护等养护工作。</w:t>
      </w:r>
    </w:p>
    <w:p>
      <w:pPr>
        <w:numPr>
          <w:ilvl w:val="0"/>
          <w:numId w:val="1"/>
        </w:numPr>
        <w:adjustRightInd/>
        <w:spacing w:line="60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养护采购清单</w:t>
      </w:r>
    </w:p>
    <w:p>
      <w:pPr>
        <w:adjustRightInd/>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1、本标项按：二级道路保洁、二级绿地、二级市政设施养护标准实施。</w:t>
      </w:r>
    </w:p>
    <w:tbl>
      <w:tblPr>
        <w:tblStyle w:val="62"/>
        <w:tblW w:w="92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3"/>
        <w:gridCol w:w="819"/>
        <w:gridCol w:w="955"/>
        <w:gridCol w:w="750"/>
        <w:gridCol w:w="933"/>
        <w:gridCol w:w="784"/>
        <w:gridCol w:w="850"/>
        <w:gridCol w:w="900"/>
        <w:gridCol w:w="850"/>
        <w:gridCol w:w="751"/>
        <w:gridCol w:w="819"/>
        <w:gridCol w:w="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6"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起止点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道路等级</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保洁面积㎡</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绿化等级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绿化面积㎡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市政面积㎡</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牛皮癣（M）</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路灯（盏）</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公园安保人员（人）</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雕塑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耕读路</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杭浦高速至鑫业路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28272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668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28272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1801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75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天万路</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迎宾路至临乔路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二类</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24117</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600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24117</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928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92</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3</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翁乔路</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杭浦高速至鑫业路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二类</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32385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860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32385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1361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80</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4</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翁梅街</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迎宾路至临乔路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二类</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28502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二类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868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28502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1018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92</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鑫业路</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迎宾路-临乔路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二类</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23188</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4350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23188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750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42</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6</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羊头坝路</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迎宾路至临乔路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二类</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10148.8</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464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10148.8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642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40</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7</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井龙桥路（南）</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吴郭街-汤家桥</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4910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260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4910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273</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12</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8</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吴郭街</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迎宾路-规划南大街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20737.65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572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20737.65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768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53</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9</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翁万路</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杭浦高速-天万路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9984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520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9984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525</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38</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羊头坝路东延</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临乔路-天万路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二类</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8900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396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8900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371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32</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11</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翁梅街东延</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临乔路-东湖南路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二类</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21194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1625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21194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757</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70</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12</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天万路东延</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临乔路-羊头坝港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二类</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7912.32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103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7912.32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304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81</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13</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临乔路</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鑫业路-东西大道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二类</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85745</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二类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12731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85745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1999</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81</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6"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14</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联胜园区部分道路</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规划临乔路(汤十线-东西大道-南盛园区）、杰丰南侧道路，汤十线（临乔路-东湖路）连接联胜社区和高地社区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36715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1268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36715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2040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88</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15</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杭浦辅道</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迎宾路-东湖南路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四类</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29548</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b/>
                <w:bCs/>
                <w:i w:val="0"/>
                <w:iCs w:val="0"/>
                <w:color w:val="auto"/>
                <w:kern w:val="0"/>
                <w:sz w:val="20"/>
                <w:szCs w:val="20"/>
                <w:highlight w:val="none"/>
                <w:u w:val="none"/>
                <w:lang w:bidi="ar"/>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2111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144</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16</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新梅文化公园</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b/>
                <w:bCs/>
                <w:i w:val="0"/>
                <w:iCs w:val="0"/>
                <w:color w:val="auto"/>
                <w:kern w:val="0"/>
                <w:sz w:val="20"/>
                <w:szCs w:val="20"/>
                <w:highlight w:val="none"/>
                <w:u w:val="none"/>
                <w:lang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二类</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1570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二类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1370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1570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40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32</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17</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羊头坝港两侧</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b/>
                <w:bCs/>
                <w:i w:val="0"/>
                <w:iCs w:val="0"/>
                <w:color w:val="auto"/>
                <w:kern w:val="0"/>
                <w:sz w:val="20"/>
                <w:szCs w:val="20"/>
                <w:highlight w:val="none"/>
                <w:u w:val="none"/>
                <w:lang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9222.56</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44877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9222.56</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1317</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234</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18</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汤家桥河两侧</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b/>
                <w:bCs/>
                <w:i w:val="0"/>
                <w:iCs w:val="0"/>
                <w:color w:val="auto"/>
                <w:kern w:val="0"/>
                <w:sz w:val="20"/>
                <w:szCs w:val="20"/>
                <w:highlight w:val="none"/>
                <w:u w:val="none"/>
                <w:lang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67161.2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33422.84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67161.2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2316</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141</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19</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杭海路</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下沙酒厂桩号-海宁交界</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四类</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32975</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b/>
                <w:bCs/>
                <w:i w:val="0"/>
                <w:iCs w:val="0"/>
                <w:color w:val="auto"/>
                <w:kern w:val="0"/>
                <w:sz w:val="20"/>
                <w:szCs w:val="20"/>
                <w:highlight w:val="none"/>
                <w:u w:val="none"/>
                <w:lang w:bidi="ar"/>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5995</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124</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联翁路</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b/>
                <w:bCs/>
                <w:i w:val="0"/>
                <w:iCs w:val="0"/>
                <w:color w:val="auto"/>
                <w:kern w:val="0"/>
                <w:sz w:val="20"/>
                <w:szCs w:val="20"/>
                <w:highlight w:val="none"/>
                <w:u w:val="none"/>
                <w:lang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8359</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三类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320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8359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492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17</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21</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b/>
                <w:bCs/>
                <w:i w:val="0"/>
                <w:iCs w:val="0"/>
                <w:color w:val="auto"/>
                <w:kern w:val="0"/>
                <w:sz w:val="20"/>
                <w:szCs w:val="20"/>
                <w:highlight w:val="none"/>
                <w:u w:val="none"/>
                <w:lang w:bidi="ar"/>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491546.53</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b/>
                <w:bCs/>
                <w:i w:val="0"/>
                <w:iCs w:val="0"/>
                <w:color w:val="auto"/>
                <w:kern w:val="0"/>
                <w:sz w:val="20"/>
                <w:szCs w:val="20"/>
                <w:highlight w:val="none"/>
                <w:u w:val="none"/>
                <w:lang w:bidi="ar"/>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105274.84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429023.53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25808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1444</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2</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bidi="ar"/>
              </w:rPr>
            </w:pPr>
            <w:r>
              <w:rPr>
                <w:rFonts w:hint="eastAsia" w:ascii="宋体" w:hAnsi="宋体" w:eastAsia="宋体" w:cs="宋体"/>
                <w:b/>
                <w:bCs/>
                <w:i w:val="0"/>
                <w:iCs w:val="0"/>
                <w:color w:val="auto"/>
                <w:kern w:val="0"/>
                <w:sz w:val="20"/>
                <w:szCs w:val="20"/>
                <w:highlight w:val="none"/>
                <w:u w:val="none"/>
                <w:lang w:val="en-US" w:eastAsia="zh-CN" w:bidi="ar"/>
              </w:rPr>
              <w:t>3</w:t>
            </w:r>
          </w:p>
        </w:tc>
      </w:tr>
    </w:tbl>
    <w:p>
      <w:pPr>
        <w:adjustRightInd/>
        <w:spacing w:line="600" w:lineRule="exact"/>
        <w:rPr>
          <w:rFonts w:hint="eastAsia" w:ascii="宋体" w:hAnsi="宋体" w:eastAsia="宋体" w:cs="宋体"/>
          <w:color w:val="auto"/>
          <w:sz w:val="24"/>
          <w:highlight w:val="none"/>
        </w:rPr>
      </w:pPr>
    </w:p>
    <w:p>
      <w:pPr>
        <w:numPr>
          <w:ilvl w:val="0"/>
          <w:numId w:val="1"/>
        </w:numPr>
        <w:adjustRightInd/>
        <w:spacing w:line="60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养护单价最高限价</w:t>
      </w:r>
    </w:p>
    <w:tbl>
      <w:tblPr>
        <w:tblStyle w:val="63"/>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857"/>
        <w:gridCol w:w="1858"/>
        <w:gridCol w:w="1539"/>
        <w:gridCol w:w="3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1857" w:type="dxa"/>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名称</w:t>
            </w:r>
          </w:p>
        </w:tc>
        <w:tc>
          <w:tcPr>
            <w:tcW w:w="1858" w:type="dxa"/>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等级</w:t>
            </w:r>
          </w:p>
        </w:tc>
        <w:tc>
          <w:tcPr>
            <w:tcW w:w="1539" w:type="dxa"/>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面积/数量</w:t>
            </w:r>
          </w:p>
        </w:tc>
        <w:tc>
          <w:tcPr>
            <w:tcW w:w="3110" w:type="dxa"/>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Merge w:val="restart"/>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1</w:t>
            </w:r>
          </w:p>
        </w:tc>
        <w:tc>
          <w:tcPr>
            <w:tcW w:w="1857" w:type="dxa"/>
            <w:vMerge w:val="restart"/>
            <w:vAlign w:val="center"/>
          </w:tcPr>
          <w:p>
            <w:pPr>
              <w:widowControl/>
              <w:jc w:val="center"/>
              <w:textAlignment w:val="center"/>
              <w:rPr>
                <w:rFonts w:hint="eastAsia" w:ascii="宋体" w:hAnsi="宋体" w:cs="宋体"/>
                <w:color w:val="auto"/>
                <w:sz w:val="20"/>
                <w:szCs w:val="20"/>
                <w:highlight w:val="none"/>
              </w:rPr>
            </w:pPr>
            <w:r>
              <w:rPr>
                <w:rFonts w:hint="eastAsia" w:ascii="宋体" w:hAnsi="宋体" w:eastAsia="宋体" w:cs="宋体"/>
                <w:color w:val="auto"/>
                <w:sz w:val="24"/>
                <w:highlight w:val="none"/>
              </w:rPr>
              <w:t>道路保洁</w:t>
            </w:r>
          </w:p>
        </w:tc>
        <w:tc>
          <w:tcPr>
            <w:tcW w:w="1858" w:type="dxa"/>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二级</w:t>
            </w:r>
          </w:p>
        </w:tc>
        <w:tc>
          <w:tcPr>
            <w:tcW w:w="1539" w:type="dxa"/>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color w:val="auto"/>
                <w:sz w:val="24"/>
                <w:highlight w:val="none"/>
                <w:lang w:val="en-US" w:eastAsia="zh-CN"/>
              </w:rPr>
              <w:t>243662.12</w:t>
            </w:r>
            <w:r>
              <w:rPr>
                <w:rFonts w:hint="eastAsia" w:ascii="宋体" w:hAnsi="宋体" w:cs="宋体"/>
                <w:b/>
                <w:bCs/>
                <w:color w:val="auto"/>
                <w:kern w:val="0"/>
                <w:sz w:val="20"/>
                <w:szCs w:val="20"/>
                <w:highlight w:val="none"/>
              </w:rPr>
              <w:t>㎡</w:t>
            </w:r>
          </w:p>
        </w:tc>
        <w:tc>
          <w:tcPr>
            <w:tcW w:w="3110" w:type="dxa"/>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14.94元/</w:t>
            </w:r>
            <w:r>
              <w:rPr>
                <w:rFonts w:hint="eastAsia" w:ascii="宋体" w:hAnsi="宋体" w:cs="宋体"/>
                <w:b/>
                <w:bCs/>
                <w:color w:val="auto"/>
                <w:kern w:val="0"/>
                <w:sz w:val="20"/>
                <w:szCs w:val="20"/>
                <w:highlight w:val="none"/>
              </w:rPr>
              <w:t>㎡</w:t>
            </w:r>
            <w:r>
              <w:rPr>
                <w:rFonts w:hint="eastAsia" w:ascii="宋体" w:hAnsi="宋体" w:cs="宋体"/>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Merge w:val="continue"/>
            <w:vAlign w:val="center"/>
          </w:tcPr>
          <w:p>
            <w:pPr>
              <w:snapToGrid w:val="0"/>
              <w:jc w:val="center"/>
              <w:rPr>
                <w:rFonts w:hint="eastAsia" w:ascii="宋体" w:hAnsi="宋体" w:cs="宋体"/>
                <w:color w:val="auto"/>
                <w:sz w:val="24"/>
                <w:highlight w:val="none"/>
              </w:rPr>
            </w:pPr>
          </w:p>
        </w:tc>
        <w:tc>
          <w:tcPr>
            <w:tcW w:w="1857" w:type="dxa"/>
            <w:vMerge w:val="continue"/>
            <w:vAlign w:val="center"/>
          </w:tcPr>
          <w:p>
            <w:pPr>
              <w:widowControl/>
              <w:jc w:val="center"/>
              <w:textAlignment w:val="center"/>
              <w:rPr>
                <w:rFonts w:hint="eastAsia" w:ascii="宋体" w:hAnsi="宋体" w:eastAsia="宋体" w:cs="宋体"/>
                <w:color w:val="auto"/>
                <w:sz w:val="24"/>
                <w:highlight w:val="none"/>
              </w:rPr>
            </w:pPr>
          </w:p>
        </w:tc>
        <w:tc>
          <w:tcPr>
            <w:tcW w:w="1858" w:type="dxa"/>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三级</w:t>
            </w:r>
          </w:p>
        </w:tc>
        <w:tc>
          <w:tcPr>
            <w:tcW w:w="1539" w:type="dxa"/>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185361.41</w:t>
            </w:r>
            <w:r>
              <w:rPr>
                <w:rFonts w:hint="eastAsia" w:ascii="宋体" w:hAnsi="宋体" w:cs="宋体"/>
                <w:b/>
                <w:bCs/>
                <w:color w:val="auto"/>
                <w:kern w:val="0"/>
                <w:sz w:val="20"/>
                <w:szCs w:val="20"/>
                <w:highlight w:val="none"/>
              </w:rPr>
              <w:t>㎡</w:t>
            </w:r>
          </w:p>
        </w:tc>
        <w:tc>
          <w:tcPr>
            <w:tcW w:w="3110" w:type="dxa"/>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12.42元/</w:t>
            </w:r>
            <w:r>
              <w:rPr>
                <w:rFonts w:hint="eastAsia" w:ascii="宋体" w:hAnsi="宋体" w:cs="宋体"/>
                <w:b/>
                <w:bCs/>
                <w:color w:val="auto"/>
                <w:kern w:val="0"/>
                <w:sz w:val="20"/>
                <w:szCs w:val="20"/>
                <w:highlight w:val="none"/>
              </w:rPr>
              <w:t>㎡</w:t>
            </w:r>
            <w:r>
              <w:rPr>
                <w:rFonts w:hint="eastAsia" w:ascii="宋体" w:hAnsi="宋体" w:cs="宋体"/>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Merge w:val="continue"/>
            <w:vAlign w:val="center"/>
          </w:tcPr>
          <w:p>
            <w:pPr>
              <w:snapToGrid w:val="0"/>
              <w:jc w:val="center"/>
              <w:rPr>
                <w:rFonts w:hint="eastAsia" w:ascii="宋体" w:hAnsi="宋体" w:cs="宋体"/>
                <w:color w:val="auto"/>
                <w:sz w:val="24"/>
                <w:highlight w:val="none"/>
              </w:rPr>
            </w:pPr>
          </w:p>
        </w:tc>
        <w:tc>
          <w:tcPr>
            <w:tcW w:w="1857" w:type="dxa"/>
            <w:vMerge w:val="continue"/>
            <w:vAlign w:val="center"/>
          </w:tcPr>
          <w:p>
            <w:pPr>
              <w:widowControl/>
              <w:jc w:val="center"/>
              <w:textAlignment w:val="center"/>
              <w:rPr>
                <w:rFonts w:hint="eastAsia" w:ascii="宋体" w:hAnsi="宋体" w:eastAsia="宋体" w:cs="宋体"/>
                <w:color w:val="auto"/>
                <w:sz w:val="24"/>
                <w:highlight w:val="none"/>
              </w:rPr>
            </w:pPr>
          </w:p>
        </w:tc>
        <w:tc>
          <w:tcPr>
            <w:tcW w:w="1858" w:type="dxa"/>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四级</w:t>
            </w:r>
          </w:p>
        </w:tc>
        <w:tc>
          <w:tcPr>
            <w:tcW w:w="1539" w:type="dxa"/>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62523</w:t>
            </w:r>
            <w:r>
              <w:rPr>
                <w:rFonts w:hint="eastAsia" w:ascii="宋体" w:hAnsi="宋体" w:cs="宋体"/>
                <w:b/>
                <w:bCs/>
                <w:color w:val="auto"/>
                <w:kern w:val="0"/>
                <w:sz w:val="20"/>
                <w:szCs w:val="20"/>
                <w:highlight w:val="none"/>
              </w:rPr>
              <w:t>㎡</w:t>
            </w:r>
          </w:p>
        </w:tc>
        <w:tc>
          <w:tcPr>
            <w:tcW w:w="3110" w:type="dxa"/>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12.34元/</w:t>
            </w:r>
            <w:r>
              <w:rPr>
                <w:rFonts w:hint="eastAsia" w:ascii="宋体" w:hAnsi="宋体" w:cs="宋体"/>
                <w:b/>
                <w:bCs/>
                <w:color w:val="auto"/>
                <w:kern w:val="0"/>
                <w:sz w:val="20"/>
                <w:szCs w:val="20"/>
                <w:highlight w:val="none"/>
              </w:rPr>
              <w:t>㎡</w:t>
            </w:r>
            <w:r>
              <w:rPr>
                <w:rFonts w:hint="eastAsia" w:ascii="宋体" w:hAnsi="宋体" w:cs="宋体"/>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Merge w:val="restart"/>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2</w:t>
            </w:r>
          </w:p>
        </w:tc>
        <w:tc>
          <w:tcPr>
            <w:tcW w:w="1857" w:type="dxa"/>
            <w:vMerge w:val="restart"/>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绿化养护</w:t>
            </w:r>
          </w:p>
        </w:tc>
        <w:tc>
          <w:tcPr>
            <w:tcW w:w="1858" w:type="dxa"/>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二级</w:t>
            </w:r>
          </w:p>
        </w:tc>
        <w:tc>
          <w:tcPr>
            <w:tcW w:w="1539" w:type="dxa"/>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14969</w:t>
            </w:r>
            <w:r>
              <w:rPr>
                <w:rFonts w:hint="eastAsia" w:ascii="宋体" w:hAnsi="宋体" w:cs="宋体"/>
                <w:b/>
                <w:bCs/>
                <w:color w:val="auto"/>
                <w:kern w:val="0"/>
                <w:sz w:val="20"/>
                <w:szCs w:val="20"/>
                <w:highlight w:val="none"/>
              </w:rPr>
              <w:t>㎡</w:t>
            </w:r>
          </w:p>
        </w:tc>
        <w:tc>
          <w:tcPr>
            <w:tcW w:w="3110" w:type="dxa"/>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9.16元/</w:t>
            </w:r>
            <w:r>
              <w:rPr>
                <w:rFonts w:hint="eastAsia" w:ascii="宋体" w:hAnsi="宋体" w:cs="宋体"/>
                <w:b/>
                <w:bCs/>
                <w:color w:val="auto"/>
                <w:kern w:val="0"/>
                <w:sz w:val="20"/>
                <w:szCs w:val="20"/>
                <w:highlight w:val="none"/>
              </w:rPr>
              <w:t>㎡</w:t>
            </w:r>
            <w:r>
              <w:rPr>
                <w:rFonts w:hint="eastAsia" w:ascii="宋体" w:hAnsi="宋体" w:cs="宋体"/>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Merge w:val="continue"/>
            <w:vAlign w:val="center"/>
          </w:tcPr>
          <w:p>
            <w:pPr>
              <w:snapToGrid w:val="0"/>
              <w:jc w:val="center"/>
              <w:rPr>
                <w:rFonts w:hint="eastAsia" w:ascii="宋体" w:hAnsi="宋体" w:cs="宋体"/>
                <w:color w:val="auto"/>
                <w:sz w:val="24"/>
                <w:highlight w:val="none"/>
              </w:rPr>
            </w:pPr>
          </w:p>
        </w:tc>
        <w:tc>
          <w:tcPr>
            <w:tcW w:w="1857" w:type="dxa"/>
            <w:vMerge w:val="continue"/>
            <w:vAlign w:val="center"/>
          </w:tcPr>
          <w:p>
            <w:pPr>
              <w:widowControl/>
              <w:jc w:val="center"/>
              <w:textAlignment w:val="center"/>
              <w:rPr>
                <w:rFonts w:hint="eastAsia" w:ascii="宋体" w:hAnsi="宋体" w:eastAsia="宋体" w:cs="宋体"/>
                <w:color w:val="auto"/>
                <w:sz w:val="24"/>
                <w:highlight w:val="none"/>
              </w:rPr>
            </w:pPr>
          </w:p>
        </w:tc>
        <w:tc>
          <w:tcPr>
            <w:tcW w:w="1858" w:type="dxa"/>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三级</w:t>
            </w:r>
          </w:p>
        </w:tc>
        <w:tc>
          <w:tcPr>
            <w:tcW w:w="1539" w:type="dxa"/>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90305.84</w:t>
            </w:r>
            <w:r>
              <w:rPr>
                <w:rFonts w:hint="eastAsia" w:ascii="宋体" w:hAnsi="宋体" w:cs="宋体"/>
                <w:b/>
                <w:bCs/>
                <w:color w:val="auto"/>
                <w:kern w:val="0"/>
                <w:sz w:val="20"/>
                <w:szCs w:val="20"/>
                <w:highlight w:val="none"/>
              </w:rPr>
              <w:t>㎡</w:t>
            </w:r>
          </w:p>
        </w:tc>
        <w:tc>
          <w:tcPr>
            <w:tcW w:w="3110" w:type="dxa"/>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6.11元/</w:t>
            </w:r>
            <w:r>
              <w:rPr>
                <w:rFonts w:hint="eastAsia" w:ascii="宋体" w:hAnsi="宋体" w:cs="宋体"/>
                <w:b/>
                <w:bCs/>
                <w:color w:val="auto"/>
                <w:kern w:val="0"/>
                <w:sz w:val="20"/>
                <w:szCs w:val="20"/>
                <w:highlight w:val="none"/>
              </w:rPr>
              <w:t>㎡</w:t>
            </w:r>
            <w:r>
              <w:rPr>
                <w:rFonts w:hint="eastAsia" w:ascii="宋体" w:hAnsi="宋体" w:cs="宋体"/>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3</w:t>
            </w:r>
          </w:p>
        </w:tc>
        <w:tc>
          <w:tcPr>
            <w:tcW w:w="3715" w:type="dxa"/>
            <w:gridSpan w:val="2"/>
            <w:vAlign w:val="center"/>
          </w:tcPr>
          <w:p>
            <w:pPr>
              <w:widowControl/>
              <w:jc w:val="center"/>
              <w:textAlignment w:val="center"/>
              <w:rPr>
                <w:rFonts w:hint="eastAsia" w:ascii="宋体" w:hAnsi="宋体" w:cs="宋体"/>
                <w:color w:val="auto"/>
                <w:sz w:val="20"/>
                <w:szCs w:val="20"/>
                <w:highlight w:val="none"/>
              </w:rPr>
            </w:pPr>
            <w:r>
              <w:rPr>
                <w:rFonts w:hint="eastAsia" w:ascii="宋体" w:hAnsi="宋体" w:eastAsia="宋体" w:cs="宋体"/>
                <w:color w:val="auto"/>
                <w:sz w:val="24"/>
                <w:highlight w:val="none"/>
              </w:rPr>
              <w:t>市政</w:t>
            </w:r>
          </w:p>
        </w:tc>
        <w:tc>
          <w:tcPr>
            <w:tcW w:w="1539" w:type="dxa"/>
            <w:vAlign w:val="center"/>
          </w:tcPr>
          <w:p>
            <w:pPr>
              <w:widowControl/>
              <w:jc w:val="center"/>
              <w:textAlignment w:val="center"/>
              <w:rPr>
                <w:rFonts w:hint="eastAsia" w:ascii="宋体" w:hAnsi="宋体" w:cs="宋体"/>
                <w:color w:val="auto"/>
                <w:sz w:val="22"/>
                <w:szCs w:val="22"/>
                <w:highlight w:val="none"/>
              </w:rPr>
            </w:pPr>
            <w:r>
              <w:rPr>
                <w:rFonts w:hint="eastAsia" w:ascii="宋体" w:hAnsi="宋体" w:eastAsia="宋体" w:cs="宋体"/>
                <w:color w:val="auto"/>
                <w:sz w:val="24"/>
                <w:highlight w:val="none"/>
              </w:rPr>
              <w:t>429023.53</w:t>
            </w:r>
            <w:r>
              <w:rPr>
                <w:rFonts w:hint="eastAsia" w:ascii="宋体" w:hAnsi="宋体" w:cs="宋体"/>
                <w:b/>
                <w:bCs/>
                <w:color w:val="auto"/>
                <w:kern w:val="0"/>
                <w:sz w:val="20"/>
                <w:szCs w:val="20"/>
                <w:highlight w:val="none"/>
              </w:rPr>
              <w:t>㎡</w:t>
            </w:r>
          </w:p>
        </w:tc>
        <w:tc>
          <w:tcPr>
            <w:tcW w:w="3110" w:type="dxa"/>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253</w:t>
            </w:r>
            <w:r>
              <w:rPr>
                <w:rFonts w:hint="eastAsia" w:ascii="宋体" w:hAnsi="宋体" w:cs="宋体"/>
                <w:color w:val="auto"/>
                <w:sz w:val="24"/>
                <w:highlight w:val="none"/>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Align w:val="center"/>
          </w:tcPr>
          <w:p>
            <w:pPr>
              <w:snapToGrid w:val="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4</w:t>
            </w:r>
          </w:p>
        </w:tc>
        <w:tc>
          <w:tcPr>
            <w:tcW w:w="3715" w:type="dxa"/>
            <w:gridSpan w:val="2"/>
            <w:vAlign w:val="center"/>
          </w:tcPr>
          <w:p>
            <w:pPr>
              <w:widowControl/>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4"/>
                <w:highlight w:val="none"/>
              </w:rPr>
              <w:t>路灯养护</w:t>
            </w:r>
          </w:p>
        </w:tc>
        <w:tc>
          <w:tcPr>
            <w:tcW w:w="1539" w:type="dxa"/>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4"/>
                <w:highlight w:val="none"/>
                <w:lang w:val="en-US" w:eastAsia="zh-CN"/>
              </w:rPr>
              <w:t>1161</w:t>
            </w:r>
            <w:r>
              <w:rPr>
                <w:rFonts w:hint="eastAsia" w:ascii="宋体" w:hAnsi="宋体" w:eastAsia="宋体" w:cs="宋体"/>
                <w:color w:val="auto"/>
                <w:sz w:val="24"/>
                <w:highlight w:val="none"/>
              </w:rPr>
              <w:t>盏</w:t>
            </w:r>
          </w:p>
        </w:tc>
        <w:tc>
          <w:tcPr>
            <w:tcW w:w="3110" w:type="dxa"/>
            <w:vAlign w:val="center"/>
          </w:tcPr>
          <w:p>
            <w:pPr>
              <w:snapToGrid w:val="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120元/盏·年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Align w:val="center"/>
          </w:tcPr>
          <w:p>
            <w:pPr>
              <w:snapToGrid w:val="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5</w:t>
            </w:r>
          </w:p>
        </w:tc>
        <w:tc>
          <w:tcPr>
            <w:tcW w:w="3715" w:type="dxa"/>
            <w:gridSpan w:val="2"/>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景观灯养护</w:t>
            </w:r>
          </w:p>
        </w:tc>
        <w:tc>
          <w:tcPr>
            <w:tcW w:w="1539" w:type="dxa"/>
            <w:vAlign w:val="center"/>
          </w:tcPr>
          <w:p>
            <w:pPr>
              <w:widowControl/>
              <w:jc w:val="center"/>
              <w:textAlignment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407盏</w:t>
            </w:r>
          </w:p>
        </w:tc>
        <w:tc>
          <w:tcPr>
            <w:tcW w:w="3110" w:type="dxa"/>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30.6元/盏·年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6</w:t>
            </w:r>
          </w:p>
        </w:tc>
        <w:tc>
          <w:tcPr>
            <w:tcW w:w="3715"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河面保洁</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7866</w:t>
            </w:r>
            <w:r>
              <w:rPr>
                <w:rFonts w:hint="eastAsia" w:ascii="宋体" w:hAnsi="宋体" w:eastAsia="宋体" w:cs="宋体"/>
                <w:color w:val="auto"/>
                <w:sz w:val="24"/>
                <w:highlight w:val="none"/>
              </w:rPr>
              <w:t>m</w:t>
            </w:r>
          </w:p>
        </w:tc>
        <w:tc>
          <w:tcPr>
            <w:tcW w:w="3110" w:type="dxa"/>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50元/m·年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31" w:type="dxa"/>
            <w:vAlign w:val="center"/>
          </w:tcPr>
          <w:p>
            <w:pPr>
              <w:snapToGrid w:val="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p>
        </w:tc>
        <w:tc>
          <w:tcPr>
            <w:tcW w:w="3715" w:type="dxa"/>
            <w:gridSpan w:val="2"/>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雕塑</w:t>
            </w:r>
          </w:p>
        </w:tc>
        <w:tc>
          <w:tcPr>
            <w:tcW w:w="1539" w:type="dxa"/>
            <w:vAlign w:val="center"/>
          </w:tcPr>
          <w:p>
            <w:pPr>
              <w:widowControl/>
              <w:tabs>
                <w:tab w:val="left" w:pos="569"/>
              </w:tabs>
              <w:jc w:val="left"/>
              <w:textAlignment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ab/>
            </w:r>
            <w:r>
              <w:rPr>
                <w:rFonts w:hint="eastAsia" w:ascii="宋体" w:hAnsi="宋体" w:eastAsia="宋体" w:cs="宋体"/>
                <w:color w:val="auto"/>
                <w:sz w:val="24"/>
                <w:highlight w:val="none"/>
                <w:lang w:val="en-US" w:eastAsia="zh-CN"/>
              </w:rPr>
              <w:t>3座</w:t>
            </w:r>
          </w:p>
        </w:tc>
        <w:tc>
          <w:tcPr>
            <w:tcW w:w="3110" w:type="dxa"/>
            <w:vAlign w:val="center"/>
          </w:tcPr>
          <w:p>
            <w:pPr>
              <w:snapToGrid w:val="0"/>
              <w:jc w:val="center"/>
              <w:rPr>
                <w:rFonts w:hint="eastAsia" w:ascii="宋体" w:hAnsi="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万元/</w:t>
            </w:r>
            <w:r>
              <w:rPr>
                <w:rFonts w:hint="eastAsia" w:ascii="宋体" w:hAnsi="宋体" w:eastAsia="宋体" w:cs="宋体"/>
                <w:color w:val="auto"/>
                <w:sz w:val="24"/>
                <w:highlight w:val="none"/>
                <w:lang w:val="en-US" w:eastAsia="zh-CN"/>
              </w:rPr>
              <w:t>座</w:t>
            </w:r>
            <w:r>
              <w:rPr>
                <w:rFonts w:hint="eastAsia" w:ascii="宋体" w:hAnsi="宋体" w:eastAsia="宋体" w:cs="宋体"/>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31" w:type="dxa"/>
            <w:vAlign w:val="center"/>
          </w:tcPr>
          <w:p>
            <w:pPr>
              <w:snapToGrid w:val="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3715" w:type="dxa"/>
            <w:gridSpan w:val="2"/>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公园安保人员</w:t>
            </w:r>
          </w:p>
        </w:tc>
        <w:tc>
          <w:tcPr>
            <w:tcW w:w="1539" w:type="dxa"/>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2人</w:t>
            </w:r>
          </w:p>
        </w:tc>
        <w:tc>
          <w:tcPr>
            <w:tcW w:w="3110" w:type="dxa"/>
            <w:vAlign w:val="center"/>
          </w:tcPr>
          <w:p>
            <w:pPr>
              <w:snapToGrid w:val="0"/>
              <w:jc w:val="center"/>
              <w:rPr>
                <w:rFonts w:hint="eastAsia" w:ascii="宋体" w:hAnsi="宋体" w:cs="宋体"/>
                <w:color w:val="auto"/>
                <w:sz w:val="24"/>
                <w:highlight w:val="none"/>
              </w:rPr>
            </w:pPr>
            <w:r>
              <w:rPr>
                <w:rFonts w:hint="eastAsia" w:ascii="宋体" w:hAnsi="宋体" w:eastAsia="宋体" w:cs="宋体"/>
                <w:color w:val="auto"/>
                <w:sz w:val="24"/>
                <w:highlight w:val="none"/>
                <w:lang w:val="en-US" w:eastAsia="zh-CN"/>
              </w:rPr>
              <w:t>3100元</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31" w:type="dxa"/>
            <w:vAlign w:val="center"/>
          </w:tcPr>
          <w:p>
            <w:pPr>
              <w:snapToGrid w:val="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3715" w:type="dxa"/>
            <w:gridSpan w:val="2"/>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应急资金（偷倒垃圾清运处置、有奖举报等）</w:t>
            </w:r>
          </w:p>
        </w:tc>
        <w:tc>
          <w:tcPr>
            <w:tcW w:w="1539" w:type="dxa"/>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1项</w:t>
            </w:r>
          </w:p>
        </w:tc>
        <w:tc>
          <w:tcPr>
            <w:tcW w:w="3110" w:type="dxa"/>
            <w:vAlign w:val="center"/>
          </w:tcPr>
          <w:p>
            <w:pPr>
              <w:snapToGrid w:val="0"/>
              <w:jc w:val="center"/>
              <w:rPr>
                <w:rFonts w:hint="eastAsia" w:ascii="宋体" w:hAnsi="宋体" w:cs="宋体"/>
                <w:color w:val="auto"/>
                <w:sz w:val="24"/>
                <w:highlight w:val="none"/>
              </w:rPr>
            </w:pPr>
            <w:r>
              <w:rPr>
                <w:rFonts w:hint="eastAsia" w:ascii="宋体" w:hAnsi="宋体" w:cs="宋体"/>
                <w:color w:val="auto"/>
                <w:sz w:val="24"/>
                <w:highlight w:val="none"/>
              </w:rPr>
              <w:t>50万元/年</w:t>
            </w:r>
          </w:p>
        </w:tc>
      </w:tr>
    </w:tbl>
    <w:p>
      <w:pPr>
        <w:pStyle w:val="2"/>
        <w:rPr>
          <w:rFonts w:hint="eastAsia" w:hAnsi="宋体" w:cs="宋体"/>
          <w:color w:val="auto"/>
          <w:highlight w:val="none"/>
        </w:rPr>
      </w:pPr>
    </w:p>
    <w:p>
      <w:p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四、最低人员配备要求</w:t>
      </w:r>
    </w:p>
    <w:tbl>
      <w:tblPr>
        <w:tblStyle w:val="63"/>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713"/>
        <w:gridCol w:w="2724"/>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34" w:type="dxa"/>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2713" w:type="dxa"/>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名称</w:t>
            </w:r>
          </w:p>
        </w:tc>
        <w:tc>
          <w:tcPr>
            <w:tcW w:w="2724" w:type="dxa"/>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面积/数量</w:t>
            </w:r>
          </w:p>
        </w:tc>
        <w:tc>
          <w:tcPr>
            <w:tcW w:w="3204" w:type="dxa"/>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最低人员配备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34" w:type="dxa"/>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713" w:type="dxa"/>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4"/>
                <w:highlight w:val="none"/>
              </w:rPr>
              <w:t>道路保洁</w:t>
            </w:r>
          </w:p>
        </w:tc>
        <w:tc>
          <w:tcPr>
            <w:tcW w:w="2724" w:type="dxa"/>
            <w:vAlign w:val="center"/>
          </w:tcPr>
          <w:p>
            <w:pPr>
              <w:snapToGrid w:val="0"/>
              <w:jc w:val="center"/>
              <w:rPr>
                <w:rFonts w:hint="eastAsia" w:ascii="宋体" w:hAnsi="宋体" w:eastAsia="宋体" w:cs="宋体"/>
                <w:color w:val="auto"/>
                <w:sz w:val="22"/>
                <w:szCs w:val="22"/>
                <w:highlight w:val="none"/>
              </w:rPr>
            </w:pPr>
            <w:r>
              <w:rPr>
                <w:rFonts w:hint="eastAsia" w:ascii="宋体" w:hAnsi="宋体" w:eastAsia="宋体" w:cs="宋体"/>
                <w:color w:val="auto"/>
                <w:sz w:val="24"/>
                <w:highlight w:val="none"/>
              </w:rPr>
              <w:t>491546.53㎡</w:t>
            </w:r>
          </w:p>
        </w:tc>
        <w:tc>
          <w:tcPr>
            <w:tcW w:w="3204" w:type="dxa"/>
          </w:tcPr>
          <w:p>
            <w:pPr>
              <w:snapToGrid w:val="0"/>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90</w:t>
            </w:r>
            <w:r>
              <w:rPr>
                <w:rFonts w:hint="eastAsia" w:ascii="宋体" w:hAnsi="宋体" w:eastAsia="宋体" w:cs="宋体"/>
                <w:color w:val="auto"/>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34" w:type="dxa"/>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713" w:type="dxa"/>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4"/>
                <w:highlight w:val="none"/>
              </w:rPr>
              <w:t>绿化养护</w:t>
            </w:r>
          </w:p>
        </w:tc>
        <w:tc>
          <w:tcPr>
            <w:tcW w:w="2724" w:type="dxa"/>
            <w:vAlign w:val="center"/>
          </w:tcPr>
          <w:p>
            <w:pPr>
              <w:snapToGrid w:val="0"/>
              <w:jc w:val="center"/>
              <w:rPr>
                <w:rFonts w:hint="eastAsia" w:ascii="宋体" w:hAnsi="宋体" w:eastAsia="宋体" w:cs="宋体"/>
                <w:color w:val="auto"/>
                <w:sz w:val="22"/>
                <w:szCs w:val="22"/>
                <w:highlight w:val="none"/>
              </w:rPr>
            </w:pPr>
            <w:r>
              <w:rPr>
                <w:rFonts w:hint="eastAsia" w:ascii="宋体" w:hAnsi="宋体" w:eastAsia="宋体" w:cs="宋体"/>
                <w:color w:val="auto"/>
                <w:sz w:val="24"/>
                <w:highlight w:val="none"/>
                <w:lang w:val="en-US" w:eastAsia="zh-CN"/>
              </w:rPr>
              <w:t>105274.84</w:t>
            </w:r>
            <w:r>
              <w:rPr>
                <w:rFonts w:hint="eastAsia" w:ascii="宋体" w:hAnsi="宋体" w:eastAsia="宋体" w:cs="宋体"/>
                <w:color w:val="auto"/>
                <w:sz w:val="24"/>
                <w:highlight w:val="none"/>
              </w:rPr>
              <w:t>㎡</w:t>
            </w:r>
          </w:p>
        </w:tc>
        <w:tc>
          <w:tcPr>
            <w:tcW w:w="3204" w:type="dxa"/>
          </w:tcPr>
          <w:p>
            <w:pPr>
              <w:snapToGrid w:val="0"/>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12</w:t>
            </w:r>
            <w:r>
              <w:rPr>
                <w:rFonts w:hint="eastAsia" w:ascii="宋体" w:hAnsi="宋体" w:eastAsia="宋体" w:cs="宋体"/>
                <w:color w:val="auto"/>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34" w:type="dxa"/>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713" w:type="dxa"/>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4"/>
                <w:highlight w:val="none"/>
              </w:rPr>
              <w:t>市政</w:t>
            </w:r>
          </w:p>
        </w:tc>
        <w:tc>
          <w:tcPr>
            <w:tcW w:w="2724" w:type="dxa"/>
            <w:vAlign w:val="center"/>
          </w:tcPr>
          <w:p>
            <w:pPr>
              <w:snapToGrid w:val="0"/>
              <w:jc w:val="center"/>
              <w:rPr>
                <w:rFonts w:hint="eastAsia" w:ascii="宋体" w:hAnsi="宋体" w:eastAsia="宋体" w:cs="宋体"/>
                <w:color w:val="auto"/>
                <w:sz w:val="22"/>
                <w:szCs w:val="22"/>
                <w:highlight w:val="none"/>
              </w:rPr>
            </w:pPr>
            <w:r>
              <w:rPr>
                <w:rFonts w:hint="eastAsia" w:ascii="宋体" w:hAnsi="宋体" w:eastAsia="宋体" w:cs="宋体"/>
                <w:color w:val="auto"/>
                <w:sz w:val="24"/>
                <w:highlight w:val="none"/>
              </w:rPr>
              <w:t>429023.53㎡</w:t>
            </w:r>
          </w:p>
        </w:tc>
        <w:tc>
          <w:tcPr>
            <w:tcW w:w="3204" w:type="dxa"/>
          </w:tcPr>
          <w:p>
            <w:pPr>
              <w:snapToGrid w:val="0"/>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34" w:type="dxa"/>
            <w:vAlign w:val="top"/>
          </w:tcPr>
          <w:p>
            <w:pPr>
              <w:snapToGrid w:val="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4</w:t>
            </w:r>
          </w:p>
        </w:tc>
        <w:tc>
          <w:tcPr>
            <w:tcW w:w="2713" w:type="dxa"/>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4"/>
                <w:highlight w:val="none"/>
              </w:rPr>
              <w:t>路灯养护</w:t>
            </w:r>
          </w:p>
        </w:tc>
        <w:tc>
          <w:tcPr>
            <w:tcW w:w="2724" w:type="dxa"/>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4"/>
                <w:highlight w:val="none"/>
                <w:lang w:val="en-US" w:eastAsia="zh-CN"/>
              </w:rPr>
              <w:t>1568</w:t>
            </w:r>
            <w:r>
              <w:rPr>
                <w:rFonts w:hint="eastAsia" w:ascii="宋体" w:hAnsi="宋体" w:eastAsia="宋体" w:cs="宋体"/>
                <w:color w:val="auto"/>
                <w:sz w:val="24"/>
                <w:highlight w:val="none"/>
              </w:rPr>
              <w:t>盏</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含景观灯407</w:t>
            </w:r>
            <w:r>
              <w:rPr>
                <w:rFonts w:hint="eastAsia" w:ascii="宋体" w:hAnsi="宋体" w:eastAsia="宋体" w:cs="宋体"/>
                <w:color w:val="auto"/>
                <w:sz w:val="24"/>
                <w:highlight w:val="none"/>
                <w:lang w:eastAsia="zh-CN"/>
              </w:rPr>
              <w:t>）</w:t>
            </w:r>
          </w:p>
        </w:tc>
        <w:tc>
          <w:tcPr>
            <w:tcW w:w="3204" w:type="dxa"/>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34" w:type="dxa"/>
            <w:vAlign w:val="top"/>
          </w:tcPr>
          <w:p>
            <w:pPr>
              <w:snapToGrid w:val="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5</w:t>
            </w:r>
          </w:p>
        </w:tc>
        <w:tc>
          <w:tcPr>
            <w:tcW w:w="2713" w:type="dxa"/>
            <w:vAlign w:val="center"/>
          </w:tcPr>
          <w:p>
            <w:pPr>
              <w:snapToGrid w:val="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公园安保人员</w:t>
            </w:r>
          </w:p>
        </w:tc>
        <w:tc>
          <w:tcPr>
            <w:tcW w:w="2724" w:type="dxa"/>
            <w:vAlign w:val="center"/>
          </w:tcPr>
          <w:p>
            <w:pPr>
              <w:widowControl/>
              <w:jc w:val="center"/>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1处</w:t>
            </w:r>
          </w:p>
        </w:tc>
        <w:tc>
          <w:tcPr>
            <w:tcW w:w="3204" w:type="dxa"/>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34" w:type="dxa"/>
          </w:tcPr>
          <w:p>
            <w:pPr>
              <w:snapToGrid w:val="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p>
        </w:tc>
        <w:tc>
          <w:tcPr>
            <w:tcW w:w="2713" w:type="dxa"/>
            <w:vAlign w:val="center"/>
          </w:tcPr>
          <w:p>
            <w:pPr>
              <w:snapToGrid w:val="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雕塑</w:t>
            </w:r>
          </w:p>
        </w:tc>
        <w:tc>
          <w:tcPr>
            <w:tcW w:w="2724" w:type="dxa"/>
            <w:vAlign w:val="center"/>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3座</w:t>
            </w:r>
          </w:p>
        </w:tc>
        <w:tc>
          <w:tcPr>
            <w:tcW w:w="3204" w:type="dxa"/>
          </w:tcPr>
          <w:p>
            <w:pPr>
              <w:snapToGrid w:val="0"/>
              <w:jc w:val="center"/>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34" w:type="dxa"/>
          </w:tcPr>
          <w:p>
            <w:pPr>
              <w:snapToGrid w:val="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p>
        </w:tc>
        <w:tc>
          <w:tcPr>
            <w:tcW w:w="2713" w:type="dxa"/>
            <w:vAlign w:val="center"/>
          </w:tcPr>
          <w:p>
            <w:pPr>
              <w:snapToGrid w:val="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河面保洁</w:t>
            </w:r>
          </w:p>
        </w:tc>
        <w:tc>
          <w:tcPr>
            <w:tcW w:w="2724" w:type="dxa"/>
            <w:vAlign w:val="center"/>
          </w:tcPr>
          <w:p>
            <w:pPr>
              <w:snapToGrid w:val="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7866</w:t>
            </w:r>
            <w:r>
              <w:rPr>
                <w:rFonts w:hint="eastAsia" w:ascii="宋体" w:hAnsi="宋体" w:eastAsia="宋体" w:cs="宋体"/>
                <w:color w:val="auto"/>
                <w:sz w:val="24"/>
                <w:highlight w:val="none"/>
              </w:rPr>
              <w:t>m</w:t>
            </w:r>
          </w:p>
        </w:tc>
        <w:tc>
          <w:tcPr>
            <w:tcW w:w="3204" w:type="dxa"/>
          </w:tcPr>
          <w:p>
            <w:pPr>
              <w:snapToGrid w:val="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8人</w:t>
            </w:r>
          </w:p>
        </w:tc>
      </w:tr>
    </w:tbl>
    <w:p>
      <w:p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五、投标报价说明</w:t>
      </w:r>
    </w:p>
    <w:p>
      <w:pPr>
        <w:snapToGrid w:val="0"/>
        <w:spacing w:line="360" w:lineRule="auto"/>
        <w:ind w:firstLine="472" w:firstLineChars="196"/>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投标报价包括三年的综合养护费（道路保洁、绿化养护、市政修复、路灯养护、</w:t>
      </w:r>
      <w:r>
        <w:rPr>
          <w:rFonts w:hint="eastAsia" w:ascii="宋体" w:hAnsi="宋体" w:eastAsia="宋体" w:cs="宋体"/>
          <w:b/>
          <w:color w:val="auto"/>
          <w:sz w:val="24"/>
          <w:highlight w:val="none"/>
          <w:lang w:val="en-US" w:eastAsia="zh-CN"/>
        </w:rPr>
        <w:t>公园保安、雕塑养护</w:t>
      </w:r>
      <w:r>
        <w:rPr>
          <w:rFonts w:hint="eastAsia" w:ascii="宋体" w:hAnsi="宋体" w:eastAsia="宋体" w:cs="宋体"/>
          <w:b/>
          <w:color w:val="auto"/>
          <w:sz w:val="24"/>
          <w:highlight w:val="none"/>
        </w:rPr>
        <w:t>等费用）。</w:t>
      </w:r>
    </w:p>
    <w:p>
      <w:pPr>
        <w:snapToGrid w:val="0"/>
        <w:spacing w:line="36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1、市政费用按暂定价</w:t>
      </w:r>
      <w:r>
        <w:rPr>
          <w:rFonts w:hint="eastAsia" w:ascii="宋体" w:hAnsi="宋体" w:cs="宋体"/>
          <w:color w:val="auto"/>
          <w:sz w:val="24"/>
          <w:highlight w:val="none"/>
          <w:lang w:val="en-US" w:eastAsia="zh-CN"/>
        </w:rPr>
        <w:t>253</w:t>
      </w:r>
      <w:r>
        <w:rPr>
          <w:rFonts w:hint="eastAsia" w:ascii="宋体" w:hAnsi="宋体" w:eastAsia="宋体" w:cs="宋体"/>
          <w:color w:val="auto"/>
          <w:sz w:val="24"/>
          <w:highlight w:val="none"/>
        </w:rPr>
        <w:t>万元/年，</w:t>
      </w:r>
      <w:r>
        <w:rPr>
          <w:rFonts w:hint="eastAsia" w:ascii="宋体" w:hAnsi="宋体" w:cs="宋体"/>
          <w:color w:val="auto"/>
          <w:sz w:val="24"/>
          <w:highlight w:val="none"/>
          <w:lang w:val="en-US" w:eastAsia="zh-CN"/>
        </w:rPr>
        <w:t>759</w:t>
      </w:r>
      <w:r>
        <w:rPr>
          <w:rFonts w:hint="eastAsia" w:ascii="宋体" w:hAnsi="宋体" w:eastAsia="宋体" w:cs="宋体"/>
          <w:color w:val="auto"/>
          <w:sz w:val="24"/>
          <w:highlight w:val="none"/>
        </w:rPr>
        <w:t>万元3年计入报价，报价不做竞争。</w:t>
      </w:r>
    </w:p>
    <w:p>
      <w:pPr>
        <w:snapToGrid w:val="0"/>
        <w:spacing w:line="36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2、道路保洁、绿化养护、路灯养护、牛皮癣清理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公园保安、雕塑养护等费用由供应商自主报价，报价不得超过单价最高限价及本项目最高限价。</w:t>
      </w:r>
    </w:p>
    <w:p>
      <w:pPr>
        <w:snapToGrid w:val="0"/>
        <w:spacing w:line="36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3、绿化养护费用包括：（1）日常养护费（绿化养护费的70%）、更新改造费（绿化养护费的30%）。</w:t>
      </w:r>
    </w:p>
    <w:p>
      <w:pPr>
        <w:snapToGrid w:val="0"/>
        <w:spacing w:line="36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3.1日常养护费包含：绿化养护人工工资、专项费用（绿化施肥费、绿化浇水费、绿化防病防虫用药费、绿化零星补植费、防台抗雪等应急物资储备费、其他费等费用）；</w:t>
      </w:r>
    </w:p>
    <w:p>
      <w:pPr>
        <w:snapToGrid w:val="0"/>
        <w:spacing w:line="36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3.1.1</w:t>
      </w:r>
      <w:r>
        <w:rPr>
          <w:rFonts w:hint="eastAsia" w:ascii="宋体" w:hAnsi="宋体" w:eastAsia="宋体" w:cs="宋体"/>
          <w:b/>
          <w:color w:val="auto"/>
          <w:sz w:val="24"/>
          <w:highlight w:val="none"/>
        </w:rPr>
        <w:t>绿化施肥费：</w:t>
      </w:r>
      <w:r>
        <w:rPr>
          <w:rFonts w:hint="eastAsia" w:ascii="宋体" w:hAnsi="宋体" w:eastAsia="宋体" w:cs="宋体"/>
          <w:color w:val="auto"/>
          <w:sz w:val="24"/>
          <w:highlight w:val="none"/>
        </w:rPr>
        <w:t>每年施肥不少于2次，平日应及时追肥，确保绿化生长所必需的养分，用有机肥或复合肥0.5kg／㎡；</w:t>
      </w:r>
    </w:p>
    <w:p>
      <w:pPr>
        <w:snapToGrid w:val="0"/>
        <w:spacing w:line="36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3.1.2</w:t>
      </w:r>
      <w:r>
        <w:rPr>
          <w:rFonts w:hint="eastAsia" w:ascii="宋体" w:hAnsi="宋体" w:eastAsia="宋体" w:cs="宋体"/>
          <w:b/>
          <w:bCs/>
          <w:color w:val="auto"/>
          <w:sz w:val="24"/>
          <w:highlight w:val="none"/>
        </w:rPr>
        <w:t>绿化浇水费：</w:t>
      </w:r>
      <w:r>
        <w:rPr>
          <w:rFonts w:hint="eastAsia" w:ascii="宋体" w:hAnsi="宋体" w:eastAsia="宋体" w:cs="宋体"/>
          <w:color w:val="auto"/>
          <w:sz w:val="24"/>
          <w:highlight w:val="none"/>
        </w:rPr>
        <w:t>养护企业需及时发现、及时补充绿化所需水份。天气炎热时，养护企业应抗旱保绿工作，及时给喜阴植物搭建遮阴网，确保绿化不因缺水死亡，并及时交纳绿化水费；</w:t>
      </w:r>
    </w:p>
    <w:p>
      <w:pPr>
        <w:snapToGrid w:val="0"/>
        <w:spacing w:line="36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3.1.3</w:t>
      </w:r>
      <w:r>
        <w:rPr>
          <w:rFonts w:hint="eastAsia" w:ascii="宋体" w:hAnsi="宋体" w:eastAsia="宋体" w:cs="宋体"/>
          <w:b/>
          <w:bCs/>
          <w:color w:val="auto"/>
          <w:sz w:val="24"/>
          <w:highlight w:val="none"/>
        </w:rPr>
        <w:t>绿化防病防虫用药费：</w:t>
      </w:r>
      <w:r>
        <w:rPr>
          <w:rFonts w:hint="eastAsia" w:ascii="宋体" w:hAnsi="宋体" w:eastAsia="宋体" w:cs="宋体"/>
          <w:color w:val="auto"/>
          <w:sz w:val="24"/>
          <w:highlight w:val="none"/>
        </w:rPr>
        <w:t>要求综合防治，以防为主。病虫害危害应控制在以不影响观赏效果的范围之内，其中食叶性害虫危害的叶片，每株不超过5%；刺吸性害虫危害的叶片，每株不超过10%；无蛀干性害虫的活虫、活卵；</w:t>
      </w:r>
    </w:p>
    <w:p>
      <w:pPr>
        <w:snapToGrid w:val="0"/>
        <w:spacing w:line="36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3.1.4</w:t>
      </w:r>
      <w:r>
        <w:rPr>
          <w:rFonts w:hint="eastAsia" w:ascii="宋体" w:hAnsi="宋体" w:eastAsia="宋体" w:cs="宋体"/>
          <w:b/>
          <w:bCs/>
          <w:color w:val="auto"/>
          <w:sz w:val="24"/>
          <w:highlight w:val="none"/>
        </w:rPr>
        <w:t>绿化零星补植费：</w:t>
      </w:r>
      <w:r>
        <w:rPr>
          <w:rFonts w:hint="eastAsia" w:ascii="宋体" w:hAnsi="宋体" w:eastAsia="宋体" w:cs="宋体"/>
          <w:color w:val="auto"/>
          <w:sz w:val="24"/>
          <w:highlight w:val="none"/>
        </w:rPr>
        <w:t xml:space="preserve">因企业养护不力引起乔木死枯株，或灌木（草坪）枯死株面积在10㎡/处以下，养护企业应无条件进行补植相同品种的苗木； </w:t>
      </w:r>
    </w:p>
    <w:p>
      <w:pPr>
        <w:snapToGrid w:val="0"/>
        <w:spacing w:line="36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3.1.5</w:t>
      </w:r>
      <w:r>
        <w:rPr>
          <w:rFonts w:hint="eastAsia" w:ascii="宋体" w:hAnsi="宋体" w:eastAsia="宋体" w:cs="宋体"/>
          <w:b/>
          <w:bCs/>
          <w:color w:val="auto"/>
          <w:sz w:val="24"/>
          <w:highlight w:val="none"/>
        </w:rPr>
        <w:t>防台抗雪应急物资储备费：</w:t>
      </w:r>
      <w:r>
        <w:rPr>
          <w:rFonts w:hint="eastAsia" w:ascii="宋体" w:hAnsi="宋体" w:eastAsia="宋体" w:cs="宋体"/>
          <w:color w:val="auto"/>
          <w:sz w:val="24"/>
          <w:highlight w:val="none"/>
        </w:rPr>
        <w:t>绿化养护企业重点做好绿化养护中抗旱遮阴网、防台抗台毛竹和快速支撑钢管、抗雪竹竿等物资储备和响应工作，其中快速支撑钢管只能做为一部分应急物资储备，不是唯一的抗台应急物资。</w:t>
      </w:r>
    </w:p>
    <w:p>
      <w:pPr>
        <w:snapToGrid w:val="0"/>
        <w:spacing w:line="36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3.1.6</w:t>
      </w:r>
      <w:r>
        <w:rPr>
          <w:rFonts w:hint="eastAsia" w:ascii="宋体" w:hAnsi="宋体" w:eastAsia="宋体" w:cs="宋体"/>
          <w:b/>
          <w:bCs/>
          <w:color w:val="auto"/>
          <w:sz w:val="24"/>
          <w:highlight w:val="none"/>
        </w:rPr>
        <w:t>其他费：</w:t>
      </w:r>
      <w:r>
        <w:rPr>
          <w:rFonts w:hint="eastAsia" w:ascii="宋体" w:hAnsi="宋体" w:eastAsia="宋体" w:cs="宋体"/>
          <w:color w:val="auto"/>
          <w:sz w:val="24"/>
          <w:highlight w:val="none"/>
        </w:rPr>
        <w:t>主要是项目实施过程中须由投标单位支付的其他所有费用，如养护期限内采购人直接委托中标单位养护管理的本项目3%以下工程量的公共绿地（含新接收公共绿地）费用、管理费用及税金、合同实施过程中不可预见的费用等。</w:t>
      </w:r>
    </w:p>
    <w:p>
      <w:pPr>
        <w:snapToGrid w:val="0"/>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3.2更新改造费（绿化养护费的30%）</w:t>
      </w:r>
      <w:r>
        <w:rPr>
          <w:rFonts w:hint="eastAsia" w:ascii="宋体" w:hAnsi="宋体" w:eastAsia="宋体" w:cs="宋体"/>
          <w:color w:val="auto"/>
          <w:sz w:val="24"/>
          <w:highlight w:val="none"/>
        </w:rPr>
        <w:t>包括：本项目绿地50㎡（含）以上的绿地改造、长势不良乔木更换，但日常养护费、养护设备购置及消耗、应急物资（含快速支撑钢管）、零星整改（含修缮公园景观设施、更换灯具配件、常绿草坪播种、养护抄告问题整改）的所需费用不纳入更新改造费。</w:t>
      </w:r>
    </w:p>
    <w:p>
      <w:pPr>
        <w:numPr>
          <w:ilvl w:val="0"/>
          <w:numId w:val="2"/>
        </w:numPr>
        <w:snapToGrid w:val="0"/>
        <w:spacing w:line="360" w:lineRule="auto"/>
        <w:ind w:firstLine="470" w:firstLineChars="196"/>
        <w:jc w:val="left"/>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根据《杭州市人民政府关于调整市区最低工资标准的通知》（杭政函[2021]69号），项目人员工资不得低于杭州市最低工资标准相关工资要求，日常加班工资按劳动法相关要求另行计算</w:t>
      </w:r>
      <w:r>
        <w:rPr>
          <w:rFonts w:hint="eastAsia" w:ascii="宋体" w:hAnsi="宋体" w:eastAsia="宋体" w:cs="宋体"/>
          <w:b/>
          <w:color w:val="auto"/>
          <w:kern w:val="0"/>
          <w:sz w:val="24"/>
          <w:highlight w:val="none"/>
        </w:rPr>
        <w:t>。</w:t>
      </w:r>
    </w:p>
    <w:p>
      <w:pPr>
        <w:numPr>
          <w:ilvl w:val="0"/>
          <w:numId w:val="2"/>
        </w:numPr>
        <w:snapToGrid w:val="0"/>
        <w:spacing w:line="360" w:lineRule="auto"/>
        <w:ind w:firstLine="472" w:firstLineChars="196"/>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按照《杭州市人民政府办公厅关于进一步解决环卫工人实际困难 保障其合法权益的意见》（〔2008〕14号）文件精神，环卫工人工资不得低于文件规定的工资标准，落实职工劳保福利待遇。</w:t>
      </w:r>
    </w:p>
    <w:p>
      <w:pPr>
        <w:snapToGrid w:val="0"/>
        <w:spacing w:line="360" w:lineRule="auto"/>
        <w:ind w:firstLine="0" w:firstLineChars="0"/>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六、管养标准、考核办法及奖惩制度</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依据余城组办〔2020〕9号关于印发《余杭区城市管理范围内洁化、市政亮化、绿化、序化分级分类及考核办法》的通知、余城管〔2020〕50号关于提升余杭区市政、景观灯、环卫保洁管养定额标准及养护标准的通知、余政办（2008）75号“关于批转《临平城区主次干道清理“牛皮癣”实行市场化运作的实施方案》的通知执行，如上级主管或本区有新文件的，按新文件执行，</w:t>
      </w:r>
      <w:bookmarkStart w:id="27" w:name="_Toc22905_WPSOffice_Level1"/>
      <w:bookmarkStart w:id="28" w:name="_Toc7823_WPSOffice_Level1"/>
      <w:bookmarkStart w:id="29" w:name="_Toc1907_WPSOffice_Level1"/>
      <w:r>
        <w:rPr>
          <w:rFonts w:hint="eastAsia" w:ascii="宋体" w:hAnsi="宋体" w:eastAsia="宋体" w:cs="宋体"/>
          <w:color w:val="auto"/>
          <w:kern w:val="0"/>
          <w:sz w:val="24"/>
          <w:highlight w:val="none"/>
        </w:rPr>
        <w:t>综合养护标准</w:t>
      </w:r>
      <w:bookmarkEnd w:id="27"/>
      <w:bookmarkEnd w:id="28"/>
      <w:bookmarkEnd w:id="29"/>
      <w:r>
        <w:rPr>
          <w:rFonts w:hint="eastAsia" w:ascii="宋体" w:hAnsi="宋体" w:eastAsia="宋体" w:cs="宋体"/>
          <w:color w:val="auto"/>
          <w:kern w:val="0"/>
          <w:sz w:val="24"/>
          <w:highlight w:val="none"/>
        </w:rPr>
        <w:t>具体如下：</w:t>
      </w:r>
    </w:p>
    <w:p>
      <w:pPr>
        <w:snapToGrid w:val="0"/>
        <w:spacing w:line="360" w:lineRule="auto"/>
        <w:ind w:firstLine="472" w:firstLineChars="196"/>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（一）道路保洁标准、考核办法等</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1、道路保洁相关要求</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1.1本项目各标项</w:t>
      </w:r>
      <w:r>
        <w:rPr>
          <w:rFonts w:hint="eastAsia" w:ascii="宋体" w:hAnsi="宋体" w:eastAsia="宋体" w:cs="宋体"/>
          <w:color w:val="auto"/>
          <w:sz w:val="24"/>
          <w:highlight w:val="none"/>
          <w:lang w:val="zh-CN"/>
        </w:rPr>
        <w:t>人员要求</w:t>
      </w:r>
      <w:r>
        <w:rPr>
          <w:rFonts w:hint="eastAsia" w:ascii="宋体" w:hAnsi="宋体" w:eastAsia="宋体" w:cs="宋体"/>
          <w:color w:val="auto"/>
          <w:sz w:val="24"/>
          <w:highlight w:val="none"/>
        </w:rPr>
        <w:t>须符合</w:t>
      </w:r>
      <w:r>
        <w:rPr>
          <w:rFonts w:hint="eastAsia" w:ascii="宋体" w:hAnsi="宋体" w:eastAsia="宋体" w:cs="宋体"/>
          <w:bCs/>
          <w:color w:val="auto"/>
          <w:sz w:val="24"/>
          <w:highlight w:val="none"/>
        </w:rPr>
        <w:t>专职人员基本岗位数量要求</w:t>
      </w:r>
      <w:r>
        <w:rPr>
          <w:rFonts w:hint="eastAsia" w:ascii="宋体" w:hAnsi="宋体" w:eastAsia="宋体" w:cs="宋体"/>
          <w:color w:val="auto"/>
          <w:sz w:val="24"/>
          <w:highlight w:val="none"/>
          <w:lang w:val="zh-CN"/>
        </w:rPr>
        <w:t>。</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1.1.2供应商应根据项目保洁的实际需要配备相应人员，所需费用应考虑在投标总价中。</w:t>
      </w:r>
    </w:p>
    <w:p>
      <w:pPr>
        <w:snapToGrid w:val="0"/>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1.1.3保洁人员</w:t>
      </w:r>
      <w:r>
        <w:rPr>
          <w:rFonts w:hint="eastAsia" w:ascii="宋体" w:hAnsi="宋体" w:eastAsia="宋体" w:cs="宋体"/>
          <w:color w:val="auto"/>
          <w:sz w:val="24"/>
          <w:highlight w:val="none"/>
          <w:lang w:val="zh-CN"/>
        </w:rPr>
        <w:t>按采购人要求完成智慧化管理措施、设施配备。大型活动、节假日、新作业方式调整或未达到管理标准等情况下</w:t>
      </w:r>
      <w:r>
        <w:rPr>
          <w:rFonts w:hint="eastAsia" w:ascii="宋体" w:hAnsi="宋体" w:eastAsia="宋体" w:cs="宋体"/>
          <w:color w:val="auto"/>
          <w:sz w:val="24"/>
          <w:highlight w:val="none"/>
        </w:rPr>
        <w:t>应根据实际情况或采购人要求增派保洁人员、保洁设备，以确保清卫保洁质量，</w:t>
      </w:r>
      <w:r>
        <w:rPr>
          <w:rFonts w:hint="eastAsia" w:ascii="宋体" w:hAnsi="宋体" w:eastAsia="宋体" w:cs="宋体"/>
          <w:color w:val="auto"/>
          <w:sz w:val="24"/>
          <w:highlight w:val="none"/>
          <w:lang w:val="zh-CN"/>
        </w:rPr>
        <w:t>增</w:t>
      </w:r>
      <w:r>
        <w:rPr>
          <w:rFonts w:hint="eastAsia" w:ascii="宋体" w:hAnsi="宋体" w:eastAsia="宋体" w:cs="宋体"/>
          <w:color w:val="auto"/>
          <w:sz w:val="24"/>
          <w:highlight w:val="none"/>
        </w:rPr>
        <w:t>派人员和设备的费用应考虑在投标总报价中。</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1.1.4鼓励供应商根据杭州市劳动和社会保障局、杭州市财政局“关于印发《市区“三类岗位”开发管理办法》的通知”及区政府等相关文件要求，鼓励中标供应商招聘失地失业人员参与本项目服务。</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1.1.5人员用工必须符合《中华人民共和国劳动民法典》等法规的相关规定，如因违法、违规并造成不良后果的，其责任由供应商自行承担。</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1.1.6 作业车辆、作业时间应符合属地交警部门要求，并按要求进行报备后实施。</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1.1.7 供应商提供的设施设备，根据采购人要求统一外观，标识。</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1.2保洁服务内容</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1.2.1本项目涵盖采购文件第三部分采购需求项目概况及要求清单中所有道路的清扫运输、垃圾收集运输、偷倒垃圾清运等服务内容。</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1.2.2</w:t>
      </w:r>
      <w:r>
        <w:rPr>
          <w:rFonts w:hint="eastAsia" w:ascii="宋体" w:hAnsi="宋体" w:eastAsia="宋体" w:cs="宋体"/>
          <w:bCs/>
          <w:color w:val="auto"/>
          <w:sz w:val="24"/>
          <w:highlight w:val="none"/>
        </w:rPr>
        <w:t>本项目</w:t>
      </w:r>
      <w:r>
        <w:rPr>
          <w:rFonts w:hint="eastAsia" w:ascii="宋体" w:hAnsi="宋体" w:eastAsia="宋体" w:cs="宋体"/>
          <w:color w:val="auto"/>
          <w:sz w:val="24"/>
          <w:highlight w:val="none"/>
        </w:rPr>
        <w:t>道路中间绿化带含在道路保洁范围内，及道路两侧人行道外建筑物基石边或无建筑物外可视范围内</w:t>
      </w:r>
      <w:r>
        <w:rPr>
          <w:rFonts w:hint="eastAsia" w:ascii="宋体" w:hAnsi="宋体" w:eastAsia="宋体" w:cs="宋体"/>
          <w:bCs/>
          <w:color w:val="auto"/>
          <w:sz w:val="24"/>
          <w:highlight w:val="none"/>
        </w:rPr>
        <w:t>（不少于5米</w:t>
      </w:r>
      <w:r>
        <w:rPr>
          <w:rFonts w:hint="eastAsia" w:ascii="宋体" w:hAnsi="宋体" w:eastAsia="宋体" w:cs="宋体"/>
          <w:color w:val="auto"/>
          <w:sz w:val="24"/>
          <w:highlight w:val="none"/>
        </w:rPr>
        <w:t>）均包含在保洁范围内。</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.3本项目涵盖地铁站（如有）出入口台阶以下周边范围的保洁含在道路保洁范围内。</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.4本项目道路所附属的铁路下穿涵洞（如有）、果壳箱、交通隔离栏、路灯杆（2.2米以下部分）、交通信号杆（2.2米以下部分）均属于本项目保洁范围。</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1.2.5</w:t>
      </w:r>
      <w:r>
        <w:rPr>
          <w:rFonts w:hint="eastAsia" w:ascii="宋体" w:hAnsi="宋体" w:eastAsia="宋体" w:cs="宋体"/>
          <w:color w:val="auto"/>
          <w:sz w:val="24"/>
          <w:highlight w:val="none"/>
        </w:rPr>
        <w:t>牛皮癣清理：标段范围内道路、围墙、道路沿线设施（含一层建筑立面）等区域的“乱涂”、“乱张贴”等牛皮癣日常清理</w:t>
      </w:r>
      <w:r>
        <w:rPr>
          <w:rFonts w:hint="eastAsia" w:ascii="宋体" w:hAnsi="宋体" w:eastAsia="宋体" w:cs="宋体"/>
          <w:bCs/>
          <w:color w:val="auto"/>
          <w:sz w:val="24"/>
          <w:highlight w:val="none"/>
        </w:rPr>
        <w:t>均属于本项目保洁范围</w:t>
      </w:r>
      <w:r>
        <w:rPr>
          <w:rFonts w:hint="eastAsia" w:ascii="宋体" w:hAnsi="宋体" w:eastAsia="宋体" w:cs="宋体"/>
          <w:color w:val="auto"/>
          <w:sz w:val="24"/>
          <w:highlight w:val="none"/>
        </w:rPr>
        <w:t>。</w:t>
      </w:r>
    </w:p>
    <w:p>
      <w:pPr>
        <w:snapToGrid w:val="0"/>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1.3保洁基本要求</w:t>
      </w:r>
    </w:p>
    <w:p>
      <w:pPr>
        <w:pStyle w:val="26"/>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rPr>
        <w:t>1.3.1二级、三级、四级道路</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1.3.1.1保洁时长：二级道路：18小时（4:30-22：30），三级道路：16小时（4:30-20:30），四级道路：14小时（5:00-19:00）。</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1.3.1.2快车道保洁：二级道路：洒水6次/日；高压冲洗2次/日；洗扫吸三合一作业2次/日，要求单向两边侧石、隔离栏底下全部覆盖。三级道路：洒水6次/日；高压冲洗2次/日；洗扫吸三合一作业1次/日，要求单向两边侧石、隔离栏底下全部覆盖。四级道路：洒水2次/日；高压冲洗1次/周；机扫作业2次/日。</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1.3.1.3慢车道和人行道保洁：二级道路：日常普扫吹风机搭配小型慢车道清扫车作业，2次/日；洗、扫、吸一体清洗作业2天1次。三级道路：常规人工清扫2次/日。</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1.3.1.4巡回保洁：保洁员配备电动巡回保洁车巡回作业。</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1.3.1.5空气抑尘：二级道路：配置空气抑尘设备，每天1次洒水、抑尘。三级道路：配置空气抑尘设备，每天1次洒水、抑尘。四级道路：不定期洒水、抑尘。</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1.3.1.6城市家具：二级道路：全覆盖擦洗2天1次。三级道路：全覆盖擦洗1次/周。四级道路：全覆盖擦洗1次/月。</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1.3.1.7小广告清除：二级、三级、四级道路：配备高压冲洗设备，每天清除小广告。</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1.3.1.8道路栏杆：二级道路：配备栏杆清洗车，每周清洗一次。三级、四级道路：配备栏杆清洗车，每10天清洗一次。</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1.3.1.9绿化带捡拾：二级道路：配置小型设备，人工配合，每天1次。三级、四级道路：配置小型设备，人工配合，每天2天1次。</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1.3.1.10应做到文明、清洁、安全和有序，最大限度地减少对环境的污染和对公众生活的影响。</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1.3.1.11合理安排作业计划。清晨或深夜在居民住宅小区或周边道路进行环卫作业时，不得大声喧哗，并应注意控制机具噪音。组织机械化清扫、洒水、清洗作业应避开交通高峰时段（7：00—9：00，16：30—18：30）。</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1.3.1.12下雪及雪后应根据需要，及时进行路面除雪作业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1.3.1.13日常</w:t>
      </w:r>
      <w:r>
        <w:rPr>
          <w:rFonts w:hint="eastAsia" w:ascii="宋体" w:hAnsi="宋体" w:eastAsia="宋体" w:cs="宋体"/>
          <w:color w:val="auto"/>
          <w:sz w:val="24"/>
          <w:highlight w:val="none"/>
        </w:rPr>
        <w:t>保洁时间内</w:t>
      </w:r>
      <w:r>
        <w:rPr>
          <w:rFonts w:hint="eastAsia" w:ascii="宋体" w:hAnsi="宋体" w:eastAsia="宋体" w:cs="宋体"/>
          <w:bCs/>
          <w:color w:val="auto"/>
          <w:sz w:val="24"/>
          <w:highlight w:val="none"/>
        </w:rPr>
        <w:t>保洁单位需确保</w:t>
      </w:r>
      <w:r>
        <w:rPr>
          <w:rFonts w:hint="eastAsia" w:ascii="宋体" w:hAnsi="宋体" w:eastAsia="宋体" w:cs="宋体"/>
          <w:color w:val="auto"/>
          <w:sz w:val="24"/>
          <w:highlight w:val="none"/>
        </w:rPr>
        <w:t>保洁范围干净，如有无主垃圾或其它垃圾，应加强监管，及时劝导并清理干净。</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1.3.1.14每辆环卫专用车辆应装有GPS装置，并按采购人要求安装摄像设备及人员的智慧管理等接入采购人指定系统，如GPS装置、摄像设备故障后应及时报修。GPS定位系统或摄像设备以及为本项目服务提供的智慧环卫等（含人员智慧管理）相关费用均由中标单位承担，同时需纳入城管智慧平台，采购人不另支付任何费用。</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1.3.1.15人工辅助清扫、清洗机动车道、非机动车道或清洗机动车道交通隔离栏时，应在距清扫点来车方向100M处设置警示标识，使用荧光锥形筒等警示标识围护清扫保洁区域，面向来车方向清扫，注意车辆动态。</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1.3.1.16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1.3.1.17本项目环卫作业车辆须有固定场所停放，严禁停放在消防通道、公交车站、盲道等影响车辆和行人通行的公共通道。</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1.3.1.18承诺能及时提供人力、设备、技术等支持。</w:t>
      </w:r>
    </w:p>
    <w:p>
      <w:pPr>
        <w:snapToGrid w:val="0"/>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1.4保洁作业规范 </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1.4.1道路普扫次数和时间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1.4.1.1二级道路普扫作业每日不少于1次</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rPr>
        <w:t>三级道路普扫作业每日不少于2次，四级道路普扫作业每日不少于2次。夏季（6月—8月）第一次普扫应在6：30前完成，春、秋、冬季（9月—次年5月）在7：00前完成；</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1.4.1.2应根据重大活动保障、落叶旺季等因素适时增加每日普扫频次。 </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1.4.2洒水（清洗）</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1.4.2.1二级道路作业每日不少于</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次洒水，三级道路作业每日不少于6次洒水，四级道路作业每日不少于2次洒水，</w:t>
      </w:r>
      <w:r>
        <w:rPr>
          <w:rFonts w:hint="eastAsia" w:ascii="宋体" w:hAnsi="宋体" w:eastAsia="宋体" w:cs="宋体"/>
          <w:bCs/>
          <w:color w:val="auto"/>
          <w:sz w:val="24"/>
          <w:highlight w:val="none"/>
        </w:rPr>
        <w:t>洒水时，洒水车车速不得超过25km/h；清洗时，高压清洗车车速不得超过10km/h；机械化清扫作业。</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1.4.2.2</w:t>
      </w:r>
      <w:r>
        <w:rPr>
          <w:rFonts w:hint="eastAsia" w:ascii="宋体" w:hAnsi="宋体" w:eastAsia="宋体" w:cs="宋体"/>
          <w:bCs/>
          <w:color w:val="auto"/>
          <w:sz w:val="24"/>
          <w:highlight w:val="none"/>
        </w:rPr>
        <w:t>洒水时，应调整好洒水车水压和水幅，保持车行道全路段路面湿润。途经地铁站、公交站、人行横道等人流量集中的地点应注意放慢车速，避让行人，调整启闭装置，避免将水洒到行人身上。</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1.4.2.3</w:t>
      </w:r>
      <w:r>
        <w:rPr>
          <w:rFonts w:hint="eastAsia" w:ascii="宋体" w:hAnsi="宋体" w:eastAsia="宋体" w:cs="宋体"/>
          <w:bCs/>
          <w:color w:val="auto"/>
          <w:sz w:val="24"/>
          <w:highlight w:val="none"/>
        </w:rPr>
        <w:t>晚22时以后，洒水作业时禁止播放洒水提示音乐。中、高考等重要考试期间，洒水车途经考场周边道路时应及时关闭洒水提示音乐，夏季中午时间（12时-14时）适当降低洒水提示音量。</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1.4.2.4</w:t>
      </w:r>
      <w:r>
        <w:rPr>
          <w:rFonts w:hint="eastAsia" w:ascii="宋体" w:hAnsi="宋体" w:eastAsia="宋体" w:cs="宋体"/>
          <w:bCs/>
          <w:color w:val="auto"/>
          <w:sz w:val="24"/>
          <w:highlight w:val="none"/>
        </w:rPr>
        <w:t>小雨及以下雨量时，按计划保持洒水作业；中雨及以上雨量或雷阵雨期间，暂停道路洒水和清洗作业。</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1.4.2.5春秋季（3月—5月、9月—11月），每日道路洒水频次作为基准遍次，即一级道路每日3次；夏季（6月—8月），在基准频次上每日分别增加1次；冬季（12月—2月），在基准频次上每日分别减少1次。</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1.4.2.6</w:t>
      </w:r>
      <w:r>
        <w:rPr>
          <w:rFonts w:hint="eastAsia" w:ascii="宋体" w:hAnsi="宋体" w:eastAsia="宋体" w:cs="宋体"/>
          <w:bCs/>
          <w:color w:val="auto"/>
          <w:sz w:val="24"/>
          <w:highlight w:val="none"/>
        </w:rPr>
        <w:t>气温低于2摄氏度时应停止清洗和洒水。</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1.4.2.7</w:t>
      </w:r>
      <w:r>
        <w:rPr>
          <w:rFonts w:hint="eastAsia" w:ascii="宋体" w:hAnsi="宋体" w:eastAsia="宋体" w:cs="宋体"/>
          <w:bCs/>
          <w:color w:val="auto"/>
          <w:sz w:val="24"/>
          <w:highlight w:val="none"/>
        </w:rPr>
        <w:t>根据清雪作业应急保障需要，可使用洒水车、清洗车冲刷路面积雪，并使用清雪车、扫路车等专业车辆或人工辅助，及时清除路面积水、积雪。</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1.4.3机械化清扫</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1.4.3.1</w:t>
      </w:r>
      <w:r>
        <w:rPr>
          <w:rFonts w:hint="eastAsia" w:ascii="宋体" w:hAnsi="宋体" w:eastAsia="宋体" w:cs="宋体"/>
          <w:bCs/>
          <w:color w:val="auto"/>
          <w:sz w:val="24"/>
          <w:highlight w:val="none"/>
        </w:rPr>
        <w:t>机械化清扫范围主要为机动车道，及便于使用机械化装备清洁机动车道的交通隔离栏。</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1.4.3.2</w:t>
      </w:r>
      <w:r>
        <w:rPr>
          <w:rFonts w:hint="eastAsia" w:ascii="宋体" w:hAnsi="宋体" w:eastAsia="宋体" w:cs="宋体"/>
          <w:bCs/>
          <w:color w:val="auto"/>
          <w:sz w:val="24"/>
          <w:highlight w:val="none"/>
        </w:rPr>
        <w:t>清扫车或洗扫车应加足水，根据路面状况调整好扫路车侧刷和吸口，喷雾洁扫无扬尘，在规定时间和路线进行机械化清扫作业。</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1.4.3.3</w:t>
      </w:r>
      <w:r>
        <w:rPr>
          <w:rFonts w:hint="eastAsia" w:ascii="宋体" w:hAnsi="宋体" w:eastAsia="宋体" w:cs="宋体"/>
          <w:bCs/>
          <w:color w:val="auto"/>
          <w:sz w:val="24"/>
          <w:highlight w:val="none"/>
        </w:rPr>
        <w:t>机械化清扫作业时，扫路车或洗扫车车速不得超过10km/h。</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1.4.3.4</w:t>
      </w:r>
      <w:r>
        <w:rPr>
          <w:rFonts w:hint="eastAsia" w:ascii="宋体" w:hAnsi="宋体" w:eastAsia="宋体" w:cs="宋体"/>
          <w:bCs/>
          <w:color w:val="auto"/>
          <w:sz w:val="24"/>
          <w:highlight w:val="none"/>
        </w:rPr>
        <w:t>清扫时应注意观察路面清扫质量和路面障碍情况，对机械化清扫不能清除的大件垃圾或硬物，在确保作业安全的前提下，及时下车清除。</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1.4.3.5</w:t>
      </w:r>
      <w:r>
        <w:rPr>
          <w:rFonts w:hint="eastAsia" w:ascii="宋体" w:hAnsi="宋体" w:eastAsia="宋体" w:cs="宋体"/>
          <w:bCs/>
          <w:color w:val="auto"/>
          <w:sz w:val="24"/>
          <w:highlight w:val="none"/>
        </w:rPr>
        <w:t>当日清扫结束后，应在指定地点卸空机械化清扫车辆中的垃圾。</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1.4.3.6</w:t>
      </w:r>
      <w:r>
        <w:rPr>
          <w:rFonts w:hint="eastAsia" w:ascii="宋体" w:hAnsi="宋体" w:eastAsia="宋体" w:cs="宋体"/>
          <w:bCs/>
          <w:color w:val="auto"/>
          <w:sz w:val="24"/>
          <w:highlight w:val="none"/>
        </w:rPr>
        <w:t>机械化清扫车辆所用的扫把丝等消耗品应根据使用状况及时更换。</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1.4.4人工普扫</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1.4.4.1清扫时，在距清扫点适当位置安全警示标识。</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1.4.4.3清扫的街面垃圾、沿街果壳箱中的垃圾应密闭化运至指定地点，运输过程不得抛洒滴漏。</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1.4.5人工保洁</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1.4.5.1普扫结束后，应按照规定的责任保洁区域、保洁时间组织巡回保洁。落实责任保洁区域边界管理，保洁时应向保洁边界以外适当延伸（不少于5米），不留保洁盲区和空白点。</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1.4.5.2应定时清运沿街果壳箱中的垃圾，做到垃圾不落地、不积存，日产日清。</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1.4.5.3突发性环境卫生污染现场清理时，应严格按照应急处置方案进行保洁，及时消除污染物，恢复路面清洁。</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1.4.5.4环卫电动专用作业车辆应在非机动车道顺向行驶，不得超载，且行驶速度不得超过20Km/h。</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1.4.5.5保洁作业结束后，作业工具应在规定地点摆放，不得在道路路面、墙角、绿化带、绿地中存放。</w:t>
      </w:r>
    </w:p>
    <w:p>
      <w:pPr>
        <w:snapToGrid w:val="0"/>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1.5保洁作业质量要求</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1.5.1清扫应做到“五无五净”。即无垃圾杂物；无积水积泥，无痰迹烟蒂，无果皮纸屑，无土石杂草；路面干净，绿化带和树圈干净，边角侧石干净，雨水井盖沟眼畅通干净，果壳箱等环卫设施干净、路面见本色。</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 xml:space="preserve">   1.5.2三化四分相关要求：</w:t>
      </w:r>
      <w:r>
        <w:rPr>
          <w:rFonts w:hint="eastAsia" w:ascii="宋体" w:hAnsi="宋体" w:eastAsia="宋体" w:cs="宋体"/>
          <w:color w:val="auto"/>
          <w:kern w:val="0"/>
          <w:sz w:val="24"/>
          <w:highlight w:val="none"/>
        </w:rPr>
        <w:t>本项目的供应商应按照杭州市垃圾分类工作的具体要求，确定生活垃圾分类（易腐垃圾、其他垃圾、可回收物、有害垃圾），并完成保洁范围内四类垃圾的分类、收集以及垃圾的清运工作。</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1.5.3其他要求：   </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（1）遇有窨井盖丢失、破损等，承包方必须及时上报采购人。  </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（2）遇有重大活动或突发事件，及时组织力量做好清扫保洁保障工作。   </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（3）遇有重大活动以及抗台、抗雪等突发事件，必须及时组织力量做好清扫保洁等应急保障工作，按照城市管理保障应急机制要求，保证人员及时到位，并根据应急指令服从统一调配。</w:t>
      </w:r>
    </w:p>
    <w:p>
      <w:pPr>
        <w:snapToGrid w:val="0"/>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1.6.管理要求</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1.6.1供应商在保洁作业中投入的机械设备、人员配置等必须与投标文件中所承诺的数量规格相符合。加强日常作业质量管理，相关计划及报告按采购人要求准时递交。</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1.6.2规范管理、文明作业、自觉接受采购人及其上级各部门领导的检查和社会监督，对出现的问题要及时整改。</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1.6.4果壳箱应定期保养保持整洁完好无缺失，承包期间因操作或管理不善造成破损、缺失的，由中标单位承担费用并负责修复或更新（果壳箱更换款式应保持原样，或经采购人同意后调整款式）。</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1.6.5专用作业车辆（含人力三轮车）符合环卫标准化管理要求，外观喷漆及规格符合采购人要求，机动、人力车辆应按时冲洗保养保持外观整洁，无抛洒滴漏、无满溢、无吊挂。</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1.6.6垃圾应倾倒在指定的垃圾堆放场地，不得焚烧垃圾、树叶，确需垃圾二次转运的应在指定地点进行，不得直接在保洁道路上进行。</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 xml:space="preserve">1.6.7如遇渣土抛洒污染路面等情况，中标单位应及时上报采购人，并做好照片资料，同时进行道路冲洗清理。   </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1.6.8无新闻媒体曝光，对“12345”市长公开电话和有关受理中心及信访处相关问题，处理、回复及时到位。</w:t>
      </w:r>
      <w:r>
        <w:rPr>
          <w:rFonts w:hint="eastAsia" w:ascii="宋体" w:hAnsi="宋体" w:eastAsia="宋体" w:cs="宋体"/>
          <w:color w:val="auto"/>
          <w:sz w:val="24"/>
          <w:highlight w:val="none"/>
        </w:rPr>
        <w:t>加强管理，确保在国家、省、市、区的各项检查中不失责任分。</w:t>
      </w:r>
    </w:p>
    <w:p>
      <w:pPr>
        <w:tabs>
          <w:tab w:val="left" w:pos="851"/>
          <w:tab w:val="left" w:pos="993"/>
        </w:tabs>
        <w:snapToGrid w:val="0"/>
        <w:spacing w:line="360" w:lineRule="auto"/>
        <w:ind w:firstLine="482" w:firstLineChars="200"/>
        <w:rPr>
          <w:rFonts w:hint="eastAsia" w:ascii="宋体" w:hAnsi="宋体" w:eastAsia="宋体" w:cs="宋体"/>
          <w:b/>
          <w:bCs/>
          <w:color w:val="auto"/>
          <w:kern w:val="44"/>
          <w:sz w:val="24"/>
          <w:highlight w:val="none"/>
        </w:rPr>
      </w:pPr>
      <w:r>
        <w:rPr>
          <w:rFonts w:hint="eastAsia" w:ascii="宋体" w:hAnsi="宋体" w:eastAsia="宋体" w:cs="宋体"/>
          <w:b/>
          <w:bCs/>
          <w:color w:val="auto"/>
          <w:kern w:val="44"/>
          <w:sz w:val="24"/>
          <w:highlight w:val="none"/>
        </w:rPr>
        <w:t>2、偷倒垃圾清运要求</w:t>
      </w:r>
    </w:p>
    <w:p>
      <w:pPr>
        <w:tabs>
          <w:tab w:val="left" w:pos="851"/>
          <w:tab w:val="left" w:pos="993"/>
        </w:tabs>
        <w:snapToGrid w:val="0"/>
        <w:spacing w:line="360" w:lineRule="auto"/>
        <w:ind w:firstLine="480" w:firstLineChars="200"/>
        <w:rPr>
          <w:rFonts w:hint="eastAsia" w:ascii="宋体" w:hAnsi="宋体" w:eastAsia="宋体" w:cs="宋体"/>
          <w:b/>
          <w:bCs/>
          <w:color w:val="auto"/>
          <w:kern w:val="44"/>
          <w:sz w:val="24"/>
          <w:highlight w:val="none"/>
        </w:rPr>
      </w:pPr>
      <w:r>
        <w:rPr>
          <w:rFonts w:hint="eastAsia" w:ascii="宋体" w:hAnsi="宋体" w:eastAsia="宋体" w:cs="宋体"/>
          <w:bCs/>
          <w:color w:val="auto"/>
          <w:kern w:val="0"/>
          <w:sz w:val="24"/>
          <w:highlight w:val="none"/>
        </w:rPr>
        <w:t>2.1服务内容：</w:t>
      </w:r>
      <w:r>
        <w:rPr>
          <w:rFonts w:hint="eastAsia" w:ascii="宋体" w:hAnsi="宋体" w:eastAsia="宋体" w:cs="宋体"/>
          <w:color w:val="auto"/>
          <w:sz w:val="24"/>
          <w:highlight w:val="none"/>
        </w:rPr>
        <w:t>主要为本项目各个标段采购人管养范围内偷倒的垃圾清运</w:t>
      </w:r>
      <w:r>
        <w:rPr>
          <w:rFonts w:hint="eastAsia" w:ascii="宋体" w:hAnsi="宋体" w:eastAsia="宋体" w:cs="宋体"/>
          <w:bCs/>
          <w:color w:val="auto"/>
          <w:sz w:val="24"/>
          <w:highlight w:val="none"/>
        </w:rPr>
        <w:t>工作，垃圾运自行处理，相关费包含在本次招标内容中。</w:t>
      </w:r>
    </w:p>
    <w:p>
      <w:pPr>
        <w:snapToGrid w:val="0"/>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2.2具体要求：</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w:t>
      </w:r>
      <w:r>
        <w:rPr>
          <w:rFonts w:hint="eastAsia" w:ascii="宋体" w:hAnsi="宋体" w:eastAsia="宋体" w:cs="宋体"/>
          <w:color w:val="auto"/>
          <w:sz w:val="24"/>
          <w:highlight w:val="none"/>
        </w:rPr>
        <w:t>服务期内，</w:t>
      </w:r>
      <w:r>
        <w:rPr>
          <w:rFonts w:hint="eastAsia" w:ascii="宋体" w:hAnsi="宋体" w:eastAsia="宋体" w:cs="宋体"/>
          <w:color w:val="auto"/>
          <w:kern w:val="0"/>
          <w:sz w:val="24"/>
          <w:highlight w:val="none"/>
        </w:rPr>
        <w:t>供应商应加强</w:t>
      </w:r>
      <w:r>
        <w:rPr>
          <w:rFonts w:hint="eastAsia" w:ascii="宋体" w:hAnsi="宋体" w:eastAsia="宋体" w:cs="宋体"/>
          <w:color w:val="auto"/>
          <w:sz w:val="24"/>
          <w:highlight w:val="none"/>
        </w:rPr>
        <w:t>所承包范围内防止垃圾偷倒的管理工作。如在所承包范围内发生偷倒，</w:t>
      </w:r>
      <w:r>
        <w:rPr>
          <w:rFonts w:hint="eastAsia" w:ascii="宋体" w:hAnsi="宋体" w:eastAsia="宋体" w:cs="宋体"/>
          <w:color w:val="auto"/>
          <w:kern w:val="0"/>
          <w:sz w:val="24"/>
          <w:highlight w:val="none"/>
        </w:rPr>
        <w:t>需完成</w:t>
      </w:r>
      <w:r>
        <w:rPr>
          <w:rFonts w:hint="eastAsia" w:ascii="宋体" w:hAnsi="宋体" w:eastAsia="宋体" w:cs="宋体"/>
          <w:color w:val="auto"/>
          <w:sz w:val="24"/>
          <w:highlight w:val="none"/>
        </w:rPr>
        <w:t>偷倒的垃圾清运</w:t>
      </w:r>
      <w:r>
        <w:rPr>
          <w:rFonts w:hint="eastAsia" w:ascii="宋体" w:hAnsi="宋体" w:eastAsia="宋体" w:cs="宋体"/>
          <w:bCs/>
          <w:color w:val="auto"/>
          <w:sz w:val="24"/>
          <w:highlight w:val="none"/>
        </w:rPr>
        <w:t>工作，</w:t>
      </w:r>
      <w:r>
        <w:rPr>
          <w:rFonts w:hint="eastAsia" w:ascii="宋体" w:hAnsi="宋体" w:eastAsia="宋体" w:cs="宋体"/>
          <w:color w:val="auto"/>
          <w:kern w:val="0"/>
          <w:sz w:val="24"/>
          <w:highlight w:val="none"/>
        </w:rPr>
        <w:t>垃圾的装车、运输至消纳处置场，因乱倒垃圾不符合相关要求所引发的问题，由供应商承担所有责任及赔偿费用。</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（2）车辆要求：本项目所需的作业车辆应具有有效的道路运输经营许可证，并到采购单位备案。</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w:t>
      </w:r>
      <w:r>
        <w:rPr>
          <w:rFonts w:hint="eastAsia" w:ascii="宋体" w:hAnsi="宋体" w:eastAsia="宋体" w:cs="宋体"/>
          <w:color w:val="auto"/>
          <w:kern w:val="0"/>
          <w:sz w:val="24"/>
          <w:highlight w:val="none"/>
        </w:rPr>
        <w:t>装运时必须密封整洁，不得沿路抛撒、滴漏。遵守环境卫生作业标准、规范，装运后及时复位，清理作业场地，保持场地周边环境干净整洁；装运时须铺设地垫等设施，防止污染路面，做到车走地净。</w:t>
      </w:r>
    </w:p>
    <w:p>
      <w:pPr>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（4）清理的时间要求：</w:t>
      </w:r>
      <w:r>
        <w:rPr>
          <w:rFonts w:hint="eastAsia" w:ascii="宋体" w:hAnsi="宋体" w:eastAsia="宋体" w:cs="宋体"/>
          <w:color w:val="auto"/>
          <w:kern w:val="0"/>
          <w:sz w:val="24"/>
          <w:highlight w:val="none"/>
          <w:u w:val="single"/>
        </w:rPr>
        <w:t>2小时之内清理</w:t>
      </w:r>
      <w:r>
        <w:rPr>
          <w:rFonts w:hint="eastAsia" w:ascii="宋体" w:hAnsi="宋体" w:eastAsia="宋体" w:cs="宋体"/>
          <w:color w:val="auto"/>
          <w:kern w:val="0"/>
          <w:sz w:val="24"/>
          <w:highlight w:val="none"/>
        </w:rPr>
        <w:t>。</w:t>
      </w:r>
    </w:p>
    <w:p>
      <w:pPr>
        <w:tabs>
          <w:tab w:val="left" w:pos="851"/>
          <w:tab w:val="left" w:pos="993"/>
        </w:tabs>
        <w:snapToGrid w:val="0"/>
        <w:spacing w:line="360" w:lineRule="auto"/>
        <w:ind w:firstLine="482" w:firstLineChars="200"/>
        <w:rPr>
          <w:rFonts w:hint="eastAsia" w:ascii="宋体" w:hAnsi="宋体" w:eastAsia="宋体" w:cs="宋体"/>
          <w:b/>
          <w:bCs/>
          <w:color w:val="auto"/>
          <w:kern w:val="44"/>
          <w:sz w:val="24"/>
          <w:highlight w:val="none"/>
        </w:rPr>
      </w:pPr>
      <w:r>
        <w:rPr>
          <w:rFonts w:hint="eastAsia" w:ascii="宋体" w:hAnsi="宋体" w:eastAsia="宋体" w:cs="宋体"/>
          <w:b/>
          <w:bCs/>
          <w:color w:val="auto"/>
          <w:kern w:val="44"/>
          <w:sz w:val="24"/>
          <w:highlight w:val="none"/>
        </w:rPr>
        <w:t>3、考核办法</w:t>
      </w:r>
    </w:p>
    <w:p>
      <w:pPr>
        <w:tabs>
          <w:tab w:val="left" w:pos="851"/>
          <w:tab w:val="left" w:pos="993"/>
        </w:tabs>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（1）月度检查考核成绩计算</w:t>
      </w:r>
    </w:p>
    <w:p>
      <w:pPr>
        <w:tabs>
          <w:tab w:val="left" w:pos="851"/>
          <w:tab w:val="left" w:pos="993"/>
        </w:tabs>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每个项目的检查考核均按百分制计算，根据现场检查得分计算出每个项目的实际分值。一类道路当月检查3次以上，二类检查2次以上，月度考核得分精确到小数点后一位。</w:t>
      </w:r>
    </w:p>
    <w:p>
      <w:pPr>
        <w:tabs>
          <w:tab w:val="left" w:pos="851"/>
          <w:tab w:val="left" w:pos="993"/>
        </w:tabs>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（2）季度、年度考核成绩计算，</w:t>
      </w:r>
    </w:p>
    <w:p>
      <w:pPr>
        <w:tabs>
          <w:tab w:val="left" w:pos="851"/>
          <w:tab w:val="left" w:pos="993"/>
        </w:tabs>
        <w:snapToGrid w:val="0"/>
        <w:spacing w:line="360" w:lineRule="auto"/>
        <w:ind w:firstLine="480" w:firstLineChars="200"/>
        <w:rPr>
          <w:rFonts w:hint="eastAsia" w:ascii="宋体" w:hAnsi="宋体" w:eastAsia="宋体" w:cs="宋体"/>
          <w:b/>
          <w:bCs/>
          <w:color w:val="auto"/>
          <w:kern w:val="0"/>
          <w:sz w:val="24"/>
          <w:highlight w:val="none"/>
        </w:rPr>
      </w:pPr>
      <w:r>
        <w:rPr>
          <w:rFonts w:hint="eastAsia" w:ascii="宋体" w:hAnsi="宋体" w:eastAsia="宋体" w:cs="宋体"/>
          <w:color w:val="auto"/>
          <w:kern w:val="0"/>
          <w:sz w:val="24"/>
          <w:highlight w:val="none"/>
        </w:rPr>
        <w:t>季度考核=每月度检查考核成绩得分之和÷3。年度考核成绩=每季度检查考核成绩得分之和÷4。</w:t>
      </w:r>
    </w:p>
    <w:p>
      <w:pPr>
        <w:tabs>
          <w:tab w:val="left" w:pos="851"/>
          <w:tab w:val="left" w:pos="993"/>
        </w:tabs>
        <w:snapToGrid w:val="0"/>
        <w:spacing w:line="360" w:lineRule="auto"/>
        <w:ind w:firstLine="482" w:firstLineChars="200"/>
        <w:rPr>
          <w:rFonts w:hint="eastAsia" w:ascii="宋体" w:hAnsi="宋体" w:eastAsia="宋体" w:cs="宋体"/>
          <w:b/>
          <w:bCs/>
          <w:color w:val="auto"/>
          <w:kern w:val="44"/>
          <w:sz w:val="24"/>
          <w:highlight w:val="none"/>
        </w:rPr>
      </w:pPr>
      <w:r>
        <w:rPr>
          <w:rFonts w:hint="eastAsia" w:ascii="宋体" w:hAnsi="宋体" w:eastAsia="宋体" w:cs="宋体"/>
          <w:b/>
          <w:bCs/>
          <w:color w:val="auto"/>
          <w:kern w:val="44"/>
          <w:sz w:val="24"/>
          <w:highlight w:val="none"/>
        </w:rPr>
        <w:t>4、成绩通报以及奖惩措施</w:t>
      </w:r>
    </w:p>
    <w:p>
      <w:pPr>
        <w:tabs>
          <w:tab w:val="left" w:pos="851"/>
          <w:tab w:val="left" w:pos="993"/>
        </w:tabs>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由采购人进行不定期巡回监督管理与每月考核。</w:t>
      </w:r>
    </w:p>
    <w:p>
      <w:pPr>
        <w:tabs>
          <w:tab w:val="left" w:pos="851"/>
          <w:tab w:val="left" w:pos="993"/>
        </w:tabs>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每月至少对养护单位考核一次，考核路段都是由采购人现场选定，考核人员由采购单位道路综合考评小组组成，最后成绩通报养护单位；季度得分是取每月考核平均分（上级相关单位对招标单位的养护考核也纳入季度评分范畴），季度（百分制）得分在95分（含）以上的标段为优秀（优胜）单位，95-90分（含）为良好单位，90-85分（含）为达标（合格）单位，85分以下和应急响应中通报批评的为不合格单位。90分以下每少一分，扣去当季养护经费的2%；85分以下每少一分，扣去当季养护经费的4%。</w:t>
      </w:r>
    </w:p>
    <w:p>
      <w:pPr>
        <w:tabs>
          <w:tab w:val="left" w:pos="851"/>
          <w:tab w:val="left" w:pos="993"/>
        </w:tabs>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年度考核主要依据季度考核成绩进行汇总。</w:t>
      </w:r>
    </w:p>
    <w:p>
      <w:pPr>
        <w:tabs>
          <w:tab w:val="left" w:pos="851"/>
          <w:tab w:val="left" w:pos="993"/>
        </w:tabs>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度考核成绩通报：道路保洁管理检查考核年度（四个季度）平均得分在95分（含）以上的标段为优胜（优秀）单位，95-90分（含）为良好单位，90-85分（含）为达标（合格）单位，85分以下和应急响应中通报批评的为不合格单位。</w:t>
      </w:r>
    </w:p>
    <w:p>
      <w:pPr>
        <w:tabs>
          <w:tab w:val="left" w:pos="851"/>
          <w:tab w:val="left" w:pos="993"/>
        </w:tabs>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市级以上抄告单处罚：市查（杭州市政府以上创建部门、杭州市以上新闻媒体部门等）抄告单，经核实为养护问题及责任的，按照扣除养护款2000元/件，逾期未整改的按照5000元/件扣款；杭州市信访部门中所发反映的养护问题，养护企业首先要及时整改，对保洁问题逾期未整改的按照2000元/件扣款；上述同一问题抄告3次以上不整改的，扣除当季度10-30%日常保洁养护费，影响严重的，终止养护合同。</w:t>
      </w:r>
    </w:p>
    <w:p>
      <w:pPr>
        <w:tabs>
          <w:tab w:val="left" w:pos="851"/>
          <w:tab w:val="left" w:pos="993"/>
        </w:tabs>
        <w:snapToGrid w:val="0"/>
        <w:spacing w:line="360" w:lineRule="auto"/>
        <w:ind w:firstLine="480" w:firstLineChars="200"/>
        <w:rPr>
          <w:rFonts w:hint="eastAsia" w:ascii="宋体" w:hAnsi="宋体" w:eastAsia="宋体" w:cs="宋体"/>
          <w:b/>
          <w:bCs/>
          <w:color w:val="auto"/>
          <w:kern w:val="0"/>
          <w:sz w:val="24"/>
          <w:highlight w:val="none"/>
        </w:rPr>
      </w:pPr>
      <w:r>
        <w:rPr>
          <w:rFonts w:hint="eastAsia" w:ascii="宋体" w:hAnsi="宋体" w:eastAsia="宋体" w:cs="宋体"/>
          <w:color w:val="auto"/>
          <w:kern w:val="0"/>
          <w:sz w:val="24"/>
          <w:highlight w:val="none"/>
        </w:rPr>
        <w:t>区查问题抄告单处罚：区级（区保洁管理部门、区级政府创建部门、区新闻媒体等）抄告问题，经核实为保洁养护问题及责任的，按照扣除养护款1000元/件，逾期未整改的按照4000元/件扣款；招标人、数字城管和信访部门中所发反映的养护问题，养护企业首先要及时整改，对养护问题逾期未整改的按照500元/件扣款；上述同一问题抄告3次以上不整改的，扣除当季度5-20%日常保洁养护费，影响严重的，终止养护合同。</w:t>
      </w:r>
    </w:p>
    <w:p>
      <w:pPr>
        <w:snapToGrid w:val="0"/>
        <w:spacing w:line="360" w:lineRule="auto"/>
        <w:ind w:firstLine="472" w:firstLineChars="196"/>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（二）</w:t>
      </w:r>
      <w:r>
        <w:rPr>
          <w:rFonts w:hint="eastAsia" w:ascii="宋体" w:hAnsi="宋体" w:eastAsia="宋体" w:cs="宋体"/>
          <w:b/>
          <w:color w:val="auto"/>
          <w:sz w:val="24"/>
          <w:highlight w:val="none"/>
        </w:rPr>
        <w:t>绿化养护</w:t>
      </w:r>
      <w:r>
        <w:rPr>
          <w:rFonts w:hint="eastAsia" w:ascii="宋体" w:hAnsi="宋体" w:eastAsia="宋体" w:cs="宋体"/>
          <w:b/>
          <w:color w:val="auto"/>
          <w:kern w:val="0"/>
          <w:sz w:val="24"/>
          <w:highlight w:val="none"/>
        </w:rPr>
        <w:t>标准、考核办法等</w:t>
      </w:r>
    </w:p>
    <w:p>
      <w:pPr>
        <w:snapToGrid w:val="0"/>
        <w:spacing w:line="360" w:lineRule="auto"/>
        <w:ind w:firstLine="472" w:firstLineChars="196"/>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1、总体标准：</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①体现植物造景，使植物季相分明，色彩丰富，生长茂盛，与植物生长的各阶段相适应，对植物群落进行合理养护，使植物群落完整，层次丰富。杜绝在绿地中出现黄土露天现象。②行道树和绿地乔木无缺株、死株，补植树品种、胸径、树高一致；树木支撑规范、统一、稳固，无断桩、坏桩，桩位扎缚规范化；树木修剪及时，无徒长枝、病虫枝、过密枝、枯枝、伤损枝；宿根植物及时翻种、断根、间删，无死株；行道树树穴土壤低于侧石，绿地乔木树穴无板结。③绿篱、色块小灌木，无缺株、小道、混种及黄土裸露，补植灌木品种、规格一致；道路色块灌木定期修剪，切边清晰。④草坪生长繁茂、平整，土壤低于园路或侧石；时花花期整齐，色彩效果好。⑤植物灌溉及时，肥力充足。⑥掌握病虫害情况，防治措施有效；树皮开裂或有孔洞及时填补，冬季刷白工作规范到位。⑦园路、铺装地坪平整，无破损、无积水、无淤泥；亭、廊及其它园林建筑保持安全，按时修缮，维护良好；指示牌、禁令牌、宣传牌放置合理，醒目、完善、规范；绿化带侧石、护栏完好，补修材料规格、颜色一致。⑧乔木叶面及色块叶面无严重积尘；树上无杂物和晾晒衣物等情况；绿地内无垃圾、石块、垃圾渣土、果壳、枯枝落叶等杂物；果壳箱清洁完好，箱内垃圾日产日清。⑨管理制度完善，养护管理人员配备到位；养护人员作业规范；管理人员巡查监管到位，无违章占绿情况。⑩有防台、抗雪、抗旱、保绿等应急预案及措施；档案资料完整，巡查记录、病虫害防治记录、绿地概况表等详尽。</w:t>
      </w:r>
    </w:p>
    <w:p>
      <w:pPr>
        <w:snapToGrid w:val="0"/>
        <w:spacing w:line="360" w:lineRule="auto"/>
        <w:ind w:firstLine="472" w:firstLineChars="196"/>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2、公共绿地具体养护标准</w:t>
      </w:r>
    </w:p>
    <w:p>
      <w:pPr>
        <w:snapToGrid w:val="0"/>
        <w:spacing w:line="360" w:lineRule="auto"/>
        <w:ind w:firstLine="472" w:firstLineChars="196"/>
        <w:jc w:val="left"/>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 xml:space="preserve"> 一级绿地养护标准</w:t>
      </w:r>
      <w:r>
        <w:rPr>
          <w:rFonts w:hint="eastAsia" w:ascii="宋体" w:hAnsi="宋体" w:eastAsia="宋体" w:cs="宋体"/>
          <w:color w:val="auto"/>
          <w:kern w:val="0"/>
          <w:sz w:val="24"/>
          <w:highlight w:val="none"/>
        </w:rPr>
        <w:t>：①植物长势旺盛、树形完美，植株保存率100%，体现景观特色；徒长枝不超过20 cm；色块无窜条（高度大于15 cm）；草坪覆盖率100%，无杂草，定期修剪，草高不得超过8cm，常绿草高不得超过6cm，生长季节不枯黄。②一年施肥不得少于2次，有机肥0.5㎏/㎡、进口复合肥0.075㎏/㎡。③食叶害虫危害的叶片每株（㎡）发生率不超过5%，刺吸性害虫危害的叶片每株（㎡）发生率不超过10%，无蛀干性害虫的活虫、活卵。④绿化设施修缮一年不得少于一次。⑤绿地垃圾15分钟内清理完毕。</w:t>
      </w:r>
    </w:p>
    <w:p>
      <w:pPr>
        <w:snapToGrid w:val="0"/>
        <w:spacing w:line="360" w:lineRule="auto"/>
        <w:ind w:firstLine="472" w:firstLineChars="196"/>
        <w:jc w:val="left"/>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二级绿地养护标准</w:t>
      </w:r>
      <w:r>
        <w:rPr>
          <w:rFonts w:hint="eastAsia" w:ascii="宋体" w:hAnsi="宋体" w:eastAsia="宋体" w:cs="宋体"/>
          <w:color w:val="auto"/>
          <w:kern w:val="0"/>
          <w:sz w:val="24"/>
          <w:highlight w:val="none"/>
        </w:rPr>
        <w:t>：①植物生长势好，树形良好，黄叶、焦叶、卷叶的株数在2%以下，植株保存率100%，体现植物造景；徒长枝不超过20 cm；色块无窜条（高度大于20 cm）；草坪覆盖率大于95%，无大型和缠绕性、攀缘性杂草，零星区域的杂草控制在5cm以下，中心区不得有空秃现象、草高不得超过8cm，常绿草高不得超过6cm。②一年施肥不得少于2次，有机肥0.45㎏/㎡、进口复合肥0.065㎏/㎡。③食叶害虫危害的叶片每株（㎡）发生率不超过10%，刺吸性害虫危害的叶片每株（㎡）发生率不超过15%，蛀干性害虫危害的株数（㎡）在2%以下。④绿化设施修缮一年不得少于一次。⑤绿地垃圾0.5小时内清理完毕。</w:t>
      </w:r>
    </w:p>
    <w:p>
      <w:pPr>
        <w:snapToGrid w:val="0"/>
        <w:spacing w:line="360" w:lineRule="auto"/>
        <w:ind w:firstLine="472" w:firstLineChars="196"/>
        <w:jc w:val="left"/>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三级绿地养护标准</w:t>
      </w:r>
      <w:r>
        <w:rPr>
          <w:rFonts w:hint="eastAsia" w:ascii="宋体" w:hAnsi="宋体" w:eastAsia="宋体" w:cs="宋体"/>
          <w:color w:val="auto"/>
          <w:kern w:val="0"/>
          <w:sz w:val="24"/>
          <w:highlight w:val="none"/>
        </w:rPr>
        <w:t>：①植物生长势一般，黄叶、焦叶、卷叶的株数在10%以下，植株保存率不得少于98%；徒长枝不超过30 cm；色块无窜条（高度大于30 cm）；草坪覆盖率大于90%，无藤类杂草及大型杂草，中心区不得有空秃现象，草高不得超过10cm。②一年施肥不得少于2次，有机肥0.45㎏/㎡、进口复合肥0.060㎏/㎡。③食叶害虫危害的叶片每株（㎡）发生率不超过20%，刺吸性害虫危害的叶片每株（㎡）发生率不超过25%，蛀干性害虫危害的株（㎡）数在5%以下。④绿化设施修缮两年不得少于一次。⑤绿地垃圾1小时内清理完毕。</w:t>
      </w:r>
    </w:p>
    <w:p>
      <w:pPr>
        <w:snapToGrid w:val="0"/>
        <w:spacing w:line="360" w:lineRule="auto"/>
        <w:ind w:firstLine="472" w:firstLineChars="196"/>
        <w:jc w:val="left"/>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其他绿地养护标准：</w:t>
      </w:r>
      <w:r>
        <w:rPr>
          <w:rFonts w:hint="eastAsia" w:ascii="宋体" w:hAnsi="宋体" w:eastAsia="宋体" w:cs="宋体"/>
          <w:color w:val="auto"/>
          <w:kern w:val="0"/>
          <w:sz w:val="24"/>
          <w:highlight w:val="none"/>
        </w:rPr>
        <w:t>①植物生长势一般，黄叶、焦叶、卷叶的株数在15%以下，植株保存率不得少于95%；徒长枝不超过30 cm；色块无窜条（高度大于30 cm）；草坪覆盖率大于85%，无藤类杂草及大型杂草，中心区不得有空秃现象、草高不得超过10cm。②一年施肥不得少于2次，有机肥0.35㎏/㎡、进口复合肥0.055㎏/㎡。③食叶害虫危害的叶片每株（㎡）发生率不超过25%，刺吸性害虫危害的叶片每株（㎡）发生率不超过30%，蛀干性害虫危害的株（㎡）数在10%以下。④绿化设施修缮两年不得少于一次。⑤绿地垃圾2小时内清理完毕。</w:t>
      </w:r>
    </w:p>
    <w:p>
      <w:pPr>
        <w:snapToGrid w:val="0"/>
        <w:spacing w:line="360" w:lineRule="auto"/>
        <w:ind w:firstLine="472" w:firstLineChars="196"/>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3、考核办法等</w:t>
      </w:r>
    </w:p>
    <w:p>
      <w:pPr>
        <w:snapToGrid w:val="0"/>
        <w:spacing w:line="360" w:lineRule="auto"/>
        <w:ind w:firstLine="472" w:firstLineChars="196"/>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通过日常检查、专项考核、定期检查、杭州市“双最”考核、年度考核等方式对招标绿地进行养护质量考核及奖惩（以下所涉及到的扣除养护费为日常绿化养护费）。</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日常检查是指采购人不定期对城区绿地养护质量情况进行的监督和抽查，同时接受其他政府机构、社会团体、市民群众的监督检查。对管养绿地中发现养护中存在的问题，采购人以《公共绿地养护问题抄告单》、《工作联系单》、新闻媒体、信访件、数字城管等形式向养护企业发出整改，并要求养护企业在规定的时间内完成整改和反馈工作。对市查、区查抄告问题在规定时间不落实整改的，采购人有权扣除一定的养护费进行处罚；对社会影响恶劣、造成重大养护责任事故的，采购人有权单方面终止合同。</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①市级以上抄告单处罚：市查（杭州市采购人、杭州市政府以上创建部门、杭州市以上新闻媒体部门等）抄告单，经核实为养护问题及责任的，按照扣除养护款1000元/件，逾期未整改的按照3000元/件扣款；杭州市绿化网和信访部门中所发反映的养护问题，养护企业首先要及时整改，对养护问题逾期未整改的按照1000元/件扣款；上述同一问题抄告3次以上不整改的，扣除当季度10-30%日常绿化养护费，影响严重的，终止养护合同。</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②区查问题抄告单处罚：区级（区绿化管理部门、区级政府创建部门、区新闻媒体等）抄告问题，经核实为养护问题及责任的，按照扣除养护款500元/件，逾期未整改的按照2000元/件扣款；采购人、数字城管和信访部门中所发反映的养护问题，养护企业首先要及时整改，对养护问题逾期未整改的按照500元/件扣款；上述同一问题抄告3次以上不整改的，扣除当季度5-20%日常绿化养护费，影响严重的，终止养护合同。</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专项考核是指对日常养护中绿化工人作业在岗率、施肥、浇水、植物修剪、设施维修、补植、病虫害防治、应急响应等大的养护作业工作进行专项考核。对大的养护作业完成不及时、不到位的养护企业，采购人有权扣除一定的养护费进行处罚。</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①本绿化标段的养护工人作业没有按照要求配备，采购人有权要求限期整改，逾期未整改的，经巡查发现，绿化养护工人当季作业平均在岗率达不到50%的，采购人应扣除养护企业当季30%日常绿化养护费；养护人员作业平均抽查率在达不到60-80%的，采购人应扣除养护企业当季5-10%日常绿化养护费。养护企业不守承诺、无意不发工人工资、无意克扣工人工资、福利的，造成工人集体上访，影响较坏的，采购人应扣除养护企业当季10-30%日常绿化养护费；不整改、不反省、影响极坏的，终止合同。</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②绿化施肥每年不少于2次，每次用腐熟豆饼或复合肥0.5kg／㎡，检查发现，施肥率（施肥率=实际施肥量÷核实施肥量）达不到要求的，并逾期未整改的，施肥率达不到50%的，采购人应扣除养护企业当季10%日常绿化养护费；施肥率达不到60-80%的，采购人应扣除养护企业当季2-5%日常绿化养护费。</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③绿化病虫害防治要求综合防治，以防为主。病虫害危害应控制在以不影响观赏效果的范围之内，其中食叶性害虫危害的叶片，每株不超过5%；刺吸性害虫危害的叶片，每株不超过10%；无蛀干性害虫的活虫、活卵。检查病虫害发生率达非常严重的（食叶性害虫危害的叶片，每株超过20%；刺吸性害虫危害的叶片，每株超过40%），扣除当季15%日常绿化养护费；检查病虫害发生率达较为严重的（食叶性害虫危害的叶片，每株超过15%；刺吸性害虫危害的叶片，每株超过30%），扣除当季5%日常绿化养护费；检查病虫害发生率达严重的（食叶性害虫危害的叶片，每株超过5%；刺吸性害虫危害的叶片，每株超过10%），扣除当季2%日常绿化养护费。</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④绿化浇水：养护企业需及时发现、及时补充绿化所需水份，要求合理浇灌，确保绿化苗木不因缺水而枯死或浇水过多至植物淹死；天气炎热时，养护企业应抗旱保绿工作，及时给喜阴植物搭建遮阴网。因养护企业管养不到位，造成绿地绿植死亡共计达到10㎡（含）以上的，采购人应扣除养护企业当季5-10%日常绿化养护费，并要求立即补植整改。</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⑤应急响应（抗旱、防汛、抗台、抗寒、抗雪、其他养护应急任务等）不到位，通报批评的，采购人应扣除养护企业当季5-20%日常绿化养护费，并定为为不合格企业。</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定期检查是指每季度由采购人负责人牵头，会同其他相关部门人员参加，对城区招标绿地进行养护质量定期检查。定期检查中问题按照《杭州市临平区园林绿化养护管理考核评分细则》进行评分。城区绿地养护质量检查通报每季开展一次，并由采购人予以点评考核及付款情况。</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季度检查考核（百分制）得分在95分（含）以上的标段为优秀单位，95-93分（含）为良好（优胜）单位，93-90分（含）为达标（合格）单位，90分以下和应急响应中通报批评的为不合格单位。</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4.年度考核主要依据定期考核成绩进行汇总，并对各城区绿地养护质量进行综合评定。年度考评结果由区城管局予以公布。</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度考核成绩通报：招标绿地养护管理检查考核年度（四个季度）平均得分在95分（含）以上的标段为优秀单位，95-93分（含）为良好（优胜）单位，93-90分（含）为达标（合格）单位，90分以下和应急响应中通报批评的为不合格单位。</w:t>
      </w:r>
    </w:p>
    <w:p>
      <w:pPr>
        <w:snapToGrid w:val="0"/>
        <w:spacing w:line="360" w:lineRule="auto"/>
        <w:ind w:firstLine="472" w:firstLineChars="196"/>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（三）</w:t>
      </w:r>
      <w:r>
        <w:rPr>
          <w:rFonts w:hint="eastAsia" w:ascii="宋体" w:hAnsi="宋体" w:eastAsia="宋体" w:cs="宋体"/>
          <w:b/>
          <w:color w:val="auto"/>
          <w:sz w:val="24"/>
          <w:highlight w:val="none"/>
        </w:rPr>
        <w:t>市政修复养护标准</w:t>
      </w:r>
      <w:r>
        <w:rPr>
          <w:rFonts w:hint="eastAsia" w:ascii="宋体" w:hAnsi="宋体" w:eastAsia="宋体" w:cs="宋体"/>
          <w:b/>
          <w:color w:val="auto"/>
          <w:kern w:val="0"/>
          <w:sz w:val="24"/>
          <w:highlight w:val="none"/>
        </w:rPr>
        <w:t>、考核办法等</w:t>
      </w:r>
    </w:p>
    <w:p>
      <w:pPr>
        <w:snapToGrid w:val="0"/>
        <w:spacing w:line="360" w:lineRule="auto"/>
        <w:ind w:firstLine="472" w:firstLineChars="196"/>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1、一级市政养护标准：</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①人行道板铺砌平整，牢固稳定，裂缝长度小于1m或宽度小于5mm，下沉或拱起变形小于20mm或面积小于1㎡；无堆积物、障碍物，平侧石整齐稳固，线型顺直；道板铺装材料统一，砌块及平侧石松动破碎面积小于0.1㎡。②沥青及混凝土路面线裂缝宽度小于5mm；网裂、碎裂面积小于0.1㎡；泛油、车辙、沉陷、坑槽、搓板、拥包、剥落、脱皮、烂边、啃边面积小于0.1㎡；雨水检查井、雨水篦子以及其他井盖与道路标高保持一致，误差不大于15mm；窨井盖无缺失、破损、断裂、反盖、错盖等现象；雨天路面临时积水面积每处不超过2m2（积水深度3cm以上）。③路灯及附属设施完好率达99％，外观整洁、安全、完好；按时亮灯熄灯，亮灯率达99％，重大节假日及大型活动期间亮灯率达100%。④排水设施完好，无阻水物，泄水孔、排水管道通畅，积泥深度不超过1/5管径；检查井安全防护网设置到位。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snapToGrid w:val="0"/>
        <w:spacing w:line="360" w:lineRule="auto"/>
        <w:ind w:firstLine="472" w:firstLineChars="196"/>
        <w:jc w:val="left"/>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二级市政设施养护标准：</w:t>
      </w:r>
      <w:r>
        <w:rPr>
          <w:rFonts w:hint="eastAsia" w:ascii="宋体" w:hAnsi="宋体" w:eastAsia="宋体" w:cs="宋体"/>
          <w:color w:val="auto"/>
          <w:kern w:val="0"/>
          <w:sz w:val="24"/>
          <w:highlight w:val="none"/>
        </w:rPr>
        <w:t>①人行道表面平整，砌块无松动，裂缝长度小于1m或宽度小于6mm，下沉或拱起变形小于25mm或面积小于1.5㎡；无堆积物、障碍物，平侧石整齐稳固，线型顺直；道板铺装材料统一，砌块及平侧石松动破碎面积小于0.3㎡。②沥青及混凝土路面线裂缝宽度小于6mm；网裂、碎裂面积小于0.5㎡；泛油、车辙、沉陷、坑槽、搓板、拥包、剥落、脱皮、烂边、啃边面积小于0.5㎡；雨水检查井、雨水篦子以及其他井盖与道路标高保持一致，误差不大于20mm；窨井盖无缺失、破损、断裂、反盖、错盖等现象；雨天路面临时积水面积每处不超过4m2（积水深度3cm以上）。③路灯及附属设施完好率达98％，外观整洁、安全、完好；按时亮灯熄灯，亮灯率达98％，重大节假日及大型活动期间亮灯率达100%。④排水设施完好，无阻水物，泄水孔、排水管道通畅，积泥深度不超过1/5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snapToGrid w:val="0"/>
        <w:spacing w:line="360" w:lineRule="auto"/>
        <w:ind w:firstLine="472" w:firstLineChars="196"/>
        <w:jc w:val="left"/>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三级市政设施养护：</w:t>
      </w:r>
      <w:r>
        <w:rPr>
          <w:rFonts w:hint="eastAsia" w:ascii="宋体" w:hAnsi="宋体" w:eastAsia="宋体" w:cs="宋体"/>
          <w:color w:val="auto"/>
          <w:kern w:val="0"/>
          <w:sz w:val="24"/>
          <w:highlight w:val="none"/>
        </w:rPr>
        <w:t>①人行道板表面平整，无积水，裂缝长度小于3m或宽度小于7mm，下沉或拱起变形小于25mm或面积小于2㎡；无堆积物、障碍物，平侧石整齐稳固，线型顺直；道板铺装材料统一，砌块及平侧石松动破碎面积小于0.5㎡。②沥青及混凝土路面线裂缝宽度小于7mm；网裂、碎裂面积小于1㎡；泛油、车辙、沉陷、坑槽、搓板、拥包、剥落、脱皮、烂边、啃边面积小于1㎡；雨水检查井、雨水篦子以及其他井盖与道路标高保持一致，误差不大于20mm；窨井盖无缺失、破损、断裂、反盖、错盖等现象；雨天路面临时积水面积每处不超过6m</w:t>
      </w:r>
      <w:r>
        <w:rPr>
          <w:rFonts w:hint="eastAsia" w:ascii="宋体" w:hAnsi="宋体" w:eastAsia="宋体" w:cs="宋体"/>
          <w:color w:val="auto"/>
          <w:kern w:val="0"/>
          <w:sz w:val="24"/>
          <w:highlight w:val="none"/>
          <w:vertAlign w:val="superscript"/>
        </w:rPr>
        <w:t>2</w:t>
      </w:r>
      <w:r>
        <w:rPr>
          <w:rFonts w:hint="eastAsia" w:ascii="宋体" w:hAnsi="宋体" w:eastAsia="宋体" w:cs="宋体"/>
          <w:color w:val="auto"/>
          <w:kern w:val="0"/>
          <w:sz w:val="24"/>
          <w:highlight w:val="none"/>
        </w:rPr>
        <w:t>（积水深度5cm以上）。③路灯及附属设施完好率达97％，外观整洁、安全、完好；按时亮灯熄灯，亮灯率达97％，重大节假日及大型活动期间亮灯率达100%。④排水设施完好，无阻水物，泄水孔、排水管道通畅，积泥深度不超过1/3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snapToGrid w:val="0"/>
        <w:spacing w:line="360" w:lineRule="auto"/>
        <w:ind w:firstLine="472" w:firstLineChars="196"/>
        <w:jc w:val="left"/>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其他市政设施养护：</w:t>
      </w:r>
      <w:r>
        <w:rPr>
          <w:rFonts w:hint="eastAsia" w:ascii="宋体" w:hAnsi="宋体" w:eastAsia="宋体" w:cs="宋体"/>
          <w:color w:val="auto"/>
          <w:kern w:val="0"/>
          <w:sz w:val="24"/>
          <w:highlight w:val="none"/>
        </w:rPr>
        <w:t>参照三级市政设施养护标准实施。</w:t>
      </w:r>
    </w:p>
    <w:p>
      <w:pPr>
        <w:snapToGrid w:val="0"/>
        <w:spacing w:line="360" w:lineRule="auto"/>
        <w:ind w:firstLine="472" w:firstLineChars="196"/>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2、考核办法及奖惩制度</w:t>
      </w:r>
    </w:p>
    <w:p>
      <w:pPr>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南苑街道市政道路养护设施考核评分细则</w:t>
      </w:r>
    </w:p>
    <w:tbl>
      <w:tblPr>
        <w:tblStyle w:val="62"/>
        <w:tblW w:w="9060" w:type="dxa"/>
        <w:jc w:val="center"/>
        <w:tblLayout w:type="fixed"/>
        <w:tblCellMar>
          <w:top w:w="0" w:type="dxa"/>
          <w:left w:w="108" w:type="dxa"/>
          <w:bottom w:w="0" w:type="dxa"/>
          <w:right w:w="108" w:type="dxa"/>
        </w:tblCellMar>
      </w:tblPr>
      <w:tblGrid>
        <w:gridCol w:w="828"/>
        <w:gridCol w:w="1460"/>
        <w:gridCol w:w="361"/>
        <w:gridCol w:w="2649"/>
        <w:gridCol w:w="2990"/>
        <w:gridCol w:w="772"/>
      </w:tblGrid>
      <w:tr>
        <w:tblPrEx>
          <w:tblCellMar>
            <w:top w:w="0" w:type="dxa"/>
            <w:left w:w="108" w:type="dxa"/>
            <w:bottom w:w="0" w:type="dxa"/>
            <w:right w:w="108" w:type="dxa"/>
          </w:tblCellMar>
        </w:tblPrEx>
        <w:trPr>
          <w:trHeight w:val="56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考核   项目</w:t>
            </w: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p>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考核内容</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评分标准</w:t>
            </w:r>
          </w:p>
        </w:tc>
        <w:tc>
          <w:tcPr>
            <w:tcW w:w="7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考核    </w:t>
            </w:r>
          </w:p>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分数</w:t>
            </w:r>
          </w:p>
        </w:tc>
      </w:tr>
      <w:tr>
        <w:trPr>
          <w:cantSplit/>
          <w:trHeight w:val="1454" w:hRule="atLeast"/>
          <w:jc w:val="center"/>
        </w:trPr>
        <w:tc>
          <w:tcPr>
            <w:tcW w:w="828"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道路    设施</w:t>
            </w:r>
          </w:p>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养护</w:t>
            </w:r>
          </w:p>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60分</w:t>
            </w: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路面养护</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路面裂缝每处扣1分,超出养护标准2倍扣1.5分；路面破损、网裂、接坡每处扣1.5分；1平方米以内坑洞、坑槽每处扣1.5分、超出1平方米扣3分；下沉造成较大面积积水每处扣2分；路面其他病害每处扣1分。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p>
        </w:tc>
      </w:tr>
      <w:tr>
        <w:trPr>
          <w:cantSplit/>
          <w:trHeight w:val="138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4"/>
                <w:highlight w:val="none"/>
              </w:rPr>
            </w:pP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人行道养护</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人行道破损每处扣1分、松动每处扣0.5分，超出养护标准2倍扣1.5分；1平方米以内坑洞、坑槽每处扣1.5分、超出1平方扣3分；平侧石破损每处扣1分；无障碍设施不规范每处扣2分；人行道其他病害每处1分。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p>
        </w:tc>
      </w:tr>
      <w:tr>
        <w:tblPrEx>
          <w:tblCellMar>
            <w:top w:w="0" w:type="dxa"/>
            <w:left w:w="108" w:type="dxa"/>
            <w:bottom w:w="0" w:type="dxa"/>
            <w:right w:w="108" w:type="dxa"/>
          </w:tblCellMar>
        </w:tblPrEx>
        <w:trPr>
          <w:cantSplit/>
          <w:trHeight w:val="74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4"/>
                <w:highlight w:val="none"/>
              </w:rPr>
            </w:pP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市政基础设施完整率</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道路无人行道设施或人行道成段断缺、未设置无障碍设施等每处扣3-5分。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p>
        </w:tc>
      </w:tr>
      <w:tr>
        <w:tblPrEx>
          <w:tblCellMar>
            <w:top w:w="0" w:type="dxa"/>
            <w:left w:w="108" w:type="dxa"/>
            <w:bottom w:w="0" w:type="dxa"/>
            <w:right w:w="108" w:type="dxa"/>
          </w:tblCellMar>
        </w:tblPrEx>
        <w:trPr>
          <w:cantSplit/>
          <w:trHeight w:val="1023" w:hRule="atLeast"/>
          <w:jc w:val="center"/>
        </w:trPr>
        <w:tc>
          <w:tcPr>
            <w:tcW w:w="828" w:type="dxa"/>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数字城管案件20分</w:t>
            </w: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数字城管案件量</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每月200起案件为基数，201-250扣2分，251-300扣4分，301-350扣6分，每增加50件扣2分，以此类推上限扣20分。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p>
        </w:tc>
      </w:tr>
      <w:tr>
        <w:tblPrEx>
          <w:tblCellMar>
            <w:top w:w="0" w:type="dxa"/>
            <w:left w:w="108" w:type="dxa"/>
            <w:bottom w:w="0" w:type="dxa"/>
            <w:right w:w="108" w:type="dxa"/>
          </w:tblCellMar>
        </w:tblPrEx>
        <w:trPr>
          <w:cantSplit/>
          <w:trHeight w:val="576" w:hRule="atLeast"/>
          <w:jc w:val="center"/>
        </w:trPr>
        <w:tc>
          <w:tcPr>
            <w:tcW w:w="828"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桥梁设施养护</w:t>
            </w:r>
          </w:p>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10分</w:t>
            </w:r>
          </w:p>
        </w:tc>
        <w:tc>
          <w:tcPr>
            <w:tcW w:w="1460" w:type="dxa"/>
            <w:vMerge w:val="restart"/>
            <w:tcBorders>
              <w:top w:val="nil"/>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桥梁上（下）部结构、栏杆、排水设施、附属设施养护</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桥面裂缝、坑槽、破损、伸缩缝破损、支座破损锈蚀等每处扣1分。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p>
        </w:tc>
      </w:tr>
      <w:tr>
        <w:trPr>
          <w:cantSplit/>
          <w:trHeight w:val="455"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4"/>
                <w:highlight w:val="none"/>
              </w:rPr>
            </w:pPr>
          </w:p>
        </w:tc>
        <w:tc>
          <w:tcPr>
            <w:tcW w:w="1460" w:type="dxa"/>
            <w:vMerge w:val="continue"/>
            <w:tcBorders>
              <w:top w:val="nil"/>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4"/>
                <w:highlight w:val="none"/>
              </w:rPr>
            </w:pP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墩台墙柱开裂每处扣0.5分，基础下沉扣0.5分， 基础位移扣1分。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p>
        </w:tc>
      </w:tr>
      <w:tr>
        <w:tblPrEx>
          <w:tblCellMar>
            <w:top w:w="0" w:type="dxa"/>
            <w:left w:w="108" w:type="dxa"/>
            <w:bottom w:w="0" w:type="dxa"/>
            <w:right w:w="108" w:type="dxa"/>
          </w:tblCellMar>
        </w:tblPrEx>
        <w:trPr>
          <w:cantSplit/>
          <w:trHeight w:val="6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4"/>
                <w:highlight w:val="none"/>
              </w:rPr>
            </w:pPr>
          </w:p>
        </w:tc>
        <w:tc>
          <w:tcPr>
            <w:tcW w:w="1460" w:type="dxa"/>
            <w:vMerge w:val="continue"/>
            <w:tcBorders>
              <w:top w:val="nil"/>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4"/>
                <w:highlight w:val="none"/>
              </w:rPr>
            </w:pP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栏杆结构不牢、破损、排水设施破损、堵塞、挡墙损坏开裂每处扣1分，特别严重的扣2分，指示牌破损每处扣1分。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653" w:hRule="atLeast"/>
          <w:jc w:val="center"/>
        </w:trPr>
        <w:tc>
          <w:tcPr>
            <w:tcW w:w="828"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安全文明施工</w:t>
            </w:r>
          </w:p>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5分</w:t>
            </w:r>
          </w:p>
        </w:tc>
        <w:tc>
          <w:tcPr>
            <w:tcW w:w="1460" w:type="dxa"/>
            <w:vMerge w:val="restart"/>
            <w:tcBorders>
              <w:top w:val="nil"/>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养护作业</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发现违章及不规范施工每次扣1分，养护不当存在安全隐患的每处扣2分。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46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4"/>
                <w:highlight w:val="none"/>
              </w:rPr>
            </w:pPr>
          </w:p>
        </w:tc>
        <w:tc>
          <w:tcPr>
            <w:tcW w:w="1460" w:type="dxa"/>
            <w:vMerge w:val="continue"/>
            <w:tcBorders>
              <w:top w:val="nil"/>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4"/>
                <w:highlight w:val="none"/>
              </w:rPr>
            </w:pP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不文明施工，无围护扣1分、围护不到位扣1分、着装不规范扣1分。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6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4"/>
                <w:highlight w:val="none"/>
              </w:rPr>
            </w:pP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监督管理</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未经审批私自开挖市政道路或未按市政养护规范要求恢复等每处扣1分。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p>
        </w:tc>
      </w:tr>
      <w:tr>
        <w:tblPrEx>
          <w:tblCellMar>
            <w:top w:w="0" w:type="dxa"/>
            <w:left w:w="108" w:type="dxa"/>
            <w:bottom w:w="0" w:type="dxa"/>
            <w:right w:w="108" w:type="dxa"/>
          </w:tblCellMar>
        </w:tblPrEx>
        <w:trPr>
          <w:cantSplit/>
          <w:trHeight w:val="179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抄告信访处理及台帐检查</w:t>
            </w:r>
          </w:p>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5分</w:t>
            </w:r>
          </w:p>
        </w:tc>
        <w:tc>
          <w:tcPr>
            <w:tcW w:w="7460" w:type="dxa"/>
            <w:gridSpan w:val="4"/>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1.市查、区查的涉及属地管辖内（包括区直部门管养护面积）所有道路的有责抄告及信访问题每件扣0.5分，二次抄告扣1分 ，三次及以上抄告扣2分；发生区级媒体曝光每件扣2分，被区级领导批示批评的每件扣1分；联系函、抄告单等超时回复或不回复的每次扣1—1.5分。</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2.市政养护维修工作未按计划完成的和台账资料抽查，以及其他市政管养台帐资料检查未完成、弄虚作假的扣1—3分。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430" w:hRule="atLeast"/>
          <w:jc w:val="center"/>
        </w:trPr>
        <w:tc>
          <w:tcPr>
            <w:tcW w:w="264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考核结果</w:t>
            </w:r>
          </w:p>
        </w:tc>
        <w:tc>
          <w:tcPr>
            <w:tcW w:w="264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p>
        </w:tc>
        <w:tc>
          <w:tcPr>
            <w:tcW w:w="2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合计</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85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备注</w:t>
            </w:r>
          </w:p>
        </w:tc>
        <w:tc>
          <w:tcPr>
            <w:tcW w:w="8232" w:type="dxa"/>
            <w:gridSpan w:val="5"/>
            <w:tcBorders>
              <w:top w:val="single" w:color="auto" w:sz="4" w:space="0"/>
              <w:left w:val="nil"/>
              <w:bottom w:val="single" w:color="auto" w:sz="4" w:space="0"/>
              <w:right w:val="single" w:color="auto" w:sz="4" w:space="0"/>
            </w:tcBorders>
            <w:vAlign w:val="center"/>
          </w:tcPr>
          <w:p>
            <w:pPr>
              <w:numPr>
                <w:ilvl w:val="0"/>
                <w:numId w:val="3"/>
              </w:num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未尽事宜（如市、区相关指标任务等市政工作），考核视完成情况加或扣1-3分。</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2、考核分值95分以上为优秀，90分至94分为合格，90分以下为不合格。</w:t>
            </w:r>
          </w:p>
        </w:tc>
      </w:tr>
    </w:tbl>
    <w:p>
      <w:pPr>
        <w:snapToGrid w:val="0"/>
        <w:spacing w:line="360" w:lineRule="auto"/>
        <w:ind w:firstLine="472" w:firstLineChars="196"/>
        <w:jc w:val="left"/>
        <w:rPr>
          <w:rFonts w:hint="eastAsia" w:ascii="宋体" w:hAnsi="宋体" w:eastAsia="宋体" w:cs="宋体"/>
          <w:b/>
          <w:color w:val="auto"/>
          <w:kern w:val="0"/>
          <w:sz w:val="24"/>
          <w:highlight w:val="none"/>
        </w:rPr>
      </w:pPr>
    </w:p>
    <w:p>
      <w:pPr>
        <w:snapToGrid w:val="0"/>
        <w:spacing w:line="360" w:lineRule="auto"/>
        <w:ind w:firstLine="472" w:firstLineChars="196"/>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（四）</w:t>
      </w:r>
      <w:r>
        <w:rPr>
          <w:rFonts w:hint="eastAsia" w:ascii="宋体" w:hAnsi="宋体" w:eastAsia="宋体" w:cs="宋体"/>
          <w:b/>
          <w:color w:val="auto"/>
          <w:sz w:val="24"/>
          <w:highlight w:val="none"/>
        </w:rPr>
        <w:t>路灯养护标准、考核办法</w:t>
      </w:r>
    </w:p>
    <w:p>
      <w:pPr>
        <w:snapToGrid w:val="0"/>
        <w:spacing w:line="360" w:lineRule="auto"/>
        <w:ind w:firstLine="472" w:firstLineChars="196"/>
        <w:jc w:val="left"/>
        <w:rPr>
          <w:rFonts w:hint="eastAsia" w:ascii="宋体" w:hAnsi="宋体" w:eastAsia="宋体" w:cs="宋体"/>
          <w:color w:val="auto"/>
          <w:kern w:val="0"/>
          <w:sz w:val="24"/>
          <w:highlight w:val="none"/>
        </w:rPr>
      </w:pPr>
      <w:r>
        <w:rPr>
          <w:rFonts w:hint="eastAsia" w:ascii="宋体" w:hAnsi="宋体" w:eastAsia="宋体" w:cs="宋体"/>
          <w:b/>
          <w:color w:val="auto"/>
          <w:sz w:val="24"/>
          <w:highlight w:val="none"/>
        </w:rPr>
        <w:t>1、路灯</w:t>
      </w:r>
      <w:r>
        <w:rPr>
          <w:rFonts w:hint="eastAsia" w:ascii="宋体" w:hAnsi="宋体" w:eastAsia="宋体" w:cs="宋体"/>
          <w:b/>
          <w:color w:val="auto"/>
          <w:kern w:val="0"/>
          <w:sz w:val="24"/>
          <w:highlight w:val="none"/>
        </w:rPr>
        <w:t>设施管养标准：</w:t>
      </w:r>
      <w:r>
        <w:rPr>
          <w:rFonts w:hint="eastAsia" w:ascii="宋体" w:hAnsi="宋体" w:eastAsia="宋体" w:cs="宋体"/>
          <w:color w:val="auto"/>
          <w:kern w:val="0"/>
          <w:sz w:val="24"/>
          <w:highlight w:val="none"/>
        </w:rPr>
        <w:t>城市景观照明亮灯率应达96%以上；景观照明设施完好率应达95%以上。城市景观照明及其附属设施外观整洁、安全、完好；按时亮灯熄灯，在盛夏高温季节按照有序用电要求实施亮灯；配电箱等附属设施完好，无破损、油漆剥落和锈斑；景观灯设施无缺损现象；照明质量好，照明亮度在标准范围内；无缺亮、断亮现象；控制箱完好无损；内部线路连接整齐、牢固、规范，重大节庆活动、重大会展活动、重大体育赛事、重要接待活动或其他临时应急活动期间的亮灯保障安全有序，亮灯率达96%；景观灯养护严格参照国家规范执行，文明安全施工，无安全责任事故。</w:t>
      </w:r>
    </w:p>
    <w:p>
      <w:pPr>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2、考核办法</w:t>
      </w:r>
    </w:p>
    <w:p>
      <w:pPr>
        <w:spacing w:line="360" w:lineRule="auto"/>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南苑街道路灯长效管理评分表</w:t>
      </w:r>
    </w:p>
    <w:tbl>
      <w:tblPr>
        <w:tblStyle w:val="6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97"/>
        <w:gridCol w:w="5323"/>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28"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考核   项目</w:t>
            </w:r>
          </w:p>
        </w:tc>
        <w:tc>
          <w:tcPr>
            <w:tcW w:w="1797" w:type="dxa"/>
            <w:vAlign w:val="center"/>
          </w:tcPr>
          <w:p>
            <w:pPr>
              <w:spacing w:line="360" w:lineRule="auto"/>
              <w:jc w:val="center"/>
              <w:rPr>
                <w:rFonts w:hint="eastAsia" w:ascii="宋体" w:hAnsi="宋体" w:eastAsia="宋体" w:cs="宋体"/>
                <w:color w:val="auto"/>
                <w:kern w:val="0"/>
                <w:sz w:val="24"/>
                <w:highlight w:val="none"/>
              </w:rPr>
            </w:pPr>
          </w:p>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考核内容</w:t>
            </w:r>
          </w:p>
          <w:p>
            <w:pPr>
              <w:spacing w:line="360" w:lineRule="auto"/>
              <w:jc w:val="center"/>
              <w:rPr>
                <w:rFonts w:hint="eastAsia" w:ascii="宋体" w:hAnsi="宋体" w:eastAsia="宋体" w:cs="宋体"/>
                <w:color w:val="auto"/>
                <w:kern w:val="0"/>
                <w:sz w:val="24"/>
                <w:highlight w:val="none"/>
              </w:rPr>
            </w:pPr>
          </w:p>
        </w:tc>
        <w:tc>
          <w:tcPr>
            <w:tcW w:w="5323"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评分标准</w:t>
            </w:r>
          </w:p>
        </w:tc>
        <w:tc>
          <w:tcPr>
            <w:tcW w:w="1112"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考核    </w:t>
            </w:r>
          </w:p>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828" w:type="dxa"/>
            <w:vMerge w:val="restart"/>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路灯设施养护30分</w:t>
            </w:r>
          </w:p>
        </w:tc>
        <w:tc>
          <w:tcPr>
            <w:tcW w:w="1797"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亮灯率</w:t>
            </w:r>
          </w:p>
        </w:tc>
        <w:tc>
          <w:tcPr>
            <w:tcW w:w="5323" w:type="dxa"/>
            <w:vAlign w:val="center"/>
          </w:tcPr>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亮灯率低于99%的每下降1%扣2分。</w:t>
            </w:r>
          </w:p>
        </w:tc>
        <w:tc>
          <w:tcPr>
            <w:tcW w:w="1112" w:type="dxa"/>
            <w:vAlign w:val="center"/>
          </w:tcPr>
          <w:p>
            <w:pPr>
              <w:spacing w:line="360" w:lineRule="auto"/>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jc w:val="center"/>
        </w:trPr>
        <w:tc>
          <w:tcPr>
            <w:tcW w:w="828" w:type="dxa"/>
            <w:vMerge w:val="continue"/>
            <w:vAlign w:val="center"/>
          </w:tcPr>
          <w:p>
            <w:pPr>
              <w:spacing w:line="360" w:lineRule="auto"/>
              <w:jc w:val="center"/>
              <w:rPr>
                <w:rFonts w:hint="eastAsia" w:ascii="宋体" w:hAnsi="宋体" w:eastAsia="宋体" w:cs="宋体"/>
                <w:color w:val="auto"/>
                <w:kern w:val="0"/>
                <w:sz w:val="24"/>
                <w:highlight w:val="none"/>
              </w:rPr>
            </w:pPr>
          </w:p>
        </w:tc>
        <w:tc>
          <w:tcPr>
            <w:tcW w:w="1797"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群众投诉</w:t>
            </w:r>
          </w:p>
        </w:tc>
        <w:tc>
          <w:tcPr>
            <w:tcW w:w="5323" w:type="dxa"/>
            <w:vAlign w:val="center"/>
          </w:tcPr>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投诉未按时亮熄灯，每处每次扣2分;投诉管养不到位有一盏不亮，扣2分。</w:t>
            </w:r>
          </w:p>
        </w:tc>
        <w:tc>
          <w:tcPr>
            <w:tcW w:w="1112" w:type="dxa"/>
            <w:vAlign w:val="center"/>
          </w:tcPr>
          <w:p>
            <w:pPr>
              <w:spacing w:line="360" w:lineRule="auto"/>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828" w:type="dxa"/>
            <w:vMerge w:val="continue"/>
            <w:vAlign w:val="center"/>
          </w:tcPr>
          <w:p>
            <w:pPr>
              <w:spacing w:line="360" w:lineRule="auto"/>
              <w:jc w:val="center"/>
              <w:rPr>
                <w:rFonts w:hint="eastAsia" w:ascii="宋体" w:hAnsi="宋体" w:eastAsia="宋体" w:cs="宋体"/>
                <w:color w:val="auto"/>
                <w:kern w:val="0"/>
                <w:sz w:val="24"/>
                <w:highlight w:val="none"/>
              </w:rPr>
            </w:pPr>
          </w:p>
        </w:tc>
        <w:tc>
          <w:tcPr>
            <w:tcW w:w="1797"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设施完好率</w:t>
            </w:r>
          </w:p>
        </w:tc>
        <w:tc>
          <w:tcPr>
            <w:tcW w:w="5323" w:type="dxa"/>
            <w:vAlign w:val="center"/>
          </w:tcPr>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路灯设施倾斜、缺损每处扣2分；油漆剥落和锈斑、外观不整洁每处扣2分。</w:t>
            </w:r>
          </w:p>
        </w:tc>
        <w:tc>
          <w:tcPr>
            <w:tcW w:w="1112" w:type="dxa"/>
            <w:vAlign w:val="center"/>
          </w:tcPr>
          <w:p>
            <w:pPr>
              <w:spacing w:line="360" w:lineRule="auto"/>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28" w:type="dxa"/>
            <w:vMerge w:val="restart"/>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安全文明施工</w:t>
            </w:r>
          </w:p>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20分</w:t>
            </w:r>
          </w:p>
        </w:tc>
        <w:tc>
          <w:tcPr>
            <w:tcW w:w="1797" w:type="dxa"/>
            <w:vMerge w:val="restart"/>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养护作业</w:t>
            </w:r>
          </w:p>
        </w:tc>
        <w:tc>
          <w:tcPr>
            <w:tcW w:w="5323" w:type="dxa"/>
            <w:vAlign w:val="center"/>
          </w:tcPr>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发现违章施工每次扣3分，养护不当存在安全隐患的每处扣5分。</w:t>
            </w:r>
          </w:p>
        </w:tc>
        <w:tc>
          <w:tcPr>
            <w:tcW w:w="1112" w:type="dxa"/>
            <w:vAlign w:val="center"/>
          </w:tcPr>
          <w:p>
            <w:pPr>
              <w:spacing w:line="360" w:lineRule="auto"/>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28" w:type="dxa"/>
            <w:vMerge w:val="continue"/>
            <w:vAlign w:val="center"/>
          </w:tcPr>
          <w:p>
            <w:pPr>
              <w:spacing w:line="360" w:lineRule="auto"/>
              <w:jc w:val="center"/>
              <w:rPr>
                <w:rFonts w:hint="eastAsia" w:ascii="宋体" w:hAnsi="宋体" w:eastAsia="宋体" w:cs="宋体"/>
                <w:color w:val="auto"/>
                <w:kern w:val="0"/>
                <w:sz w:val="24"/>
                <w:highlight w:val="none"/>
              </w:rPr>
            </w:pPr>
          </w:p>
        </w:tc>
        <w:tc>
          <w:tcPr>
            <w:tcW w:w="1797" w:type="dxa"/>
            <w:vMerge w:val="continue"/>
            <w:vAlign w:val="center"/>
          </w:tcPr>
          <w:p>
            <w:pPr>
              <w:spacing w:line="360" w:lineRule="auto"/>
              <w:jc w:val="center"/>
              <w:rPr>
                <w:rFonts w:hint="eastAsia" w:ascii="宋体" w:hAnsi="宋体" w:eastAsia="宋体" w:cs="宋体"/>
                <w:color w:val="auto"/>
                <w:kern w:val="0"/>
                <w:sz w:val="24"/>
                <w:highlight w:val="none"/>
              </w:rPr>
            </w:pPr>
          </w:p>
        </w:tc>
        <w:tc>
          <w:tcPr>
            <w:tcW w:w="5323" w:type="dxa"/>
            <w:vAlign w:val="center"/>
          </w:tcPr>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不文明施工，无围护扣5分、围护不到位扣2.5分、着装不规范扣2分。</w:t>
            </w:r>
          </w:p>
        </w:tc>
        <w:tc>
          <w:tcPr>
            <w:tcW w:w="1112" w:type="dxa"/>
            <w:vAlign w:val="center"/>
          </w:tcPr>
          <w:p>
            <w:pPr>
              <w:spacing w:line="360" w:lineRule="auto"/>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28" w:type="dxa"/>
            <w:vMerge w:val="continue"/>
            <w:vAlign w:val="center"/>
          </w:tcPr>
          <w:p>
            <w:pPr>
              <w:spacing w:line="360" w:lineRule="auto"/>
              <w:jc w:val="center"/>
              <w:rPr>
                <w:rFonts w:hint="eastAsia" w:ascii="宋体" w:hAnsi="宋体" w:eastAsia="宋体" w:cs="宋体"/>
                <w:color w:val="auto"/>
                <w:kern w:val="0"/>
                <w:sz w:val="24"/>
                <w:highlight w:val="none"/>
              </w:rPr>
            </w:pPr>
          </w:p>
        </w:tc>
        <w:tc>
          <w:tcPr>
            <w:tcW w:w="1797"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监督管理</w:t>
            </w:r>
          </w:p>
        </w:tc>
        <w:tc>
          <w:tcPr>
            <w:tcW w:w="5323" w:type="dxa"/>
            <w:vAlign w:val="center"/>
          </w:tcPr>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未经审批私自开挖市政道路或未按市政养护规范要求恢复，以及管养区域其他市政设施不规范问题等每处扣2-5分。</w:t>
            </w:r>
          </w:p>
        </w:tc>
        <w:tc>
          <w:tcPr>
            <w:tcW w:w="1112" w:type="dxa"/>
            <w:vAlign w:val="center"/>
          </w:tcPr>
          <w:p>
            <w:pPr>
              <w:spacing w:line="360" w:lineRule="auto"/>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jc w:val="center"/>
        </w:trPr>
        <w:tc>
          <w:tcPr>
            <w:tcW w:w="828"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抄告信访处理及台帐检查</w:t>
            </w:r>
          </w:p>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10分</w:t>
            </w:r>
          </w:p>
        </w:tc>
        <w:tc>
          <w:tcPr>
            <w:tcW w:w="7120" w:type="dxa"/>
            <w:gridSpan w:val="2"/>
            <w:vAlign w:val="center"/>
          </w:tcPr>
          <w:p>
            <w:pPr>
              <w:spacing w:line="360" w:lineRule="auto"/>
              <w:ind w:firstLine="501" w:firstLineChars="20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1.市查、区查的涉及养护范围内的有责抄告及信访问题二次抄告每件扣3分 ，三次及以上抄告扣5分；发生区级媒体曝光每件扣3分，被区级领导批示批评的每件扣5分；联系函、抄告单等超时回复或不回复的每次扣2分。</w:t>
            </w:r>
          </w:p>
        </w:tc>
        <w:tc>
          <w:tcPr>
            <w:tcW w:w="1112" w:type="dxa"/>
            <w:vAlign w:val="center"/>
          </w:tcPr>
          <w:p>
            <w:pPr>
              <w:spacing w:line="360" w:lineRule="auto"/>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6" w:hRule="atLeast"/>
          <w:jc w:val="center"/>
        </w:trPr>
        <w:tc>
          <w:tcPr>
            <w:tcW w:w="828"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数字城管案件40分</w:t>
            </w:r>
          </w:p>
        </w:tc>
        <w:tc>
          <w:tcPr>
            <w:tcW w:w="7120" w:type="dxa"/>
            <w:gridSpan w:val="2"/>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标段内1-20件扣2分，20-40件扣5分，40-50扣10分，以此类推上限扣完</w:t>
            </w:r>
          </w:p>
        </w:tc>
        <w:tc>
          <w:tcPr>
            <w:tcW w:w="1112" w:type="dxa"/>
            <w:vAlign w:val="center"/>
          </w:tcPr>
          <w:p>
            <w:pPr>
              <w:spacing w:line="360" w:lineRule="auto"/>
              <w:rPr>
                <w:rFonts w:hint="eastAsia" w:ascii="宋体" w:hAnsi="宋体" w:eastAsia="宋体" w:cs="宋体"/>
                <w:color w:val="auto"/>
                <w:kern w:val="0"/>
                <w:sz w:val="24"/>
                <w:highlight w:val="none"/>
              </w:rPr>
            </w:pPr>
          </w:p>
        </w:tc>
      </w:tr>
    </w:tbl>
    <w:p>
      <w:pPr>
        <w:snapToGrid w:val="0"/>
        <w:spacing w:line="360" w:lineRule="auto"/>
        <w:ind w:firstLine="472" w:firstLineChars="196"/>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（五）</w:t>
      </w:r>
      <w:r>
        <w:rPr>
          <w:rFonts w:hint="eastAsia" w:ascii="宋体" w:hAnsi="宋体" w:eastAsia="宋体" w:cs="宋体"/>
          <w:b/>
          <w:color w:val="auto"/>
          <w:sz w:val="24"/>
          <w:highlight w:val="none"/>
        </w:rPr>
        <w:t>牛皮癣清理、考核办法</w:t>
      </w:r>
    </w:p>
    <w:p>
      <w:pPr>
        <w:snapToGrid w:val="0"/>
        <w:spacing w:line="360" w:lineRule="auto"/>
        <w:ind w:firstLine="472" w:firstLineChars="196"/>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1、、作业技术标准：</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（1）、处理非法涂写。作业应注意“色、形、洁、美”，达到“色、形、洁、美”的有机结合，自然、协调。</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色：根据不同墙体颜色，将调料调配成相同或相似的颜色，最大限度的将污染处恢复原来色泽；</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形：对被污染墙面的清除应有统一覆盖形状（四方形），有完整、清晰的轮廓；</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洁：清除作业要按照“一刮、二铲、三粉刷”程序操作，使作业墙体达到干净、整洁；</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美：要使清除作业墙体在“色、形、洁”上与周边环境相协调。</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（2）、处理非法招贴广告。清除作业按照“一刮、二铲、三粉刷”要求进行；清除后不出现“残标”，不留粘贴痕迹，尽量不损坏建（构）筑物立面和颜色。</w:t>
      </w:r>
    </w:p>
    <w:p>
      <w:pPr>
        <w:snapToGrid w:val="0"/>
        <w:spacing w:line="360" w:lineRule="auto"/>
        <w:ind w:firstLine="472" w:firstLineChars="196"/>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2、作业要求：</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（1）、清洁公司在责任辖区内要实行“四定”管理（定人员、定路段、定责任、定时间）和巡查督查机制，有效控制各类“牛皮癣”的产生。</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（2）、强化清除与监管，每天上午8：00前完成第一遍清除保洁，8：00时以后进行巡回清除保洁，做到即时发现，即时清除，新产生的“牛皮癣”滞留时间不得超过半小时。</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（3）、清除作业要严格按照作业技术标准操作，无遗漏，无“以癣治癣”现象出现。</w:t>
      </w:r>
    </w:p>
    <w:p>
      <w:pPr>
        <w:snapToGrid w:val="0"/>
        <w:spacing w:line="360" w:lineRule="auto"/>
        <w:ind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（4）、及时清除作业所产生的垃圾，达到垃圾袋装，集中处理。</w:t>
      </w:r>
    </w:p>
    <w:p>
      <w:pPr>
        <w:snapToGrid w:val="0"/>
        <w:spacing w:line="360" w:lineRule="auto"/>
        <w:ind w:firstLine="472" w:firstLineChars="196"/>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3、考核办法</w:t>
      </w:r>
    </w:p>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南苑街道牛皮癣清理评分表  </w:t>
      </w:r>
    </w:p>
    <w:tbl>
      <w:tblPr>
        <w:tblStyle w:val="62"/>
        <w:tblW w:w="10141" w:type="dxa"/>
        <w:tblInd w:w="-439"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5"/>
        <w:gridCol w:w="7103"/>
        <w:gridCol w:w="1154"/>
        <w:gridCol w:w="10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79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序号</w:t>
            </w:r>
          </w:p>
        </w:tc>
        <w:tc>
          <w:tcPr>
            <w:tcW w:w="7103"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考核标准</w:t>
            </w:r>
          </w:p>
        </w:tc>
        <w:tc>
          <w:tcPr>
            <w:tcW w:w="1154"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基分</w:t>
            </w:r>
          </w:p>
        </w:tc>
        <w:tc>
          <w:tcPr>
            <w:tcW w:w="1089"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79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7103" w:type="dxa"/>
            <w:vAlign w:val="center"/>
          </w:tcPr>
          <w:p>
            <w:p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发现在道路两侧50米内有一处张贴涂写末清理的扣1分，在抽查200米道路范围有2处以内每一处扣1分、有2处以上每一处扣2分；新产生“牛皮癣”超过30分钟未淸的每处扣1分</w:t>
            </w:r>
          </w:p>
        </w:tc>
        <w:tc>
          <w:tcPr>
            <w:tcW w:w="1154"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25</w:t>
            </w:r>
          </w:p>
        </w:tc>
        <w:tc>
          <w:tcPr>
            <w:tcW w:w="1089" w:type="dxa"/>
            <w:vAlign w:val="center"/>
          </w:tcPr>
          <w:p>
            <w:pPr>
              <w:spacing w:line="360" w:lineRule="auto"/>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79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7103" w:type="dxa"/>
            <w:vAlign w:val="center"/>
          </w:tcPr>
          <w:p>
            <w:p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在道路两侧各入口处5至10米内发现三处末清理扣1分，超过30分钟未淸除的每处扣1分</w:t>
            </w:r>
          </w:p>
        </w:tc>
        <w:tc>
          <w:tcPr>
            <w:tcW w:w="1154"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25</w:t>
            </w:r>
          </w:p>
        </w:tc>
        <w:tc>
          <w:tcPr>
            <w:tcW w:w="1089" w:type="dxa"/>
            <w:vAlign w:val="center"/>
          </w:tcPr>
          <w:p>
            <w:pPr>
              <w:spacing w:line="360" w:lineRule="auto"/>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79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7103" w:type="dxa"/>
            <w:vAlign w:val="center"/>
          </w:tcPr>
          <w:p>
            <w:p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以癣治癣每处扣1分</w:t>
            </w:r>
          </w:p>
        </w:tc>
        <w:tc>
          <w:tcPr>
            <w:tcW w:w="1154"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25</w:t>
            </w:r>
          </w:p>
        </w:tc>
        <w:tc>
          <w:tcPr>
            <w:tcW w:w="1089" w:type="dxa"/>
            <w:vAlign w:val="center"/>
          </w:tcPr>
          <w:p>
            <w:pPr>
              <w:spacing w:line="360" w:lineRule="auto"/>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79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w:t>
            </w:r>
          </w:p>
        </w:tc>
        <w:tc>
          <w:tcPr>
            <w:tcW w:w="7103" w:type="dxa"/>
            <w:vAlign w:val="center"/>
          </w:tcPr>
          <w:p>
            <w:p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色彩不一、清理不彻底每处扣2分</w:t>
            </w:r>
          </w:p>
        </w:tc>
        <w:tc>
          <w:tcPr>
            <w:tcW w:w="1154"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25</w:t>
            </w:r>
          </w:p>
        </w:tc>
        <w:tc>
          <w:tcPr>
            <w:tcW w:w="1089" w:type="dxa"/>
            <w:vAlign w:val="center"/>
          </w:tcPr>
          <w:p>
            <w:pPr>
              <w:spacing w:line="360" w:lineRule="auto"/>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79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合计</w:t>
            </w:r>
          </w:p>
        </w:tc>
        <w:tc>
          <w:tcPr>
            <w:tcW w:w="7103" w:type="dxa"/>
            <w:vAlign w:val="center"/>
          </w:tcPr>
          <w:p>
            <w:pPr>
              <w:spacing w:line="360" w:lineRule="auto"/>
              <w:jc w:val="left"/>
              <w:rPr>
                <w:rFonts w:hint="eastAsia" w:ascii="宋体" w:hAnsi="宋体" w:eastAsia="宋体" w:cs="宋体"/>
                <w:color w:val="auto"/>
                <w:kern w:val="0"/>
                <w:sz w:val="24"/>
                <w:highlight w:val="none"/>
              </w:rPr>
            </w:pPr>
          </w:p>
        </w:tc>
        <w:tc>
          <w:tcPr>
            <w:tcW w:w="1154"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100</w:t>
            </w:r>
          </w:p>
        </w:tc>
        <w:tc>
          <w:tcPr>
            <w:tcW w:w="1089" w:type="dxa"/>
            <w:vAlign w:val="center"/>
          </w:tcPr>
          <w:p>
            <w:pPr>
              <w:spacing w:line="360" w:lineRule="auto"/>
              <w:jc w:val="center"/>
              <w:rPr>
                <w:rFonts w:hint="eastAsia" w:ascii="宋体" w:hAnsi="宋体" w:eastAsia="宋体" w:cs="宋体"/>
                <w:color w:val="auto"/>
                <w:kern w:val="0"/>
                <w:sz w:val="24"/>
                <w:highlight w:val="none"/>
              </w:rPr>
            </w:pPr>
          </w:p>
        </w:tc>
      </w:tr>
    </w:tbl>
    <w:p>
      <w:pPr>
        <w:snapToGrid w:val="0"/>
        <w:spacing w:line="360" w:lineRule="auto"/>
        <w:ind w:firstLine="472" w:firstLineChars="196"/>
        <w:jc w:val="left"/>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（六）河道保洁标准</w:t>
      </w:r>
      <w:r>
        <w:rPr>
          <w:rFonts w:hint="eastAsia" w:ascii="宋体" w:hAnsi="宋体" w:cs="宋体"/>
          <w:b/>
          <w:bCs/>
          <w:color w:val="auto"/>
          <w:sz w:val="24"/>
          <w:szCs w:val="24"/>
          <w:highlight w:val="none"/>
        </w:rPr>
        <w:t>、考核办法</w:t>
      </w:r>
    </w:p>
    <w:p>
      <w:pPr>
        <w:widowControl/>
        <w:spacing w:line="400" w:lineRule="exact"/>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1、保洁服务内容及要求：</w:t>
      </w:r>
    </w:p>
    <w:p>
      <w:pPr>
        <w:widowControl/>
        <w:spacing w:line="400" w:lineRule="exact"/>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河道保洁分为河面保洁和河岸保洁。总体要求：河面清洁无漂浮物，无杂物，河岸（滩）无垃圾、无污垢、无福寿螺，保持整洁完好。河岸范围为河岸两侧各10米范围保洁、牛皮癣处理、垃圾桶清理维保（有整体绿化外延的保洁范围扩大至整体绿化，具体按红线图为准)。</w:t>
      </w:r>
    </w:p>
    <w:p>
      <w:pPr>
        <w:widowControl/>
        <w:spacing w:line="400" w:lineRule="exact"/>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1、1做到范围内道路按照“三无”即：无垃圾、无污染物、无乱堆乱放的要求进行全日制保洁、并做好道路两旁有碍观瞻物品的清洁工作。</w:t>
      </w:r>
    </w:p>
    <w:p>
      <w:pPr>
        <w:widowControl/>
        <w:spacing w:line="400" w:lineRule="exact"/>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1、2做到范围内河道按照“三无”即：无漂浮物、无杂草、两岸河坡无固体废弃物和暴露垃圾，河中无障碍物的的要求进行全日制保洁。</w:t>
      </w:r>
    </w:p>
    <w:p>
      <w:pPr>
        <w:widowControl/>
        <w:spacing w:line="400" w:lineRule="exact"/>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1、3做好范围内的牛皮癣的清除工作，保证区域内无乱张贴，无乱涂写。</w:t>
      </w:r>
    </w:p>
    <w:p>
      <w:pPr>
        <w:widowControl/>
        <w:spacing w:line="400" w:lineRule="exact"/>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1、4要求做到范围内（包括道路两侧各一米）全年除草不少于五次，保证无杂草生长。</w:t>
      </w:r>
    </w:p>
    <w:p>
      <w:pPr>
        <w:widowControl/>
        <w:spacing w:line="400" w:lineRule="exact"/>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1、5生活垃圾等各种垃圾清运要及时、做到日常日销。</w:t>
      </w:r>
    </w:p>
    <w:p>
      <w:pPr>
        <w:widowControl/>
        <w:spacing w:line="400" w:lineRule="exact"/>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1、6如遇突击检查等事件、需无条件配合社区做到应急保洁工作。</w:t>
      </w:r>
    </w:p>
    <w:p>
      <w:pPr>
        <w:adjustRightInd/>
        <w:spacing w:line="60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1、7如未详尽事宜以实际操作情况为准。</w:t>
      </w:r>
    </w:p>
    <w:p>
      <w:pPr>
        <w:adjustRightInd/>
        <w:spacing w:line="600" w:lineRule="exact"/>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 xml:space="preserve"> 2、考核办法</w:t>
      </w:r>
    </w:p>
    <w:tbl>
      <w:tblPr>
        <w:tblStyle w:val="62"/>
        <w:tblW w:w="4998" w:type="pct"/>
        <w:tblInd w:w="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6"/>
        <w:gridCol w:w="4369"/>
        <w:gridCol w:w="769"/>
        <w:gridCol w:w="2692"/>
        <w:gridCol w:w="72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391" w:type="pct"/>
            <w:tcBorders>
              <w:top w:val="single" w:color="auto" w:sz="4" w:space="0"/>
            </w:tcBorders>
            <w:vAlign w:val="center"/>
          </w:tcPr>
          <w:p>
            <w:pPr>
              <w:spacing w:line="360" w:lineRule="auto"/>
              <w:jc w:val="center"/>
              <w:rPr>
                <w:rFonts w:hint="eastAsia" w:ascii="宋体" w:hAnsi="宋体" w:cs="宋体"/>
                <w:b/>
                <w:bCs/>
                <w:color w:val="auto"/>
                <w:highlight w:val="none"/>
              </w:rPr>
            </w:pPr>
            <w:r>
              <w:rPr>
                <w:rFonts w:hint="eastAsia" w:ascii="宋体" w:hAnsi="宋体" w:cs="宋体"/>
                <w:b/>
                <w:bCs/>
                <w:color w:val="auto"/>
                <w:highlight w:val="none"/>
              </w:rPr>
              <w:t>序号</w:t>
            </w:r>
          </w:p>
        </w:tc>
        <w:tc>
          <w:tcPr>
            <w:tcW w:w="2352" w:type="pct"/>
            <w:tcBorders>
              <w:top w:val="single" w:color="auto" w:sz="4" w:space="0"/>
            </w:tcBorders>
            <w:vAlign w:val="center"/>
          </w:tcPr>
          <w:p>
            <w:pPr>
              <w:spacing w:line="360" w:lineRule="auto"/>
              <w:jc w:val="center"/>
              <w:rPr>
                <w:rFonts w:hint="eastAsia" w:ascii="宋体" w:hAnsi="宋体" w:cs="宋体"/>
                <w:b/>
                <w:bCs/>
                <w:color w:val="auto"/>
                <w:highlight w:val="none"/>
              </w:rPr>
            </w:pPr>
            <w:r>
              <w:rPr>
                <w:rFonts w:hint="eastAsia" w:ascii="宋体" w:hAnsi="宋体" w:cs="宋体"/>
                <w:b/>
                <w:bCs/>
                <w:color w:val="auto"/>
                <w:highlight w:val="none"/>
              </w:rPr>
              <w:t>考核内容</w:t>
            </w:r>
          </w:p>
        </w:tc>
        <w:tc>
          <w:tcPr>
            <w:tcW w:w="414" w:type="pct"/>
            <w:tcBorders>
              <w:top w:val="single" w:color="auto" w:sz="4" w:space="0"/>
            </w:tcBorders>
            <w:vAlign w:val="center"/>
          </w:tcPr>
          <w:p>
            <w:pPr>
              <w:spacing w:line="360" w:lineRule="auto"/>
              <w:jc w:val="center"/>
              <w:rPr>
                <w:rFonts w:hint="eastAsia" w:ascii="宋体" w:hAnsi="宋体" w:cs="宋体"/>
                <w:b/>
                <w:bCs/>
                <w:color w:val="auto"/>
                <w:highlight w:val="none"/>
              </w:rPr>
            </w:pPr>
            <w:r>
              <w:rPr>
                <w:rFonts w:hint="eastAsia" w:ascii="宋体" w:hAnsi="宋体" w:cs="宋体"/>
                <w:b/>
                <w:bCs/>
                <w:color w:val="auto"/>
                <w:highlight w:val="none"/>
              </w:rPr>
              <w:t>基分</w:t>
            </w:r>
          </w:p>
        </w:tc>
        <w:tc>
          <w:tcPr>
            <w:tcW w:w="1449" w:type="pct"/>
            <w:tcBorders>
              <w:top w:val="single" w:color="auto" w:sz="4" w:space="0"/>
            </w:tcBorders>
            <w:vAlign w:val="center"/>
          </w:tcPr>
          <w:p>
            <w:pPr>
              <w:spacing w:line="360" w:lineRule="auto"/>
              <w:jc w:val="center"/>
              <w:rPr>
                <w:rFonts w:hint="eastAsia" w:ascii="宋体" w:hAnsi="宋体" w:cs="宋体"/>
                <w:b/>
                <w:bCs/>
                <w:color w:val="auto"/>
                <w:highlight w:val="none"/>
              </w:rPr>
            </w:pPr>
            <w:r>
              <w:rPr>
                <w:rFonts w:hint="eastAsia" w:ascii="宋体" w:hAnsi="宋体" w:cs="宋体"/>
                <w:b/>
                <w:bCs/>
                <w:color w:val="auto"/>
                <w:highlight w:val="none"/>
              </w:rPr>
              <w:t>考核标准</w:t>
            </w:r>
          </w:p>
        </w:tc>
        <w:tc>
          <w:tcPr>
            <w:tcW w:w="391" w:type="pct"/>
            <w:tcBorders>
              <w:top w:val="single" w:color="auto" w:sz="4" w:space="0"/>
            </w:tcBorders>
            <w:vAlign w:val="center"/>
          </w:tcPr>
          <w:p>
            <w:pPr>
              <w:spacing w:line="360" w:lineRule="auto"/>
              <w:jc w:val="center"/>
              <w:rPr>
                <w:rFonts w:hint="eastAsia" w:ascii="宋体" w:hAnsi="宋体" w:cs="宋体"/>
                <w:b/>
                <w:bCs/>
                <w:color w:val="auto"/>
                <w:highlight w:val="none"/>
              </w:rPr>
            </w:pPr>
            <w:r>
              <w:rPr>
                <w:rFonts w:hint="eastAsia" w:ascii="宋体" w:hAnsi="宋体" w:cs="宋体"/>
                <w:b/>
                <w:bCs/>
                <w:color w:val="auto"/>
                <w:highlight w:val="none"/>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91"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1</w:t>
            </w:r>
          </w:p>
        </w:tc>
        <w:tc>
          <w:tcPr>
            <w:tcW w:w="2352"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遵纪守法、举止文明、行为规范</w:t>
            </w:r>
          </w:p>
        </w:tc>
        <w:tc>
          <w:tcPr>
            <w:tcW w:w="414"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6</w:t>
            </w:r>
          </w:p>
        </w:tc>
        <w:tc>
          <w:tcPr>
            <w:tcW w:w="1449"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如与他人发生争吵或有损河道管理形象的，每起扣1分</w:t>
            </w:r>
          </w:p>
        </w:tc>
        <w:tc>
          <w:tcPr>
            <w:tcW w:w="391" w:type="pct"/>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91"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2</w:t>
            </w:r>
          </w:p>
        </w:tc>
        <w:tc>
          <w:tcPr>
            <w:tcW w:w="2352"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1 月一4 月、11 月一12 月每天对河面进行不少于3次保洁，作业时间不少于10 小时（7:00 一17:00 ) ; 5 月一10 月作业时间不少于12 小时（6:00 一18:00）。水面打捞作业时作业人员须穿着救生衣及反光黄背心，各河段作业人员不得擅自离岗，河道保洁现场人员不得少于平均每公里1人，严禁保洁人员酒后进行水面打捞作业</w:t>
            </w:r>
          </w:p>
        </w:tc>
        <w:tc>
          <w:tcPr>
            <w:tcW w:w="414"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6</w:t>
            </w:r>
          </w:p>
        </w:tc>
        <w:tc>
          <w:tcPr>
            <w:tcW w:w="1449"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保洁次数少于3次，保洁人数少于每公里1人；保洁员接到通知后未按时到岗（平时20分钟，迎检期10分钟）；未按规定的每起扣1分</w:t>
            </w:r>
          </w:p>
        </w:tc>
        <w:tc>
          <w:tcPr>
            <w:tcW w:w="391" w:type="pct"/>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91"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3</w:t>
            </w:r>
          </w:p>
        </w:tc>
        <w:tc>
          <w:tcPr>
            <w:tcW w:w="2352"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认真做好河道打捞工作，河面无漂浮物、水草、水葫芦、水瓢、树枝杂草等。</w:t>
            </w:r>
          </w:p>
        </w:tc>
        <w:tc>
          <w:tcPr>
            <w:tcW w:w="414"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20</w:t>
            </w:r>
          </w:p>
        </w:tc>
        <w:tc>
          <w:tcPr>
            <w:tcW w:w="1449"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每发现一处漂浮物扣1分；发现0.25平方米以上漂浮物聚集物扣2分</w:t>
            </w:r>
          </w:p>
        </w:tc>
        <w:tc>
          <w:tcPr>
            <w:tcW w:w="391" w:type="pct"/>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91"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4</w:t>
            </w:r>
          </w:p>
        </w:tc>
        <w:tc>
          <w:tcPr>
            <w:tcW w:w="2352"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河岸两侧各10米范围无垃圾（有整体绿化外延的保洁范围扩大至整体绿化，具体按红线图为准)</w:t>
            </w:r>
          </w:p>
        </w:tc>
        <w:tc>
          <w:tcPr>
            <w:tcW w:w="414"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10</w:t>
            </w:r>
          </w:p>
        </w:tc>
        <w:tc>
          <w:tcPr>
            <w:tcW w:w="1449"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每发现1处较明显垃圾物扣1分</w:t>
            </w:r>
          </w:p>
        </w:tc>
        <w:tc>
          <w:tcPr>
            <w:tcW w:w="391" w:type="pct"/>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91"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5</w:t>
            </w:r>
          </w:p>
        </w:tc>
        <w:tc>
          <w:tcPr>
            <w:tcW w:w="2352"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打捞清理出的漂浮物、垃圾和杂草，做到日产日清；不得任意堆放，要求保持环境卫生；保洁完毕后及时照片反馈整改情况。</w:t>
            </w:r>
          </w:p>
        </w:tc>
        <w:tc>
          <w:tcPr>
            <w:tcW w:w="414"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10</w:t>
            </w:r>
          </w:p>
        </w:tc>
        <w:tc>
          <w:tcPr>
            <w:tcW w:w="1449"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未按规定的每起扣2分</w:t>
            </w:r>
          </w:p>
        </w:tc>
        <w:tc>
          <w:tcPr>
            <w:tcW w:w="391" w:type="pct"/>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91"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6</w:t>
            </w:r>
          </w:p>
        </w:tc>
        <w:tc>
          <w:tcPr>
            <w:tcW w:w="2352"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及时发现、阻止或报告河道内有违章设置拦河渔具、沉船和其它有碍行洪畅通情况的；及时发现、阻止或报告管理范围内有违章建筑棚建、设立电杆、种植、倾倒垃圾、排放污水、埋设穿堤管道等其他违章情况的</w:t>
            </w:r>
          </w:p>
        </w:tc>
        <w:tc>
          <w:tcPr>
            <w:tcW w:w="414"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10</w:t>
            </w:r>
          </w:p>
        </w:tc>
        <w:tc>
          <w:tcPr>
            <w:tcW w:w="1449"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未按规定的每起扣2分</w:t>
            </w:r>
          </w:p>
        </w:tc>
        <w:tc>
          <w:tcPr>
            <w:tcW w:w="391" w:type="pct"/>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55" w:hRule="atLeast"/>
        </w:trPr>
        <w:tc>
          <w:tcPr>
            <w:tcW w:w="391"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7</w:t>
            </w:r>
          </w:p>
        </w:tc>
        <w:tc>
          <w:tcPr>
            <w:tcW w:w="2352"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遇上级检查，应加强巡查和保洁密度，并服从发包单位安排调度，确保无问题</w:t>
            </w:r>
          </w:p>
        </w:tc>
        <w:tc>
          <w:tcPr>
            <w:tcW w:w="414"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20</w:t>
            </w:r>
          </w:p>
        </w:tc>
        <w:tc>
          <w:tcPr>
            <w:tcW w:w="1449"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未服从安排的每起扣3分；被区级督察发现保洁问题，一次扣3分；被区级以上督察发现保洁问题，一次扣5分</w:t>
            </w:r>
          </w:p>
        </w:tc>
        <w:tc>
          <w:tcPr>
            <w:tcW w:w="391" w:type="pct"/>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0" w:hRule="atLeast"/>
        </w:trPr>
        <w:tc>
          <w:tcPr>
            <w:tcW w:w="391"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9</w:t>
            </w:r>
          </w:p>
        </w:tc>
        <w:tc>
          <w:tcPr>
            <w:tcW w:w="2352"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确保无因保洁不力发生新闻曝光或群众投诉等造成不良影响的事件</w:t>
            </w:r>
          </w:p>
        </w:tc>
        <w:tc>
          <w:tcPr>
            <w:tcW w:w="414"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10</w:t>
            </w:r>
          </w:p>
        </w:tc>
        <w:tc>
          <w:tcPr>
            <w:tcW w:w="1449"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曝光或投诉查实的，一次扣5分</w:t>
            </w:r>
          </w:p>
        </w:tc>
        <w:tc>
          <w:tcPr>
            <w:tcW w:w="391" w:type="pct"/>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391"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10</w:t>
            </w:r>
          </w:p>
        </w:tc>
        <w:tc>
          <w:tcPr>
            <w:tcW w:w="2352"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建立河道保洁养护日志台帐</w:t>
            </w:r>
          </w:p>
        </w:tc>
        <w:tc>
          <w:tcPr>
            <w:tcW w:w="414" w:type="pct"/>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8</w:t>
            </w:r>
          </w:p>
        </w:tc>
        <w:tc>
          <w:tcPr>
            <w:tcW w:w="1449" w:type="pct"/>
            <w:vAlign w:val="center"/>
          </w:tcPr>
          <w:p>
            <w:pPr>
              <w:spacing w:line="360" w:lineRule="auto"/>
              <w:jc w:val="left"/>
              <w:rPr>
                <w:rFonts w:hint="eastAsia" w:ascii="宋体" w:hAnsi="宋体" w:cs="宋体"/>
                <w:color w:val="auto"/>
                <w:highlight w:val="none"/>
              </w:rPr>
            </w:pPr>
            <w:r>
              <w:rPr>
                <w:rFonts w:hint="eastAsia" w:ascii="宋体" w:hAnsi="宋体" w:cs="宋体"/>
                <w:color w:val="auto"/>
                <w:highlight w:val="none"/>
              </w:rPr>
              <w:t>要求记录每天保洁情况，包括船只安排、天气、劳力安排、漂浮物处理及其他相关情况。台账不完整的扣分2分</w:t>
            </w:r>
          </w:p>
        </w:tc>
        <w:tc>
          <w:tcPr>
            <w:tcW w:w="391" w:type="pct"/>
            <w:vAlign w:val="center"/>
          </w:tcPr>
          <w:p>
            <w:pPr>
              <w:spacing w:line="360" w:lineRule="auto"/>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0" w:hRule="atLeast"/>
        </w:trPr>
        <w:tc>
          <w:tcPr>
            <w:tcW w:w="391" w:type="pct"/>
            <w:tcBorders>
              <w:bottom w:val="single" w:color="auto" w:sz="4" w:space="0"/>
            </w:tcBorders>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合计</w:t>
            </w:r>
          </w:p>
        </w:tc>
        <w:tc>
          <w:tcPr>
            <w:tcW w:w="2352" w:type="pct"/>
            <w:tcBorders>
              <w:bottom w:val="single" w:color="auto" w:sz="4" w:space="0"/>
            </w:tcBorders>
            <w:vAlign w:val="center"/>
          </w:tcPr>
          <w:p>
            <w:pPr>
              <w:spacing w:line="360" w:lineRule="auto"/>
              <w:jc w:val="left"/>
              <w:rPr>
                <w:rFonts w:hint="eastAsia" w:ascii="宋体" w:hAnsi="宋体" w:cs="宋体"/>
                <w:color w:val="auto"/>
                <w:highlight w:val="none"/>
              </w:rPr>
            </w:pPr>
          </w:p>
        </w:tc>
        <w:tc>
          <w:tcPr>
            <w:tcW w:w="414" w:type="pct"/>
            <w:tcBorders>
              <w:bottom w:val="single" w:color="auto" w:sz="4" w:space="0"/>
            </w:tcBorders>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100</w:t>
            </w:r>
          </w:p>
        </w:tc>
        <w:tc>
          <w:tcPr>
            <w:tcW w:w="1449" w:type="pct"/>
            <w:tcBorders>
              <w:bottom w:val="single" w:color="auto" w:sz="4" w:space="0"/>
            </w:tcBorders>
            <w:vAlign w:val="center"/>
          </w:tcPr>
          <w:p>
            <w:pPr>
              <w:spacing w:line="360" w:lineRule="auto"/>
              <w:jc w:val="left"/>
              <w:rPr>
                <w:rFonts w:hint="eastAsia" w:ascii="宋体" w:hAnsi="宋体" w:cs="宋体"/>
                <w:color w:val="auto"/>
                <w:highlight w:val="none"/>
              </w:rPr>
            </w:pPr>
          </w:p>
        </w:tc>
        <w:tc>
          <w:tcPr>
            <w:tcW w:w="391" w:type="pct"/>
            <w:tcBorders>
              <w:bottom w:val="single" w:color="auto" w:sz="4" w:space="0"/>
            </w:tcBorders>
            <w:vAlign w:val="center"/>
          </w:tcPr>
          <w:p>
            <w:pPr>
              <w:spacing w:line="360" w:lineRule="auto"/>
              <w:jc w:val="center"/>
              <w:rPr>
                <w:rFonts w:hint="eastAsia" w:ascii="宋体" w:hAnsi="宋体" w:cs="宋体"/>
                <w:color w:val="auto"/>
                <w:highlight w:val="none"/>
              </w:rPr>
            </w:pPr>
          </w:p>
        </w:tc>
      </w:tr>
    </w:tbl>
    <w:p>
      <w:pPr>
        <w:adjustRightInd/>
        <w:spacing w:line="60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七、服务期</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3年。</w:t>
      </w:r>
    </w:p>
    <w:p>
      <w:pPr>
        <w:adjustRightInd/>
        <w:spacing w:line="60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八、绿化养护更新改造费、市政修复支付及结算方式</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绿化养护更新改造费支付方式：工程完工后支付结算价（计算口径套用2018版浙江省现行预算定额及取费规则，最终金额优惠下浮10%）的80%，按改造周期进行结算。剩余20%经审计后30天内按审计价一次性支付工程款余款。（合同期内一年一审计，由采购人统一送审计部门进行审计，并按最终审计价支付。）</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市政修复费用：每一期市政道路修复费用按实结算，计算口径套用（包括套用换算）2018版浙江省现行预算定额及取费规则，最终金额优惠下浮10%，材料价格有信息价的参照开标当期信息价，没有信息价的由承包人进行上报，发包人组织市场询价并进行签证主材价；对不能套用（包括套用换算）的，则由采购人组织市场询价并进行签证单价，取费仅计取农民工工伤保险和税金。</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3、若改造工程中涉及到基本审计费，经采购人审核同意后支付。</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4、超出综合养护中的更新改造费以及超出部分审计产生的审计费，由供应商承担。</w:t>
      </w:r>
    </w:p>
    <w:p>
      <w:pPr>
        <w:adjustRightInd/>
        <w:spacing w:line="60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九、</w:t>
      </w:r>
      <w:r>
        <w:rPr>
          <w:rFonts w:hint="eastAsia" w:ascii="宋体" w:hAnsi="宋体" w:eastAsia="宋体" w:cs="宋体"/>
          <w:b/>
          <w:bCs/>
          <w:color w:val="auto"/>
          <w:sz w:val="28"/>
          <w:szCs w:val="28"/>
          <w:highlight w:val="none"/>
        </w:rPr>
        <w:t>付款及扣款方式</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1、甲方对乙方周、月考核扣款（确定为养护范围内发生）：</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①区级件100元一件（含环卫一体化、数字城管、区级行业检查等）</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②市件A类300、B类500、C类800（复核未通过双倍扣款）、如有打分项按1000元一分扣除</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③媒体曝光1000-3000元</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④靓城“红黑榜”及单项通报扣5000元</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⑤区级登报通告后三位（扣10000、8000、6000）</w:t>
      </w:r>
    </w:p>
    <w:p>
      <w:pPr>
        <w:widowControl/>
        <w:snapToGrid w:val="0"/>
        <w:spacing w:line="6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2、付款方式：</w:t>
      </w:r>
    </w:p>
    <w:tbl>
      <w:tblPr>
        <w:tblStyle w:val="62"/>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609"/>
        <w:gridCol w:w="2742"/>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付款周期表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5" w:type="dxa"/>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序号</w:t>
            </w:r>
          </w:p>
        </w:tc>
        <w:tc>
          <w:tcPr>
            <w:tcW w:w="2609" w:type="dxa"/>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付款阶段</w:t>
            </w:r>
          </w:p>
        </w:tc>
        <w:tc>
          <w:tcPr>
            <w:tcW w:w="2742" w:type="dxa"/>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付款时间</w:t>
            </w:r>
          </w:p>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养护企业进场养护</w:t>
            </w:r>
          </w:p>
        </w:tc>
        <w:tc>
          <w:tcPr>
            <w:tcW w:w="2305" w:type="dxa"/>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付款比例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1</w:t>
            </w:r>
          </w:p>
        </w:tc>
        <w:tc>
          <w:tcPr>
            <w:tcW w:w="2609"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第一次付款</w:t>
            </w:r>
          </w:p>
        </w:tc>
        <w:tc>
          <w:tcPr>
            <w:tcW w:w="2742"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2022年7月-9月</w:t>
            </w:r>
          </w:p>
        </w:tc>
        <w:tc>
          <w:tcPr>
            <w:tcW w:w="230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第一年25%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2</w:t>
            </w:r>
          </w:p>
        </w:tc>
        <w:tc>
          <w:tcPr>
            <w:tcW w:w="2609"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第二次付款</w:t>
            </w:r>
          </w:p>
        </w:tc>
        <w:tc>
          <w:tcPr>
            <w:tcW w:w="2742"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2022年10月-12月</w:t>
            </w:r>
          </w:p>
        </w:tc>
        <w:tc>
          <w:tcPr>
            <w:tcW w:w="230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第一年25%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3</w:t>
            </w:r>
          </w:p>
        </w:tc>
        <w:tc>
          <w:tcPr>
            <w:tcW w:w="2609"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第三次付款</w:t>
            </w:r>
          </w:p>
        </w:tc>
        <w:tc>
          <w:tcPr>
            <w:tcW w:w="2742"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2023年1月-3月</w:t>
            </w:r>
          </w:p>
        </w:tc>
        <w:tc>
          <w:tcPr>
            <w:tcW w:w="230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第一年25%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4</w:t>
            </w:r>
          </w:p>
        </w:tc>
        <w:tc>
          <w:tcPr>
            <w:tcW w:w="2609"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第四次付款</w:t>
            </w:r>
          </w:p>
        </w:tc>
        <w:tc>
          <w:tcPr>
            <w:tcW w:w="2742"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2023年4月-6月</w:t>
            </w:r>
          </w:p>
        </w:tc>
        <w:tc>
          <w:tcPr>
            <w:tcW w:w="230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第一年25%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改造款一年一审计，结清后支付第二年养护款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5</w:t>
            </w:r>
          </w:p>
        </w:tc>
        <w:tc>
          <w:tcPr>
            <w:tcW w:w="2609"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第五次付款</w:t>
            </w:r>
          </w:p>
        </w:tc>
        <w:tc>
          <w:tcPr>
            <w:tcW w:w="2742"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2023年7月-9月</w:t>
            </w:r>
          </w:p>
        </w:tc>
        <w:tc>
          <w:tcPr>
            <w:tcW w:w="230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第二年25%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6</w:t>
            </w:r>
          </w:p>
        </w:tc>
        <w:tc>
          <w:tcPr>
            <w:tcW w:w="2609"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第六次付款</w:t>
            </w:r>
          </w:p>
        </w:tc>
        <w:tc>
          <w:tcPr>
            <w:tcW w:w="2742"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2023年10月-12月</w:t>
            </w:r>
          </w:p>
        </w:tc>
        <w:tc>
          <w:tcPr>
            <w:tcW w:w="230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第二年25%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7</w:t>
            </w:r>
          </w:p>
        </w:tc>
        <w:tc>
          <w:tcPr>
            <w:tcW w:w="2609"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第七次付款</w:t>
            </w:r>
          </w:p>
        </w:tc>
        <w:tc>
          <w:tcPr>
            <w:tcW w:w="2742"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2024年1月-3月</w:t>
            </w:r>
          </w:p>
        </w:tc>
        <w:tc>
          <w:tcPr>
            <w:tcW w:w="230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第二年25%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8</w:t>
            </w:r>
          </w:p>
        </w:tc>
        <w:tc>
          <w:tcPr>
            <w:tcW w:w="2609"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第八次付款</w:t>
            </w:r>
          </w:p>
        </w:tc>
        <w:tc>
          <w:tcPr>
            <w:tcW w:w="2742"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2024年4月-6月</w:t>
            </w:r>
          </w:p>
        </w:tc>
        <w:tc>
          <w:tcPr>
            <w:tcW w:w="230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第二年25%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改造款一年一审计，结清后支付第三年养护款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9</w:t>
            </w:r>
          </w:p>
        </w:tc>
        <w:tc>
          <w:tcPr>
            <w:tcW w:w="2609"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第九次付款</w:t>
            </w:r>
          </w:p>
        </w:tc>
        <w:tc>
          <w:tcPr>
            <w:tcW w:w="2742"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2024年7月-9月</w:t>
            </w:r>
          </w:p>
        </w:tc>
        <w:tc>
          <w:tcPr>
            <w:tcW w:w="230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第三年25%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10</w:t>
            </w:r>
          </w:p>
        </w:tc>
        <w:tc>
          <w:tcPr>
            <w:tcW w:w="2609"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第十次付款</w:t>
            </w:r>
          </w:p>
        </w:tc>
        <w:tc>
          <w:tcPr>
            <w:tcW w:w="2742"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2024年10月-12月</w:t>
            </w:r>
          </w:p>
        </w:tc>
        <w:tc>
          <w:tcPr>
            <w:tcW w:w="230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第三年25%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11</w:t>
            </w:r>
          </w:p>
        </w:tc>
        <w:tc>
          <w:tcPr>
            <w:tcW w:w="2609"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第十一次付款</w:t>
            </w:r>
          </w:p>
        </w:tc>
        <w:tc>
          <w:tcPr>
            <w:tcW w:w="2742"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2025年1月-3月</w:t>
            </w:r>
          </w:p>
        </w:tc>
        <w:tc>
          <w:tcPr>
            <w:tcW w:w="230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第三年25%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12</w:t>
            </w:r>
          </w:p>
        </w:tc>
        <w:tc>
          <w:tcPr>
            <w:tcW w:w="2609"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第十二次付款</w:t>
            </w:r>
          </w:p>
        </w:tc>
        <w:tc>
          <w:tcPr>
            <w:tcW w:w="2742"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2025年</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6</w:t>
            </w:r>
            <w:r>
              <w:rPr>
                <w:rFonts w:hint="eastAsia" w:ascii="宋体" w:hAnsi="宋体" w:cs="宋体"/>
                <w:color w:val="auto"/>
                <w:kern w:val="0"/>
                <w:sz w:val="24"/>
                <w:szCs w:val="24"/>
                <w:highlight w:val="none"/>
              </w:rPr>
              <w:t>月</w:t>
            </w:r>
          </w:p>
        </w:tc>
        <w:tc>
          <w:tcPr>
            <w:tcW w:w="2305" w:type="dxa"/>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rPr>
              <w:t>第三年25%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vAlign w:val="center"/>
          </w:tcPr>
          <w:p>
            <w:pPr>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合同到期后，以审计报告支付改造款余款</w:t>
            </w:r>
          </w:p>
        </w:tc>
      </w:tr>
    </w:tbl>
    <w:p>
      <w:pPr>
        <w:adjustRightInd/>
        <w:spacing w:line="600" w:lineRule="exact"/>
        <w:rPr>
          <w:rFonts w:hint="eastAsia" w:ascii="宋体" w:hAnsi="宋体" w:eastAsia="宋体" w:cs="宋体"/>
          <w:b/>
          <w:bCs/>
          <w:color w:val="auto"/>
          <w:sz w:val="28"/>
          <w:szCs w:val="28"/>
          <w:highlight w:val="none"/>
        </w:rPr>
      </w:pPr>
      <w:r>
        <w:rPr>
          <w:rFonts w:hint="eastAsia" w:ascii="宋体" w:hAnsi="宋体" w:eastAsia="宋体" w:cs="宋体"/>
          <w:b/>
          <w:color w:val="auto"/>
          <w:sz w:val="28"/>
          <w:szCs w:val="28"/>
          <w:highlight w:val="none"/>
        </w:rPr>
        <w:t>十、</w:t>
      </w:r>
      <w:r>
        <w:rPr>
          <w:rFonts w:hint="eastAsia" w:ascii="宋体" w:hAnsi="宋体" w:eastAsia="宋体" w:cs="宋体"/>
          <w:b/>
          <w:bCs/>
          <w:color w:val="auto"/>
          <w:sz w:val="28"/>
          <w:szCs w:val="28"/>
          <w:highlight w:val="none"/>
        </w:rPr>
        <w:t>履约保证金</w:t>
      </w:r>
    </w:p>
    <w:p>
      <w:pPr>
        <w:adjustRightInd/>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在合同签订前，由中标供应商向采购人缴纳中标总额2.5%（</w:t>
      </w:r>
      <w:r>
        <w:rPr>
          <w:rFonts w:hint="eastAsia" w:ascii="宋体" w:hAnsi="宋体" w:eastAsia="宋体" w:cs="宋体"/>
          <w:color w:val="auto"/>
          <w:sz w:val="24"/>
          <w:szCs w:val="20"/>
          <w:highlight w:val="none"/>
        </w:rPr>
        <w:t>采购单位根据杭州市政府采购网公布的供应商履约评价情况减免履约保证金，供应商履约验收评价总分为100分的，采购单位免收履约保证金；评价总分在90分以上的，收取履约保证金为合同金额2%</w:t>
      </w:r>
      <w:r>
        <w:rPr>
          <w:rFonts w:hint="eastAsia" w:ascii="宋体" w:hAnsi="宋体" w:eastAsia="宋体" w:cs="宋体"/>
          <w:color w:val="auto"/>
          <w:kern w:val="0"/>
          <w:sz w:val="24"/>
          <w:highlight w:val="none"/>
        </w:rPr>
        <w:t>）的履约保证金（以支票、汇票、本票或者金融机构、担保机构出具的保函等非现金形式提交），在合同到期后30天内，经采购人考核合格后退还全部保证金（本履约保证金不计息）。如在合同期限内，采购人因中标供应商原因终止合同的，履约保证金不予归还。在合同期内如因中标供应商养护原因造成采购人损失的，采购人有权酌情扣去一定的履约保证金作为赔偿金，履约保证金不足以赔偿采购人损失的，中标供应商需予以补足。</w:t>
      </w:r>
    </w:p>
    <w:p>
      <w:pPr>
        <w:adjustRightInd/>
        <w:spacing w:line="600" w:lineRule="exact"/>
        <w:rPr>
          <w:rFonts w:hint="eastAsia" w:ascii="宋体" w:hAnsi="宋体" w:eastAsia="宋体" w:cs="宋体"/>
          <w:b/>
          <w:bCs/>
          <w:color w:val="auto"/>
          <w:sz w:val="28"/>
          <w:szCs w:val="28"/>
          <w:highlight w:val="none"/>
        </w:rPr>
      </w:pPr>
      <w:r>
        <w:rPr>
          <w:rFonts w:hint="eastAsia" w:ascii="宋体" w:hAnsi="宋体" w:eastAsia="宋体" w:cs="宋体"/>
          <w:b/>
          <w:color w:val="auto"/>
          <w:sz w:val="28"/>
          <w:szCs w:val="28"/>
          <w:highlight w:val="none"/>
        </w:rPr>
        <w:t>十一、</w:t>
      </w:r>
      <w:r>
        <w:rPr>
          <w:rFonts w:hint="eastAsia" w:ascii="宋体" w:hAnsi="宋体" w:eastAsia="宋体" w:cs="宋体"/>
          <w:b/>
          <w:bCs/>
          <w:color w:val="auto"/>
          <w:sz w:val="28"/>
          <w:szCs w:val="28"/>
          <w:highlight w:val="none"/>
        </w:rPr>
        <w:t>其他要求</w:t>
      </w:r>
    </w:p>
    <w:p>
      <w:pPr>
        <w:adjustRightInd/>
        <w:spacing w:line="600" w:lineRule="exact"/>
        <w:ind w:firstLine="235" w:firstLineChars="98"/>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供应商中标后15日历天内需在南苑街道、临平街道、东湖街道、乔司街道、临平开发区范围内设置不少于1处固定养护基地，固定基地应包括办公区（≥200平方米）、车辆停放场地（≥1000平方米）、仓库区（≥200平方米）等。</w:t>
      </w:r>
    </w:p>
    <w:p>
      <w:pPr>
        <w:pStyle w:val="2"/>
        <w:ind w:firstLine="240" w:firstLineChars="1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2、乙方在进场养护后1个月内，须向甲方提供一：300套大型乔木快速支撑和300件带扣紧束带，二：毛竹或竹杆500套。以购货发票和甲方入库验收证书为准，否则甲方有权终止合同</w:t>
      </w:r>
    </w:p>
    <w:p>
      <w:pPr>
        <w:adjustRightInd/>
        <w:spacing w:line="600" w:lineRule="exact"/>
        <w:ind w:firstLine="235" w:firstLineChars="98"/>
        <w:rPr>
          <w:rFonts w:hint="eastAsia" w:ascii="宋体" w:hAnsi="宋体" w:eastAsia="宋体" w:cs="宋体"/>
          <w:color w:val="auto"/>
          <w:kern w:val="0"/>
          <w:sz w:val="24"/>
          <w:highlight w:val="none"/>
        </w:rPr>
      </w:pP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w:t>
      </w:r>
      <w:r>
        <w:rPr>
          <w:rFonts w:hint="eastAsia" w:ascii="宋体" w:hAnsi="宋体" w:eastAsia="宋体" w:cs="宋体"/>
          <w:color w:val="auto"/>
          <w:kern w:val="0"/>
          <w:sz w:val="24"/>
          <w:highlight w:val="none"/>
        </w:rPr>
        <w:t>、中标供应商所提供资料，经查实为虚假材料的，或经发现中标单位转包给其他企业的，或违规有关养护合同约定的，采购人有权不予签订合同或终止合同。</w:t>
      </w:r>
    </w:p>
    <w:p>
      <w:pPr>
        <w:adjustRightInd/>
        <w:spacing w:line="600" w:lineRule="exact"/>
        <w:ind w:firstLine="235" w:firstLineChars="98"/>
        <w:rPr>
          <w:rFonts w:hint="eastAsia" w:ascii="宋体" w:hAnsi="宋体" w:eastAsia="宋体" w:cs="宋体"/>
          <w:b/>
          <w:bCs/>
          <w:color w:val="auto"/>
          <w:sz w:val="28"/>
          <w:szCs w:val="28"/>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sz w:val="36"/>
          <w:szCs w:val="36"/>
          <w:highlight w:val="none"/>
        </w:rPr>
        <w:t>第四部分</w:t>
      </w:r>
      <w:bookmarkStart w:id="30" w:name="_Toc184314480"/>
      <w:bookmarkEnd w:id="30"/>
      <w:bookmarkStart w:id="31" w:name="_Toc184312105"/>
      <w:bookmarkEnd w:id="31"/>
      <w:bookmarkStart w:id="32" w:name="_Toc184308057"/>
      <w:bookmarkEnd w:id="32"/>
      <w:bookmarkStart w:id="33" w:name="_Toc184312114"/>
      <w:bookmarkEnd w:id="33"/>
      <w:bookmarkStart w:id="34" w:name="_Toc184312119"/>
      <w:bookmarkEnd w:id="34"/>
      <w:bookmarkStart w:id="35" w:name="_Toc184308077"/>
      <w:bookmarkEnd w:id="35"/>
      <w:bookmarkStart w:id="36" w:name="_Toc184310338"/>
      <w:bookmarkEnd w:id="36"/>
      <w:bookmarkStart w:id="37" w:name="_Toc184313293"/>
      <w:bookmarkEnd w:id="37"/>
      <w:bookmarkStart w:id="38" w:name="_Toc184313248"/>
      <w:bookmarkEnd w:id="38"/>
      <w:bookmarkStart w:id="39" w:name="_Toc184308076"/>
      <w:bookmarkEnd w:id="39"/>
      <w:bookmarkStart w:id="40" w:name="_Toc184312120"/>
      <w:bookmarkEnd w:id="40"/>
      <w:bookmarkStart w:id="41" w:name="_Toc184313287"/>
      <w:bookmarkEnd w:id="41"/>
      <w:bookmarkStart w:id="42" w:name="_Toc184308072"/>
      <w:bookmarkEnd w:id="42"/>
      <w:bookmarkStart w:id="43" w:name="_Toc184313250"/>
      <w:bookmarkEnd w:id="43"/>
      <w:bookmarkStart w:id="44" w:name="_Toc184312118"/>
      <w:bookmarkEnd w:id="44"/>
      <w:bookmarkStart w:id="45" w:name="_Toc184312113"/>
      <w:bookmarkEnd w:id="45"/>
      <w:bookmarkStart w:id="46" w:name="_Toc184312107"/>
      <w:bookmarkEnd w:id="46"/>
      <w:bookmarkStart w:id="47" w:name="_Toc184308051"/>
      <w:bookmarkEnd w:id="47"/>
      <w:bookmarkStart w:id="48" w:name="_Toc184314476"/>
      <w:bookmarkEnd w:id="48"/>
      <w:bookmarkStart w:id="49" w:name="_Toc184310326"/>
      <w:bookmarkEnd w:id="49"/>
      <w:bookmarkStart w:id="50" w:name="_Toc184308095"/>
      <w:bookmarkEnd w:id="50"/>
      <w:bookmarkStart w:id="51" w:name="_Toc184313299"/>
      <w:bookmarkEnd w:id="51"/>
      <w:bookmarkStart w:id="52" w:name="_Toc184308047"/>
      <w:bookmarkEnd w:id="52"/>
      <w:bookmarkStart w:id="53" w:name="_Toc184314419"/>
      <w:bookmarkEnd w:id="53"/>
      <w:bookmarkStart w:id="54" w:name="_Toc184314464"/>
      <w:bookmarkEnd w:id="54"/>
      <w:bookmarkStart w:id="55" w:name="_Toc184313301"/>
      <w:bookmarkEnd w:id="55"/>
      <w:bookmarkStart w:id="56" w:name="_Toc184310308"/>
      <w:bookmarkEnd w:id="56"/>
      <w:bookmarkStart w:id="57" w:name="_Toc184308085"/>
      <w:bookmarkEnd w:id="57"/>
      <w:bookmarkStart w:id="58" w:name="_Toc184314423"/>
      <w:bookmarkEnd w:id="58"/>
      <w:bookmarkStart w:id="59" w:name="_Toc184308063"/>
      <w:bookmarkEnd w:id="59"/>
      <w:bookmarkStart w:id="60" w:name="_Toc184312128"/>
      <w:bookmarkEnd w:id="60"/>
      <w:bookmarkStart w:id="61" w:name="_Toc184308045"/>
      <w:bookmarkEnd w:id="61"/>
      <w:bookmarkStart w:id="62" w:name="_Toc184312093"/>
      <w:bookmarkEnd w:id="62"/>
      <w:bookmarkStart w:id="63" w:name="_Toc184313288"/>
      <w:bookmarkEnd w:id="63"/>
      <w:bookmarkStart w:id="64" w:name="_Toc184310313"/>
      <w:bookmarkEnd w:id="64"/>
      <w:bookmarkStart w:id="65" w:name="_Toc184310325"/>
      <w:bookmarkEnd w:id="65"/>
      <w:bookmarkStart w:id="66" w:name="_Toc184312122"/>
      <w:bookmarkEnd w:id="66"/>
      <w:bookmarkStart w:id="67" w:name="_Toc184314456"/>
      <w:bookmarkEnd w:id="67"/>
      <w:bookmarkStart w:id="68" w:name="_Toc184312137"/>
      <w:bookmarkEnd w:id="68"/>
      <w:bookmarkStart w:id="69" w:name="_Toc184314457"/>
      <w:bookmarkEnd w:id="69"/>
      <w:bookmarkStart w:id="70" w:name="_Toc184308094"/>
      <w:bookmarkEnd w:id="70"/>
      <w:bookmarkStart w:id="71" w:name="_Toc184313242"/>
      <w:bookmarkEnd w:id="71"/>
      <w:bookmarkStart w:id="72" w:name="_Toc184314463"/>
      <w:bookmarkEnd w:id="72"/>
      <w:bookmarkStart w:id="73" w:name="_Toc184308093"/>
      <w:bookmarkEnd w:id="73"/>
      <w:bookmarkStart w:id="74" w:name="_Toc184310282"/>
      <w:bookmarkEnd w:id="74"/>
      <w:bookmarkStart w:id="75" w:name="_Toc184313241"/>
      <w:bookmarkEnd w:id="75"/>
      <w:bookmarkStart w:id="76" w:name="_Toc184313286"/>
      <w:bookmarkEnd w:id="76"/>
      <w:bookmarkStart w:id="77" w:name="_Toc184310331"/>
      <w:bookmarkEnd w:id="77"/>
      <w:bookmarkStart w:id="78" w:name="_Toc184312125"/>
      <w:bookmarkEnd w:id="78"/>
      <w:bookmarkStart w:id="79" w:name="_Toc184312077"/>
      <w:bookmarkEnd w:id="79"/>
      <w:bookmarkStart w:id="80" w:name="_Toc184308099"/>
      <w:bookmarkEnd w:id="80"/>
      <w:bookmarkStart w:id="81" w:name="_Toc184308088"/>
      <w:bookmarkEnd w:id="81"/>
      <w:bookmarkStart w:id="82" w:name="_Toc184312121"/>
      <w:bookmarkEnd w:id="82"/>
      <w:bookmarkStart w:id="83" w:name="_Toc184312127"/>
      <w:bookmarkEnd w:id="83"/>
      <w:bookmarkStart w:id="84" w:name="_Toc184313304"/>
      <w:bookmarkEnd w:id="84"/>
      <w:bookmarkStart w:id="85" w:name="_Toc184308087"/>
      <w:bookmarkEnd w:id="85"/>
      <w:bookmarkStart w:id="86" w:name="_Toc184310294"/>
      <w:bookmarkEnd w:id="86"/>
      <w:bookmarkStart w:id="87" w:name="_Toc184308091"/>
      <w:bookmarkEnd w:id="87"/>
      <w:bookmarkStart w:id="88" w:name="_Toc184313265"/>
      <w:bookmarkEnd w:id="88"/>
      <w:bookmarkStart w:id="89" w:name="_Toc184314422"/>
      <w:bookmarkEnd w:id="89"/>
      <w:bookmarkStart w:id="90" w:name="_Toc184312132"/>
      <w:bookmarkEnd w:id="90"/>
      <w:bookmarkStart w:id="91" w:name="_Toc184314469"/>
      <w:bookmarkEnd w:id="91"/>
      <w:bookmarkStart w:id="92" w:name="_Toc184310330"/>
      <w:bookmarkEnd w:id="92"/>
      <w:bookmarkStart w:id="93" w:name="_Toc184313298"/>
      <w:bookmarkEnd w:id="93"/>
      <w:bookmarkStart w:id="94" w:name="_Toc184313282"/>
      <w:bookmarkEnd w:id="94"/>
      <w:bookmarkStart w:id="95" w:name="_Toc184310318"/>
      <w:bookmarkEnd w:id="95"/>
      <w:bookmarkStart w:id="96" w:name="_Toc184313296"/>
      <w:bookmarkEnd w:id="96"/>
      <w:bookmarkStart w:id="97" w:name="_Toc184313297"/>
      <w:bookmarkEnd w:id="97"/>
      <w:bookmarkStart w:id="98" w:name="_Toc184314452"/>
      <w:bookmarkEnd w:id="98"/>
      <w:bookmarkStart w:id="99" w:name="_Toc184313302"/>
      <w:bookmarkEnd w:id="99"/>
      <w:bookmarkStart w:id="100" w:name="_Toc184312130"/>
      <w:bookmarkEnd w:id="100"/>
      <w:bookmarkStart w:id="101" w:name="_Toc184313300"/>
      <w:bookmarkEnd w:id="101"/>
      <w:bookmarkStart w:id="102" w:name="_Toc184310329"/>
      <w:bookmarkEnd w:id="102"/>
      <w:bookmarkStart w:id="103" w:name="_Toc184314477"/>
      <w:bookmarkEnd w:id="103"/>
      <w:bookmarkStart w:id="104" w:name="_Toc184310333"/>
      <w:bookmarkEnd w:id="104"/>
      <w:bookmarkStart w:id="105" w:name="_Toc184312129"/>
      <w:bookmarkEnd w:id="105"/>
      <w:bookmarkStart w:id="106" w:name="_Toc184310301"/>
      <w:bookmarkEnd w:id="106"/>
      <w:bookmarkStart w:id="107" w:name="_Toc184308037"/>
      <w:bookmarkEnd w:id="107"/>
      <w:bookmarkStart w:id="108" w:name="_Toc184313243"/>
      <w:bookmarkEnd w:id="108"/>
      <w:bookmarkStart w:id="109" w:name="_Toc184313285"/>
      <w:bookmarkEnd w:id="109"/>
      <w:bookmarkStart w:id="110" w:name="_Toc184308050"/>
      <w:bookmarkEnd w:id="110"/>
      <w:bookmarkStart w:id="111" w:name="_Toc184310320"/>
      <w:bookmarkEnd w:id="111"/>
      <w:bookmarkStart w:id="112" w:name="_Toc184308098"/>
      <w:bookmarkEnd w:id="112"/>
      <w:bookmarkStart w:id="113" w:name="_Toc184313290"/>
      <w:bookmarkEnd w:id="113"/>
      <w:bookmarkStart w:id="114" w:name="_Toc184313278"/>
      <w:bookmarkEnd w:id="114"/>
      <w:bookmarkStart w:id="115" w:name="_Toc184312110"/>
      <w:bookmarkEnd w:id="115"/>
      <w:bookmarkStart w:id="116" w:name="_Toc184308046"/>
      <w:bookmarkEnd w:id="116"/>
      <w:bookmarkStart w:id="117" w:name="_Toc184314412"/>
      <w:bookmarkEnd w:id="117"/>
      <w:bookmarkStart w:id="118" w:name="_Toc184310304"/>
      <w:bookmarkEnd w:id="118"/>
      <w:bookmarkStart w:id="119" w:name="_Toc184313305"/>
      <w:bookmarkEnd w:id="119"/>
      <w:bookmarkStart w:id="120" w:name="_Toc184312134"/>
      <w:bookmarkEnd w:id="120"/>
      <w:bookmarkStart w:id="121" w:name="_Toc184312108"/>
      <w:bookmarkEnd w:id="121"/>
      <w:bookmarkStart w:id="122" w:name="_Toc184310295"/>
      <w:bookmarkEnd w:id="122"/>
      <w:bookmarkStart w:id="123" w:name="_Toc184314470"/>
      <w:bookmarkEnd w:id="123"/>
      <w:bookmarkStart w:id="124" w:name="_Toc184314435"/>
      <w:bookmarkEnd w:id="124"/>
      <w:bookmarkStart w:id="125" w:name="_Toc184314427"/>
      <w:bookmarkEnd w:id="125"/>
      <w:bookmarkStart w:id="126" w:name="_Toc184314437"/>
      <w:bookmarkEnd w:id="126"/>
      <w:bookmarkStart w:id="127" w:name="_Toc184314424"/>
      <w:bookmarkEnd w:id="127"/>
      <w:bookmarkStart w:id="128" w:name="_Toc184308036"/>
      <w:bookmarkEnd w:id="128"/>
      <w:bookmarkStart w:id="129" w:name="_Toc184314467"/>
      <w:bookmarkEnd w:id="129"/>
      <w:bookmarkStart w:id="130" w:name="_Toc184308073"/>
      <w:bookmarkEnd w:id="130"/>
      <w:bookmarkStart w:id="131" w:name="_Toc184312088"/>
      <w:bookmarkEnd w:id="131"/>
      <w:bookmarkStart w:id="132" w:name="_Toc184308103"/>
      <w:bookmarkEnd w:id="132"/>
      <w:bookmarkStart w:id="133" w:name="_Toc184310334"/>
      <w:bookmarkEnd w:id="133"/>
      <w:bookmarkStart w:id="134" w:name="_Toc184314466"/>
      <w:bookmarkEnd w:id="134"/>
      <w:bookmarkStart w:id="135" w:name="_Toc184310344"/>
      <w:bookmarkEnd w:id="135"/>
      <w:bookmarkStart w:id="136" w:name="_Toc184312123"/>
      <w:bookmarkEnd w:id="136"/>
      <w:bookmarkStart w:id="137" w:name="_Toc184314481"/>
      <w:bookmarkEnd w:id="137"/>
      <w:bookmarkStart w:id="138" w:name="_Toc184308042"/>
      <w:bookmarkEnd w:id="138"/>
      <w:bookmarkStart w:id="139" w:name="_Toc184313284"/>
      <w:bookmarkEnd w:id="139"/>
      <w:bookmarkStart w:id="140" w:name="_Toc184308089"/>
      <w:bookmarkEnd w:id="140"/>
      <w:bookmarkStart w:id="141" w:name="_Toc184310321"/>
      <w:bookmarkEnd w:id="141"/>
      <w:bookmarkStart w:id="142" w:name="_Toc184312090"/>
      <w:bookmarkEnd w:id="142"/>
      <w:bookmarkStart w:id="143" w:name="_Toc184308102"/>
      <w:bookmarkEnd w:id="143"/>
      <w:bookmarkStart w:id="144" w:name="_Toc184310336"/>
      <w:bookmarkEnd w:id="144"/>
      <w:bookmarkStart w:id="145" w:name="_Toc184308106"/>
      <w:bookmarkEnd w:id="145"/>
      <w:bookmarkStart w:id="146" w:name="_Toc184314413"/>
      <w:bookmarkEnd w:id="146"/>
      <w:bookmarkStart w:id="147" w:name="_Toc184313252"/>
      <w:bookmarkEnd w:id="147"/>
      <w:bookmarkStart w:id="148" w:name="_Toc184312097"/>
      <w:bookmarkEnd w:id="148"/>
      <w:bookmarkStart w:id="149" w:name="_Toc184313276"/>
      <w:bookmarkEnd w:id="149"/>
      <w:bookmarkStart w:id="150" w:name="_Toc184312071"/>
      <w:bookmarkEnd w:id="150"/>
      <w:bookmarkStart w:id="151" w:name="_Toc184312083"/>
      <w:bookmarkEnd w:id="151"/>
      <w:bookmarkStart w:id="152" w:name="_Toc184313267"/>
      <w:bookmarkEnd w:id="152"/>
      <w:bookmarkStart w:id="153" w:name="_Toc184310286"/>
      <w:bookmarkEnd w:id="153"/>
      <w:bookmarkStart w:id="154" w:name="_Toc184308090"/>
      <w:bookmarkEnd w:id="154"/>
      <w:bookmarkStart w:id="155" w:name="_Toc184313294"/>
      <w:bookmarkEnd w:id="155"/>
      <w:bookmarkStart w:id="156" w:name="_Toc184308080"/>
      <w:bookmarkEnd w:id="156"/>
      <w:bookmarkStart w:id="157" w:name="_Toc184314432"/>
      <w:bookmarkEnd w:id="157"/>
      <w:bookmarkStart w:id="158" w:name="_Toc184312091"/>
      <w:bookmarkEnd w:id="158"/>
      <w:bookmarkStart w:id="159" w:name="_Toc184308058"/>
      <w:bookmarkEnd w:id="159"/>
      <w:bookmarkStart w:id="160" w:name="_Toc184308092"/>
      <w:bookmarkEnd w:id="160"/>
      <w:bookmarkStart w:id="161" w:name="_Toc184310278"/>
      <w:bookmarkEnd w:id="161"/>
      <w:bookmarkStart w:id="162" w:name="_Toc184308061"/>
      <w:bookmarkEnd w:id="162"/>
      <w:bookmarkStart w:id="163" w:name="_Toc184308068"/>
      <w:bookmarkEnd w:id="163"/>
      <w:bookmarkStart w:id="164" w:name="_Toc184308060"/>
      <w:bookmarkEnd w:id="164"/>
      <w:bookmarkStart w:id="165" w:name="_Toc184308049"/>
      <w:bookmarkEnd w:id="165"/>
      <w:bookmarkStart w:id="166" w:name="_Toc184312109"/>
      <w:bookmarkEnd w:id="166"/>
      <w:bookmarkStart w:id="167" w:name="_Toc184314426"/>
      <w:bookmarkEnd w:id="167"/>
      <w:bookmarkStart w:id="168" w:name="_Toc184312089"/>
      <w:bookmarkEnd w:id="168"/>
      <w:bookmarkStart w:id="169" w:name="_Toc184312126"/>
      <w:bookmarkEnd w:id="169"/>
      <w:bookmarkStart w:id="170" w:name="_Toc184314433"/>
      <w:bookmarkEnd w:id="170"/>
      <w:bookmarkStart w:id="171" w:name="_Toc184312133"/>
      <w:bookmarkEnd w:id="171"/>
      <w:bookmarkStart w:id="172" w:name="_Toc184310340"/>
      <w:bookmarkEnd w:id="172"/>
      <w:bookmarkStart w:id="173" w:name="_Toc184312136"/>
      <w:bookmarkEnd w:id="173"/>
      <w:bookmarkStart w:id="174" w:name="_Toc184310309"/>
      <w:bookmarkEnd w:id="174"/>
      <w:bookmarkStart w:id="175" w:name="_Toc184313259"/>
      <w:bookmarkEnd w:id="175"/>
      <w:bookmarkStart w:id="176" w:name="_Toc184312116"/>
      <w:bookmarkEnd w:id="176"/>
      <w:bookmarkStart w:id="177" w:name="_Toc184308107"/>
      <w:bookmarkEnd w:id="177"/>
      <w:bookmarkStart w:id="178" w:name="_Toc184312112"/>
      <w:bookmarkEnd w:id="178"/>
      <w:bookmarkStart w:id="179" w:name="_Toc184314447"/>
      <w:bookmarkEnd w:id="179"/>
      <w:bookmarkStart w:id="180" w:name="_Toc184313289"/>
      <w:bookmarkEnd w:id="180"/>
      <w:bookmarkStart w:id="181" w:name="_Toc184308081"/>
      <w:bookmarkEnd w:id="181"/>
      <w:bookmarkStart w:id="182" w:name="_Toc184314461"/>
      <w:bookmarkEnd w:id="182"/>
      <w:bookmarkStart w:id="183" w:name="_Toc184314479"/>
      <w:bookmarkEnd w:id="183"/>
      <w:bookmarkStart w:id="184" w:name="_Toc184314436"/>
      <w:bookmarkEnd w:id="184"/>
      <w:bookmarkStart w:id="185" w:name="_Toc184310315"/>
      <w:bookmarkEnd w:id="185"/>
      <w:bookmarkStart w:id="186" w:name="_Toc184314443"/>
      <w:bookmarkEnd w:id="186"/>
      <w:bookmarkStart w:id="187" w:name="_Toc184313273"/>
      <w:bookmarkEnd w:id="187"/>
      <w:bookmarkStart w:id="188" w:name="_Toc184310327"/>
      <w:bookmarkEnd w:id="188"/>
      <w:bookmarkStart w:id="189" w:name="_Toc184310298"/>
      <w:bookmarkEnd w:id="189"/>
      <w:bookmarkStart w:id="190" w:name="_Toc184314455"/>
      <w:bookmarkEnd w:id="190"/>
      <w:bookmarkStart w:id="191" w:name="_Toc184310300"/>
      <w:bookmarkEnd w:id="191"/>
      <w:bookmarkStart w:id="192" w:name="_Toc184313269"/>
      <w:bookmarkEnd w:id="192"/>
      <w:bookmarkStart w:id="193" w:name="_Toc184310317"/>
      <w:bookmarkEnd w:id="193"/>
      <w:bookmarkStart w:id="194" w:name="_Toc184312124"/>
      <w:bookmarkEnd w:id="194"/>
      <w:bookmarkStart w:id="195" w:name="_Toc184308066"/>
      <w:bookmarkEnd w:id="195"/>
      <w:bookmarkStart w:id="196" w:name="_Toc184312117"/>
      <w:bookmarkEnd w:id="196"/>
      <w:bookmarkStart w:id="197" w:name="_Toc184313266"/>
      <w:bookmarkEnd w:id="197"/>
      <w:bookmarkStart w:id="198" w:name="_Toc184308074"/>
      <w:bookmarkEnd w:id="198"/>
      <w:bookmarkStart w:id="199" w:name="_Toc184310288"/>
      <w:bookmarkEnd w:id="199"/>
      <w:bookmarkStart w:id="200" w:name="_Toc184312115"/>
      <w:bookmarkEnd w:id="200"/>
      <w:bookmarkStart w:id="201" w:name="_Toc184310273"/>
      <w:bookmarkEnd w:id="201"/>
      <w:bookmarkStart w:id="202" w:name="_Toc184314462"/>
      <w:bookmarkEnd w:id="202"/>
      <w:bookmarkStart w:id="203" w:name="_Toc184312080"/>
      <w:bookmarkEnd w:id="203"/>
      <w:bookmarkStart w:id="204" w:name="_Toc184313257"/>
      <w:bookmarkEnd w:id="204"/>
      <w:bookmarkStart w:id="205" w:name="_Toc184314451"/>
      <w:bookmarkEnd w:id="205"/>
      <w:bookmarkStart w:id="206" w:name="_Toc184310314"/>
      <w:bookmarkEnd w:id="206"/>
      <w:bookmarkStart w:id="207" w:name="_Toc184310310"/>
      <w:bookmarkEnd w:id="207"/>
      <w:bookmarkStart w:id="208" w:name="_Toc184308055"/>
      <w:bookmarkEnd w:id="208"/>
      <w:bookmarkStart w:id="209" w:name="_Toc184312095"/>
      <w:bookmarkEnd w:id="209"/>
      <w:bookmarkStart w:id="210" w:name="_Toc184310275"/>
      <w:bookmarkEnd w:id="210"/>
      <w:bookmarkStart w:id="211" w:name="_Toc184313256"/>
      <w:bookmarkEnd w:id="211"/>
      <w:bookmarkStart w:id="212" w:name="_Toc184310292"/>
      <w:bookmarkEnd w:id="212"/>
      <w:bookmarkStart w:id="213" w:name="_Toc184308065"/>
      <w:bookmarkEnd w:id="213"/>
      <w:bookmarkStart w:id="214" w:name="_Toc184312106"/>
      <w:bookmarkEnd w:id="214"/>
      <w:bookmarkStart w:id="215" w:name="_Toc184308067"/>
      <w:bookmarkEnd w:id="215"/>
      <w:bookmarkStart w:id="216" w:name="_Toc184308078"/>
      <w:bookmarkEnd w:id="216"/>
      <w:bookmarkStart w:id="217" w:name="_Toc184313254"/>
      <w:bookmarkEnd w:id="217"/>
      <w:bookmarkStart w:id="218" w:name="_Toc184308053"/>
      <w:bookmarkEnd w:id="218"/>
      <w:bookmarkStart w:id="219" w:name="_Toc184313281"/>
      <w:bookmarkEnd w:id="219"/>
      <w:bookmarkStart w:id="220" w:name="_Toc184314446"/>
      <w:bookmarkEnd w:id="220"/>
      <w:bookmarkStart w:id="221" w:name="_Toc184313251"/>
      <w:bookmarkEnd w:id="221"/>
      <w:bookmarkStart w:id="222" w:name="_Toc184314473"/>
      <w:bookmarkEnd w:id="222"/>
      <w:bookmarkStart w:id="223" w:name="_Toc184313303"/>
      <w:bookmarkEnd w:id="223"/>
      <w:bookmarkStart w:id="224" w:name="_Toc184312086"/>
      <w:bookmarkEnd w:id="224"/>
      <w:bookmarkStart w:id="225" w:name="_Toc184313292"/>
      <w:bookmarkEnd w:id="225"/>
      <w:bookmarkStart w:id="226" w:name="_Toc184313239"/>
      <w:bookmarkEnd w:id="226"/>
      <w:bookmarkStart w:id="227" w:name="_Toc184312084"/>
      <w:bookmarkEnd w:id="227"/>
      <w:bookmarkStart w:id="228" w:name="_Toc184313263"/>
      <w:bookmarkEnd w:id="228"/>
      <w:bookmarkStart w:id="229" w:name="_Toc184310289"/>
      <w:bookmarkEnd w:id="229"/>
      <w:bookmarkStart w:id="230" w:name="_Toc184314458"/>
      <w:bookmarkEnd w:id="230"/>
      <w:bookmarkStart w:id="231" w:name="_Toc184313247"/>
      <w:bookmarkEnd w:id="231"/>
      <w:bookmarkStart w:id="232" w:name="_Toc184308101"/>
      <w:bookmarkEnd w:id="232"/>
      <w:bookmarkStart w:id="233" w:name="_Toc184312135"/>
      <w:bookmarkEnd w:id="233"/>
      <w:bookmarkStart w:id="234" w:name="_Toc184314430"/>
      <w:bookmarkEnd w:id="234"/>
      <w:bookmarkStart w:id="235" w:name="_Toc184314431"/>
      <w:bookmarkEnd w:id="235"/>
      <w:bookmarkStart w:id="236" w:name="_Toc184313280"/>
      <w:bookmarkEnd w:id="236"/>
      <w:bookmarkStart w:id="237" w:name="_Toc184308064"/>
      <w:bookmarkEnd w:id="237"/>
      <w:bookmarkStart w:id="238" w:name="_Toc184313253"/>
      <w:bookmarkEnd w:id="238"/>
      <w:bookmarkStart w:id="239" w:name="_Toc184312087"/>
      <w:bookmarkEnd w:id="239"/>
      <w:bookmarkStart w:id="240" w:name="_Toc184312098"/>
      <w:bookmarkEnd w:id="240"/>
      <w:bookmarkStart w:id="241" w:name="_Toc184310297"/>
      <w:bookmarkEnd w:id="241"/>
      <w:bookmarkStart w:id="242" w:name="_Toc184308054"/>
      <w:bookmarkEnd w:id="242"/>
      <w:bookmarkStart w:id="243" w:name="_Toc184308086"/>
      <w:bookmarkEnd w:id="243"/>
      <w:bookmarkStart w:id="244" w:name="_Toc184314454"/>
      <w:bookmarkEnd w:id="244"/>
      <w:bookmarkStart w:id="245" w:name="_Toc184314440"/>
      <w:bookmarkEnd w:id="245"/>
      <w:bookmarkStart w:id="246" w:name="_Toc184310296"/>
      <w:bookmarkEnd w:id="246"/>
      <w:bookmarkStart w:id="247" w:name="_Toc184314428"/>
      <w:bookmarkEnd w:id="247"/>
      <w:bookmarkStart w:id="248" w:name="_Toc184312100"/>
      <w:bookmarkEnd w:id="248"/>
      <w:bookmarkStart w:id="249" w:name="_Toc184312070"/>
      <w:bookmarkEnd w:id="249"/>
      <w:bookmarkStart w:id="250" w:name="_Toc184313264"/>
      <w:bookmarkEnd w:id="250"/>
      <w:bookmarkStart w:id="251" w:name="_Toc184313307"/>
      <w:bookmarkEnd w:id="251"/>
      <w:bookmarkStart w:id="252" w:name="_Toc184310299"/>
      <w:bookmarkEnd w:id="252"/>
      <w:bookmarkStart w:id="253" w:name="_Toc184314478"/>
      <w:bookmarkEnd w:id="253"/>
      <w:bookmarkStart w:id="254" w:name="_Toc184313306"/>
      <w:bookmarkEnd w:id="254"/>
      <w:bookmarkStart w:id="255" w:name="_Toc184312094"/>
      <w:bookmarkEnd w:id="255"/>
      <w:bookmarkStart w:id="256" w:name="_Toc184312069"/>
      <w:bookmarkEnd w:id="256"/>
      <w:bookmarkStart w:id="257" w:name="_Toc184312068"/>
      <w:bookmarkEnd w:id="257"/>
      <w:bookmarkStart w:id="258" w:name="_Toc184313291"/>
      <w:bookmarkEnd w:id="258"/>
      <w:bookmarkStart w:id="259" w:name="_Toc184312085"/>
      <w:bookmarkEnd w:id="259"/>
      <w:bookmarkStart w:id="260" w:name="_Toc184308039"/>
      <w:bookmarkEnd w:id="260"/>
      <w:bookmarkStart w:id="261" w:name="_Toc184310281"/>
      <w:bookmarkEnd w:id="261"/>
      <w:bookmarkStart w:id="262" w:name="_Toc184314438"/>
      <w:bookmarkEnd w:id="262"/>
      <w:bookmarkStart w:id="263" w:name="_Toc184308040"/>
      <w:bookmarkEnd w:id="263"/>
      <w:bookmarkStart w:id="264" w:name="_Toc184314475"/>
      <w:bookmarkEnd w:id="264"/>
      <w:bookmarkStart w:id="265" w:name="_Toc184310322"/>
      <w:bookmarkEnd w:id="265"/>
      <w:bookmarkStart w:id="266" w:name="_Toc184314453"/>
      <w:bookmarkEnd w:id="266"/>
      <w:bookmarkStart w:id="267" w:name="_Toc184314459"/>
      <w:bookmarkEnd w:id="267"/>
      <w:bookmarkStart w:id="268" w:name="_Toc184312079"/>
      <w:bookmarkEnd w:id="268"/>
      <w:bookmarkStart w:id="269" w:name="_Toc184313283"/>
      <w:bookmarkEnd w:id="269"/>
      <w:bookmarkStart w:id="270" w:name="_Toc184314444"/>
      <w:bookmarkEnd w:id="270"/>
      <w:bookmarkStart w:id="271" w:name="_Toc184314450"/>
      <w:bookmarkEnd w:id="271"/>
      <w:bookmarkStart w:id="272" w:name="_Toc184310341"/>
      <w:bookmarkEnd w:id="272"/>
      <w:bookmarkStart w:id="273" w:name="_Toc184308082"/>
      <w:bookmarkEnd w:id="273"/>
      <w:bookmarkStart w:id="274" w:name="_Toc184313277"/>
      <w:bookmarkEnd w:id="274"/>
      <w:bookmarkStart w:id="275" w:name="_Toc184314429"/>
      <w:bookmarkEnd w:id="275"/>
      <w:bookmarkStart w:id="276" w:name="_Toc184310303"/>
      <w:bookmarkEnd w:id="276"/>
      <w:bookmarkStart w:id="277" w:name="_Toc184314445"/>
      <w:bookmarkEnd w:id="277"/>
      <w:bookmarkStart w:id="278" w:name="_Toc184314460"/>
      <w:bookmarkEnd w:id="278"/>
      <w:bookmarkStart w:id="279" w:name="_Toc184313249"/>
      <w:bookmarkEnd w:id="279"/>
      <w:bookmarkStart w:id="280" w:name="_Toc184312131"/>
      <w:bookmarkEnd w:id="280"/>
      <w:bookmarkStart w:id="281" w:name="_Toc184308048"/>
      <w:bookmarkEnd w:id="281"/>
      <w:bookmarkStart w:id="282" w:name="_Toc184314449"/>
      <w:bookmarkEnd w:id="282"/>
      <w:bookmarkStart w:id="283" w:name="_Toc184308083"/>
      <w:bookmarkEnd w:id="283"/>
      <w:bookmarkStart w:id="284" w:name="_Toc184308069"/>
      <w:bookmarkEnd w:id="284"/>
      <w:bookmarkStart w:id="285" w:name="_Toc184312101"/>
      <w:bookmarkEnd w:id="285"/>
      <w:bookmarkStart w:id="286" w:name="_Toc184314442"/>
      <w:bookmarkEnd w:id="286"/>
      <w:bookmarkStart w:id="287" w:name="_Toc184314418"/>
      <w:bookmarkEnd w:id="287"/>
      <w:bookmarkStart w:id="288" w:name="_Toc184312103"/>
      <w:bookmarkEnd w:id="288"/>
      <w:bookmarkStart w:id="289" w:name="_Toc184312081"/>
      <w:bookmarkEnd w:id="289"/>
      <w:bookmarkStart w:id="290" w:name="_Toc184313295"/>
      <w:bookmarkEnd w:id="290"/>
      <w:bookmarkStart w:id="291" w:name="_Toc184308056"/>
      <w:bookmarkEnd w:id="291"/>
      <w:bookmarkStart w:id="292" w:name="_Toc184308070"/>
      <w:bookmarkEnd w:id="292"/>
      <w:bookmarkStart w:id="293" w:name="_Toc184310328"/>
      <w:bookmarkEnd w:id="293"/>
      <w:bookmarkStart w:id="294" w:name="_Toc184314434"/>
      <w:bookmarkEnd w:id="294"/>
      <w:bookmarkStart w:id="295" w:name="_Toc184312067"/>
      <w:bookmarkEnd w:id="295"/>
      <w:bookmarkStart w:id="296" w:name="_Toc184313262"/>
      <w:bookmarkEnd w:id="296"/>
      <w:bookmarkStart w:id="297" w:name="_Toc184310284"/>
      <w:bookmarkEnd w:id="297"/>
      <w:bookmarkStart w:id="298" w:name="_Toc184313275"/>
      <w:bookmarkEnd w:id="298"/>
      <w:bookmarkStart w:id="299" w:name="_Toc184310283"/>
      <w:bookmarkEnd w:id="299"/>
      <w:bookmarkStart w:id="300" w:name="_Toc184314421"/>
      <w:bookmarkEnd w:id="300"/>
      <w:bookmarkStart w:id="301" w:name="_Toc184313272"/>
      <w:bookmarkEnd w:id="301"/>
      <w:bookmarkStart w:id="302" w:name="_Toc184310339"/>
      <w:bookmarkEnd w:id="302"/>
      <w:bookmarkStart w:id="303" w:name="_Toc184310319"/>
      <w:bookmarkEnd w:id="303"/>
      <w:bookmarkStart w:id="304" w:name="_Toc184313274"/>
      <w:bookmarkEnd w:id="304"/>
      <w:bookmarkStart w:id="305" w:name="_Toc184312078"/>
      <w:bookmarkEnd w:id="305"/>
      <w:bookmarkStart w:id="306" w:name="_Toc184310293"/>
      <w:bookmarkEnd w:id="306"/>
      <w:bookmarkStart w:id="307" w:name="_Toc184308084"/>
      <w:bookmarkEnd w:id="307"/>
      <w:bookmarkStart w:id="308" w:name="_Toc184313270"/>
      <w:bookmarkEnd w:id="308"/>
      <w:bookmarkStart w:id="309" w:name="_Toc184312102"/>
      <w:bookmarkEnd w:id="309"/>
      <w:bookmarkStart w:id="310" w:name="_Toc184313268"/>
      <w:bookmarkEnd w:id="310"/>
      <w:bookmarkStart w:id="311" w:name="_Toc184310311"/>
      <w:bookmarkEnd w:id="311"/>
      <w:bookmarkStart w:id="312" w:name="_Toc184313246"/>
      <w:bookmarkEnd w:id="312"/>
      <w:bookmarkStart w:id="313" w:name="_Toc184310312"/>
      <w:bookmarkEnd w:id="313"/>
      <w:bookmarkStart w:id="314" w:name="_Toc184310342"/>
      <w:bookmarkEnd w:id="314"/>
      <w:bookmarkStart w:id="315" w:name="_Toc184312104"/>
      <w:bookmarkEnd w:id="315"/>
      <w:bookmarkStart w:id="316" w:name="_Toc184308071"/>
      <w:bookmarkEnd w:id="316"/>
      <w:bookmarkStart w:id="317" w:name="_Toc184310306"/>
      <w:bookmarkEnd w:id="317"/>
      <w:bookmarkStart w:id="318" w:name="_Toc184312138"/>
      <w:bookmarkEnd w:id="318"/>
      <w:bookmarkStart w:id="319" w:name="_Toc184308100"/>
      <w:bookmarkEnd w:id="319"/>
      <w:bookmarkStart w:id="320" w:name="_Toc184313240"/>
      <w:bookmarkEnd w:id="320"/>
      <w:bookmarkStart w:id="321" w:name="_Toc184308104"/>
      <w:bookmarkEnd w:id="321"/>
      <w:bookmarkStart w:id="322" w:name="_Toc184314441"/>
      <w:bookmarkEnd w:id="322"/>
      <w:bookmarkStart w:id="323" w:name="_Toc184312072"/>
      <w:bookmarkEnd w:id="323"/>
      <w:bookmarkStart w:id="324" w:name="_Toc184313258"/>
      <w:bookmarkEnd w:id="324"/>
      <w:bookmarkStart w:id="325" w:name="_Toc184310343"/>
      <w:bookmarkEnd w:id="325"/>
      <w:bookmarkStart w:id="326" w:name="_Toc184310307"/>
      <w:bookmarkEnd w:id="326"/>
      <w:bookmarkStart w:id="327" w:name="_Toc184312073"/>
      <w:bookmarkEnd w:id="327"/>
      <w:bookmarkStart w:id="328" w:name="_Toc184314439"/>
      <w:bookmarkEnd w:id="328"/>
      <w:bookmarkStart w:id="329" w:name="_Toc184310324"/>
      <w:bookmarkEnd w:id="329"/>
      <w:bookmarkStart w:id="330" w:name="_Toc184310302"/>
      <w:bookmarkEnd w:id="330"/>
      <w:bookmarkStart w:id="331" w:name="_Toc184314482"/>
      <w:bookmarkEnd w:id="331"/>
      <w:bookmarkStart w:id="332" w:name="_Toc184308052"/>
      <w:bookmarkEnd w:id="332"/>
      <w:bookmarkStart w:id="333" w:name="_Toc184312096"/>
      <w:bookmarkEnd w:id="333"/>
      <w:bookmarkStart w:id="334" w:name="_Toc184313271"/>
      <w:bookmarkEnd w:id="334"/>
      <w:bookmarkStart w:id="335" w:name="_Toc184310280"/>
      <w:bookmarkEnd w:id="335"/>
      <w:bookmarkStart w:id="336" w:name="_Toc184310272"/>
      <w:bookmarkEnd w:id="336"/>
      <w:bookmarkStart w:id="337" w:name="_Toc184313308"/>
      <w:bookmarkEnd w:id="337"/>
      <w:bookmarkStart w:id="338" w:name="_Toc184308043"/>
      <w:bookmarkEnd w:id="338"/>
      <w:bookmarkStart w:id="339" w:name="_Toc184312099"/>
      <w:bookmarkEnd w:id="339"/>
      <w:bookmarkStart w:id="340" w:name="_Toc184312075"/>
      <w:bookmarkEnd w:id="340"/>
      <w:bookmarkStart w:id="341" w:name="_Toc184313255"/>
      <w:bookmarkEnd w:id="341"/>
      <w:bookmarkStart w:id="342" w:name="_Toc184308044"/>
      <w:bookmarkEnd w:id="342"/>
      <w:bookmarkStart w:id="343" w:name="_Toc184312092"/>
      <w:bookmarkEnd w:id="343"/>
      <w:bookmarkStart w:id="344" w:name="_Toc184313238"/>
      <w:bookmarkEnd w:id="344"/>
      <w:bookmarkStart w:id="345" w:name="_Toc184314410"/>
      <w:bookmarkEnd w:id="345"/>
      <w:bookmarkStart w:id="346" w:name="_Toc184310305"/>
      <w:bookmarkEnd w:id="346"/>
      <w:bookmarkStart w:id="347" w:name="_Toc184308059"/>
      <w:bookmarkEnd w:id="347"/>
      <w:bookmarkStart w:id="348" w:name="_Toc184310290"/>
      <w:bookmarkEnd w:id="348"/>
      <w:bookmarkStart w:id="349" w:name="_Toc184313310"/>
      <w:bookmarkEnd w:id="349"/>
      <w:bookmarkStart w:id="350" w:name="_Toc184310285"/>
      <w:bookmarkEnd w:id="350"/>
      <w:bookmarkStart w:id="351" w:name="_Toc184308079"/>
      <w:bookmarkEnd w:id="351"/>
      <w:bookmarkStart w:id="352" w:name="_Toc184313279"/>
      <w:bookmarkEnd w:id="352"/>
      <w:bookmarkStart w:id="353" w:name="_Toc184308075"/>
      <w:bookmarkEnd w:id="353"/>
      <w:bookmarkStart w:id="354" w:name="_Toc184313261"/>
      <w:bookmarkEnd w:id="354"/>
      <w:bookmarkStart w:id="355" w:name="_Toc184308041"/>
      <w:bookmarkEnd w:id="355"/>
      <w:bookmarkStart w:id="356" w:name="_Toc184314411"/>
      <w:bookmarkEnd w:id="356"/>
      <w:bookmarkStart w:id="357" w:name="_Toc184310279"/>
      <w:bookmarkEnd w:id="357"/>
      <w:bookmarkStart w:id="358" w:name="_Toc184310337"/>
      <w:bookmarkEnd w:id="358"/>
      <w:bookmarkStart w:id="359" w:name="_Toc184314417"/>
      <w:bookmarkEnd w:id="359"/>
      <w:bookmarkStart w:id="360" w:name="_Toc184314420"/>
      <w:bookmarkEnd w:id="360"/>
      <w:bookmarkStart w:id="361" w:name="_Toc184308108"/>
      <w:bookmarkEnd w:id="361"/>
      <w:bookmarkStart w:id="362" w:name="_Toc184314465"/>
      <w:bookmarkEnd w:id="362"/>
      <w:bookmarkStart w:id="363" w:name="_Toc184312139"/>
      <w:bookmarkEnd w:id="363"/>
      <w:bookmarkStart w:id="364" w:name="_Toc184314414"/>
      <w:bookmarkEnd w:id="364"/>
      <w:bookmarkStart w:id="365" w:name="_Toc184314471"/>
      <w:bookmarkEnd w:id="365"/>
      <w:bookmarkStart w:id="366" w:name="_Toc184312111"/>
      <w:bookmarkEnd w:id="366"/>
      <w:bookmarkStart w:id="367" w:name="_Toc184313260"/>
      <w:bookmarkEnd w:id="367"/>
      <w:bookmarkStart w:id="368" w:name="_Toc184308105"/>
      <w:bookmarkEnd w:id="368"/>
      <w:bookmarkStart w:id="369" w:name="_Toc184314425"/>
      <w:bookmarkEnd w:id="369"/>
      <w:bookmarkStart w:id="370" w:name="_Toc184313244"/>
      <w:bookmarkEnd w:id="370"/>
      <w:bookmarkStart w:id="371" w:name="_Toc184314468"/>
      <w:bookmarkEnd w:id="371"/>
      <w:bookmarkStart w:id="372" w:name="_Toc184314472"/>
      <w:bookmarkEnd w:id="372"/>
      <w:bookmarkStart w:id="373" w:name="_Toc184314416"/>
      <w:bookmarkEnd w:id="373"/>
      <w:bookmarkStart w:id="374" w:name="_Toc184314474"/>
      <w:bookmarkEnd w:id="374"/>
      <w:bookmarkStart w:id="375" w:name="_Toc184310316"/>
      <w:bookmarkEnd w:id="375"/>
      <w:bookmarkStart w:id="376" w:name="_Toc184312082"/>
      <w:bookmarkEnd w:id="376"/>
      <w:bookmarkStart w:id="377" w:name="_Toc184308097"/>
      <w:bookmarkEnd w:id="377"/>
      <w:bookmarkStart w:id="378" w:name="_Toc184314415"/>
      <w:bookmarkEnd w:id="378"/>
      <w:bookmarkStart w:id="379" w:name="_Toc184313309"/>
      <w:bookmarkEnd w:id="379"/>
      <w:bookmarkStart w:id="380" w:name="_Toc184308096"/>
      <w:bookmarkEnd w:id="380"/>
      <w:bookmarkStart w:id="381" w:name="_Toc184310332"/>
      <w:bookmarkEnd w:id="381"/>
      <w:bookmarkStart w:id="382" w:name="_Toc184313245"/>
      <w:bookmarkEnd w:id="382"/>
      <w:bookmarkStart w:id="383" w:name="_Toc184308038"/>
      <w:bookmarkEnd w:id="383"/>
      <w:bookmarkStart w:id="384" w:name="_Toc184310323"/>
      <w:bookmarkEnd w:id="384"/>
      <w:bookmarkStart w:id="385" w:name="_Toc184314448"/>
      <w:bookmarkEnd w:id="385"/>
      <w:bookmarkStart w:id="386" w:name="_Toc184310274"/>
      <w:bookmarkEnd w:id="386"/>
      <w:bookmarkStart w:id="387" w:name="_Toc184308062"/>
      <w:bookmarkEnd w:id="387"/>
      <w:bookmarkStart w:id="388" w:name="_Toc184310291"/>
      <w:bookmarkEnd w:id="388"/>
      <w:bookmarkStart w:id="389" w:name="_Toc184310335"/>
      <w:bookmarkEnd w:id="389"/>
      <w:bookmarkStart w:id="390" w:name="_Toc184310287"/>
      <w:bookmarkEnd w:id="390"/>
      <w:bookmarkStart w:id="391" w:name="_Toc184310276"/>
      <w:bookmarkEnd w:id="391"/>
      <w:bookmarkStart w:id="392" w:name="_Toc184312076"/>
      <w:bookmarkEnd w:id="392"/>
      <w:bookmarkStart w:id="393" w:name="_Toc184312074"/>
      <w:bookmarkEnd w:id="393"/>
      <w:bookmarkStart w:id="394" w:name="_Toc184310277"/>
      <w:bookmarkEnd w:id="394"/>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tbl>
      <w:tblPr>
        <w:tblStyle w:val="62"/>
        <w:tblpPr w:leftFromText="180" w:rightFromText="180" w:vertAnchor="text" w:horzAnchor="page" w:tblpX="1031" w:tblpY="126"/>
        <w:tblW w:w="9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6248"/>
        <w:gridCol w:w="750"/>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912"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序号</w:t>
            </w:r>
          </w:p>
        </w:tc>
        <w:tc>
          <w:tcPr>
            <w:tcW w:w="6248" w:type="dxa"/>
            <w:vAlign w:val="center"/>
          </w:tcPr>
          <w:p>
            <w:pPr>
              <w:spacing w:line="360" w:lineRule="auto"/>
              <w:ind w:firstLine="1560" w:firstLineChars="650"/>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评标标准</w:t>
            </w:r>
          </w:p>
        </w:tc>
        <w:tc>
          <w:tcPr>
            <w:tcW w:w="750" w:type="dxa"/>
            <w:vAlign w:val="center"/>
          </w:tcPr>
          <w:p>
            <w:pPr>
              <w:spacing w:line="360" w:lineRule="auto"/>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权重</w:t>
            </w:r>
          </w:p>
        </w:tc>
        <w:tc>
          <w:tcPr>
            <w:tcW w:w="1835" w:type="dxa"/>
          </w:tcPr>
          <w:p>
            <w:pPr>
              <w:spacing w:line="240" w:lineRule="auto"/>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投标文件中评标标准相应的商务技术资料目录</w:t>
            </w:r>
            <w:r>
              <w:rPr>
                <w:rFonts w:hint="eastAsia" w:ascii="宋体" w:hAnsi="宋体" w:eastAsia="宋体" w:cs="宋体"/>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912" w:type="dxa"/>
            <w:vAlign w:val="center"/>
          </w:tcPr>
          <w:p>
            <w:pPr>
              <w:spacing w:line="360" w:lineRule="auto"/>
              <w:ind w:firstLine="360" w:firstLineChars="150"/>
              <w:jc w:val="left"/>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6248"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供应商通过质量管理体系认证、环境管理体系认证、职业健康安全管理体系认证的，得3分，否则不得分。 </w:t>
            </w:r>
          </w:p>
          <w:p>
            <w:pPr>
              <w:spacing w:line="360" w:lineRule="auto"/>
              <w:outlineLvl w:val="0"/>
              <w:rPr>
                <w:rFonts w:hint="eastAsia" w:ascii="宋体" w:hAnsi="宋体" w:eastAsia="宋体" w:cs="宋体"/>
                <w:color w:val="auto"/>
                <w:sz w:val="24"/>
                <w:highlight w:val="none"/>
              </w:rPr>
            </w:pPr>
            <w:r>
              <w:rPr>
                <w:rFonts w:hint="eastAsia" w:ascii="宋体" w:hAnsi="宋体" w:eastAsia="宋体" w:cs="宋体"/>
                <w:b/>
                <w:color w:val="auto"/>
                <w:sz w:val="24"/>
                <w:highlight w:val="none"/>
              </w:rPr>
              <w:t>注：投标文件中提供有效期内的证书扫描件及全国认证认可信息公共服务平台网站（http://www.cnca.gov.cn/）查询页面截图，否则不得分。</w:t>
            </w:r>
          </w:p>
        </w:tc>
        <w:tc>
          <w:tcPr>
            <w:tcW w:w="750" w:type="dxa"/>
            <w:vAlign w:val="center"/>
          </w:tcPr>
          <w:p>
            <w:pPr>
              <w:jc w:val="center"/>
              <w:rPr>
                <w:rFonts w:hint="eastAsia" w:ascii="宋体" w:hAnsi="宋体" w:eastAsia="宋体" w:cs="宋体"/>
                <w:color w:val="auto"/>
                <w:highlight w:val="none"/>
              </w:rPr>
            </w:pPr>
          </w:p>
          <w:p>
            <w:pPr>
              <w:spacing w:line="360" w:lineRule="auto"/>
              <w:ind w:firstLine="240" w:firstLineChars="100"/>
              <w:jc w:val="both"/>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35" w:type="dxa"/>
            <w:vAlign w:val="center"/>
          </w:tcPr>
          <w:p>
            <w:pPr>
              <w:spacing w:line="360" w:lineRule="auto"/>
              <w:jc w:val="center"/>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912" w:type="dxa"/>
            <w:vAlign w:val="center"/>
          </w:tcPr>
          <w:p>
            <w:pPr>
              <w:spacing w:line="360" w:lineRule="auto"/>
              <w:ind w:firstLine="360" w:firstLineChars="150"/>
              <w:jc w:val="left"/>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6248"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供应商近三年内（自2019年1月1日起至今，以合同签订时间为准）承接过类似综合养护项目（服务内容须同时包含市政道路保洁、市政养护、绿化养护的），每个业绩得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分，本项最多得1分。</w:t>
            </w:r>
          </w:p>
          <w:p>
            <w:pPr>
              <w:spacing w:line="360" w:lineRule="auto"/>
              <w:outlineLvl w:val="0"/>
              <w:rPr>
                <w:rFonts w:hint="eastAsia" w:ascii="宋体" w:hAnsi="宋体" w:eastAsia="宋体" w:cs="宋体"/>
                <w:color w:val="auto"/>
                <w:sz w:val="24"/>
                <w:highlight w:val="none"/>
              </w:rPr>
            </w:pPr>
            <w:r>
              <w:rPr>
                <w:rFonts w:hint="eastAsia" w:ascii="宋体" w:hAnsi="宋体" w:eastAsia="宋体" w:cs="宋体"/>
                <w:b/>
                <w:color w:val="auto"/>
                <w:sz w:val="24"/>
                <w:highlight w:val="none"/>
              </w:rPr>
              <w:t>注：投标文件中提供合同扫描件，否则不得分。</w:t>
            </w:r>
          </w:p>
        </w:tc>
        <w:tc>
          <w:tcPr>
            <w:tcW w:w="750" w:type="dxa"/>
            <w:vAlign w:val="center"/>
          </w:tcPr>
          <w:p>
            <w:pPr>
              <w:jc w:val="center"/>
              <w:rPr>
                <w:rFonts w:hint="eastAsia" w:ascii="宋体" w:hAnsi="宋体" w:eastAsia="宋体" w:cs="宋体"/>
                <w:color w:val="auto"/>
                <w:highlight w:val="none"/>
              </w:rPr>
            </w:pPr>
          </w:p>
          <w:p>
            <w:pPr>
              <w:spacing w:line="360" w:lineRule="auto"/>
              <w:ind w:firstLine="240" w:firstLineChars="100"/>
              <w:jc w:val="both"/>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35" w:type="dxa"/>
          </w:tcPr>
          <w:p>
            <w:pP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2" w:type="dxa"/>
            <w:vAlign w:val="center"/>
          </w:tcPr>
          <w:p>
            <w:pPr>
              <w:spacing w:line="360" w:lineRule="auto"/>
              <w:ind w:firstLine="360" w:firstLineChars="150"/>
              <w:jc w:val="left"/>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6248" w:type="dxa"/>
            <w:vAlign w:val="center"/>
          </w:tcPr>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企业荣誉：供应商在2019年1月1日（时间以获奖证书或获奖文件时间为准）以来获行政主管部门养护类（保洁或绿化或市政养护类）荣誉：获得区级及以上绿化养护类或道路保洁类或市政养护类荣誉的每个得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分；本项最多得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分；</w:t>
            </w:r>
          </w:p>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注：同一荣誉计分一次；</w:t>
            </w:r>
          </w:p>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投标文件中提供获奖证书或获奖文件扫描件；</w:t>
            </w:r>
          </w:p>
        </w:tc>
        <w:tc>
          <w:tcPr>
            <w:tcW w:w="750" w:type="dxa"/>
            <w:vAlign w:val="center"/>
          </w:tcPr>
          <w:p>
            <w:pPr>
              <w:jc w:val="center"/>
              <w:rPr>
                <w:rFonts w:hint="eastAsia" w:ascii="宋体" w:hAnsi="宋体" w:eastAsia="宋体" w:cs="宋体"/>
                <w:color w:val="auto"/>
                <w:highlight w:val="none"/>
              </w:rPr>
            </w:pPr>
          </w:p>
          <w:p>
            <w:pPr>
              <w:spacing w:line="360" w:lineRule="auto"/>
              <w:jc w:val="center"/>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w:t>
            </w:r>
          </w:p>
        </w:tc>
        <w:tc>
          <w:tcPr>
            <w:tcW w:w="1835" w:type="dxa"/>
          </w:tcPr>
          <w:p>
            <w:pP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2" w:type="dxa"/>
            <w:vAlign w:val="center"/>
          </w:tcPr>
          <w:p>
            <w:pPr>
              <w:spacing w:line="360" w:lineRule="auto"/>
              <w:ind w:firstLine="360" w:firstLineChars="150"/>
              <w:jc w:val="left"/>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6248" w:type="dxa"/>
            <w:vAlign w:val="center"/>
          </w:tcPr>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拟派本项目技术人员力量情况：</w:t>
            </w:r>
          </w:p>
          <w:p>
            <w:pPr>
              <w:spacing w:line="360" w:lineRule="auto"/>
              <w:outlineLvl w:val="0"/>
              <w:rPr>
                <w:rFonts w:hint="eastAsia" w:ascii="宋体" w:hAnsi="宋体" w:eastAsia="宋体" w:cs="宋体"/>
                <w:bCs/>
                <w:color w:val="auto"/>
                <w:sz w:val="24"/>
                <w:highlight w:val="none"/>
              </w:rPr>
            </w:pPr>
            <w:r>
              <w:rPr>
                <w:rFonts w:hint="eastAsia" w:ascii="宋体" w:hAnsi="宋体" w:eastAsia="宋体" w:cs="宋体"/>
                <w:color w:val="auto"/>
                <w:sz w:val="24"/>
                <w:highlight w:val="none"/>
              </w:rPr>
              <w:t>1）项目负责人：具有中级及以上职称证书得3分</w:t>
            </w:r>
            <w:r>
              <w:rPr>
                <w:rFonts w:hint="eastAsia" w:ascii="宋体" w:hAnsi="宋体" w:eastAsia="宋体" w:cs="宋体"/>
                <w:bCs/>
                <w:color w:val="auto"/>
                <w:sz w:val="24"/>
                <w:highlight w:val="none"/>
              </w:rPr>
              <w:t>；</w:t>
            </w:r>
          </w:p>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2）安全员：具有有效的安全员证证书1名（含）以上的得3分；</w:t>
            </w:r>
          </w:p>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3）电工：具有年检有效特种作业操作证的电工，1名（含）以上的得3分；</w:t>
            </w:r>
          </w:p>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4）绿化养护负责人：具有园林绿化专业中级及以上职称证书的得3分。</w:t>
            </w:r>
          </w:p>
          <w:p>
            <w:pPr>
              <w:pStyle w:val="2"/>
              <w:rPr>
                <w:rFonts w:hint="eastAsia" w:hAnsi="宋体" w:eastAsia="宋体" w:cs="宋体"/>
                <w:color w:val="auto"/>
                <w:highlight w:val="none"/>
                <w:lang w:val="en-US" w:eastAsia="zh-CN"/>
              </w:rPr>
            </w:pPr>
            <w:r>
              <w:rPr>
                <w:rFonts w:hint="eastAsia" w:hAnsi="宋体" w:cs="宋体"/>
                <w:color w:val="auto"/>
                <w:sz w:val="24"/>
                <w:highlight w:val="none"/>
                <w:lang w:val="en-US" w:eastAsia="zh-CN"/>
              </w:rPr>
              <w:t>5)项目组成人员中具有国家人社部门颁发的国家职业资格四级及以上有害生物防制员证的，每提供一本得1分，满分2分。</w:t>
            </w:r>
          </w:p>
          <w:p>
            <w:pPr>
              <w:spacing w:line="360" w:lineRule="auto"/>
              <w:outlineLvl w:val="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投标文件中提供相关证书扫描件及相关人员在供应商单位最近一期社保缴纳证明扫描件；人员不重复计分。</w:t>
            </w:r>
          </w:p>
        </w:tc>
        <w:tc>
          <w:tcPr>
            <w:tcW w:w="750" w:type="dxa"/>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4</w:t>
            </w:r>
          </w:p>
        </w:tc>
        <w:tc>
          <w:tcPr>
            <w:tcW w:w="1835" w:type="dxa"/>
          </w:tcPr>
          <w:p>
            <w:pP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2" w:type="dxa"/>
            <w:vAlign w:val="center"/>
          </w:tcPr>
          <w:p>
            <w:pPr>
              <w:spacing w:line="360" w:lineRule="auto"/>
              <w:ind w:firstLine="360" w:firstLineChars="150"/>
              <w:jc w:val="left"/>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6248" w:type="dxa"/>
            <w:vAlign w:val="center"/>
          </w:tcPr>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拟投入本项目供应商自有车辆情况（一）：</w:t>
            </w:r>
          </w:p>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1、洒水车/清洗车：总质量16吨（含）至25吨（不含）的每辆得2分，最多得4分；总质量25吨（含）以上的每辆得4分，最多得4分；本项最多得8分。</w:t>
            </w:r>
          </w:p>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2、洗扫车/三合一洗扫车：总质量10吨（含）至15吨（不含）的每辆得2分，最多得2分；总质量15吨（含）以上的每辆得4分，最多得4分；本项最多得6分。</w:t>
            </w:r>
          </w:p>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3、多功能抑尘车/雾炮车：总质量18吨（含）以上的每辆得4分，最多得4分。</w:t>
            </w:r>
          </w:p>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4、扫路车/机械扫地车：总质量4吨（含）以上的每辆得4分，最多得4分。</w:t>
            </w:r>
          </w:p>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5、压缩式垃圾车：总质量7吨（含）以上的每辆得4分，最多得4分。</w:t>
            </w:r>
          </w:p>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6、具有路面养护功能的车辆：总质量2吨（含）以上的每辆得4分，最多得4分。</w:t>
            </w:r>
          </w:p>
          <w:p>
            <w:pPr>
              <w:spacing w:line="360" w:lineRule="auto"/>
              <w:outlineLvl w:val="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、上述1-</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项中，提供的车辆为新能源或天然气车辆达到</w:t>
            </w:r>
            <w:r>
              <w:rPr>
                <w:rFonts w:hint="eastAsia" w:ascii="宋体" w:hAnsi="宋体" w:eastAsia="宋体" w:cs="宋体"/>
                <w:bCs/>
                <w:color w:val="auto"/>
                <w:sz w:val="24"/>
                <w:highlight w:val="none"/>
              </w:rPr>
              <w:t>2辆及以上的得</w:t>
            </w:r>
            <w:r>
              <w:rPr>
                <w:rFonts w:hint="eastAsia" w:ascii="宋体" w:hAnsi="宋体" w:eastAsia="宋体" w:cs="宋体"/>
                <w:color w:val="auto"/>
                <w:sz w:val="24"/>
                <w:highlight w:val="none"/>
              </w:rPr>
              <w:t>4分，本项最高得4分。</w:t>
            </w:r>
          </w:p>
          <w:p>
            <w:pPr>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w:t>
            </w:r>
            <w:r>
              <w:rPr>
                <w:rFonts w:hint="eastAsia" w:ascii="宋体" w:hAnsi="宋体" w:cs="宋体"/>
                <w:b/>
                <w:color w:val="auto"/>
                <w:sz w:val="24"/>
                <w:highlight w:val="none"/>
                <w:lang w:val="en-US" w:eastAsia="zh-CN"/>
              </w:rPr>
              <w:t>1、</w:t>
            </w:r>
            <w:r>
              <w:rPr>
                <w:rFonts w:hint="eastAsia" w:ascii="宋体" w:hAnsi="宋体" w:eastAsia="宋体" w:cs="宋体"/>
                <w:b/>
                <w:color w:val="auto"/>
                <w:sz w:val="24"/>
                <w:highlight w:val="none"/>
              </w:rPr>
              <w:t>投标文件中同时提供车辆行驶证扫描件、购车发票扫描件、车辆登记证扫描件、清晰带有车牌号的正面、45度斜侧面的照片、仅用于本项目的书面承诺书（格式自拟）；缺一不可，否则不得分。</w:t>
            </w:r>
          </w:p>
          <w:p>
            <w:pPr>
              <w:spacing w:line="360" w:lineRule="auto"/>
              <w:outlineLvl w:val="0"/>
              <w:rPr>
                <w:rFonts w:hint="eastAsia" w:ascii="宋体" w:hAnsi="宋体" w:eastAsia="宋体" w:cs="宋体"/>
                <w:color w:val="auto"/>
                <w:sz w:val="24"/>
                <w:highlight w:val="none"/>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1-6项车辆必须配备GPS（提供轨迹资料图等类似证明材料），未安装GPS或未提供相关证明材料不得分。</w:t>
            </w:r>
          </w:p>
        </w:tc>
        <w:tc>
          <w:tcPr>
            <w:tcW w:w="750" w:type="dxa"/>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4</w:t>
            </w:r>
          </w:p>
        </w:tc>
        <w:tc>
          <w:tcPr>
            <w:tcW w:w="1835" w:type="dxa"/>
          </w:tcPr>
          <w:p>
            <w:pP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2" w:type="dxa"/>
            <w:vAlign w:val="center"/>
          </w:tcPr>
          <w:p>
            <w:pPr>
              <w:spacing w:line="360" w:lineRule="auto"/>
              <w:ind w:firstLine="360" w:firstLineChars="150"/>
              <w:jc w:val="left"/>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6248" w:type="dxa"/>
            <w:vAlign w:val="center"/>
          </w:tcPr>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拟投入本项目供应商自有车辆情况（二）及自有设备情况：</w:t>
            </w:r>
          </w:p>
          <w:p>
            <w:pPr>
              <w:numPr>
                <w:ilvl w:val="0"/>
                <w:numId w:val="4"/>
              </w:num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登高车：每辆得2分，最多得2分。</w:t>
            </w:r>
          </w:p>
          <w:p>
            <w:pPr>
              <w:spacing w:line="360" w:lineRule="auto"/>
              <w:outlineLvl w:val="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应急抢险车：每辆得2分，最多得2分。</w:t>
            </w:r>
          </w:p>
          <w:p>
            <w:pPr>
              <w:spacing w:line="360" w:lineRule="auto"/>
              <w:outlineLvl w:val="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、电动三轮保洁车：8辆及以上得3分，否则不得分。</w:t>
            </w:r>
          </w:p>
          <w:p>
            <w:pPr>
              <w:spacing w:line="360" w:lineRule="auto"/>
              <w:outlineLvl w:val="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电动高压冲洗车：2辆及以上得2分，否则不得分。</w:t>
            </w:r>
          </w:p>
          <w:p>
            <w:pPr>
              <w:spacing w:line="360" w:lineRule="auto"/>
              <w:outlineLvl w:val="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电动护栏清洗车：每辆得2分，最多得2分。</w:t>
            </w:r>
          </w:p>
          <w:p>
            <w:pPr>
              <w:spacing w:line="360" w:lineRule="auto"/>
              <w:outlineLvl w:val="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应急推雪、扫雪设备：滑移装载机（如山猫、凯斯、马斯唐等）、加装式铲雪板、加装式滚雪装置、加装式除雪板、铲车等中大型除雪设备，每个（辆）得2分，最多得2分。</w:t>
            </w:r>
          </w:p>
          <w:p>
            <w:pPr>
              <w:spacing w:line="360" w:lineRule="auto"/>
              <w:outlineLvl w:val="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电动四轮音乐线（六桶车）：每辆得1分，最多得1分。</w:t>
            </w:r>
          </w:p>
          <w:p>
            <w:pPr>
              <w:spacing w:line="360" w:lineRule="auto"/>
              <w:outlineLvl w:val="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电动四轮音乐线（八桶车）：每辆得1分，最多得1分。</w:t>
            </w:r>
          </w:p>
          <w:p>
            <w:pPr>
              <w:spacing w:line="360" w:lineRule="auto"/>
              <w:outlineLvl w:val="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发电机：每台得1分，最多得2分。</w:t>
            </w:r>
          </w:p>
          <w:p>
            <w:pPr>
              <w:spacing w:line="360" w:lineRule="auto"/>
              <w:outlineLvl w:val="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rPr>
              <w:t>、绿化树枝粉碎机 1 台及以上、鼓风机 2 台及以上、绿篱机 3 台及以上、园林高压喷药机2台及以上、割灌机2 台及以上、抽水水泵4台及以上，全部具备得 2 分，少一台扣0.5分，扣完为止，本项最高 2 分。</w:t>
            </w:r>
          </w:p>
          <w:p>
            <w:pPr>
              <w:spacing w:line="360" w:lineRule="auto"/>
              <w:outlineLvl w:val="0"/>
              <w:rPr>
                <w:rFonts w:hint="eastAsia" w:ascii="宋体" w:hAnsi="宋体" w:eastAsia="宋体" w:cs="宋体"/>
                <w:color w:val="auto"/>
                <w:sz w:val="24"/>
                <w:highlight w:val="none"/>
              </w:rPr>
            </w:pPr>
            <w:r>
              <w:rPr>
                <w:rFonts w:hint="eastAsia" w:ascii="宋体" w:hAnsi="宋体" w:eastAsia="宋体" w:cs="宋体"/>
                <w:b/>
                <w:color w:val="auto"/>
                <w:sz w:val="24"/>
                <w:highlight w:val="none"/>
              </w:rPr>
              <w:t>注：按国家规定必须上牌的车辆在投标文件中同时提供车辆行驶证扫描件、购车发票扫描件、车辆登记证扫描件、清晰带有车牌号的正面、45度斜侧面的照片、仅用于本项目的书面承诺书（格式自拟）；缺一不可，否则不得分。按国家规定无需上牌的车辆或设备在投标文件中同时提供购买发票扫描件、购买合同扫描件、车辆或设备照片、仅用于本项目的书面承诺书（格式自拟）；缺一不可，否则不得分。</w:t>
            </w:r>
          </w:p>
        </w:tc>
        <w:tc>
          <w:tcPr>
            <w:tcW w:w="750" w:type="dxa"/>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9</w:t>
            </w:r>
          </w:p>
        </w:tc>
        <w:tc>
          <w:tcPr>
            <w:tcW w:w="1835" w:type="dxa"/>
          </w:tcPr>
          <w:p>
            <w:pP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2" w:type="dxa"/>
            <w:vAlign w:val="center"/>
          </w:tcPr>
          <w:p>
            <w:pPr>
              <w:spacing w:line="360" w:lineRule="auto"/>
              <w:ind w:firstLine="360" w:firstLineChars="150"/>
              <w:jc w:val="left"/>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6248" w:type="dxa"/>
            <w:vAlign w:val="center"/>
          </w:tcPr>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投标人对现有综合养护现状了解全面、存在问题的分析到位，符合实际，对本项目养护难点、要点等问题进行调查剖析，调查剖析到位、科学得</w:t>
            </w:r>
            <w:ins w:id="0" w:author="海标" w:date="2022-05-25T16:16:43Z">
              <w:r>
                <w:rPr>
                  <w:rFonts w:hint="eastAsia" w:ascii="宋体" w:hAnsi="宋体" w:cs="宋体"/>
                  <w:color w:val="auto"/>
                  <w:sz w:val="24"/>
                  <w:highlight w:val="none"/>
                  <w:lang w:val="en-US" w:eastAsia="zh-CN"/>
                </w:rPr>
                <w:t>4</w:t>
              </w:r>
            </w:ins>
            <w:r>
              <w:rPr>
                <w:rFonts w:hint="eastAsia" w:ascii="宋体" w:hAnsi="宋体" w:eastAsia="宋体" w:cs="宋体"/>
                <w:color w:val="auto"/>
                <w:sz w:val="24"/>
                <w:highlight w:val="none"/>
              </w:rPr>
              <w:t>分，投标人对现有综合养护现状了解较为全面、存在问题的分析较为到位，对本项目养护难点、要点等问题进行调查剖析，调查剖析较为到位、科学得2分，投标人对现有综合养护现状了解一般、存在问题的分析一般，对本项目养护难点、要点等问题进行调查剖析，调查剖析一般得1分，方案不合理或未提供方案不得分。</w:t>
            </w:r>
          </w:p>
        </w:tc>
        <w:tc>
          <w:tcPr>
            <w:tcW w:w="750" w:type="dxa"/>
            <w:vAlign w:val="center"/>
          </w:tcPr>
          <w:p>
            <w:pPr>
              <w:jc w:val="center"/>
              <w:rPr>
                <w:rFonts w:hint="eastAsia" w:ascii="宋体" w:hAnsi="宋体" w:eastAsia="宋体" w:cs="宋体"/>
                <w:color w:val="auto"/>
                <w:highlight w:val="none"/>
                <w:lang w:eastAsia="zh-CN"/>
              </w:rPr>
            </w:pPr>
            <w:ins w:id="1" w:author="海标" w:date="2022-05-25T16:16:38Z">
              <w:r>
                <w:rPr>
                  <w:rFonts w:hint="eastAsia" w:ascii="宋体" w:hAnsi="宋体" w:cs="宋体"/>
                  <w:color w:val="auto"/>
                  <w:sz w:val="24"/>
                  <w:highlight w:val="none"/>
                  <w:lang w:val="en-US" w:eastAsia="zh-CN"/>
                </w:rPr>
                <w:t>4</w:t>
              </w:r>
            </w:ins>
          </w:p>
        </w:tc>
        <w:tc>
          <w:tcPr>
            <w:tcW w:w="1835" w:type="dxa"/>
          </w:tcPr>
          <w:p>
            <w:pP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2" w:type="dxa"/>
            <w:vAlign w:val="center"/>
          </w:tcPr>
          <w:p>
            <w:pPr>
              <w:spacing w:line="360" w:lineRule="auto"/>
              <w:ind w:firstLine="360" w:firstLineChars="150"/>
              <w:jc w:val="left"/>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6248" w:type="dxa"/>
            <w:vAlign w:val="center"/>
          </w:tcPr>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投标人针对本项目养护内容（道路保洁、绿化养护、市政修复、路灯养护）提出克服难点和要点的技术措施，技术措施、对策科学、合理、可操作性强得</w:t>
            </w:r>
            <w:ins w:id="2" w:author="海标" w:date="2022-05-25T16:16:49Z">
              <w:r>
                <w:rPr>
                  <w:rFonts w:hint="eastAsia" w:ascii="宋体" w:hAnsi="宋体" w:cs="宋体"/>
                  <w:color w:val="auto"/>
                  <w:sz w:val="24"/>
                  <w:highlight w:val="none"/>
                  <w:lang w:val="en-US" w:eastAsia="zh-CN"/>
                </w:rPr>
                <w:t>4</w:t>
              </w:r>
            </w:ins>
            <w:r>
              <w:rPr>
                <w:rFonts w:hint="eastAsia" w:ascii="宋体" w:hAnsi="宋体" w:eastAsia="宋体" w:cs="宋体"/>
                <w:color w:val="auto"/>
                <w:sz w:val="24"/>
                <w:highlight w:val="none"/>
              </w:rPr>
              <w:t>分，投标人针对本项目养护内容（道路保洁、绿化养护、市政修复、路灯养护）提出克服难点和要点的技术措施，技术措施对策较为科学、合理、可操作性较好得2分，投标人针对本项目养护内容（道路保洁、绿化养护、市政修复、路灯养护）提出克服难点和要点的技术措施，技术措施对策科学性、合理性、可操作性一般得1分，方案不合理或未提供方案不得分。</w:t>
            </w:r>
          </w:p>
        </w:tc>
        <w:tc>
          <w:tcPr>
            <w:tcW w:w="750" w:type="dxa"/>
            <w:vAlign w:val="center"/>
          </w:tcPr>
          <w:p>
            <w:pPr>
              <w:jc w:val="center"/>
              <w:rPr>
                <w:rFonts w:hint="eastAsia" w:ascii="宋体" w:hAnsi="宋体" w:eastAsia="宋体" w:cs="宋体"/>
                <w:color w:val="auto"/>
                <w:highlight w:val="none"/>
                <w:lang w:eastAsia="zh-CN"/>
              </w:rPr>
            </w:pPr>
            <w:ins w:id="3" w:author="海标" w:date="2022-05-25T16:16:47Z">
              <w:r>
                <w:rPr>
                  <w:rFonts w:hint="eastAsia" w:ascii="宋体" w:hAnsi="宋体" w:cs="宋体"/>
                  <w:color w:val="auto"/>
                  <w:sz w:val="24"/>
                  <w:highlight w:val="none"/>
                  <w:lang w:val="en-US" w:eastAsia="zh-CN"/>
                </w:rPr>
                <w:t>4</w:t>
              </w:r>
            </w:ins>
          </w:p>
        </w:tc>
        <w:tc>
          <w:tcPr>
            <w:tcW w:w="1835" w:type="dxa"/>
          </w:tcPr>
          <w:p>
            <w:pP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2" w:type="dxa"/>
            <w:vAlign w:val="center"/>
          </w:tcPr>
          <w:p>
            <w:pPr>
              <w:spacing w:line="360" w:lineRule="auto"/>
              <w:ind w:firstLine="360" w:firstLineChars="150"/>
              <w:jc w:val="left"/>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6248" w:type="dxa"/>
            <w:vAlign w:val="center"/>
          </w:tcPr>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道路保洁组织方案切合本项目采购需求，针对性、操作性强，计划安排科学合理，</w:t>
            </w:r>
            <w:r>
              <w:rPr>
                <w:rFonts w:hint="eastAsia" w:ascii="宋体" w:hAnsi="宋体" w:eastAsia="宋体" w:cs="宋体"/>
                <w:color w:val="auto"/>
                <w:sz w:val="24"/>
                <w:highlight w:val="none"/>
              </w:rPr>
              <w:t>制定垃圾清理、清运工作方案，并承诺在垃圾清理、清运工作中配备垃圾分类巡查员，协助开展垃圾分类相关工作并建立完善的考核机制得</w:t>
            </w:r>
            <w:ins w:id="4" w:author="海标" w:date="2022-05-25T16:16:54Z">
              <w:r>
                <w:rPr>
                  <w:rFonts w:hint="eastAsia" w:ascii="宋体" w:hAnsi="宋体" w:cs="宋体"/>
                  <w:color w:val="auto"/>
                  <w:sz w:val="24"/>
                  <w:highlight w:val="none"/>
                  <w:lang w:val="en-US" w:eastAsia="zh-CN"/>
                </w:rPr>
                <w:t>4</w:t>
              </w:r>
            </w:ins>
            <w:bookmarkStart w:id="404" w:name="_GoBack"/>
            <w:bookmarkEnd w:id="404"/>
            <w:r>
              <w:rPr>
                <w:rFonts w:hint="eastAsia" w:ascii="宋体" w:hAnsi="宋体" w:eastAsia="宋体" w:cs="宋体"/>
                <w:color w:val="auto"/>
                <w:sz w:val="24"/>
                <w:highlight w:val="none"/>
              </w:rPr>
              <w:t>分，</w:t>
            </w:r>
            <w:r>
              <w:rPr>
                <w:rFonts w:hint="eastAsia" w:ascii="宋体" w:hAnsi="宋体" w:eastAsia="宋体" w:cs="宋体"/>
                <w:color w:val="auto"/>
                <w:kern w:val="0"/>
                <w:sz w:val="24"/>
                <w:highlight w:val="none"/>
              </w:rPr>
              <w:t>道路保洁方案较为切合本项目采购需求，针对性、操作性较强，计划安排较为科学合理，</w:t>
            </w:r>
            <w:r>
              <w:rPr>
                <w:rFonts w:hint="eastAsia" w:ascii="宋体" w:hAnsi="宋体" w:eastAsia="宋体" w:cs="宋体"/>
                <w:color w:val="auto"/>
                <w:sz w:val="24"/>
                <w:highlight w:val="none"/>
              </w:rPr>
              <w:t>制定垃圾清理、清运工作方案，并承诺在垃圾清理、清运工作中配备垃圾分类巡查员，协助开展垃圾分类相关工作并建立较为完善的考核机制得2分，</w:t>
            </w:r>
            <w:r>
              <w:rPr>
                <w:rFonts w:hint="eastAsia" w:ascii="宋体" w:hAnsi="宋体" w:eastAsia="宋体" w:cs="宋体"/>
                <w:color w:val="auto"/>
                <w:kern w:val="0"/>
                <w:sz w:val="24"/>
                <w:highlight w:val="none"/>
              </w:rPr>
              <w:t>道路保洁方案与本项目采购需求切合度一般，针对性、操作性一般，计划安排一般，</w:t>
            </w:r>
            <w:r>
              <w:rPr>
                <w:rFonts w:hint="eastAsia" w:ascii="宋体" w:hAnsi="宋体" w:eastAsia="宋体" w:cs="宋体"/>
                <w:color w:val="auto"/>
                <w:sz w:val="24"/>
                <w:highlight w:val="none"/>
              </w:rPr>
              <w:t>制定垃圾清理、清运工作方案，并承诺在垃圾清理、清运工作中配备垃圾分类巡查员，协助开展垃圾分类相关工作并建立完善的考核机制得1分，方案不合理或</w:t>
            </w:r>
            <w:r>
              <w:rPr>
                <w:rFonts w:hint="eastAsia" w:ascii="宋体" w:hAnsi="宋体" w:eastAsia="宋体" w:cs="宋体"/>
                <w:color w:val="auto"/>
                <w:sz w:val="24"/>
                <w:highlight w:val="none"/>
                <w:lang w:val="en-US" w:eastAsia="zh-CN"/>
              </w:rPr>
              <w:t>不</w:t>
            </w:r>
            <w:r>
              <w:rPr>
                <w:rFonts w:hint="eastAsia" w:ascii="宋体" w:hAnsi="宋体" w:eastAsia="宋体" w:cs="宋体"/>
                <w:color w:val="auto"/>
                <w:sz w:val="24"/>
                <w:highlight w:val="none"/>
              </w:rPr>
              <w:t>承诺在垃圾清理、清运工作中配备垃圾分类巡查员，协助开展垃圾分类相关工作并建立完善的考核机制或未提供方案不得分</w:t>
            </w:r>
            <w:r>
              <w:rPr>
                <w:rFonts w:hint="eastAsia" w:ascii="宋体" w:hAnsi="宋体" w:eastAsia="宋体" w:cs="宋体"/>
                <w:color w:val="auto"/>
                <w:kern w:val="0"/>
                <w:sz w:val="24"/>
                <w:highlight w:val="none"/>
              </w:rPr>
              <w:t>。</w:t>
            </w:r>
          </w:p>
        </w:tc>
        <w:tc>
          <w:tcPr>
            <w:tcW w:w="750" w:type="dxa"/>
            <w:vAlign w:val="center"/>
          </w:tcPr>
          <w:p>
            <w:pPr>
              <w:jc w:val="center"/>
              <w:rPr>
                <w:rFonts w:hint="eastAsia" w:ascii="宋体" w:hAnsi="宋体" w:eastAsia="宋体" w:cs="宋体"/>
                <w:color w:val="auto"/>
                <w:highlight w:val="none"/>
                <w:lang w:eastAsia="zh-CN"/>
              </w:rPr>
            </w:pPr>
            <w:ins w:id="5" w:author="海标" w:date="2022-05-25T16:16:51Z">
              <w:r>
                <w:rPr>
                  <w:rFonts w:hint="eastAsia" w:ascii="宋体" w:hAnsi="宋体" w:cs="宋体"/>
                  <w:color w:val="auto"/>
                  <w:sz w:val="24"/>
                  <w:highlight w:val="none"/>
                  <w:lang w:val="en-US" w:eastAsia="zh-CN"/>
                </w:rPr>
                <w:t>4</w:t>
              </w:r>
            </w:ins>
          </w:p>
        </w:tc>
        <w:tc>
          <w:tcPr>
            <w:tcW w:w="1835" w:type="dxa"/>
          </w:tcPr>
          <w:p>
            <w:pP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2" w:type="dxa"/>
            <w:vAlign w:val="center"/>
          </w:tcPr>
          <w:p>
            <w:pPr>
              <w:spacing w:line="360" w:lineRule="auto"/>
              <w:ind w:firstLine="360" w:firstLineChars="150"/>
              <w:jc w:val="left"/>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6248" w:type="dxa"/>
            <w:vAlign w:val="center"/>
          </w:tcPr>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绿化养护组织方案，包括：针对本项目详细的年度养护方案（含绿化区域养护进度表）； 针对本项目的乔灌木松土、浇水、施肥及乔木复壮方案；针对本项目的修剪整形、补植及清理植物剪枝、枯树、绿地垃圾方案；针对本项目的病虫害防治方案；针对本项目的园林补种方案；针对本项目的防风防汛方案；绿化计划、施工、养护等资料管理方案。方案针对本项目的实际情况进行具体制定，抓住重点要点，全面、详细、合理，具有针对性得3分，方案针对本项目的实际情况进行具体制定，较为全面、详细、合理，针对性较好得2分，方案与本项目的实际情况针对性一般，重点要点表述一般得1分，方案有缺项或不合理或未提供方案不得分。</w:t>
            </w:r>
          </w:p>
        </w:tc>
        <w:tc>
          <w:tcPr>
            <w:tcW w:w="75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sz w:val="24"/>
                <w:highlight w:val="none"/>
              </w:rPr>
              <w:t>3</w:t>
            </w:r>
          </w:p>
        </w:tc>
        <w:tc>
          <w:tcPr>
            <w:tcW w:w="1835" w:type="dxa"/>
          </w:tcPr>
          <w:p>
            <w:pP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12" w:type="dxa"/>
            <w:vAlign w:val="center"/>
          </w:tcPr>
          <w:p>
            <w:pPr>
              <w:spacing w:line="360" w:lineRule="auto"/>
              <w:ind w:firstLine="360" w:firstLineChars="150"/>
              <w:jc w:val="left"/>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6248" w:type="dxa"/>
            <w:vAlign w:val="center"/>
          </w:tcPr>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有完善的重大活动保障方案，方案科学合理，具有针对性及可操作性，能圆满完成大型活动、节庆假日、创优评优等重大活动保障任务情况的得3分，有较为完善的重大活动保障方案，方案较为科学合理，针对性及可操作性较好，能较为圆满完成大型活动、节庆假日、创优评优等重大活动保障任务情况的得2分，重大活动保障方案一般，针对性及可操作性一般，对大型活动、节庆假日、创优评优等重大活动保障任务保障的可靠性一般得1分。</w:t>
            </w:r>
          </w:p>
        </w:tc>
        <w:tc>
          <w:tcPr>
            <w:tcW w:w="75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sz w:val="24"/>
                <w:highlight w:val="none"/>
              </w:rPr>
              <w:t>3</w:t>
            </w:r>
          </w:p>
        </w:tc>
        <w:tc>
          <w:tcPr>
            <w:tcW w:w="1835" w:type="dxa"/>
          </w:tcPr>
          <w:p>
            <w:pPr>
              <w:spacing w:line="360" w:lineRule="auto"/>
              <w:outlineLvl w:val="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912" w:type="dxa"/>
            <w:vAlign w:val="center"/>
          </w:tcPr>
          <w:p>
            <w:pPr>
              <w:spacing w:line="360" w:lineRule="auto"/>
              <w:ind w:firstLine="240" w:firstLineChars="1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6248" w:type="dxa"/>
          </w:tcPr>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有效投标报价的最低价作为评标基准价，其最低报价为满分；按［投标报价得分=（评标基准价/投标报价）*10］的计算公式计算。</w:t>
            </w:r>
          </w:p>
          <w:p>
            <w:pPr>
              <w:widowControl/>
              <w:shd w:val="clear" w:color="auto"/>
              <w:adjustRightInd/>
              <w:spacing w:after="225" w:line="315" w:lineRule="atLeast"/>
              <w:ind w:firstLine="42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评标过程中，不得去掉报价中的最高报价和最低报价。</w:t>
            </w:r>
          </w:p>
          <w:p>
            <w:pPr>
              <w:widowControl/>
              <w:shd w:val="clear" w:color="auto"/>
              <w:adjustRightInd/>
              <w:spacing w:after="225" w:line="315" w:lineRule="atLeast"/>
              <w:ind w:firstLine="42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因落实政府采购政策需要进行价格调整的，以调整后的价格计算评标基准价和投标报价。</w:t>
            </w:r>
          </w:p>
        </w:tc>
        <w:tc>
          <w:tcPr>
            <w:tcW w:w="750" w:type="dxa"/>
            <w:vAlign w:val="center"/>
          </w:tcPr>
          <w:p>
            <w:pPr>
              <w:spacing w:line="360" w:lineRule="auto"/>
              <w:ind w:firstLine="120" w:firstLineChars="50"/>
              <w:jc w:val="center"/>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35" w:type="dxa"/>
            <w:vAlign w:val="center"/>
          </w:tcPr>
          <w:p>
            <w:pPr>
              <w:spacing w:line="360" w:lineRule="auto"/>
              <w:jc w:val="center"/>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bl>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color w:val="auto"/>
          <w:sz w:val="20"/>
          <w:szCs w:val="20"/>
          <w:highlight w:val="none"/>
          <w:shd w:val="clear" w:color="auto" w:fill="FFFFFF"/>
        </w:rPr>
        <w:t> *</w:t>
      </w: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r>
        <w:rPr>
          <w:rFonts w:hint="eastAsia" w:ascii="宋体" w:hAnsi="宋体" w:eastAsia="宋体" w:cs="宋体"/>
          <w:b/>
          <w:color w:val="auto"/>
          <w:kern w:val="0"/>
          <w:sz w:val="24"/>
          <w:highlight w:val="none"/>
        </w:rPr>
        <w:t>（评标委员会各成员评分的算术平均值，保留两位小数，后一位四舍五入）</w:t>
      </w:r>
      <w:r>
        <w:rPr>
          <w:rFonts w:hint="eastAsia" w:ascii="宋体" w:hAnsi="宋体" w:eastAsia="宋体" w:cs="宋体"/>
          <w:color w:val="auto"/>
          <w:kern w:val="0"/>
          <w:sz w:val="24"/>
          <w:highlight w:val="none"/>
        </w:rPr>
        <w:t>。</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电子交易平台客户端里开标一览表录入的投标报价信息与扫描上传的报价文件不一致的，以扫描上传的报价文件中的报价为准。</w:t>
      </w:r>
    </w:p>
    <w:p>
      <w:pPr>
        <w:pStyle w:val="84"/>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84"/>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84"/>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84"/>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84"/>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84"/>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84"/>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4"/>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adjustRightInd/>
        <w:spacing w:after="225" w:line="315" w:lineRule="atLeast"/>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84"/>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有下列情况之一的，投标无效：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4.2.12投标人仅提交备份投标文件，没有在电子交易平台传输递交投标文件的，投标无效；</w:t>
      </w:r>
    </w:p>
    <w:p>
      <w:pPr>
        <w:pStyle w:val="6"/>
        <w:ind w:left="862" w:leftChars="205"/>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废标后，采购机构应当将废标理由通知所有投标人。</w:t>
      </w:r>
    </w:p>
    <w:p>
      <w:pPr>
        <w:pStyle w:val="26"/>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7.1未确定中标或者中标人的，终止本次政府采购活动，重新开展政府采购活动。</w:t>
      </w:r>
    </w:p>
    <w:p>
      <w:pPr>
        <w:pStyle w:val="26"/>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w:t>
      </w:r>
      <w:r>
        <w:rPr>
          <w:rFonts w:hint="eastAsia" w:ascii="宋体" w:hAnsi="宋体" w:eastAsia="宋体" w:cs="宋体"/>
          <w:color w:val="auto"/>
          <w:kern w:val="0"/>
          <w:highlight w:val="none"/>
        </w:rPr>
        <w:t>或者政府采购法实施条例等法律法规规定</w:t>
      </w:r>
      <w:r>
        <w:rPr>
          <w:rFonts w:hint="eastAsia" w:ascii="宋体" w:hAnsi="宋体" w:eastAsia="宋体" w:cs="宋体"/>
          <w:color w:val="auto"/>
          <w:highlight w:val="none"/>
        </w:rPr>
        <w:t>的行为，经改正后仍然影响或者可能影响中标、成交结果或者依法被认定为中标、成交无效的，依照7.1-7.4规定处理。</w:t>
      </w:r>
    </w:p>
    <w:p>
      <w:pPr>
        <w:pStyle w:val="26"/>
        <w:snapToGrid w:val="0"/>
        <w:spacing w:line="360" w:lineRule="auto"/>
        <w:ind w:firstLine="0" w:firstLineChars="0"/>
        <w:rPr>
          <w:rFonts w:hint="eastAsia" w:ascii="宋体" w:hAnsi="宋体" w:eastAsia="宋体" w:cs="宋体"/>
          <w:color w:val="auto"/>
          <w:highlight w:val="none"/>
        </w:rPr>
      </w:pPr>
    </w:p>
    <w:bookmarkEnd w:id="26"/>
    <w:p>
      <w:pPr>
        <w:spacing w:line="360" w:lineRule="auto"/>
        <w:ind w:left="720" w:leftChars="343" w:firstLine="1084" w:firstLineChars="300"/>
        <w:outlineLvl w:val="0"/>
        <w:rPr>
          <w:rFonts w:hint="eastAsia" w:ascii="宋体" w:hAnsi="宋体" w:eastAsia="宋体" w:cs="宋体"/>
          <w:b/>
          <w:color w:val="auto"/>
          <w:sz w:val="36"/>
          <w:szCs w:val="36"/>
          <w:highlight w:val="none"/>
        </w:rPr>
      </w:pPr>
      <w:bookmarkStart w:id="395" w:name="_Toc86217003"/>
      <w:bookmarkStart w:id="396" w:name="第五部分"/>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pStyle w:val="2"/>
        <w:rPr>
          <w:rFonts w:hint="eastAsia" w:ascii="宋体" w:hAnsi="宋体" w:eastAsia="宋体" w:cs="宋体"/>
          <w:b/>
          <w:color w:val="auto"/>
          <w:sz w:val="36"/>
          <w:szCs w:val="36"/>
          <w:highlight w:val="none"/>
        </w:rPr>
      </w:pPr>
    </w:p>
    <w:p>
      <w:pPr>
        <w:pStyle w:val="3"/>
        <w:rPr>
          <w:rFonts w:hint="eastAsia" w:hAnsi="宋体" w:cs="宋体"/>
          <w:color w:val="auto"/>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rPr>
          <w:rFonts w:hint="eastAsia" w:ascii="宋体" w:hAnsi="宋体" w:eastAsia="宋体" w:cs="宋体"/>
          <w:color w:val="auto"/>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第五部分拟签订的合同文本</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第一部分合同书</w:t>
      </w: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甲方：</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签订地：</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签订日期：年月日</w:t>
      </w: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年月日，（政府采购方式）  对  </w:t>
      </w:r>
      <w:r>
        <w:rPr>
          <w:rFonts w:hint="eastAsia" w:ascii="宋体" w:hAnsi="宋体" w:eastAsia="宋体" w:cs="宋体"/>
          <w:color w:val="auto"/>
          <w:sz w:val="24"/>
          <w:highlight w:val="none"/>
          <w:u w:val="single"/>
        </w:rPr>
        <w:t xml:space="preserve"> （同前页项目名称）</w:t>
      </w:r>
      <w:r>
        <w:rPr>
          <w:rFonts w:hint="eastAsia" w:ascii="宋体" w:hAnsi="宋体" w:eastAsia="宋体" w:cs="宋体"/>
          <w:color w:val="auto"/>
          <w:sz w:val="24"/>
          <w:highlight w:val="none"/>
        </w:rPr>
        <w:t>项目进行了采购。经</w:t>
      </w:r>
      <w:r>
        <w:rPr>
          <w:rFonts w:hint="eastAsia" w:ascii="宋体" w:hAnsi="宋体" w:eastAsia="宋体" w:cs="宋体"/>
          <w:color w:val="auto"/>
          <w:sz w:val="24"/>
          <w:highlight w:val="none"/>
          <w:u w:val="single"/>
        </w:rPr>
        <w:t xml:space="preserve">   （相关评定主体名称）  </w:t>
      </w:r>
      <w:r>
        <w:rPr>
          <w:rFonts w:hint="eastAsia" w:ascii="宋体" w:hAnsi="宋体" w:eastAsia="宋体" w:cs="宋体"/>
          <w:color w:val="auto"/>
          <w:sz w:val="24"/>
          <w:highlight w:val="none"/>
        </w:rPr>
        <w:t xml:space="preserve"> 评定</w:t>
      </w:r>
      <w:r>
        <w:rPr>
          <w:rFonts w:hint="eastAsia" w:ascii="宋体" w:hAnsi="宋体" w:eastAsia="宋体" w:cs="宋体"/>
          <w:color w:val="auto"/>
          <w:sz w:val="24"/>
          <w:highlight w:val="none"/>
          <w:u w:val="single"/>
        </w:rPr>
        <w:t>，   （中标供应商名称）</w:t>
      </w:r>
      <w:r>
        <w:rPr>
          <w:rFonts w:hint="eastAsia" w:ascii="宋体" w:hAnsi="宋体" w:eastAsia="宋体" w:cs="宋体"/>
          <w:color w:val="auto"/>
          <w:sz w:val="24"/>
          <w:highlight w:val="none"/>
        </w:rPr>
        <w:t>为该项目中标供应商。现于中标通知书发出之日起个日内，按照招标文件确定的事项签订本合同。</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根据《中华人民共和国民法典》、《中华人民共和国政府采购法》等相关法律法规之规定，按照平等、自愿、公平、诚实信用和绿色的原则，经(以下简称：甲方)和 </w:t>
      </w:r>
      <w:r>
        <w:rPr>
          <w:rFonts w:hint="eastAsia" w:ascii="宋体" w:hAnsi="宋体" w:eastAsia="宋体" w:cs="宋体"/>
          <w:color w:val="auto"/>
          <w:sz w:val="24"/>
          <w:highlight w:val="none"/>
          <w:u w:val="single"/>
        </w:rPr>
        <w:t xml:space="preserve">  （中标供应商名称）  </w:t>
      </w:r>
      <w:r>
        <w:rPr>
          <w:rFonts w:hint="eastAsia" w:ascii="宋体" w:hAnsi="宋体" w:eastAsia="宋体" w:cs="宋体"/>
          <w:color w:val="auto"/>
          <w:sz w:val="24"/>
          <w:highlight w:val="none"/>
        </w:rPr>
        <w:t xml:space="preserve"> (以下简称：乙方)协商一致，约定以下合同条款，以兹共同遵守、全面履行。</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 合同组成部分</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下列文件为本合同的组成部分，并构成一个整体，需综合解释、相互补充。如果下列文件内容出现不一致的情形，那么在保证按照招标文件确定的事项的前提下，组成本合同的多个文件的优先适用顺序如下：</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 本合同及其补充合同、变更协议；</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 中标通知书；</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 投标文件（含澄清或者说明文件）；</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 招标文件（含澄清或者修改文件）；</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 其他相关招标文件。</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 标的</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1.2.1 标的名称：；</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1.2.2 标的数量：；</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1.2.3 标的质量：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 价款</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本合同总价为：￥元（大写：元人民币）。</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分项价格： </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hint="eastAsia" w:ascii="宋体" w:hAnsi="宋体" w:eastAsia="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hint="eastAsia" w:ascii="宋体" w:hAnsi="宋体" w:eastAsia="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hint="eastAsia" w:ascii="宋体" w:hAnsi="宋体" w:eastAsia="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hint="eastAsia" w:ascii="宋体" w:hAnsi="宋体" w:eastAsia="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hint="eastAsia" w:ascii="宋体" w:hAnsi="宋体" w:eastAsia="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hint="eastAsia" w:ascii="宋体" w:hAnsi="宋体" w:eastAsia="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hint="eastAsia" w:ascii="宋体" w:hAnsi="宋体" w:eastAsia="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hint="eastAsia" w:ascii="宋体" w:hAnsi="宋体" w:eastAsia="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4"/>
              <w:spacing w:line="560" w:lineRule="exact"/>
              <w:ind w:firstLine="200"/>
              <w:jc w:val="center"/>
              <w:rPr>
                <w:rFonts w:hint="eastAsia" w:ascii="宋体" w:hAnsi="宋体" w:eastAsia="宋体" w:cs="宋体"/>
                <w:color w:val="auto"/>
                <w:sz w:val="24"/>
                <w:szCs w:val="24"/>
                <w:highlight w:val="none"/>
              </w:rPr>
            </w:pPr>
          </w:p>
        </w:tc>
      </w:tr>
    </w:tbl>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 付款方式、时间和条件</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1.4.4资金支付的方式、时间和条件详见合同专用条款。</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 服务期限、地点和方式</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1.5.1 服务期限：详见合同专用条款；</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1.5.2 服务地点：合同专用条款；</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1.5.3 服务方式：合同专用条款。</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 违约责任</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1.6.1除不可抗力外，如果乙方没有按照本合同约定的期限、地点和方式履行合同，那么甲方可要求乙方支付违约金，违约金按每迟延履行一日的应提供而未提供的服务的价格的0.05%计算，最高限额为本合同总价的20%；迟延履行服务的违约金计算数额达到前述最高限额之日起，甲方有权在要求乙方支付违约金的同时，书面通知乙方解除本合同；</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1.6.2 除不可抗力外，如果甲方没有按照本合同约定的付款方式付款，那么乙方可要求甲方支付违约金，违约金按每迟延付款一日的应付而未付款的0.05%计算，最高限额为本合同总价的20%；迟延付款的违约金计算数额达到前述最高限额之日起，乙方有权在要求甲方支付违约金的同时，书面通知甲方解除本合同；</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1.6.7违约责任合同专用条款另有约定的，从其约定。</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 合同争议的解决</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 合同专用条款  条款规定的方式解决：</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1.7.1 将争议提交合同专用条款仲裁委员会依申请仲裁时其现行有效的仲裁规则裁决；</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 向合同专用条款人民法院起诉。</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 合同生效</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本合同自双方当事人盖章或者签字时生效。</w:t>
      </w: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甲方：      乙方：</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统一社会信用代码：统一社会信用代码或身份证号码：</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住所：住所：</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法定代表人或法定代表人</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授权代表（签字）：                        或授权代表（签字）: </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联系人：联系人：</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约定送达地址：约定送达地址：</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邮政编码：邮政编码：</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电话:                                    电话: </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传真:                                    传真:</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电子邮箱：电子邮箱：</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开户名称：                               开户名称： </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开户账号：开户账号：</w:t>
      </w: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2" w:firstLineChars="2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第二部分合同一般条款</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定义</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本合同中的下列词语应按以下内容进行解释：</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 “合同”系指采购人和中标供应商签订的载明双方当事人所达成的协议，并包括所有的附件、附录和构成合同的其他文件。</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 “合同价”系指根据合同约定，中标供应商在完全履行合同义务后，采购人应支付给中标供应商的价格。</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 “服务”系指中标供应商根据合同约定应向采购人履行的除货物和工程以外的其他政府采购对象，包括采购人自身需要的服务和向社会公众提供的公共服务。</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 “甲方”系指与中标供应商签署合同的采购人；采购人委托采购代理机构代表其与乙方签订合同的，采购人的授权委托书作为合同附件。</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 “现场”系指合同约定提供服务的地点。</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技术规范</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知识产权</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2.3.2具有知识产权的计算机软件等标的的知识产权归属，详见合同专用条款。</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2.4履约检查和问题反馈</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2.4.2 合同履行期间，甲方有权将履行过程中出现的问题反馈给乙方，双方当事人应以书面形式约定需要完善和改进的内容。</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2.5技术资料和保密义务</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2.5.1 乙方有权依据合同约定和项目需要，向甲方了解有关情况，调阅有关资料等，甲方应予积极配合；</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2.5.2 乙方有义务妥善保管和保护由甲方提供的前款信息和资料等；</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2.6质量保证</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 乙方应建立和完善履行合同的内部质量保证体系，并提供相关内部规章制度给甲方，以便甲方进行监督检查；</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 乙方应保证履行合同的人员数量和素质、软件和硬件设备的配置、场地、环境和设施等满足全面履行合同的要求，并应接受甲方的监督检查。</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2.7延迟履行</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2.8合同变更</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2.9合同转让和分包</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2.9.1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2.9.2乙方采取分包方式履行合同的，甲方可直接向分包供应商支付款项。</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2.10不可抗力</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2.10.1如果任何一方遭遇法律规定的不可抗力，致使合同履行受阻时，履行合同的期限应予延长，延长的期限应相当于不可抗力所影响的时间；</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2.10.2 因不可抗力致使不能实现合同目的的，当事人可以解除合同；</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2.10.3 因不可抗力致使合同有变更必要的，双方当事人应在合同专用条款约定时间内以书面形式变更合同；</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2.10.4受不可抗力影响的一方在不可抗力发生后，应在合同专用条款约定时间内以书面形式通知对方当事人，并在合同专用条款约定时间内，将有关部门出具的证明文件送达对方当事人。</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2.11税费</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与合同有关的一切税费，均按照中华人民共和国法律的相关规定。</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2.12乙方破产</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2.13合同中止、终止</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2.13.1 双方当事人不得擅自中止或者终止合同；</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2.13.2合同继续履行将损害国家利益和社会公共利益的，双方当事人应当中止或者终止合同。有过错的一方应当承担赔偿责任，双方当事人都有过错的，各自承担相应的责任。</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2.14检验和验收</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2.14.1 乙方按照合同专用条款的约定，定期提交服务报告，甲方按照合同专用条款的约定进行定期验收；</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2.14.3检验和验收标准、程序等具体内容以及前述验收书的效力详见合同专用条款。</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2.15通知和送达</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2.15.1任何一方因履行合同而以合同第一部分尾部所列明的传真或电子邮件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2.16合同使用的文字和适用的法律</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2.16.1 合同使用汉语书就、变更和解释；</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2.16.2 合同适用中华人民共和国法律。</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2.17履约保证金</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2.17.1 招标文件要求乙方提交履约保证金的，乙方应按合同专用条款约定的方式，以支票、汇票、本票或者金融机构、担保机构出具的保函等非现金形式，提交不超过合同金额2.5%的履约保证金；鼓励和支持乙方以银行、保险公司出具的保函形式提供履约保证，乙方以银行、保险公司出具保函形式提交履约保证金的，甲方不得拒收。</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2.17.2  甲方在项目验收结束后及时退还履约保证金。甲方在项目通过验收之日起 5 个工作日内，按合同专用条款约定的方式将履约保证金退还乙方，逾期退还的，乙方可要求甲方支付违约金，违约金按每迟延退还一日的应退还而未退还金额的  0.05  %计算，最高限额为本合同履约保证金的  20%； </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2.5%。</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2.17.5甲方在乙方履行完合同约定义务事项后及时退还，延迟退还的，应当按照合同约定和法律规定承担相应的赔偿责任。</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2.18对于因甲方原因导致变更、中止或者终止政府采购合同的，甲方应当依照合同约定对供应商受到的损失予以赔偿或者补偿。</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2.19合同份数</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合同份数按合同专用条款规定，每份均具有同等法律效力。</w:t>
      </w: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2" w:firstLineChars="2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第三部分合同专用条款</w:t>
      </w:r>
    </w:p>
    <w:p>
      <w:pPr>
        <w:pStyle w:val="384"/>
        <w:spacing w:line="560" w:lineRule="exact"/>
        <w:ind w:firstLine="482"/>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第三部分合同专用条款</w:t>
      </w:r>
    </w:p>
    <w:p>
      <w:pPr>
        <w:spacing w:line="560" w:lineRule="exact"/>
        <w:ind w:left="-420" w:leftChars="-200"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8275"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1.4.4</w:t>
            </w:r>
          </w:p>
        </w:tc>
        <w:tc>
          <w:tcPr>
            <w:tcW w:w="8275"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1.5.1 </w:t>
            </w:r>
          </w:p>
        </w:tc>
        <w:tc>
          <w:tcPr>
            <w:tcW w:w="8275"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1.5.2</w:t>
            </w:r>
          </w:p>
        </w:tc>
        <w:tc>
          <w:tcPr>
            <w:tcW w:w="8275"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1.5.3 </w:t>
            </w:r>
          </w:p>
        </w:tc>
        <w:tc>
          <w:tcPr>
            <w:tcW w:w="8275"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1.6.7</w:t>
            </w:r>
          </w:p>
        </w:tc>
        <w:tc>
          <w:tcPr>
            <w:tcW w:w="8275"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w:t>
            </w:r>
          </w:p>
        </w:tc>
        <w:tc>
          <w:tcPr>
            <w:tcW w:w="8275"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8275"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w:t>
            </w:r>
          </w:p>
        </w:tc>
        <w:tc>
          <w:tcPr>
            <w:tcW w:w="8275"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8275" w:type="dxa"/>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2.4.1</w:t>
            </w:r>
          </w:p>
        </w:tc>
        <w:tc>
          <w:tcPr>
            <w:tcW w:w="8275" w:type="dxa"/>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2.4.2</w:t>
            </w:r>
          </w:p>
        </w:tc>
        <w:tc>
          <w:tcPr>
            <w:tcW w:w="8275"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2.8 </w:t>
            </w:r>
          </w:p>
        </w:tc>
        <w:tc>
          <w:tcPr>
            <w:tcW w:w="8275" w:type="dxa"/>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2.12.3</w:t>
            </w:r>
          </w:p>
        </w:tc>
        <w:tc>
          <w:tcPr>
            <w:tcW w:w="8275"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2.12.4</w:t>
            </w:r>
          </w:p>
        </w:tc>
        <w:tc>
          <w:tcPr>
            <w:tcW w:w="8275"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2.16.1</w:t>
            </w:r>
          </w:p>
        </w:tc>
        <w:tc>
          <w:tcPr>
            <w:tcW w:w="8275"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2.16.3</w:t>
            </w:r>
          </w:p>
        </w:tc>
        <w:tc>
          <w:tcPr>
            <w:tcW w:w="8275"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2.20.1</w:t>
            </w:r>
          </w:p>
        </w:tc>
        <w:tc>
          <w:tcPr>
            <w:tcW w:w="8275" w:type="dxa"/>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2.20.2 </w:t>
            </w:r>
          </w:p>
        </w:tc>
        <w:tc>
          <w:tcPr>
            <w:tcW w:w="8275"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2.22</w:t>
            </w:r>
          </w:p>
        </w:tc>
        <w:tc>
          <w:tcPr>
            <w:tcW w:w="8275" w:type="dxa"/>
            <w:vAlign w:val="center"/>
          </w:tcPr>
          <w:p>
            <w:pPr>
              <w:spacing w:line="360" w:lineRule="auto"/>
              <w:rPr>
                <w:rFonts w:hint="eastAsia" w:ascii="宋体" w:hAnsi="宋体" w:eastAsia="宋体" w:cs="宋体"/>
                <w:color w:val="auto"/>
                <w:sz w:val="24"/>
                <w:highlight w:val="none"/>
              </w:rPr>
            </w:pPr>
          </w:p>
        </w:tc>
      </w:tr>
    </w:tbl>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此仅为合同书样本，中标单位需根据实际情况和采购人签订相应的合同！</w:t>
      </w:r>
    </w:p>
    <w:p>
      <w:pPr>
        <w:spacing w:line="360" w:lineRule="auto"/>
        <w:ind w:left="-420" w:leftChars="-200" w:right="-420" w:rightChars="-200" w:firstLine="480" w:firstLineChars="200"/>
        <w:rPr>
          <w:rFonts w:hint="eastAsia" w:ascii="宋体" w:hAnsi="宋体" w:eastAsia="宋体" w:cs="宋体"/>
          <w:color w:val="auto"/>
          <w:sz w:val="24"/>
          <w:highlight w:val="none"/>
        </w:rPr>
      </w:pPr>
    </w:p>
    <w:p>
      <w:pPr>
        <w:pStyle w:val="6"/>
        <w:rPr>
          <w:rFonts w:hint="eastAsia" w:ascii="宋体" w:hAnsi="宋体" w:eastAsia="宋体" w:cs="宋体"/>
          <w:color w:val="auto"/>
          <w:highlight w:val="none"/>
          <w:lang w:val="en-US"/>
        </w:rPr>
      </w:pPr>
    </w:p>
    <w:p>
      <w:pPr>
        <w:spacing w:line="360" w:lineRule="auto"/>
        <w:ind w:left="720" w:firstLine="723" w:firstLineChars="200"/>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5"/>
      <w:bookmarkEnd w:id="396"/>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（4）联合协议（单独投标无需提供）……………………………………（页码）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我方参与（项目名称）【招标编号：（采购编号）】政府采购活动，郑重承诺：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投标人（或联合体牵头人）名称 (电子签名)：</w:t>
      </w:r>
    </w:p>
    <w:p>
      <w:pPr>
        <w:snapToGrid w:val="0"/>
        <w:spacing w:line="360" w:lineRule="auto"/>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bCs/>
          <w:color w:val="auto"/>
          <w:sz w:val="32"/>
          <w:szCs w:val="32"/>
          <w:highlight w:val="none"/>
          <w:lang w:val="zh-CN"/>
        </w:rPr>
      </w:pPr>
    </w:p>
    <w:p>
      <w:pPr>
        <w:jc w:val="center"/>
        <w:rPr>
          <w:rFonts w:hint="eastAsia" w:ascii="宋体" w:hAnsi="宋体" w:eastAsia="宋体" w:cs="宋体"/>
          <w:b/>
          <w:bCs/>
          <w:color w:val="auto"/>
          <w:sz w:val="32"/>
          <w:szCs w:val="32"/>
          <w:highlight w:val="none"/>
          <w:lang w:val="zh-CN"/>
        </w:rPr>
      </w:pPr>
    </w:p>
    <w:p>
      <w:pPr>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四、联合协议</w:t>
      </w:r>
    </w:p>
    <w:p>
      <w:pPr>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（以联合体形式投标的，提供联合协议；本项目不接受联合体投标或者投标人不以联合体形式投标的，则不需要提供）</w:t>
      </w:r>
    </w:p>
    <w:p>
      <w:pPr>
        <w:snapToGrid w:val="0"/>
        <w:spacing w:line="440" w:lineRule="exact"/>
        <w:ind w:left="1739" w:leftChars="114" w:hanging="1500" w:hangingChars="625"/>
        <w:rPr>
          <w:rFonts w:hint="eastAsia" w:ascii="宋体" w:hAnsi="宋体" w:eastAsia="宋体" w:cs="宋体"/>
          <w:color w:val="auto"/>
          <w:sz w:val="24"/>
          <w:highlight w:val="none"/>
          <w:u w:val="single"/>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组成一个联合体，以一个供应商的身份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u w:val="single"/>
        </w:rPr>
        <w:t>【招标编号：】</w:t>
      </w:r>
    </w:p>
    <w:p>
      <w:pPr>
        <w:snapToGrid w:val="0"/>
        <w:spacing w:line="440" w:lineRule="exact"/>
        <w:ind w:left="1740" w:hanging="1740" w:hangingChars="72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（项目名称：       ）（标项：      ）</w:t>
      </w:r>
      <w:r>
        <w:rPr>
          <w:rFonts w:hint="eastAsia" w:ascii="宋体" w:hAnsi="宋体" w:eastAsia="宋体" w:cs="宋体"/>
          <w:color w:val="auto"/>
          <w:kern w:val="0"/>
          <w:sz w:val="24"/>
          <w:highlight w:val="none"/>
          <w:lang w:val="zh-CN"/>
        </w:rPr>
        <w:t>投标。</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牵头人，本公司为：（</w:t>
      </w:r>
      <w:r>
        <w:rPr>
          <w:rFonts w:hint="eastAsia" w:ascii="宋体" w:hAnsi="宋体" w:eastAsia="宋体" w:cs="宋体"/>
          <w:color w:val="auto"/>
          <w:kern w:val="0"/>
          <w:sz w:val="24"/>
          <w:highlight w:val="none"/>
          <w:u w:val="single"/>
          <w:lang w:val="zh-CN"/>
        </w:rPr>
        <w:t>大型/中型/小型/微型</w:t>
      </w:r>
      <w:r>
        <w:rPr>
          <w:rFonts w:hint="eastAsia" w:ascii="宋体" w:hAnsi="宋体" w:eastAsia="宋体" w:cs="宋体"/>
          <w:color w:val="auto"/>
          <w:kern w:val="0"/>
          <w:sz w:val="24"/>
          <w:highlight w:val="none"/>
          <w:lang w:val="zh-CN"/>
        </w:rPr>
        <w:t>）企业</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本公司为：（</w:t>
      </w:r>
      <w:r>
        <w:rPr>
          <w:rFonts w:hint="eastAsia" w:ascii="宋体" w:hAnsi="宋体" w:eastAsia="宋体" w:cs="宋体"/>
          <w:color w:val="auto"/>
          <w:kern w:val="0"/>
          <w:sz w:val="24"/>
          <w:highlight w:val="none"/>
          <w:u w:val="single"/>
          <w:lang w:val="zh-CN"/>
        </w:rPr>
        <w:t>大型/中型/小型/微型</w:t>
      </w:r>
      <w:r>
        <w:rPr>
          <w:rFonts w:hint="eastAsia" w:ascii="宋体" w:hAnsi="宋体" w:eastAsia="宋体" w:cs="宋体"/>
          <w:color w:val="auto"/>
          <w:kern w:val="0"/>
          <w:sz w:val="24"/>
          <w:highlight w:val="none"/>
          <w:lang w:val="zh-CN"/>
        </w:rPr>
        <w:t>）企业</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承担的工作和义务为： ；</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本公司为：（</w:t>
      </w:r>
      <w:r>
        <w:rPr>
          <w:rFonts w:hint="eastAsia" w:ascii="宋体" w:hAnsi="宋体" w:eastAsia="宋体" w:cs="宋体"/>
          <w:color w:val="auto"/>
          <w:kern w:val="0"/>
          <w:sz w:val="24"/>
          <w:highlight w:val="none"/>
          <w:u w:val="single"/>
          <w:lang w:val="zh-CN"/>
        </w:rPr>
        <w:t>大型/中型/小型/微型</w:t>
      </w:r>
      <w:r>
        <w:rPr>
          <w:rFonts w:hint="eastAsia" w:ascii="宋体" w:hAnsi="宋体" w:eastAsia="宋体" w:cs="宋体"/>
          <w:color w:val="auto"/>
          <w:kern w:val="0"/>
          <w:sz w:val="24"/>
          <w:highlight w:val="none"/>
          <w:lang w:val="zh-CN"/>
        </w:rPr>
        <w:t>）企业</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承担的工作和义务为：……。</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sz w:val="24"/>
          <w:highlight w:val="none"/>
        </w:rPr>
        <w:t>中小企业合同金额达到%，小微企业合同金额达到%</w:t>
      </w:r>
      <w:r>
        <w:rPr>
          <w:rFonts w:hint="eastAsia" w:ascii="宋体" w:hAnsi="宋体" w:eastAsia="宋体" w:cs="宋体"/>
          <w:color w:val="auto"/>
          <w:kern w:val="0"/>
          <w:sz w:val="24"/>
          <w:highlight w:val="none"/>
          <w:lang w:val="zh-CN"/>
        </w:rPr>
        <w:t>。</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440" w:lineRule="exact"/>
        <w:jc w:val="right"/>
        <w:rPr>
          <w:rFonts w:hint="eastAsia" w:ascii="宋体" w:hAnsi="宋体" w:eastAsia="宋体" w:cs="宋体"/>
          <w:color w:val="auto"/>
          <w:kern w:val="0"/>
          <w:sz w:val="24"/>
          <w:highlight w:val="none"/>
          <w:lang w:val="zh-CN"/>
        </w:rPr>
      </w:pPr>
    </w:p>
    <w:p>
      <w:pPr>
        <w:snapToGrid w:val="0"/>
        <w:spacing w:line="440" w:lineRule="exact"/>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联合体牵头人名称(电子签名/公章)：</w:t>
      </w:r>
    </w:p>
    <w:p>
      <w:pPr>
        <w:snapToGrid w:val="0"/>
        <w:spacing w:line="440" w:lineRule="exact"/>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440" w:lineRule="exact"/>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p>
      <w:pPr>
        <w:snapToGrid w:val="0"/>
        <w:spacing w:line="440" w:lineRule="exac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（3）联合协议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（5）符合性审查资料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（6）评标标准相应的商务技术资料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2.1.2落实政府采购政策需满足的资格要求（如果有）；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2.1.3本项目的特定资格要求（如果有）。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2.1.4联合协议（如果有）</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2.2.3联合协议（如果有）；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2.2.4分包意向协议（如果有）；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p>
    <w:p>
      <w:pPr>
        <w:snapToGrid w:val="0"/>
        <w:spacing w:line="360" w:lineRule="auto"/>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投标人（或联合体牵头人）名称 (电子签名)：</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委托（姓名）为我方代理人（身份证号码：，手机：），以我方名义处理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自年月日起至年月日止。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委托（姓名）为我方代理人（身份证号码：，手机：），以我方名义处理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自年月日起至年月日止。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联合体成员名称(电子签名或公章)：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联合体成员名称(电子签名或公章)：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86"/>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身份证件扫描件：（联合体投标的，提供联合体牵头人相关证明即可）</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6"/>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正面：反面：</w:t>
            </w:r>
          </w:p>
          <w:p>
            <w:pPr>
              <w:pStyle w:val="86"/>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投标人（或联合体牵头人）名称 (电子签名)：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rPr>
        <w:t>三、</w:t>
      </w:r>
      <w:r>
        <w:rPr>
          <w:rFonts w:hint="eastAsia" w:ascii="宋体" w:hAnsi="宋体" w:eastAsia="宋体" w:cs="宋体"/>
          <w:b/>
          <w:color w:val="auto"/>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440" w:lineRule="exact"/>
        <w:ind w:left="1739" w:leftChars="114" w:hanging="1500" w:hangingChars="625"/>
        <w:rPr>
          <w:rFonts w:hint="eastAsia" w:ascii="宋体" w:hAnsi="宋体" w:eastAsia="宋体" w:cs="宋体"/>
          <w:color w:val="auto"/>
          <w:sz w:val="24"/>
          <w:highlight w:val="none"/>
          <w:u w:val="single"/>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组成一个联合体，以一个供应商的身份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u w:val="single"/>
        </w:rPr>
        <w:t>【招标编号：】</w:t>
      </w:r>
    </w:p>
    <w:p>
      <w:pPr>
        <w:snapToGrid w:val="0"/>
        <w:spacing w:line="440" w:lineRule="exact"/>
        <w:ind w:left="1740" w:hanging="1740" w:hangingChars="72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（项目名称：       ）（标项：      ）</w:t>
      </w:r>
      <w:r>
        <w:rPr>
          <w:rFonts w:hint="eastAsia" w:ascii="宋体" w:hAnsi="宋体" w:eastAsia="宋体" w:cs="宋体"/>
          <w:color w:val="auto"/>
          <w:kern w:val="0"/>
          <w:sz w:val="24"/>
          <w:highlight w:val="none"/>
          <w:lang w:val="zh-CN"/>
        </w:rPr>
        <w:t>投标。</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牵头人，本公司为：（</w:t>
      </w:r>
      <w:r>
        <w:rPr>
          <w:rFonts w:hint="eastAsia" w:ascii="宋体" w:hAnsi="宋体" w:eastAsia="宋体" w:cs="宋体"/>
          <w:color w:val="auto"/>
          <w:kern w:val="0"/>
          <w:sz w:val="24"/>
          <w:highlight w:val="none"/>
          <w:u w:val="single"/>
          <w:lang w:val="zh-CN"/>
        </w:rPr>
        <w:t>大型/中型/小型/微型</w:t>
      </w:r>
      <w:r>
        <w:rPr>
          <w:rFonts w:hint="eastAsia" w:ascii="宋体" w:hAnsi="宋体" w:eastAsia="宋体" w:cs="宋体"/>
          <w:color w:val="auto"/>
          <w:kern w:val="0"/>
          <w:sz w:val="24"/>
          <w:highlight w:val="none"/>
          <w:lang w:val="zh-CN"/>
        </w:rPr>
        <w:t>）企业</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本公司为：（</w:t>
      </w:r>
      <w:r>
        <w:rPr>
          <w:rFonts w:hint="eastAsia" w:ascii="宋体" w:hAnsi="宋体" w:eastAsia="宋体" w:cs="宋体"/>
          <w:color w:val="auto"/>
          <w:kern w:val="0"/>
          <w:sz w:val="24"/>
          <w:highlight w:val="none"/>
          <w:u w:val="single"/>
          <w:lang w:val="zh-CN"/>
        </w:rPr>
        <w:t>大型/中型/小型/微型</w:t>
      </w:r>
      <w:r>
        <w:rPr>
          <w:rFonts w:hint="eastAsia" w:ascii="宋体" w:hAnsi="宋体" w:eastAsia="宋体" w:cs="宋体"/>
          <w:color w:val="auto"/>
          <w:kern w:val="0"/>
          <w:sz w:val="24"/>
          <w:highlight w:val="none"/>
          <w:lang w:val="zh-CN"/>
        </w:rPr>
        <w:t>）企业</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承担的工作和义务为： ；</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本公司为：（</w:t>
      </w:r>
      <w:r>
        <w:rPr>
          <w:rFonts w:hint="eastAsia" w:ascii="宋体" w:hAnsi="宋体" w:eastAsia="宋体" w:cs="宋体"/>
          <w:color w:val="auto"/>
          <w:kern w:val="0"/>
          <w:sz w:val="24"/>
          <w:highlight w:val="none"/>
          <w:u w:val="single"/>
          <w:lang w:val="zh-CN"/>
        </w:rPr>
        <w:t>大型/中型/小型/微型</w:t>
      </w:r>
      <w:r>
        <w:rPr>
          <w:rFonts w:hint="eastAsia" w:ascii="宋体" w:hAnsi="宋体" w:eastAsia="宋体" w:cs="宋体"/>
          <w:color w:val="auto"/>
          <w:kern w:val="0"/>
          <w:sz w:val="24"/>
          <w:highlight w:val="none"/>
          <w:lang w:val="zh-CN"/>
        </w:rPr>
        <w:t>）企业</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承担的工作和义务为：……。</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sz w:val="24"/>
          <w:highlight w:val="none"/>
        </w:rPr>
        <w:t>中小企业合同金额达到%，小微企业合同金额达到%</w:t>
      </w:r>
      <w:r>
        <w:rPr>
          <w:rFonts w:hint="eastAsia" w:ascii="宋体" w:hAnsi="宋体" w:eastAsia="宋体" w:cs="宋体"/>
          <w:color w:val="auto"/>
          <w:kern w:val="0"/>
          <w:sz w:val="24"/>
          <w:highlight w:val="none"/>
          <w:lang w:val="zh-CN"/>
        </w:rPr>
        <w:t>。</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440" w:lineRule="exact"/>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440" w:lineRule="exact"/>
        <w:jc w:val="right"/>
        <w:rPr>
          <w:rFonts w:hint="eastAsia" w:ascii="宋体" w:hAnsi="宋体" w:eastAsia="宋体" w:cs="宋体"/>
          <w:color w:val="auto"/>
          <w:kern w:val="0"/>
          <w:sz w:val="24"/>
          <w:highlight w:val="none"/>
          <w:lang w:val="zh-CN"/>
        </w:rPr>
      </w:pPr>
    </w:p>
    <w:p>
      <w:pPr>
        <w:snapToGrid w:val="0"/>
        <w:spacing w:line="440" w:lineRule="exact"/>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联合体牵头人名称(电子签名/公章)：</w:t>
      </w:r>
    </w:p>
    <w:p>
      <w:pPr>
        <w:snapToGrid w:val="0"/>
        <w:spacing w:line="440" w:lineRule="exact"/>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440" w:lineRule="exact"/>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p>
      <w:pPr>
        <w:snapToGrid w:val="0"/>
        <w:spacing w:line="440" w:lineRule="exac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napToGrid w:val="0"/>
        <w:spacing w:line="360" w:lineRule="auto"/>
        <w:ind w:right="480"/>
        <w:rPr>
          <w:rFonts w:hint="eastAsia" w:ascii="宋体" w:hAnsi="宋体" w:eastAsia="宋体" w:cs="宋体"/>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6"/>
        <w:ind w:left="664" w:leftChars="316" w:firstLine="229" w:firstLineChars="95"/>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napToGrid w:val="0"/>
        <w:spacing w:line="360" w:lineRule="auto"/>
        <w:ind w:firstLine="576"/>
        <w:rPr>
          <w:rFonts w:hint="eastAsia" w:ascii="宋体" w:hAnsi="宋体" w:eastAsia="宋体" w:cs="宋体"/>
          <w:color w:val="auto"/>
          <w:highlight w:val="none"/>
          <w:u w:val="single"/>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napToGrid w:val="0"/>
        <w:spacing w:line="360" w:lineRule="auto"/>
        <w:ind w:firstLine="576"/>
        <w:rPr>
          <w:rFonts w:hint="eastAsia" w:ascii="宋体" w:hAnsi="宋体" w:eastAsia="宋体" w:cs="宋体"/>
          <w:color w:val="auto"/>
          <w:kern w:val="0"/>
          <w:sz w:val="24"/>
          <w:highlight w:val="none"/>
          <w:lang w:val="zh-CN"/>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napToGrid w:val="0"/>
        <w:spacing w:line="360" w:lineRule="auto"/>
        <w:ind w:left="573" w:leftChars="273"/>
        <w:rPr>
          <w:rFonts w:hint="eastAsia" w:ascii="宋体" w:hAnsi="宋体" w:eastAsia="宋体" w:cs="宋体"/>
          <w:color w:val="auto"/>
          <w:kern w:val="0"/>
          <w:sz w:val="24"/>
          <w:highlight w:val="none"/>
          <w:lang w:val="zh-CN"/>
        </w:rPr>
      </w:pP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snapToGrid w:val="0"/>
        <w:spacing w:line="360" w:lineRule="auto"/>
        <w:ind w:firstLine="576"/>
        <w:rPr>
          <w:rFonts w:hint="eastAsia" w:ascii="宋体" w:hAnsi="宋体" w:eastAsia="宋体" w:cs="宋体"/>
          <w:color w:val="auto"/>
          <w:kern w:val="0"/>
          <w:sz w:val="24"/>
          <w:highlight w:val="none"/>
          <w:lang w:val="zh-CN"/>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snapToGrid w:val="0"/>
        <w:spacing w:line="360" w:lineRule="auto"/>
        <w:ind w:firstLine="576"/>
        <w:rPr>
          <w:rFonts w:hint="eastAsia" w:ascii="宋体" w:hAnsi="宋体" w:eastAsia="宋体" w:cs="宋体"/>
          <w:color w:val="auto"/>
          <w:kern w:val="0"/>
          <w:sz w:val="24"/>
          <w:highlight w:val="none"/>
          <w:lang w:val="zh-CN"/>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u w:val="single"/>
        </w:rPr>
        <w:t>（分包供应商名称）提供的货物全部由小微企业制造，</w:t>
      </w:r>
      <w:r>
        <w:rPr>
          <w:rFonts w:hint="eastAsia" w:ascii="宋体" w:hAnsi="宋体" w:eastAsia="宋体" w:cs="宋体"/>
          <w:color w:val="auto"/>
          <w:kern w:val="0"/>
          <w:sz w:val="24"/>
          <w:highlight w:val="none"/>
        </w:rPr>
        <w:t>其合同份额占到合同总金额%以上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投标人（或联合体牵头人）名称 (电子签名)：</w:t>
      </w:r>
    </w:p>
    <w:p>
      <w:pP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五、符合性审查资料</w:t>
      </w:r>
    </w:p>
    <w:p>
      <w:pPr>
        <w:jc w:val="center"/>
        <w:rPr>
          <w:rFonts w:hint="eastAsia" w:ascii="宋体" w:hAnsi="宋体" w:eastAsia="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节能产品认证证书（本项目拟采购的产品不属于政府强制采购的节能产品品目清单范围的，无需提供）</w:t>
            </w:r>
          </w:p>
        </w:tc>
        <w:tc>
          <w:tcPr>
            <w:tcW w:w="1418" w:type="dxa"/>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pStyle w:val="6"/>
              <w:rPr>
                <w:rFonts w:hint="eastAsia"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招标文件其它实质性要求相应的材料（“▲”系指实质性要求条款，招标文件无其它实质性要求的，无需提供）</w:t>
            </w:r>
          </w:p>
        </w:tc>
        <w:tc>
          <w:tcPr>
            <w:tcW w:w="1418" w:type="dxa"/>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见投标文件第页</w:t>
            </w:r>
          </w:p>
        </w:tc>
      </w:tr>
    </w:tbl>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六、评标标准相应的商务技术资料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八、</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二、不为项目有关人员及部门报销应由你方单位或个人支付的费用；</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等法律法规，诚实守信，合法经营，坚决抵制各种违法违纪行为。</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snapToGrid w:val="0"/>
        <w:spacing w:line="360" w:lineRule="auto"/>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投标人（或联合体牵头人）名称 (电子签名)：</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jc w:val="center"/>
        <w:rPr>
          <w:rFonts w:hint="eastAsia" w:ascii="宋体" w:hAnsi="宋体" w:eastAsia="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375"/>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75"/>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96"/>
        <w:gridCol w:w="2252"/>
        <w:gridCol w:w="2167"/>
        <w:gridCol w:w="1966"/>
        <w:gridCol w:w="1517"/>
        <w:gridCol w:w="1433"/>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96"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2252" w:type="dxa"/>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等级、</w:t>
            </w:r>
            <w:r>
              <w:rPr>
                <w:rFonts w:hint="eastAsia" w:ascii="宋体" w:hAnsi="宋体" w:eastAsia="宋体" w:cs="宋体"/>
                <w:b/>
                <w:color w:val="auto"/>
                <w:sz w:val="24"/>
                <w:highlight w:val="none"/>
              </w:rPr>
              <w:t>面积/盏</w:t>
            </w:r>
          </w:p>
        </w:tc>
        <w:tc>
          <w:tcPr>
            <w:tcW w:w="2167"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具体服务</w:t>
            </w:r>
          </w:p>
        </w:tc>
        <w:tc>
          <w:tcPr>
            <w:tcW w:w="1966"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单价</w:t>
            </w:r>
          </w:p>
        </w:tc>
        <w:tc>
          <w:tcPr>
            <w:tcW w:w="1517"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1年报价</w:t>
            </w: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（万元）</w:t>
            </w:r>
          </w:p>
        </w:tc>
        <w:tc>
          <w:tcPr>
            <w:tcW w:w="1433"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3年报价</w:t>
            </w: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（万元）</w:t>
            </w:r>
          </w:p>
        </w:tc>
        <w:tc>
          <w:tcPr>
            <w:tcW w:w="2802" w:type="dxa"/>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服务要求（年限）及备注</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trPr>
        <w:tc>
          <w:tcPr>
            <w:tcW w:w="534" w:type="dxa"/>
            <w:vMerge w:val="restar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96" w:type="dxa"/>
            <w:vMerge w:val="restart"/>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4"/>
                <w:highlight w:val="none"/>
              </w:rPr>
              <w:t>道路保洁</w:t>
            </w:r>
          </w:p>
        </w:tc>
        <w:tc>
          <w:tcPr>
            <w:tcW w:w="2252" w:type="dxa"/>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cs="宋体"/>
                <w:i w:val="0"/>
                <w:iCs w:val="0"/>
                <w:color w:val="auto"/>
                <w:kern w:val="0"/>
                <w:sz w:val="24"/>
                <w:szCs w:val="24"/>
                <w:highlight w:val="none"/>
                <w:u w:val="none"/>
                <w:lang w:val="en-US" w:eastAsia="zh-CN" w:bidi="ar"/>
              </w:rPr>
              <w:t>二级：</w:t>
            </w:r>
            <w:r>
              <w:rPr>
                <w:rFonts w:hint="eastAsia" w:ascii="宋体" w:hAnsi="宋体" w:eastAsia="宋体" w:cs="宋体"/>
                <w:i w:val="0"/>
                <w:iCs w:val="0"/>
                <w:color w:val="auto"/>
                <w:kern w:val="0"/>
                <w:sz w:val="24"/>
                <w:szCs w:val="24"/>
                <w:highlight w:val="none"/>
                <w:u w:val="none"/>
                <w:lang w:val="en-US" w:eastAsia="zh-CN" w:bidi="ar"/>
              </w:rPr>
              <w:t>243662.12</w:t>
            </w:r>
            <w:r>
              <w:rPr>
                <w:rFonts w:hint="eastAsia" w:ascii="宋体" w:hAnsi="宋体" w:eastAsia="宋体" w:cs="宋体"/>
                <w:color w:val="auto"/>
                <w:sz w:val="24"/>
                <w:highlight w:val="none"/>
              </w:rPr>
              <w:t>㎡</w:t>
            </w:r>
          </w:p>
        </w:tc>
        <w:tc>
          <w:tcPr>
            <w:tcW w:w="2167" w:type="dxa"/>
            <w:vMerge w:val="restart"/>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按采购文件要求</w:t>
            </w:r>
          </w:p>
        </w:tc>
        <w:tc>
          <w:tcPr>
            <w:tcW w:w="1966"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元/㎡·年</w:t>
            </w:r>
          </w:p>
        </w:tc>
        <w:tc>
          <w:tcPr>
            <w:tcW w:w="1517" w:type="dxa"/>
            <w:vAlign w:val="center"/>
          </w:tcPr>
          <w:p>
            <w:pPr>
              <w:spacing w:line="360" w:lineRule="auto"/>
              <w:jc w:val="center"/>
              <w:rPr>
                <w:rFonts w:hint="eastAsia" w:ascii="宋体" w:hAnsi="宋体" w:eastAsia="宋体" w:cs="宋体"/>
                <w:color w:val="auto"/>
                <w:sz w:val="24"/>
                <w:highlight w:val="none"/>
              </w:rPr>
            </w:pPr>
          </w:p>
        </w:tc>
        <w:tc>
          <w:tcPr>
            <w:tcW w:w="1433" w:type="dxa"/>
            <w:vAlign w:val="center"/>
          </w:tcPr>
          <w:p>
            <w:pPr>
              <w:spacing w:line="360" w:lineRule="auto"/>
              <w:jc w:val="center"/>
              <w:rPr>
                <w:rFonts w:hint="eastAsia" w:ascii="宋体" w:hAnsi="宋体" w:eastAsia="宋体" w:cs="宋体"/>
                <w:color w:val="auto"/>
                <w:sz w:val="24"/>
                <w:highlight w:val="none"/>
              </w:rPr>
            </w:pPr>
          </w:p>
        </w:tc>
        <w:tc>
          <w:tcPr>
            <w:tcW w:w="2802" w:type="dxa"/>
            <w:vMerge w:val="restar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4" w:type="dxa"/>
            <w:vMerge w:val="continue"/>
            <w:vAlign w:val="center"/>
          </w:tcPr>
          <w:p>
            <w:pPr>
              <w:spacing w:line="360" w:lineRule="auto"/>
              <w:jc w:val="center"/>
              <w:rPr>
                <w:rFonts w:hint="eastAsia" w:ascii="宋体" w:hAnsi="宋体" w:eastAsia="宋体" w:cs="宋体"/>
                <w:color w:val="auto"/>
                <w:sz w:val="24"/>
                <w:highlight w:val="none"/>
              </w:rPr>
            </w:pPr>
          </w:p>
        </w:tc>
        <w:tc>
          <w:tcPr>
            <w:tcW w:w="1896" w:type="dxa"/>
            <w:vMerge w:val="continue"/>
            <w:vAlign w:val="center"/>
          </w:tcPr>
          <w:p>
            <w:pPr>
              <w:widowControl/>
              <w:jc w:val="center"/>
              <w:textAlignment w:val="center"/>
              <w:rPr>
                <w:rFonts w:hint="eastAsia" w:ascii="宋体" w:hAnsi="宋体" w:eastAsia="宋体" w:cs="宋体"/>
                <w:color w:val="auto"/>
                <w:sz w:val="24"/>
                <w:highlight w:val="none"/>
              </w:rPr>
            </w:pPr>
          </w:p>
        </w:tc>
        <w:tc>
          <w:tcPr>
            <w:tcW w:w="2252" w:type="dxa"/>
            <w:vAlign w:val="center"/>
          </w:tcPr>
          <w:p>
            <w:pPr>
              <w:widowControl/>
              <w:snapToGrid/>
              <w:spacing w:line="240" w:lineRule="auto"/>
              <w:jc w:val="center"/>
              <w:textAlignment w:val="center"/>
              <w:rPr>
                <w:rFonts w:hint="eastAsia" w:ascii="宋体" w:hAnsi="宋体" w:eastAsia="宋体" w:cs="宋体"/>
                <w:color w:val="auto"/>
                <w:sz w:val="24"/>
                <w:highlight w:val="none"/>
              </w:rPr>
            </w:pPr>
            <w:r>
              <w:rPr>
                <w:rFonts w:hint="eastAsia" w:ascii="宋体" w:hAnsi="宋体" w:cs="宋体"/>
                <w:i w:val="0"/>
                <w:iCs w:val="0"/>
                <w:color w:val="auto"/>
                <w:kern w:val="0"/>
                <w:sz w:val="24"/>
                <w:szCs w:val="24"/>
                <w:highlight w:val="none"/>
                <w:u w:val="none"/>
                <w:lang w:val="en-US" w:eastAsia="zh-CN" w:bidi="ar"/>
              </w:rPr>
              <w:t>三级：</w:t>
            </w:r>
            <w:r>
              <w:rPr>
                <w:rFonts w:hint="eastAsia" w:ascii="宋体" w:hAnsi="宋体" w:eastAsia="宋体" w:cs="宋体"/>
                <w:i w:val="0"/>
                <w:iCs w:val="0"/>
                <w:color w:val="auto"/>
                <w:kern w:val="0"/>
                <w:sz w:val="24"/>
                <w:szCs w:val="24"/>
                <w:highlight w:val="none"/>
                <w:u w:val="none"/>
                <w:lang w:val="en-US" w:eastAsia="zh-CN" w:bidi="ar"/>
              </w:rPr>
              <w:t>185361.41</w:t>
            </w:r>
            <w:r>
              <w:rPr>
                <w:rFonts w:hint="eastAsia" w:ascii="宋体" w:hAnsi="宋体" w:eastAsia="宋体" w:cs="宋体"/>
                <w:color w:val="auto"/>
                <w:sz w:val="24"/>
                <w:highlight w:val="none"/>
              </w:rPr>
              <w:t>㎡</w:t>
            </w:r>
          </w:p>
        </w:tc>
        <w:tc>
          <w:tcPr>
            <w:tcW w:w="2167" w:type="dxa"/>
            <w:vMerge w:val="continue"/>
            <w:vAlign w:val="center"/>
          </w:tcPr>
          <w:p>
            <w:pPr>
              <w:snapToGrid w:val="0"/>
              <w:spacing w:line="360" w:lineRule="auto"/>
              <w:jc w:val="center"/>
              <w:rPr>
                <w:rFonts w:hint="eastAsia" w:ascii="宋体" w:hAnsi="宋体" w:eastAsia="宋体" w:cs="宋体"/>
                <w:color w:val="auto"/>
                <w:sz w:val="24"/>
                <w:highlight w:val="none"/>
              </w:rPr>
            </w:pPr>
          </w:p>
        </w:tc>
        <w:tc>
          <w:tcPr>
            <w:tcW w:w="1966"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元/㎡·年</w:t>
            </w:r>
          </w:p>
        </w:tc>
        <w:tc>
          <w:tcPr>
            <w:tcW w:w="1517" w:type="dxa"/>
            <w:vAlign w:val="center"/>
          </w:tcPr>
          <w:p>
            <w:pPr>
              <w:spacing w:line="360" w:lineRule="auto"/>
              <w:jc w:val="center"/>
              <w:rPr>
                <w:rFonts w:hint="eastAsia" w:ascii="宋体" w:hAnsi="宋体" w:eastAsia="宋体" w:cs="宋体"/>
                <w:color w:val="auto"/>
                <w:sz w:val="24"/>
                <w:highlight w:val="none"/>
              </w:rPr>
            </w:pPr>
          </w:p>
        </w:tc>
        <w:tc>
          <w:tcPr>
            <w:tcW w:w="1433" w:type="dxa"/>
            <w:vAlign w:val="center"/>
          </w:tcPr>
          <w:p>
            <w:pPr>
              <w:spacing w:line="360" w:lineRule="auto"/>
              <w:jc w:val="center"/>
              <w:rPr>
                <w:rFonts w:hint="eastAsia" w:ascii="宋体" w:hAnsi="宋体" w:eastAsia="宋体" w:cs="宋体"/>
                <w:color w:val="auto"/>
                <w:sz w:val="24"/>
                <w:highlight w:val="none"/>
              </w:rPr>
            </w:pPr>
          </w:p>
        </w:tc>
        <w:tc>
          <w:tcPr>
            <w:tcW w:w="2802" w:type="dxa"/>
            <w:vMerge w:val="continue"/>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4" w:type="dxa"/>
            <w:vMerge w:val="continue"/>
            <w:vAlign w:val="center"/>
          </w:tcPr>
          <w:p>
            <w:pPr>
              <w:spacing w:line="360" w:lineRule="auto"/>
              <w:jc w:val="center"/>
              <w:rPr>
                <w:rFonts w:hint="eastAsia" w:ascii="宋体" w:hAnsi="宋体" w:eastAsia="宋体" w:cs="宋体"/>
                <w:color w:val="auto"/>
                <w:sz w:val="24"/>
                <w:highlight w:val="none"/>
              </w:rPr>
            </w:pPr>
          </w:p>
        </w:tc>
        <w:tc>
          <w:tcPr>
            <w:tcW w:w="1896" w:type="dxa"/>
            <w:vMerge w:val="continue"/>
            <w:vAlign w:val="center"/>
          </w:tcPr>
          <w:p>
            <w:pPr>
              <w:widowControl/>
              <w:jc w:val="center"/>
              <w:textAlignment w:val="center"/>
              <w:rPr>
                <w:rFonts w:hint="eastAsia" w:ascii="宋体" w:hAnsi="宋体" w:eastAsia="宋体" w:cs="宋体"/>
                <w:color w:val="auto"/>
                <w:sz w:val="24"/>
                <w:highlight w:val="none"/>
              </w:rPr>
            </w:pPr>
          </w:p>
        </w:tc>
        <w:tc>
          <w:tcPr>
            <w:tcW w:w="2252"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cs="宋体"/>
                <w:i w:val="0"/>
                <w:iCs w:val="0"/>
                <w:color w:val="auto"/>
                <w:kern w:val="0"/>
                <w:sz w:val="24"/>
                <w:szCs w:val="24"/>
                <w:highlight w:val="none"/>
                <w:u w:val="none"/>
                <w:lang w:val="en-US" w:eastAsia="zh-CN" w:bidi="ar"/>
              </w:rPr>
              <w:t>四级：</w:t>
            </w:r>
            <w:r>
              <w:rPr>
                <w:rFonts w:hint="eastAsia" w:ascii="宋体" w:hAnsi="宋体" w:eastAsia="宋体" w:cs="宋体"/>
                <w:i w:val="0"/>
                <w:iCs w:val="0"/>
                <w:color w:val="auto"/>
                <w:kern w:val="0"/>
                <w:sz w:val="24"/>
                <w:szCs w:val="24"/>
                <w:highlight w:val="none"/>
                <w:u w:val="none"/>
                <w:lang w:val="en-US" w:eastAsia="zh-CN" w:bidi="ar"/>
              </w:rPr>
              <w:t>62523</w:t>
            </w:r>
            <w:r>
              <w:rPr>
                <w:rFonts w:hint="eastAsia" w:ascii="宋体" w:hAnsi="宋体" w:eastAsia="宋体" w:cs="宋体"/>
                <w:color w:val="auto"/>
                <w:sz w:val="24"/>
                <w:highlight w:val="none"/>
              </w:rPr>
              <w:t>㎡</w:t>
            </w:r>
          </w:p>
        </w:tc>
        <w:tc>
          <w:tcPr>
            <w:tcW w:w="2167" w:type="dxa"/>
            <w:vMerge w:val="continue"/>
            <w:vAlign w:val="center"/>
          </w:tcPr>
          <w:p>
            <w:pPr>
              <w:snapToGrid w:val="0"/>
              <w:spacing w:line="360" w:lineRule="auto"/>
              <w:jc w:val="center"/>
              <w:rPr>
                <w:rFonts w:hint="eastAsia" w:ascii="宋体" w:hAnsi="宋体" w:eastAsia="宋体" w:cs="宋体"/>
                <w:color w:val="auto"/>
                <w:sz w:val="24"/>
                <w:highlight w:val="none"/>
              </w:rPr>
            </w:pPr>
          </w:p>
        </w:tc>
        <w:tc>
          <w:tcPr>
            <w:tcW w:w="1966"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元/㎡·年</w:t>
            </w:r>
          </w:p>
        </w:tc>
        <w:tc>
          <w:tcPr>
            <w:tcW w:w="1517" w:type="dxa"/>
            <w:vAlign w:val="center"/>
          </w:tcPr>
          <w:p>
            <w:pPr>
              <w:spacing w:line="360" w:lineRule="auto"/>
              <w:jc w:val="center"/>
              <w:rPr>
                <w:rFonts w:hint="eastAsia" w:ascii="宋体" w:hAnsi="宋体" w:eastAsia="宋体" w:cs="宋体"/>
                <w:color w:val="auto"/>
                <w:sz w:val="24"/>
                <w:highlight w:val="none"/>
              </w:rPr>
            </w:pPr>
          </w:p>
        </w:tc>
        <w:tc>
          <w:tcPr>
            <w:tcW w:w="1433" w:type="dxa"/>
            <w:vAlign w:val="center"/>
          </w:tcPr>
          <w:p>
            <w:pPr>
              <w:spacing w:line="360" w:lineRule="auto"/>
              <w:jc w:val="center"/>
              <w:rPr>
                <w:rFonts w:hint="eastAsia" w:ascii="宋体" w:hAnsi="宋体" w:eastAsia="宋体" w:cs="宋体"/>
                <w:color w:val="auto"/>
                <w:sz w:val="24"/>
                <w:highlight w:val="none"/>
              </w:rPr>
            </w:pPr>
          </w:p>
        </w:tc>
        <w:tc>
          <w:tcPr>
            <w:tcW w:w="2802" w:type="dxa"/>
            <w:vMerge w:val="continue"/>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534" w:type="dxa"/>
            <w:vMerge w:val="restar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96" w:type="dxa"/>
            <w:vMerge w:val="restart"/>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4"/>
                <w:highlight w:val="none"/>
              </w:rPr>
              <w:t>绿化养护</w:t>
            </w:r>
          </w:p>
        </w:tc>
        <w:tc>
          <w:tcPr>
            <w:tcW w:w="2252"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cs="宋体"/>
                <w:i w:val="0"/>
                <w:iCs w:val="0"/>
                <w:color w:val="auto"/>
                <w:kern w:val="0"/>
                <w:sz w:val="24"/>
                <w:szCs w:val="24"/>
                <w:highlight w:val="none"/>
                <w:u w:val="none"/>
                <w:lang w:val="en-US" w:eastAsia="zh-CN" w:bidi="ar"/>
              </w:rPr>
              <w:t>二级：</w:t>
            </w:r>
            <w:r>
              <w:rPr>
                <w:rFonts w:hint="eastAsia" w:ascii="宋体" w:hAnsi="宋体" w:eastAsia="宋体" w:cs="宋体"/>
                <w:color w:val="auto"/>
                <w:sz w:val="24"/>
                <w:highlight w:val="none"/>
              </w:rPr>
              <w:t>14969㎡</w:t>
            </w:r>
          </w:p>
        </w:tc>
        <w:tc>
          <w:tcPr>
            <w:tcW w:w="2167" w:type="dxa"/>
            <w:vMerge w:val="restart"/>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按采购文件要求</w:t>
            </w:r>
          </w:p>
        </w:tc>
        <w:tc>
          <w:tcPr>
            <w:tcW w:w="1966"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元/㎡·年</w:t>
            </w:r>
          </w:p>
        </w:tc>
        <w:tc>
          <w:tcPr>
            <w:tcW w:w="1517" w:type="dxa"/>
            <w:vAlign w:val="center"/>
          </w:tcPr>
          <w:p>
            <w:pPr>
              <w:spacing w:line="360" w:lineRule="auto"/>
              <w:jc w:val="center"/>
              <w:rPr>
                <w:rFonts w:hint="eastAsia" w:ascii="宋体" w:hAnsi="宋体" w:eastAsia="宋体" w:cs="宋体"/>
                <w:color w:val="auto"/>
                <w:sz w:val="24"/>
                <w:highlight w:val="none"/>
              </w:rPr>
            </w:pPr>
          </w:p>
        </w:tc>
        <w:tc>
          <w:tcPr>
            <w:tcW w:w="1433" w:type="dxa"/>
            <w:vAlign w:val="center"/>
          </w:tcPr>
          <w:p>
            <w:pPr>
              <w:spacing w:line="360" w:lineRule="auto"/>
              <w:jc w:val="center"/>
              <w:rPr>
                <w:rFonts w:hint="eastAsia" w:ascii="宋体" w:hAnsi="宋体" w:eastAsia="宋体" w:cs="宋体"/>
                <w:color w:val="auto"/>
                <w:sz w:val="24"/>
                <w:highlight w:val="none"/>
              </w:rPr>
            </w:pPr>
          </w:p>
        </w:tc>
        <w:tc>
          <w:tcPr>
            <w:tcW w:w="2802" w:type="dxa"/>
            <w:vMerge w:val="restar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3年，绿化养护报价中：日常养护费占70%，更新改造费占30%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34" w:type="dxa"/>
            <w:vMerge w:val="continue"/>
            <w:vAlign w:val="center"/>
          </w:tcPr>
          <w:p>
            <w:pPr>
              <w:spacing w:line="360" w:lineRule="auto"/>
              <w:jc w:val="center"/>
              <w:rPr>
                <w:rFonts w:hint="eastAsia" w:ascii="宋体" w:hAnsi="宋体" w:eastAsia="宋体" w:cs="宋体"/>
                <w:color w:val="auto"/>
                <w:sz w:val="24"/>
                <w:highlight w:val="none"/>
              </w:rPr>
            </w:pPr>
          </w:p>
        </w:tc>
        <w:tc>
          <w:tcPr>
            <w:tcW w:w="1896" w:type="dxa"/>
            <w:vMerge w:val="continue"/>
            <w:vAlign w:val="center"/>
          </w:tcPr>
          <w:p>
            <w:pPr>
              <w:widowControl/>
              <w:jc w:val="center"/>
              <w:textAlignment w:val="center"/>
              <w:rPr>
                <w:rFonts w:hint="eastAsia" w:ascii="宋体" w:hAnsi="宋体" w:eastAsia="宋体" w:cs="宋体"/>
                <w:color w:val="auto"/>
                <w:sz w:val="24"/>
                <w:highlight w:val="none"/>
              </w:rPr>
            </w:pPr>
          </w:p>
        </w:tc>
        <w:tc>
          <w:tcPr>
            <w:tcW w:w="2252"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cs="宋体"/>
                <w:i w:val="0"/>
                <w:iCs w:val="0"/>
                <w:color w:val="auto"/>
                <w:kern w:val="0"/>
                <w:sz w:val="24"/>
                <w:szCs w:val="24"/>
                <w:highlight w:val="none"/>
                <w:u w:val="none"/>
                <w:lang w:val="en-US" w:eastAsia="zh-CN" w:bidi="ar"/>
              </w:rPr>
              <w:t>三级：</w:t>
            </w:r>
            <w:r>
              <w:rPr>
                <w:rFonts w:hint="eastAsia" w:ascii="宋体" w:hAnsi="宋体" w:eastAsia="宋体" w:cs="宋体"/>
                <w:color w:val="auto"/>
                <w:sz w:val="24"/>
                <w:highlight w:val="none"/>
              </w:rPr>
              <w:t>90305.84㎡</w:t>
            </w:r>
          </w:p>
        </w:tc>
        <w:tc>
          <w:tcPr>
            <w:tcW w:w="2167" w:type="dxa"/>
            <w:vMerge w:val="continue"/>
            <w:vAlign w:val="center"/>
          </w:tcPr>
          <w:p>
            <w:pPr>
              <w:snapToGrid w:val="0"/>
              <w:spacing w:line="360" w:lineRule="auto"/>
              <w:jc w:val="center"/>
              <w:rPr>
                <w:rFonts w:hint="eastAsia" w:ascii="宋体" w:hAnsi="宋体" w:eastAsia="宋体" w:cs="宋体"/>
                <w:color w:val="auto"/>
                <w:sz w:val="24"/>
                <w:highlight w:val="none"/>
              </w:rPr>
            </w:pPr>
          </w:p>
        </w:tc>
        <w:tc>
          <w:tcPr>
            <w:tcW w:w="1966"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元/㎡·年</w:t>
            </w:r>
          </w:p>
        </w:tc>
        <w:tc>
          <w:tcPr>
            <w:tcW w:w="1517" w:type="dxa"/>
            <w:vAlign w:val="center"/>
          </w:tcPr>
          <w:p>
            <w:pPr>
              <w:spacing w:line="360" w:lineRule="auto"/>
              <w:jc w:val="center"/>
              <w:rPr>
                <w:rFonts w:hint="eastAsia" w:ascii="宋体" w:hAnsi="宋体" w:eastAsia="宋体" w:cs="宋体"/>
                <w:color w:val="auto"/>
                <w:sz w:val="24"/>
                <w:highlight w:val="none"/>
              </w:rPr>
            </w:pPr>
          </w:p>
        </w:tc>
        <w:tc>
          <w:tcPr>
            <w:tcW w:w="1433" w:type="dxa"/>
            <w:vAlign w:val="center"/>
          </w:tcPr>
          <w:p>
            <w:pPr>
              <w:spacing w:line="360" w:lineRule="auto"/>
              <w:jc w:val="center"/>
              <w:rPr>
                <w:rFonts w:hint="eastAsia" w:ascii="宋体" w:hAnsi="宋体" w:eastAsia="宋体" w:cs="宋体"/>
                <w:color w:val="auto"/>
                <w:sz w:val="24"/>
                <w:highlight w:val="none"/>
              </w:rPr>
            </w:pPr>
          </w:p>
        </w:tc>
        <w:tc>
          <w:tcPr>
            <w:tcW w:w="2802" w:type="dxa"/>
            <w:vMerge w:val="continue"/>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96" w:type="dxa"/>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4"/>
                <w:highlight w:val="none"/>
              </w:rPr>
              <w:t>市政</w:t>
            </w:r>
          </w:p>
        </w:tc>
        <w:tc>
          <w:tcPr>
            <w:tcW w:w="2252"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429023.53㎡</w:t>
            </w:r>
          </w:p>
        </w:tc>
        <w:tc>
          <w:tcPr>
            <w:tcW w:w="216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按采购文件要求</w:t>
            </w:r>
          </w:p>
        </w:tc>
        <w:tc>
          <w:tcPr>
            <w:tcW w:w="1966"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w:t>
            </w:r>
          </w:p>
        </w:tc>
        <w:tc>
          <w:tcPr>
            <w:tcW w:w="1517" w:type="dxa"/>
            <w:vAlign w:val="center"/>
          </w:tcPr>
          <w:p>
            <w:pPr>
              <w:spacing w:line="360" w:lineRule="auto"/>
              <w:jc w:val="center"/>
              <w:rPr>
                <w:rFonts w:hint="eastAsia" w:ascii="宋体" w:hAnsi="宋体" w:eastAsia="宋体" w:cs="宋体"/>
                <w:color w:val="auto"/>
                <w:sz w:val="24"/>
                <w:highlight w:val="none"/>
                <w:lang w:val="en-US"/>
              </w:rPr>
            </w:pPr>
            <w:r>
              <w:rPr>
                <w:rFonts w:hint="eastAsia" w:ascii="宋体" w:hAnsi="宋体" w:cs="宋体"/>
                <w:color w:val="auto"/>
                <w:sz w:val="24"/>
                <w:highlight w:val="none"/>
                <w:lang w:val="en-US" w:eastAsia="zh-CN"/>
              </w:rPr>
              <w:t>253</w:t>
            </w:r>
          </w:p>
        </w:tc>
        <w:tc>
          <w:tcPr>
            <w:tcW w:w="1433" w:type="dxa"/>
            <w:vAlign w:val="center"/>
          </w:tcPr>
          <w:p>
            <w:pPr>
              <w:spacing w:line="360" w:lineRule="auto"/>
              <w:jc w:val="center"/>
              <w:rPr>
                <w:rFonts w:hint="eastAsia" w:ascii="宋体" w:hAnsi="宋体" w:eastAsia="宋体" w:cs="宋体"/>
                <w:color w:val="auto"/>
                <w:sz w:val="24"/>
                <w:highlight w:val="none"/>
                <w:lang w:val="en-US"/>
              </w:rPr>
            </w:pPr>
            <w:r>
              <w:rPr>
                <w:rFonts w:hint="eastAsia" w:ascii="宋体" w:hAnsi="宋体" w:cs="宋体"/>
                <w:color w:val="auto"/>
                <w:sz w:val="24"/>
                <w:highlight w:val="none"/>
                <w:lang w:val="en-US" w:eastAsia="zh-CN"/>
              </w:rPr>
              <w:t>759</w:t>
            </w:r>
          </w:p>
        </w:tc>
        <w:tc>
          <w:tcPr>
            <w:tcW w:w="2802"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3年，▲不作竞争性报价。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3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96" w:type="dxa"/>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4"/>
                <w:highlight w:val="none"/>
              </w:rPr>
              <w:t>路灯养护</w:t>
            </w:r>
          </w:p>
        </w:tc>
        <w:tc>
          <w:tcPr>
            <w:tcW w:w="2252"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1161</w:t>
            </w:r>
            <w:r>
              <w:rPr>
                <w:rFonts w:hint="eastAsia" w:ascii="宋体" w:hAnsi="宋体" w:eastAsia="宋体" w:cs="宋体"/>
                <w:color w:val="auto"/>
                <w:sz w:val="24"/>
                <w:highlight w:val="none"/>
              </w:rPr>
              <w:t>盏</w:t>
            </w:r>
          </w:p>
        </w:tc>
        <w:tc>
          <w:tcPr>
            <w:tcW w:w="216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按采购文件要求</w:t>
            </w:r>
          </w:p>
        </w:tc>
        <w:tc>
          <w:tcPr>
            <w:tcW w:w="1966"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元/盏·年</w:t>
            </w:r>
          </w:p>
        </w:tc>
        <w:tc>
          <w:tcPr>
            <w:tcW w:w="1517" w:type="dxa"/>
            <w:vAlign w:val="center"/>
          </w:tcPr>
          <w:p>
            <w:pPr>
              <w:spacing w:line="360" w:lineRule="auto"/>
              <w:jc w:val="center"/>
              <w:rPr>
                <w:rFonts w:hint="eastAsia" w:ascii="宋体" w:hAnsi="宋体" w:eastAsia="宋体" w:cs="宋体"/>
                <w:color w:val="auto"/>
                <w:sz w:val="24"/>
                <w:highlight w:val="none"/>
              </w:rPr>
            </w:pPr>
          </w:p>
        </w:tc>
        <w:tc>
          <w:tcPr>
            <w:tcW w:w="1433" w:type="dxa"/>
            <w:vAlign w:val="center"/>
          </w:tcPr>
          <w:p>
            <w:pPr>
              <w:spacing w:line="360" w:lineRule="auto"/>
              <w:jc w:val="center"/>
              <w:rPr>
                <w:rFonts w:hint="eastAsia" w:ascii="宋体" w:hAnsi="宋体" w:eastAsia="宋体" w:cs="宋体"/>
                <w:color w:val="auto"/>
                <w:sz w:val="24"/>
                <w:highlight w:val="none"/>
              </w:rPr>
            </w:pPr>
          </w:p>
        </w:tc>
        <w:tc>
          <w:tcPr>
            <w:tcW w:w="2802" w:type="dxa"/>
            <w:vAlign w:val="center"/>
          </w:tcPr>
          <w:p>
            <w:pPr>
              <w:jc w:val="center"/>
              <w:rPr>
                <w:rFonts w:hint="eastAsia" w:ascii="宋体" w:hAnsi="宋体" w:cs="宋体"/>
                <w:color w:val="auto"/>
                <w:highlight w:val="none"/>
              </w:rPr>
            </w:pPr>
            <w:r>
              <w:rPr>
                <w:rFonts w:hint="eastAsia" w:ascii="宋体" w:hAnsi="宋体" w:cs="宋体"/>
                <w:color w:val="auto"/>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34"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5</w:t>
            </w:r>
          </w:p>
        </w:tc>
        <w:tc>
          <w:tcPr>
            <w:tcW w:w="1896" w:type="dxa"/>
            <w:vAlign w:val="center"/>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景观灯</w:t>
            </w:r>
          </w:p>
        </w:tc>
        <w:tc>
          <w:tcPr>
            <w:tcW w:w="2252"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407盏</w:t>
            </w:r>
          </w:p>
        </w:tc>
        <w:tc>
          <w:tcPr>
            <w:tcW w:w="216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按采购文件要求</w:t>
            </w:r>
          </w:p>
        </w:tc>
        <w:tc>
          <w:tcPr>
            <w:tcW w:w="1966"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元/盏·年</w:t>
            </w:r>
          </w:p>
        </w:tc>
        <w:tc>
          <w:tcPr>
            <w:tcW w:w="1517" w:type="dxa"/>
            <w:vAlign w:val="center"/>
          </w:tcPr>
          <w:p>
            <w:pPr>
              <w:spacing w:line="360" w:lineRule="auto"/>
              <w:jc w:val="center"/>
              <w:rPr>
                <w:rFonts w:hint="eastAsia" w:ascii="宋体" w:hAnsi="宋体" w:eastAsia="宋体" w:cs="宋体"/>
                <w:color w:val="auto"/>
                <w:sz w:val="24"/>
                <w:highlight w:val="none"/>
              </w:rPr>
            </w:pPr>
          </w:p>
        </w:tc>
        <w:tc>
          <w:tcPr>
            <w:tcW w:w="1433" w:type="dxa"/>
            <w:vAlign w:val="center"/>
          </w:tcPr>
          <w:p>
            <w:pPr>
              <w:spacing w:line="360" w:lineRule="auto"/>
              <w:jc w:val="center"/>
              <w:rPr>
                <w:rFonts w:hint="eastAsia" w:ascii="宋体" w:hAnsi="宋体" w:eastAsia="宋体" w:cs="宋体"/>
                <w:color w:val="auto"/>
                <w:sz w:val="24"/>
                <w:highlight w:val="none"/>
              </w:rPr>
            </w:pPr>
          </w:p>
        </w:tc>
        <w:tc>
          <w:tcPr>
            <w:tcW w:w="2802"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cs="宋体"/>
                <w:color w:val="auto"/>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6</w:t>
            </w:r>
          </w:p>
        </w:tc>
        <w:tc>
          <w:tcPr>
            <w:tcW w:w="1896" w:type="dxa"/>
            <w:vAlign w:val="center"/>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河面保洁</w:t>
            </w:r>
          </w:p>
        </w:tc>
        <w:tc>
          <w:tcPr>
            <w:tcW w:w="2252"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7886</w:t>
            </w:r>
            <w:r>
              <w:rPr>
                <w:rFonts w:hint="eastAsia" w:ascii="宋体" w:hAnsi="宋体" w:eastAsia="宋体" w:cs="宋体"/>
                <w:color w:val="auto"/>
                <w:sz w:val="24"/>
                <w:highlight w:val="none"/>
              </w:rPr>
              <w:t xml:space="preserve">m </w:t>
            </w:r>
          </w:p>
        </w:tc>
        <w:tc>
          <w:tcPr>
            <w:tcW w:w="216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按采购文件要求</w:t>
            </w:r>
          </w:p>
        </w:tc>
        <w:tc>
          <w:tcPr>
            <w:tcW w:w="1966"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元/m·年</w:t>
            </w:r>
          </w:p>
        </w:tc>
        <w:tc>
          <w:tcPr>
            <w:tcW w:w="1517" w:type="dxa"/>
            <w:vAlign w:val="center"/>
          </w:tcPr>
          <w:p>
            <w:pPr>
              <w:spacing w:line="360" w:lineRule="auto"/>
              <w:jc w:val="center"/>
              <w:rPr>
                <w:rFonts w:hint="eastAsia" w:ascii="宋体" w:hAnsi="宋体" w:eastAsia="宋体" w:cs="宋体"/>
                <w:color w:val="auto"/>
                <w:sz w:val="24"/>
                <w:highlight w:val="none"/>
              </w:rPr>
            </w:pPr>
          </w:p>
        </w:tc>
        <w:tc>
          <w:tcPr>
            <w:tcW w:w="1433" w:type="dxa"/>
            <w:vAlign w:val="center"/>
          </w:tcPr>
          <w:p>
            <w:pPr>
              <w:spacing w:line="360" w:lineRule="auto"/>
              <w:jc w:val="center"/>
              <w:rPr>
                <w:rFonts w:hint="eastAsia" w:ascii="宋体" w:hAnsi="宋体" w:eastAsia="宋体" w:cs="宋体"/>
                <w:color w:val="auto"/>
                <w:sz w:val="24"/>
                <w:highlight w:val="none"/>
              </w:rPr>
            </w:pPr>
          </w:p>
        </w:tc>
        <w:tc>
          <w:tcPr>
            <w:tcW w:w="2802"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7</w:t>
            </w:r>
          </w:p>
        </w:tc>
        <w:tc>
          <w:tcPr>
            <w:tcW w:w="1896" w:type="dxa"/>
            <w:vAlign w:val="top"/>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安保</w:t>
            </w:r>
          </w:p>
        </w:tc>
        <w:tc>
          <w:tcPr>
            <w:tcW w:w="2252" w:type="dxa"/>
            <w:vAlign w:val="center"/>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人</w:t>
            </w:r>
          </w:p>
        </w:tc>
        <w:tc>
          <w:tcPr>
            <w:tcW w:w="2167" w:type="dxa"/>
            <w:vAlign w:val="top"/>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按采购文件要求</w:t>
            </w:r>
          </w:p>
        </w:tc>
        <w:tc>
          <w:tcPr>
            <w:tcW w:w="1966" w:type="dxa"/>
            <w:vAlign w:val="center"/>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元/</w:t>
            </w:r>
            <w:r>
              <w:rPr>
                <w:rFonts w:hint="eastAsia" w:ascii="宋体" w:hAnsi="宋体" w:eastAsia="宋体" w:cs="宋体"/>
                <w:color w:val="auto"/>
                <w:sz w:val="24"/>
                <w:highlight w:val="none"/>
                <w:lang w:eastAsia="zh-CN"/>
              </w:rPr>
              <w:t>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月</w:t>
            </w:r>
          </w:p>
        </w:tc>
        <w:tc>
          <w:tcPr>
            <w:tcW w:w="1517" w:type="dxa"/>
            <w:vAlign w:val="center"/>
          </w:tcPr>
          <w:p>
            <w:pPr>
              <w:widowControl/>
              <w:jc w:val="center"/>
              <w:textAlignment w:val="center"/>
              <w:rPr>
                <w:rFonts w:hint="eastAsia" w:ascii="宋体" w:hAnsi="宋体" w:eastAsia="宋体" w:cs="宋体"/>
                <w:color w:val="auto"/>
                <w:sz w:val="24"/>
                <w:highlight w:val="none"/>
              </w:rPr>
            </w:pPr>
          </w:p>
        </w:tc>
        <w:tc>
          <w:tcPr>
            <w:tcW w:w="1433" w:type="dxa"/>
            <w:vAlign w:val="center"/>
          </w:tcPr>
          <w:p>
            <w:pPr>
              <w:widowControl/>
              <w:jc w:val="center"/>
              <w:textAlignment w:val="center"/>
              <w:rPr>
                <w:rFonts w:hint="eastAsia" w:ascii="宋体" w:hAnsi="宋体" w:eastAsia="宋体" w:cs="宋体"/>
                <w:color w:val="auto"/>
                <w:sz w:val="24"/>
                <w:highlight w:val="none"/>
              </w:rPr>
            </w:pPr>
          </w:p>
        </w:tc>
        <w:tc>
          <w:tcPr>
            <w:tcW w:w="2802"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8</w:t>
            </w:r>
          </w:p>
        </w:tc>
        <w:tc>
          <w:tcPr>
            <w:tcW w:w="1896" w:type="dxa"/>
            <w:vAlign w:val="top"/>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雕塑</w:t>
            </w:r>
          </w:p>
        </w:tc>
        <w:tc>
          <w:tcPr>
            <w:tcW w:w="2252" w:type="dxa"/>
            <w:vAlign w:val="center"/>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3座</w:t>
            </w:r>
          </w:p>
        </w:tc>
        <w:tc>
          <w:tcPr>
            <w:tcW w:w="2167" w:type="dxa"/>
            <w:vAlign w:val="top"/>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按采购文件要求</w:t>
            </w:r>
          </w:p>
        </w:tc>
        <w:tc>
          <w:tcPr>
            <w:tcW w:w="1966" w:type="dxa"/>
            <w:vAlign w:val="center"/>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元/</w:t>
            </w:r>
            <w:r>
              <w:rPr>
                <w:rFonts w:hint="eastAsia" w:ascii="宋体" w:hAnsi="宋体" w:eastAsia="宋体" w:cs="宋体"/>
                <w:color w:val="auto"/>
                <w:sz w:val="24"/>
                <w:highlight w:val="none"/>
                <w:lang w:val="en-US" w:eastAsia="zh-CN"/>
              </w:rPr>
              <w:t>座</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年</w:t>
            </w:r>
          </w:p>
        </w:tc>
        <w:tc>
          <w:tcPr>
            <w:tcW w:w="1517" w:type="dxa"/>
            <w:vAlign w:val="center"/>
          </w:tcPr>
          <w:p>
            <w:pPr>
              <w:widowControl/>
              <w:jc w:val="center"/>
              <w:textAlignment w:val="center"/>
              <w:rPr>
                <w:rFonts w:hint="eastAsia" w:ascii="宋体" w:hAnsi="宋体" w:eastAsia="宋体" w:cs="宋体"/>
                <w:color w:val="auto"/>
                <w:sz w:val="24"/>
                <w:highlight w:val="none"/>
              </w:rPr>
            </w:pPr>
          </w:p>
        </w:tc>
        <w:tc>
          <w:tcPr>
            <w:tcW w:w="1433" w:type="dxa"/>
            <w:vAlign w:val="center"/>
          </w:tcPr>
          <w:p>
            <w:pPr>
              <w:widowControl/>
              <w:jc w:val="center"/>
              <w:textAlignment w:val="center"/>
              <w:rPr>
                <w:rFonts w:hint="eastAsia" w:ascii="宋体" w:hAnsi="宋体" w:eastAsia="宋体" w:cs="宋体"/>
                <w:color w:val="auto"/>
                <w:sz w:val="24"/>
                <w:highlight w:val="none"/>
              </w:rPr>
            </w:pPr>
          </w:p>
        </w:tc>
        <w:tc>
          <w:tcPr>
            <w:tcW w:w="2802"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534"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9</w:t>
            </w:r>
          </w:p>
        </w:tc>
        <w:tc>
          <w:tcPr>
            <w:tcW w:w="1896" w:type="dxa"/>
            <w:vAlign w:val="top"/>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应急资金（偷倒垃圾清运处置、有奖举报等）</w:t>
            </w:r>
          </w:p>
        </w:tc>
        <w:tc>
          <w:tcPr>
            <w:tcW w:w="2252" w:type="dxa"/>
            <w:vAlign w:val="center"/>
          </w:tcPr>
          <w:p>
            <w:pPr>
              <w:widowControl/>
              <w:snapToGrid/>
              <w:spacing w:line="240" w:lineRule="auto"/>
              <w:jc w:val="center"/>
              <w:textAlignment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项</w:t>
            </w:r>
          </w:p>
        </w:tc>
        <w:tc>
          <w:tcPr>
            <w:tcW w:w="2167" w:type="dxa"/>
            <w:vAlign w:val="center"/>
          </w:tcPr>
          <w:p>
            <w:pPr>
              <w:widowControl/>
              <w:snapToGrid/>
              <w:spacing w:line="240" w:lineRule="auto"/>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按采购人、采购文件要求</w:t>
            </w:r>
          </w:p>
        </w:tc>
        <w:tc>
          <w:tcPr>
            <w:tcW w:w="1966" w:type="dxa"/>
            <w:vAlign w:val="center"/>
          </w:tcPr>
          <w:p>
            <w:pPr>
              <w:widowControl/>
              <w:snapToGrid/>
              <w:spacing w:line="240" w:lineRule="auto"/>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t>/</w:t>
            </w:r>
          </w:p>
        </w:tc>
        <w:tc>
          <w:tcPr>
            <w:tcW w:w="1517" w:type="dxa"/>
            <w:vAlign w:val="center"/>
          </w:tcPr>
          <w:p>
            <w:pPr>
              <w:widowControl/>
              <w:spacing w:line="240" w:lineRule="auto"/>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w:t>
            </w:r>
          </w:p>
        </w:tc>
        <w:tc>
          <w:tcPr>
            <w:tcW w:w="1433" w:type="dxa"/>
            <w:vAlign w:val="center"/>
          </w:tcPr>
          <w:p>
            <w:pPr>
              <w:widowControl/>
              <w:spacing w:line="240" w:lineRule="auto"/>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150</w:t>
            </w:r>
          </w:p>
        </w:tc>
        <w:tc>
          <w:tcPr>
            <w:tcW w:w="2802" w:type="dxa"/>
            <w:vAlign w:val="center"/>
          </w:tcPr>
          <w:p>
            <w:pPr>
              <w:widowControl/>
              <w:spacing w:line="240" w:lineRule="auto"/>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3年。▲不作竞争性报价。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849"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投标报价（1+2+3+4+5+6</w:t>
            </w:r>
            <w:r>
              <w:rPr>
                <w:rFonts w:hint="eastAsia" w:ascii="宋体" w:hAnsi="宋体" w:cs="宋体"/>
                <w:b/>
                <w:color w:val="auto"/>
                <w:sz w:val="24"/>
                <w:highlight w:val="none"/>
                <w:lang w:val="en-US" w:eastAsia="zh-CN"/>
              </w:rPr>
              <w:t>+7+8+9+10</w:t>
            </w:r>
            <w:r>
              <w:rPr>
                <w:rFonts w:hint="eastAsia" w:ascii="宋体" w:hAnsi="宋体" w:eastAsia="宋体" w:cs="宋体"/>
                <w:b/>
                <w:color w:val="auto"/>
                <w:sz w:val="24"/>
                <w:highlight w:val="none"/>
              </w:rPr>
              <w:t>）（小写）</w:t>
            </w:r>
          </w:p>
        </w:tc>
        <w:tc>
          <w:tcPr>
            <w:tcW w:w="7718" w:type="dxa"/>
            <w:gridSpan w:val="4"/>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849"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投标报价（1+2+3+4+5+6</w:t>
            </w:r>
            <w:r>
              <w:rPr>
                <w:rFonts w:hint="eastAsia" w:ascii="宋体" w:hAnsi="宋体" w:cs="宋体"/>
                <w:b/>
                <w:color w:val="auto"/>
                <w:sz w:val="24"/>
                <w:highlight w:val="none"/>
                <w:lang w:val="en-US" w:eastAsia="zh-CN"/>
              </w:rPr>
              <w:t>+7+8+9+10</w:t>
            </w:r>
            <w:r>
              <w:rPr>
                <w:rFonts w:hint="eastAsia" w:ascii="宋体" w:hAnsi="宋体" w:eastAsia="宋体" w:cs="宋体"/>
                <w:b/>
                <w:color w:val="auto"/>
                <w:sz w:val="24"/>
                <w:highlight w:val="none"/>
              </w:rPr>
              <w:t>）（大写）</w:t>
            </w:r>
          </w:p>
        </w:tc>
        <w:tc>
          <w:tcPr>
            <w:tcW w:w="7718" w:type="dxa"/>
            <w:gridSpan w:val="4"/>
            <w:vAlign w:val="center"/>
          </w:tcPr>
          <w:p>
            <w:pPr>
              <w:spacing w:line="360" w:lineRule="auto"/>
              <w:jc w:val="center"/>
              <w:rPr>
                <w:rFonts w:hint="eastAsia" w:ascii="宋体" w:hAnsi="宋体" w:eastAsia="宋体" w:cs="宋体"/>
                <w:color w:val="auto"/>
                <w:sz w:val="24"/>
                <w:highlight w:val="none"/>
              </w:rPr>
            </w:pPr>
          </w:p>
        </w:tc>
      </w:tr>
    </w:tbl>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1、投标人需按本表格式填写，不得自行更改。</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投标文件含有采购人不能接受的附加条件的，投标无效</w:t>
      </w:r>
      <w:r>
        <w:rPr>
          <w:rFonts w:hint="eastAsia" w:ascii="宋体" w:hAnsi="宋体" w:eastAsia="宋体" w:cs="宋体"/>
          <w:b/>
          <w:color w:val="auto"/>
          <w:kern w:val="0"/>
          <w:sz w:val="24"/>
          <w:highlight w:val="none"/>
          <w:lang w:val="zh-CN"/>
        </w:rPr>
        <w:t>。</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4、特别提示：采购机构将对项目名称和项目编号，中标供应商名称、地址和中标金额，主要中标标的的名称等予以公示。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zh-CN"/>
        </w:rPr>
        <w:t>5、</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6、报价保留至元，后一位四舍五入。</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投标人（或联合体牵头人）名称 (电子签名)：</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p>
    <w:p>
      <w:pPr>
        <w:pStyle w:val="375"/>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375"/>
        <w:tabs>
          <w:tab w:val="clear" w:pos="720"/>
        </w:tabs>
        <w:snapToGrid w:val="0"/>
        <w:spacing w:before="120" w:after="120"/>
        <w:ind w:firstLine="643"/>
        <w:outlineLvl w:val="9"/>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政府采购支持中小企业信用融资相关事项通知</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一、适用对象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二、相关信息获取方式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　政府采购信用融资操作流程：</w:t>
      </w:r>
    </w:p>
    <w:p>
      <w:pPr>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（一）线上融资模式：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1.供应商根据合作银行提供的方案，自行选择金融产品，并办理开户等手续；</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2.供应商中标后，可通过杭州市政府采购网或“浙里办”测算授信额度；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3.采购合同签订后，供应商在杭州市政府采购网或“浙里办”向合作银行发出融资申请；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4.审批通过后，在线办理放贷手续。</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（二）线下融资模式：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2.采购合同签订后，供应商在杭州市政府采购网或“浙里办”向合作银行发出融资申请；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4.审批通过后，合作银行应按照合作备忘录中约定的审批放款期限和优惠利率及时予以放款。</w:t>
      </w:r>
    </w:p>
    <w:p>
      <w:pPr>
        <w:pStyle w:val="6"/>
        <w:ind w:left="0" w:firstLine="960" w:firstLineChars="4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（三）杭州e融平台申请融资</w:t>
      </w:r>
    </w:p>
    <w:p>
      <w:pPr>
        <w:pStyle w:val="6"/>
        <w:ind w:left="0" w:firstLine="960" w:firstLineChars="4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四、注意事项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color w:val="auto"/>
          <w:kern w:val="0"/>
          <w:sz w:val="24"/>
          <w:highlight w:val="none"/>
        </w:rPr>
      </w:pPr>
    </w:p>
    <w:p>
      <w:pPr>
        <w:pStyle w:val="5"/>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bookmarkStart w:id="397" w:name="_Toc465665161"/>
      <w:r>
        <w:rPr>
          <w:rFonts w:hint="eastAsia" w:ascii="宋体" w:hAnsi="宋体" w:eastAsia="宋体" w:cs="宋体"/>
          <w:color w:val="auto"/>
          <w:highlight w:val="none"/>
        </w:rPr>
        <w:t>附件</w:t>
      </w:r>
      <w:bookmarkEnd w:id="397"/>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398" w:name="OLE_LINK13"/>
      <w:bookmarkStart w:id="399" w:name="OLE_LINK14"/>
      <w:r>
        <w:rPr>
          <w:rFonts w:hint="eastAsia" w:ascii="宋体" w:hAnsi="宋体" w:eastAsia="宋体" w:cs="宋体"/>
          <w:b/>
          <w:color w:val="auto"/>
          <w:spacing w:val="6"/>
          <w:sz w:val="32"/>
          <w:szCs w:val="32"/>
          <w:highlight w:val="none"/>
        </w:rPr>
        <w:t>残疾人福利性单位声明函</w:t>
      </w:r>
    </w:p>
    <w:bookmarkEnd w:id="398"/>
    <w:bookmarkEnd w:id="399"/>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地址：邮编：</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联系人：联系电话：</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地址：邮编：</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质疑项目的编号：包号：</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p>
    <w:p>
      <w:pPr>
        <w:snapToGrid w:val="0"/>
        <w:spacing w:line="360" w:lineRule="auto"/>
        <w:rPr>
          <w:rFonts w:hint="eastAsia" w:ascii="宋体" w:hAnsi="宋体" w:eastAsia="宋体" w:cs="宋体"/>
          <w:color w:val="auto"/>
          <w:sz w:val="24"/>
          <w:highlight w:val="none"/>
          <w:u w:val="dotted"/>
        </w:rPr>
      </w:pP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地址：邮编：</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授权代表：联系电话</w:t>
      </w:r>
      <w:r>
        <w:rPr>
          <w:rFonts w:hint="eastAsia" w:ascii="宋体" w:hAnsi="宋体" w:eastAsia="宋体" w:cs="宋体"/>
          <w:color w:val="auto"/>
          <w:sz w:val="24"/>
          <w:highlight w:val="none"/>
          <w:u w:val="dotted"/>
        </w:rPr>
        <w:t>：</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地址：邮编：</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地址：邮编：</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联系人：联系电话：</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地址：邮编：</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联系人：联系电话：</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采购项目编号：包号：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投诉人于年月日,向提出质疑，质疑事项为：</w:t>
      </w:r>
    </w:p>
    <w:p>
      <w:pPr>
        <w:spacing w:line="360" w:lineRule="auto"/>
        <w:rPr>
          <w:rFonts w:hint="eastAsia" w:ascii="宋体" w:hAnsi="宋体" w:eastAsia="宋体" w:cs="宋体"/>
          <w:color w:val="auto"/>
          <w:sz w:val="24"/>
          <w:highlight w:val="none"/>
          <w:u w:val="dotted"/>
        </w:rPr>
      </w:pP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于年月日,就质疑事项作出了答复/没有在法定期限内作出答复。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p>
    <w:p>
      <w:pPr>
        <w:spacing w:line="360" w:lineRule="auto"/>
        <w:rPr>
          <w:rFonts w:hint="eastAsia" w:ascii="宋体" w:hAnsi="宋体" w:eastAsia="宋体" w:cs="宋体"/>
          <w:color w:val="auto"/>
          <w:sz w:val="24"/>
          <w:highlight w:val="none"/>
          <w:u w:val="dotted"/>
        </w:rPr>
      </w:pP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p>
    <w:p>
      <w:pPr>
        <w:spacing w:line="360" w:lineRule="auto"/>
        <w:rPr>
          <w:rFonts w:hint="eastAsia" w:ascii="宋体" w:hAnsi="宋体" w:eastAsia="宋体" w:cs="宋体"/>
          <w:color w:val="auto"/>
          <w:sz w:val="24"/>
          <w:highlight w:val="none"/>
          <w:u w:val="dotted"/>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pStyle w:val="2"/>
        <w:rPr>
          <w:rFonts w:hint="eastAsia" w:ascii="宋体" w:hAnsi="宋体" w:eastAsia="宋体" w:cs="宋体"/>
          <w:color w:val="auto"/>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你方组织的（项目名称）项目【招标编号：（采购编号）】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我方所使用的“XX专用章”与法定名称章具有同等的法律效力，对使用“XX专用章”的行为予以完全承认，并愿意承担相应责任。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color w:val="auto"/>
          <w:sz w:val="24"/>
          <w:highlight w:val="none"/>
        </w:rPr>
        <w:t>投标单位法定名称章（印模）投标单位“XX专用章”（印模）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sz w:val="32"/>
          <w:szCs w:val="32"/>
          <w:highlight w:val="none"/>
        </w:rPr>
        <w:t>中小企业声明函</w:t>
      </w: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中小企业声明函（工程、服务）</w:t>
      </w:r>
    </w:p>
    <w:p>
      <w:pPr>
        <w:spacing w:line="360" w:lineRule="auto"/>
        <w:rPr>
          <w:rFonts w:hint="eastAsia" w:ascii="宋体" w:hAnsi="宋体" w:eastAsia="宋体" w:cs="宋体"/>
          <w:color w:val="auto"/>
          <w:highlight w:val="none"/>
        </w:rPr>
      </w:pP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u w:val="single"/>
        </w:rPr>
        <w:t>综合养护项目</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（其他未列明行业）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，从业人员人，营业收入为万元，资产总额为万元属于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综合养护项目</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（其他未列明行业）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，从业人员人，营业收入为万元，资产总额为万元属于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napToGrid w:val="0"/>
        <w:spacing w:line="360" w:lineRule="auto"/>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投标人（或联合体牵头人）名称 (电子签名)：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hint="eastAsia" w:ascii="宋体" w:hAnsi="宋体" w:eastAsia="宋体" w:cs="宋体"/>
          <w:color w:val="auto"/>
          <w:highlight w:val="none"/>
          <w:lang w:val="en-US"/>
        </w:rPr>
      </w:pPr>
    </w:p>
    <w:p>
      <w:pPr>
        <w:spacing w:line="360" w:lineRule="auto"/>
        <w:ind w:right="420"/>
        <w:rPr>
          <w:rFonts w:hint="eastAsia" w:ascii="宋体" w:hAnsi="宋体" w:eastAsia="宋体" w:cs="宋体"/>
          <w:color w:val="auto"/>
          <w:highlight w:val="none"/>
        </w:rPr>
      </w:pPr>
    </w:p>
    <w:p>
      <w:pPr>
        <w:pStyle w:val="3"/>
        <w:ind w:firstLine="0"/>
        <w:rPr>
          <w:rFonts w:hint="eastAsia" w:ascii="宋体" w:hAnsi="宋体" w:eastAsia="宋体" w:cs="宋体"/>
          <w:b/>
          <w:color w:val="auto"/>
          <w:szCs w:val="21"/>
          <w:highlight w:val="none"/>
          <w:lang w:val="en-US"/>
        </w:rPr>
      </w:pPr>
      <w:r>
        <w:rPr>
          <w:rFonts w:hint="eastAsia" w:ascii="宋体" w:hAnsi="宋体" w:eastAsia="宋体" w:cs="宋体"/>
          <w:b/>
          <w:color w:val="auto"/>
          <w:szCs w:val="21"/>
          <w:highlight w:val="none"/>
        </w:rPr>
        <w:t>附件</w:t>
      </w:r>
      <w:r>
        <w:rPr>
          <w:rFonts w:hint="eastAsia" w:ascii="宋体" w:hAnsi="宋体" w:eastAsia="宋体" w:cs="宋体"/>
          <w:b/>
          <w:color w:val="auto"/>
          <w:szCs w:val="21"/>
          <w:highlight w:val="none"/>
          <w:lang w:val="en-US"/>
        </w:rPr>
        <w:t>：</w:t>
      </w:r>
      <w:r>
        <w:rPr>
          <w:rFonts w:hint="eastAsia" w:ascii="宋体" w:hAnsi="宋体" w:eastAsia="宋体" w:cs="宋体"/>
          <w:b/>
          <w:color w:val="auto"/>
          <w:szCs w:val="21"/>
          <w:highlight w:val="none"/>
        </w:rPr>
        <w:t>中小企业划</w:t>
      </w:r>
    </w:p>
    <w:p>
      <w:pPr>
        <w:pStyle w:val="617"/>
        <w:spacing w:line="500" w:lineRule="exact"/>
        <w:rPr>
          <w:rFonts w:hint="eastAsia" w:ascii="宋体" w:hAnsi="宋体" w:eastAsia="宋体" w:cs="宋体"/>
          <w:b/>
          <w:color w:val="auto"/>
          <w:sz w:val="28"/>
          <w:szCs w:val="28"/>
          <w:highlight w:val="none"/>
        </w:rPr>
      </w:pPr>
      <w:r>
        <w:rPr>
          <w:rFonts w:hint="eastAsia" w:ascii="宋体" w:hAnsi="宋体" w:eastAsia="宋体" w:cs="宋体"/>
          <w:color w:val="auto"/>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17"/>
        <w:spacing w:line="500" w:lineRule="exact"/>
        <w:jc w:val="center"/>
        <w:rPr>
          <w:rFonts w:hint="eastAsia" w:ascii="宋体" w:hAnsi="宋体" w:eastAsia="宋体" w:cs="宋体"/>
          <w:b/>
          <w:color w:val="auto"/>
          <w:sz w:val="28"/>
          <w:szCs w:val="28"/>
          <w:highlight w:val="none"/>
        </w:rPr>
      </w:pPr>
    </w:p>
    <w:p>
      <w:pPr>
        <w:pStyle w:val="617"/>
        <w:spacing w:line="5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中小企业划型标准规定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一、根据《中华人民共和国中小企业促进法》和《</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"https://www.shui5.cn/article/47/26142.html"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szCs w:val="21"/>
          <w:highlight w:val="none"/>
        </w:rPr>
        <w:t>国务院关于进一步促进中小企业发展的若干意见</w:t>
      </w:r>
      <w:r>
        <w:rPr>
          <w:rFonts w:hint="eastAsia" w:ascii="宋体" w:hAnsi="宋体" w:eastAsia="宋体" w:cs="宋体"/>
          <w:color w:val="auto"/>
          <w:spacing w:val="6"/>
          <w:szCs w:val="21"/>
          <w:highlight w:val="none"/>
        </w:rPr>
        <w:fldChar w:fldCharType="end"/>
      </w:r>
      <w:r>
        <w:rPr>
          <w:rFonts w:hint="eastAsia" w:ascii="宋体" w:hAnsi="宋体" w:eastAsia="宋体" w:cs="宋体"/>
          <w:color w:val="auto"/>
          <w:spacing w:val="6"/>
          <w:szCs w:val="21"/>
          <w:highlight w:val="none"/>
        </w:rPr>
        <w:t>》（</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"https://www.shui5.cn/article/47/26142.html"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szCs w:val="21"/>
          <w:highlight w:val="none"/>
        </w:rPr>
        <w:t>国发〔2009〕36号</w:t>
      </w:r>
      <w:r>
        <w:rPr>
          <w:rFonts w:hint="eastAsia" w:ascii="宋体" w:hAnsi="宋体" w:eastAsia="宋体" w:cs="宋体"/>
          <w:color w:val="auto"/>
          <w:spacing w:val="6"/>
          <w:szCs w:val="21"/>
          <w:highlight w:val="none"/>
        </w:rPr>
        <w:fldChar w:fldCharType="end"/>
      </w:r>
      <w:r>
        <w:rPr>
          <w:rFonts w:hint="eastAsia" w:ascii="宋体" w:hAnsi="宋体" w:eastAsia="宋体" w:cs="宋体"/>
          <w:color w:val="auto"/>
          <w:spacing w:val="6"/>
          <w:szCs w:val="21"/>
          <w:highlight w:val="none"/>
        </w:rPr>
        <w:t>)，制定本规定。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二、中小企业划分为中型、小型、微型三种类型，具体标准根据企业从业人员、营业收入、资产总额等指标，结合行业特点制定。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四、各行业划型标准为：</w:t>
      </w:r>
      <w:r>
        <w:rPr>
          <w:rFonts w:hint="eastAsia" w:ascii="宋体" w:hAnsi="宋体" w:eastAsia="宋体" w:cs="宋体"/>
          <w:color w:val="auto"/>
          <w:spacing w:val="6"/>
          <w:szCs w:val="21"/>
          <w:highlight w:val="none"/>
        </w:rPr>
        <w:br w:type="textWrapping"/>
      </w:r>
      <w:r>
        <w:rPr>
          <w:rFonts w:hint="eastAsia" w:ascii="宋体" w:hAnsi="宋体" w:eastAsia="宋体" w:cs="宋体"/>
          <w:color w:val="auto"/>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3"/>
        <w:rPr>
          <w:rFonts w:hint="eastAsia" w:ascii="宋体" w:hAnsi="宋体" w:eastAsia="宋体" w:cs="宋体"/>
          <w:b/>
          <w:color w:val="auto"/>
          <w:szCs w:val="21"/>
          <w:highlight w:val="none"/>
        </w:rPr>
      </w:pPr>
      <w:r>
        <w:rPr>
          <w:rFonts w:hint="eastAsia" w:ascii="宋体" w:hAnsi="宋体" w:eastAsia="宋体" w:cs="宋体"/>
          <w:color w:val="auto"/>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五、企业类型的划分以统计部门的统计数据为依据。</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八、本规定由工业和信息化部、国家统计局会同有关部门根据《国民经济行业分类》修订情况和企业发展变化情况适时修订。</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九、本规定由工业和信息化部、国家统计局会同有关部门负责解释。</w:t>
      </w:r>
    </w:p>
    <w:p>
      <w:pPr>
        <w:pStyle w:val="617"/>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十、本规定自发布之日起执行，原国家经贸委、原国家计委、财政部和国家统计局2003年颁布的《</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"https://www.shui5.cn/article/df/24263.html"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szCs w:val="21"/>
          <w:highlight w:val="none"/>
        </w:rPr>
        <w:t>中小企业标准暂行规定</w:t>
      </w:r>
      <w:r>
        <w:rPr>
          <w:rFonts w:hint="eastAsia" w:ascii="宋体" w:hAnsi="宋体" w:eastAsia="宋体" w:cs="宋体"/>
          <w:color w:val="auto"/>
          <w:spacing w:val="6"/>
          <w:szCs w:val="21"/>
          <w:highlight w:val="none"/>
        </w:rPr>
        <w:fldChar w:fldCharType="end"/>
      </w:r>
      <w:r>
        <w:rPr>
          <w:rFonts w:hint="eastAsia" w:ascii="宋体" w:hAnsi="宋体" w:eastAsia="宋体" w:cs="宋体"/>
          <w:color w:val="auto"/>
          <w:spacing w:val="6"/>
          <w:szCs w:val="21"/>
          <w:highlight w:val="none"/>
        </w:rPr>
        <w:t>》</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"https://www.shui5.cn/article/df/24263.html"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szCs w:val="21"/>
          <w:highlight w:val="none"/>
        </w:rPr>
        <w:t>国经贸中小企[2003]143号</w:t>
      </w:r>
      <w:r>
        <w:rPr>
          <w:rFonts w:hint="eastAsia" w:ascii="宋体" w:hAnsi="宋体" w:eastAsia="宋体" w:cs="宋体"/>
          <w:color w:val="auto"/>
          <w:spacing w:val="6"/>
          <w:szCs w:val="21"/>
          <w:highlight w:val="none"/>
        </w:rPr>
        <w:fldChar w:fldCharType="end"/>
      </w:r>
      <w:r>
        <w:rPr>
          <w:rFonts w:hint="eastAsia" w:ascii="宋体" w:hAnsi="宋体" w:eastAsia="宋体" w:cs="宋体"/>
          <w:color w:val="auto"/>
          <w:spacing w:val="6"/>
          <w:szCs w:val="21"/>
          <w:highlight w:val="none"/>
        </w:rPr>
        <w:t>同时废止。</w:t>
      </w:r>
    </w:p>
    <w:p>
      <w:pPr>
        <w:spacing w:line="360" w:lineRule="auto"/>
        <w:rPr>
          <w:rFonts w:hint="eastAsia" w:ascii="宋体" w:hAnsi="宋体" w:eastAsia="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504020202030204"/>
    <w:charset w:val="00"/>
    <w:family w:val="swiss"/>
    <w:pitch w:val="default"/>
    <w:sig w:usb0="00000007" w:usb1="00000000" w:usb2="00000000" w:usb3="00000000" w:csb0="00000093" w:csb1="00000000"/>
  </w:font>
  <w:font w:name="Cumberland">
    <w:altName w:val="Courier New"/>
    <w:panose1 w:val="00000000000000000000"/>
    <w:charset w:val="00"/>
    <w:family w:val="modern"/>
    <w:pitch w:val="default"/>
    <w:sig w:usb0="00000000" w:usb1="00000000" w:usb2="00000000" w:usb3="00000000" w:csb0="0000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Courier New"/>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bookmarkStart w:id="400" w:name="_Toc164085800"/>
    <w:bookmarkStart w:id="401" w:name="_Toc131845147"/>
    <w:bookmarkStart w:id="402" w:name="_Toc91899912"/>
    <w:bookmarkStart w:id="403" w:name="_Toc36110187"/>
    <w:r>
      <w:rPr>
        <w:rFonts w:hint="eastAsia" w:ascii="仿宋_GB2312" w:eastAsia="仿宋_GB2312"/>
        <w:kern w:val="0"/>
        <w:szCs w:val="21"/>
      </w:rPr>
      <w:t xml:space="preserve"> 页</w:t>
    </w:r>
    <w:bookmarkEnd w:id="400"/>
    <w:bookmarkEnd w:id="401"/>
    <w:bookmarkEnd w:id="402"/>
    <w:bookmarkEnd w:id="40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EC1C78"/>
    <w:multiLevelType w:val="singleLevel"/>
    <w:tmpl w:val="94EC1C78"/>
    <w:lvl w:ilvl="0" w:tentative="0">
      <w:start w:val="1"/>
      <w:numFmt w:val="decimal"/>
      <w:suff w:val="nothing"/>
      <w:lvlText w:val="%1、"/>
      <w:lvlJc w:val="left"/>
    </w:lvl>
  </w:abstractNum>
  <w:abstractNum w:abstractNumId="1">
    <w:nsid w:val="B9417F05"/>
    <w:multiLevelType w:val="singleLevel"/>
    <w:tmpl w:val="B9417F05"/>
    <w:lvl w:ilvl="0" w:tentative="0">
      <w:start w:val="2"/>
      <w:numFmt w:val="chineseCounting"/>
      <w:suff w:val="nothing"/>
      <w:lvlText w:val="%1、"/>
      <w:lvlJc w:val="left"/>
      <w:rPr>
        <w:rFonts w:hint="eastAsia"/>
      </w:rPr>
    </w:lvl>
  </w:abstractNum>
  <w:abstractNum w:abstractNumId="2">
    <w:nsid w:val="50760D19"/>
    <w:multiLevelType w:val="multilevel"/>
    <w:tmpl w:val="50760D19"/>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3">
    <w:nsid w:val="6026A28E"/>
    <w:multiLevelType w:val="singleLevel"/>
    <w:tmpl w:val="6026A28E"/>
    <w:lvl w:ilvl="0" w:tentative="0">
      <w:start w:val="4"/>
      <w:numFmt w:val="decimal"/>
      <w:suff w:val="nothing"/>
      <w:lvlText w:val="%1、"/>
      <w:lvlJc w:val="left"/>
    </w:lvl>
  </w:abstractNum>
  <w:num w:numId="1">
    <w:abstractNumId w:val="1"/>
  </w:num>
  <w:num w:numId="2">
    <w:abstractNumId w:val="3"/>
  </w:num>
  <w:num w:numId="3">
    <w:abstractNumId w:val="2"/>
    <w:lvlOverride w:ilvl="0">
      <w:startOverride w:val="1"/>
    </w:lvlOverride>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海标">
    <w15:presenceInfo w15:providerId="WPS Office" w15:userId="681250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ZhMjdhOTFkNDUzYWNjNTVkZjQ5YzU0MjRiNG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21"/>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5AE3"/>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184"/>
    <w:rsid w:val="000808C1"/>
    <w:rsid w:val="00080970"/>
    <w:rsid w:val="00081671"/>
    <w:rsid w:val="00082AD4"/>
    <w:rsid w:val="00083E07"/>
    <w:rsid w:val="0008468A"/>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23E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5D"/>
    <w:rsid w:val="000B47CE"/>
    <w:rsid w:val="000B4B56"/>
    <w:rsid w:val="000B4C62"/>
    <w:rsid w:val="000B541D"/>
    <w:rsid w:val="000B54C1"/>
    <w:rsid w:val="000B5553"/>
    <w:rsid w:val="000B5FE8"/>
    <w:rsid w:val="000B666E"/>
    <w:rsid w:val="000C0A43"/>
    <w:rsid w:val="000C0CB1"/>
    <w:rsid w:val="000C1411"/>
    <w:rsid w:val="000C1700"/>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0C0"/>
    <w:rsid w:val="000E2785"/>
    <w:rsid w:val="000E27BB"/>
    <w:rsid w:val="000E3153"/>
    <w:rsid w:val="000E3484"/>
    <w:rsid w:val="000E386F"/>
    <w:rsid w:val="000E4051"/>
    <w:rsid w:val="000E4139"/>
    <w:rsid w:val="000E4765"/>
    <w:rsid w:val="000E5B7E"/>
    <w:rsid w:val="000E5FF9"/>
    <w:rsid w:val="000E6AE1"/>
    <w:rsid w:val="000E7142"/>
    <w:rsid w:val="000E75ED"/>
    <w:rsid w:val="000E7632"/>
    <w:rsid w:val="000E7737"/>
    <w:rsid w:val="000E7739"/>
    <w:rsid w:val="000E77EE"/>
    <w:rsid w:val="000F0310"/>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ADD"/>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560"/>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2C63"/>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2F80"/>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89F"/>
    <w:rsid w:val="001D4AB6"/>
    <w:rsid w:val="001D4AD3"/>
    <w:rsid w:val="001D5281"/>
    <w:rsid w:val="001E17E3"/>
    <w:rsid w:val="001E2052"/>
    <w:rsid w:val="001E2492"/>
    <w:rsid w:val="001E257C"/>
    <w:rsid w:val="001E286C"/>
    <w:rsid w:val="001E2F34"/>
    <w:rsid w:val="001E35EE"/>
    <w:rsid w:val="001E4B2C"/>
    <w:rsid w:val="001E507F"/>
    <w:rsid w:val="001E56C2"/>
    <w:rsid w:val="001E5761"/>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38FD"/>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704"/>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64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891"/>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1EBE"/>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499"/>
    <w:rsid w:val="00355D75"/>
    <w:rsid w:val="00355D8F"/>
    <w:rsid w:val="00356A73"/>
    <w:rsid w:val="00356FF0"/>
    <w:rsid w:val="003577EF"/>
    <w:rsid w:val="00357A60"/>
    <w:rsid w:val="00360304"/>
    <w:rsid w:val="00360A78"/>
    <w:rsid w:val="00361750"/>
    <w:rsid w:val="00363894"/>
    <w:rsid w:val="00363B2A"/>
    <w:rsid w:val="00363BF1"/>
    <w:rsid w:val="0036407E"/>
    <w:rsid w:val="0036660B"/>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29C"/>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21B"/>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6DA"/>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CCE"/>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2D"/>
    <w:rsid w:val="00425A82"/>
    <w:rsid w:val="00425C60"/>
    <w:rsid w:val="00426B2C"/>
    <w:rsid w:val="00427FA8"/>
    <w:rsid w:val="0043009D"/>
    <w:rsid w:val="0043026B"/>
    <w:rsid w:val="00430299"/>
    <w:rsid w:val="004306D4"/>
    <w:rsid w:val="00431A2A"/>
    <w:rsid w:val="00432AA5"/>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3A7"/>
    <w:rsid w:val="00465A21"/>
    <w:rsid w:val="00465DE5"/>
    <w:rsid w:val="00466978"/>
    <w:rsid w:val="00466ABA"/>
    <w:rsid w:val="004672E3"/>
    <w:rsid w:val="0046775D"/>
    <w:rsid w:val="00467823"/>
    <w:rsid w:val="00467DD7"/>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3A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2D0"/>
    <w:rsid w:val="004A1AFA"/>
    <w:rsid w:val="004A1B3E"/>
    <w:rsid w:val="004A1EA7"/>
    <w:rsid w:val="004A26F5"/>
    <w:rsid w:val="004A2EF8"/>
    <w:rsid w:val="004A3A21"/>
    <w:rsid w:val="004A407A"/>
    <w:rsid w:val="004A4E3B"/>
    <w:rsid w:val="004A550D"/>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8DB"/>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43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160"/>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A23"/>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831"/>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E82"/>
    <w:rsid w:val="00565F0D"/>
    <w:rsid w:val="005662DC"/>
    <w:rsid w:val="00566329"/>
    <w:rsid w:val="005668B9"/>
    <w:rsid w:val="00566E39"/>
    <w:rsid w:val="0056704E"/>
    <w:rsid w:val="00567623"/>
    <w:rsid w:val="005701C2"/>
    <w:rsid w:val="00570763"/>
    <w:rsid w:val="00570FA6"/>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143"/>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9AE"/>
    <w:rsid w:val="00617EFC"/>
    <w:rsid w:val="00620055"/>
    <w:rsid w:val="00620336"/>
    <w:rsid w:val="006204B3"/>
    <w:rsid w:val="006204C2"/>
    <w:rsid w:val="006212D3"/>
    <w:rsid w:val="00621639"/>
    <w:rsid w:val="006220CB"/>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726"/>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6F84"/>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036"/>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3EE"/>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2A9"/>
    <w:rsid w:val="00692416"/>
    <w:rsid w:val="00692AFF"/>
    <w:rsid w:val="00692D2D"/>
    <w:rsid w:val="00693B73"/>
    <w:rsid w:val="00693D10"/>
    <w:rsid w:val="006945A1"/>
    <w:rsid w:val="00694A53"/>
    <w:rsid w:val="006952DE"/>
    <w:rsid w:val="00695985"/>
    <w:rsid w:val="00695C78"/>
    <w:rsid w:val="00695E6C"/>
    <w:rsid w:val="00695EAC"/>
    <w:rsid w:val="00696C79"/>
    <w:rsid w:val="00697068"/>
    <w:rsid w:val="006977DE"/>
    <w:rsid w:val="00697D5F"/>
    <w:rsid w:val="00697F24"/>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08A2"/>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292"/>
    <w:rsid w:val="00700405"/>
    <w:rsid w:val="00700D18"/>
    <w:rsid w:val="0070168D"/>
    <w:rsid w:val="00701C36"/>
    <w:rsid w:val="00702F2D"/>
    <w:rsid w:val="0070353F"/>
    <w:rsid w:val="00703FCB"/>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5A4A"/>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76E"/>
    <w:rsid w:val="00730904"/>
    <w:rsid w:val="00731EDE"/>
    <w:rsid w:val="0073245C"/>
    <w:rsid w:val="00732493"/>
    <w:rsid w:val="00732FE9"/>
    <w:rsid w:val="00733772"/>
    <w:rsid w:val="00733A43"/>
    <w:rsid w:val="00733AE4"/>
    <w:rsid w:val="00733D5F"/>
    <w:rsid w:val="00734932"/>
    <w:rsid w:val="00735827"/>
    <w:rsid w:val="00735D53"/>
    <w:rsid w:val="0073618A"/>
    <w:rsid w:val="007364A3"/>
    <w:rsid w:val="00736740"/>
    <w:rsid w:val="007378FD"/>
    <w:rsid w:val="007401DF"/>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A76E0"/>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A22"/>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3D"/>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3EAF"/>
    <w:rsid w:val="00805293"/>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5DC5"/>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473D"/>
    <w:rsid w:val="00825441"/>
    <w:rsid w:val="00825E6E"/>
    <w:rsid w:val="00826855"/>
    <w:rsid w:val="00827D42"/>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588"/>
    <w:rsid w:val="00852FA5"/>
    <w:rsid w:val="00853F7D"/>
    <w:rsid w:val="0085517F"/>
    <w:rsid w:val="0085562D"/>
    <w:rsid w:val="00855A78"/>
    <w:rsid w:val="00856154"/>
    <w:rsid w:val="00856286"/>
    <w:rsid w:val="0085657E"/>
    <w:rsid w:val="008566ED"/>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3D4"/>
    <w:rsid w:val="0088093C"/>
    <w:rsid w:val="00880BC0"/>
    <w:rsid w:val="0088127A"/>
    <w:rsid w:val="00881D59"/>
    <w:rsid w:val="00882991"/>
    <w:rsid w:val="00882EC1"/>
    <w:rsid w:val="0088324E"/>
    <w:rsid w:val="0088434F"/>
    <w:rsid w:val="00884371"/>
    <w:rsid w:val="008848E2"/>
    <w:rsid w:val="00884B7A"/>
    <w:rsid w:val="00884D47"/>
    <w:rsid w:val="008856C5"/>
    <w:rsid w:val="00885F23"/>
    <w:rsid w:val="00886112"/>
    <w:rsid w:val="008872B3"/>
    <w:rsid w:val="00887392"/>
    <w:rsid w:val="00890A64"/>
    <w:rsid w:val="00890C40"/>
    <w:rsid w:val="0089122E"/>
    <w:rsid w:val="008912A7"/>
    <w:rsid w:val="0089183A"/>
    <w:rsid w:val="00891874"/>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44D"/>
    <w:rsid w:val="008A0BFE"/>
    <w:rsid w:val="008A1932"/>
    <w:rsid w:val="008A21D9"/>
    <w:rsid w:val="008A232D"/>
    <w:rsid w:val="008A3182"/>
    <w:rsid w:val="008A323F"/>
    <w:rsid w:val="008A3AD1"/>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6B13"/>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63C"/>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C9F"/>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2C5D"/>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09B2"/>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0D3"/>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175"/>
    <w:rsid w:val="0098055B"/>
    <w:rsid w:val="00980B30"/>
    <w:rsid w:val="009810BE"/>
    <w:rsid w:val="009817BC"/>
    <w:rsid w:val="009819A7"/>
    <w:rsid w:val="0098220A"/>
    <w:rsid w:val="00982E75"/>
    <w:rsid w:val="00983337"/>
    <w:rsid w:val="009836AA"/>
    <w:rsid w:val="009846BF"/>
    <w:rsid w:val="00985103"/>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2F5"/>
    <w:rsid w:val="00994568"/>
    <w:rsid w:val="00994602"/>
    <w:rsid w:val="00994E69"/>
    <w:rsid w:val="00995B01"/>
    <w:rsid w:val="00996055"/>
    <w:rsid w:val="00996EF4"/>
    <w:rsid w:val="00997044"/>
    <w:rsid w:val="00997BC9"/>
    <w:rsid w:val="009A113D"/>
    <w:rsid w:val="009A1ECA"/>
    <w:rsid w:val="009A2BE9"/>
    <w:rsid w:val="009A2BF3"/>
    <w:rsid w:val="009A3688"/>
    <w:rsid w:val="009A3713"/>
    <w:rsid w:val="009A3C3E"/>
    <w:rsid w:val="009A3D1F"/>
    <w:rsid w:val="009A4153"/>
    <w:rsid w:val="009A4C2C"/>
    <w:rsid w:val="009A59B3"/>
    <w:rsid w:val="009A5FAE"/>
    <w:rsid w:val="009A670C"/>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0C5"/>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620"/>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2FAB"/>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1B27"/>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1E8"/>
    <w:rsid w:val="00A564DE"/>
    <w:rsid w:val="00A6054E"/>
    <w:rsid w:val="00A60799"/>
    <w:rsid w:val="00A6170B"/>
    <w:rsid w:val="00A61991"/>
    <w:rsid w:val="00A61B7F"/>
    <w:rsid w:val="00A61B91"/>
    <w:rsid w:val="00A61C3A"/>
    <w:rsid w:val="00A620E8"/>
    <w:rsid w:val="00A63335"/>
    <w:rsid w:val="00A634EB"/>
    <w:rsid w:val="00A63685"/>
    <w:rsid w:val="00A63BE7"/>
    <w:rsid w:val="00A63EA5"/>
    <w:rsid w:val="00A64545"/>
    <w:rsid w:val="00A645AC"/>
    <w:rsid w:val="00A64C79"/>
    <w:rsid w:val="00A64E3B"/>
    <w:rsid w:val="00A65EFB"/>
    <w:rsid w:val="00A66E28"/>
    <w:rsid w:val="00A67429"/>
    <w:rsid w:val="00A677E7"/>
    <w:rsid w:val="00A67A03"/>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583E"/>
    <w:rsid w:val="00AE6575"/>
    <w:rsid w:val="00AE71EE"/>
    <w:rsid w:val="00AF03CF"/>
    <w:rsid w:val="00AF0A0A"/>
    <w:rsid w:val="00AF14FC"/>
    <w:rsid w:val="00AF1ED2"/>
    <w:rsid w:val="00AF1F4E"/>
    <w:rsid w:val="00AF2302"/>
    <w:rsid w:val="00AF262A"/>
    <w:rsid w:val="00AF3557"/>
    <w:rsid w:val="00AF3F86"/>
    <w:rsid w:val="00AF4CEE"/>
    <w:rsid w:val="00AF4F4A"/>
    <w:rsid w:val="00AF4F7C"/>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A69"/>
    <w:rsid w:val="00B04B78"/>
    <w:rsid w:val="00B04C37"/>
    <w:rsid w:val="00B04F00"/>
    <w:rsid w:val="00B05809"/>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B3B"/>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03B"/>
    <w:rsid w:val="00B40222"/>
    <w:rsid w:val="00B404C3"/>
    <w:rsid w:val="00B41497"/>
    <w:rsid w:val="00B41A04"/>
    <w:rsid w:val="00B42743"/>
    <w:rsid w:val="00B427AD"/>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ED"/>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69"/>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2E6A"/>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D2E"/>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6C93"/>
    <w:rsid w:val="00BE7928"/>
    <w:rsid w:val="00BE7F4D"/>
    <w:rsid w:val="00BF03C0"/>
    <w:rsid w:val="00BF0EBF"/>
    <w:rsid w:val="00BF1534"/>
    <w:rsid w:val="00BF2021"/>
    <w:rsid w:val="00BF21C5"/>
    <w:rsid w:val="00BF21D4"/>
    <w:rsid w:val="00BF2DDC"/>
    <w:rsid w:val="00BF32DE"/>
    <w:rsid w:val="00BF43FA"/>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27AF5"/>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2A8"/>
    <w:rsid w:val="00C433C2"/>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204"/>
    <w:rsid w:val="00C5531B"/>
    <w:rsid w:val="00C55375"/>
    <w:rsid w:val="00C5570F"/>
    <w:rsid w:val="00C56C98"/>
    <w:rsid w:val="00C56DE1"/>
    <w:rsid w:val="00C56DEE"/>
    <w:rsid w:val="00C57120"/>
    <w:rsid w:val="00C571D5"/>
    <w:rsid w:val="00C575D4"/>
    <w:rsid w:val="00C57899"/>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D1"/>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A1"/>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BF3"/>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5FD6"/>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474"/>
    <w:rsid w:val="00D316D9"/>
    <w:rsid w:val="00D31B07"/>
    <w:rsid w:val="00D31B9D"/>
    <w:rsid w:val="00D31CB3"/>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712"/>
    <w:rsid w:val="00D82B00"/>
    <w:rsid w:val="00D82B04"/>
    <w:rsid w:val="00D82BE4"/>
    <w:rsid w:val="00D82E05"/>
    <w:rsid w:val="00D83C0D"/>
    <w:rsid w:val="00D83C80"/>
    <w:rsid w:val="00D83F5B"/>
    <w:rsid w:val="00D84BBC"/>
    <w:rsid w:val="00D85FDE"/>
    <w:rsid w:val="00D860D2"/>
    <w:rsid w:val="00D8665E"/>
    <w:rsid w:val="00D869C1"/>
    <w:rsid w:val="00D86EC6"/>
    <w:rsid w:val="00D87418"/>
    <w:rsid w:val="00D8789F"/>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B0B"/>
    <w:rsid w:val="00DA0F18"/>
    <w:rsid w:val="00DA2125"/>
    <w:rsid w:val="00DA21EC"/>
    <w:rsid w:val="00DA24DE"/>
    <w:rsid w:val="00DA270C"/>
    <w:rsid w:val="00DA281F"/>
    <w:rsid w:val="00DA3C5B"/>
    <w:rsid w:val="00DA3D23"/>
    <w:rsid w:val="00DA4A61"/>
    <w:rsid w:val="00DA5AFE"/>
    <w:rsid w:val="00DA61AB"/>
    <w:rsid w:val="00DA61CD"/>
    <w:rsid w:val="00DA6EB5"/>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7D9"/>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05EC"/>
    <w:rsid w:val="00DE12F1"/>
    <w:rsid w:val="00DE1A9D"/>
    <w:rsid w:val="00DE1CB1"/>
    <w:rsid w:val="00DE2073"/>
    <w:rsid w:val="00DE30AC"/>
    <w:rsid w:val="00DE38D1"/>
    <w:rsid w:val="00DE4106"/>
    <w:rsid w:val="00DE466B"/>
    <w:rsid w:val="00DE48F4"/>
    <w:rsid w:val="00DE5563"/>
    <w:rsid w:val="00DE5C19"/>
    <w:rsid w:val="00DE5D48"/>
    <w:rsid w:val="00DE6E4D"/>
    <w:rsid w:val="00DE7050"/>
    <w:rsid w:val="00DE7498"/>
    <w:rsid w:val="00DE75EF"/>
    <w:rsid w:val="00DE7611"/>
    <w:rsid w:val="00DE7D19"/>
    <w:rsid w:val="00DF05A0"/>
    <w:rsid w:val="00DF1162"/>
    <w:rsid w:val="00DF1BA8"/>
    <w:rsid w:val="00DF1F63"/>
    <w:rsid w:val="00DF2098"/>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4EF9"/>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2DE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3A8"/>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57F00"/>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10A"/>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E5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284"/>
    <w:rsid w:val="00EB54AB"/>
    <w:rsid w:val="00EB6257"/>
    <w:rsid w:val="00EB68E6"/>
    <w:rsid w:val="00EB6AE9"/>
    <w:rsid w:val="00EB6B2D"/>
    <w:rsid w:val="00EB71C9"/>
    <w:rsid w:val="00EB763E"/>
    <w:rsid w:val="00EB7B67"/>
    <w:rsid w:val="00EC07F1"/>
    <w:rsid w:val="00EC1AD0"/>
    <w:rsid w:val="00EC1E8A"/>
    <w:rsid w:val="00EC328C"/>
    <w:rsid w:val="00EC32F5"/>
    <w:rsid w:val="00EC3852"/>
    <w:rsid w:val="00EC4528"/>
    <w:rsid w:val="00EC5241"/>
    <w:rsid w:val="00EC5817"/>
    <w:rsid w:val="00EC594C"/>
    <w:rsid w:val="00EC5C7B"/>
    <w:rsid w:val="00EC6509"/>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4CA"/>
    <w:rsid w:val="00EE1595"/>
    <w:rsid w:val="00EE1B6B"/>
    <w:rsid w:val="00EE1E71"/>
    <w:rsid w:val="00EE2087"/>
    <w:rsid w:val="00EE20C2"/>
    <w:rsid w:val="00EE2A9D"/>
    <w:rsid w:val="00EE3384"/>
    <w:rsid w:val="00EE499F"/>
    <w:rsid w:val="00EE56E2"/>
    <w:rsid w:val="00EE5FCD"/>
    <w:rsid w:val="00EE63BF"/>
    <w:rsid w:val="00EE6D45"/>
    <w:rsid w:val="00EE6E89"/>
    <w:rsid w:val="00EE7DAD"/>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EF7CD2"/>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095"/>
    <w:rsid w:val="00F33262"/>
    <w:rsid w:val="00F33B82"/>
    <w:rsid w:val="00F343EE"/>
    <w:rsid w:val="00F3511C"/>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6E9"/>
    <w:rsid w:val="00F81D25"/>
    <w:rsid w:val="00F8245C"/>
    <w:rsid w:val="00F82928"/>
    <w:rsid w:val="00F829B9"/>
    <w:rsid w:val="00F83045"/>
    <w:rsid w:val="00F83615"/>
    <w:rsid w:val="00F836A3"/>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7E8"/>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175"/>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0E8A"/>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364C4D"/>
    <w:rsid w:val="05A16594"/>
    <w:rsid w:val="05A7762D"/>
    <w:rsid w:val="060E5941"/>
    <w:rsid w:val="06110FAF"/>
    <w:rsid w:val="06493CA7"/>
    <w:rsid w:val="065A6178"/>
    <w:rsid w:val="066F1CF3"/>
    <w:rsid w:val="06930BB8"/>
    <w:rsid w:val="06E620BD"/>
    <w:rsid w:val="07245D42"/>
    <w:rsid w:val="07264C62"/>
    <w:rsid w:val="0779354C"/>
    <w:rsid w:val="08061376"/>
    <w:rsid w:val="083355D9"/>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DFE03DB"/>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5F6B19"/>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E50C91"/>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6D5E50"/>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0E248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463CBC"/>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CA5DA6"/>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950645"/>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6A1CD7"/>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AE63D5"/>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232595"/>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BF1497"/>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305BA0"/>
    <w:rsid w:val="7D491C6C"/>
    <w:rsid w:val="7D5429C0"/>
    <w:rsid w:val="7D6E6D43"/>
    <w:rsid w:val="7DB57A34"/>
    <w:rsid w:val="7DBD25CC"/>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29"/>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831"/>
    <w:qFormat/>
    <w:uiPriority w:val="0"/>
    <w:pPr>
      <w:ind w:firstLine="420"/>
    </w:pPr>
    <w:rPr>
      <w:rFonts w:hAnsi="Calibri" w:cs="Times New Roman"/>
      <w:szCs w:val="20"/>
    </w:rPr>
  </w:style>
  <w:style w:type="paragraph" w:styleId="4">
    <w:name w:val="toc 6"/>
    <w:basedOn w:val="1"/>
    <w:next w:val="1"/>
    <w:qFormat/>
    <w:uiPriority w:val="0"/>
    <w:pPr>
      <w:ind w:left="2100" w:leftChars="1000"/>
    </w:pPr>
  </w:style>
  <w:style w:type="paragraph" w:styleId="8">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caption"/>
    <w:basedOn w:val="1"/>
    <w:next w:val="1"/>
    <w:link w:val="749"/>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724"/>
    <w:qFormat/>
    <w:uiPriority w:val="0"/>
    <w:pPr>
      <w:shd w:val="clear" w:color="auto" w:fill="000080"/>
    </w:pPr>
  </w:style>
  <w:style w:type="paragraph" w:styleId="22">
    <w:name w:val="annotation text"/>
    <w:basedOn w:val="1"/>
    <w:link w:val="852"/>
    <w:qFormat/>
    <w:uiPriority w:val="99"/>
    <w:pPr>
      <w:jc w:val="left"/>
    </w:pPr>
  </w:style>
  <w:style w:type="paragraph" w:styleId="23">
    <w:name w:val="Salutation"/>
    <w:basedOn w:val="1"/>
    <w:next w:val="1"/>
    <w:link w:val="812"/>
    <w:qFormat/>
    <w:uiPriority w:val="0"/>
    <w:rPr>
      <w:rFonts w:ascii="仿宋_GB2312" w:eastAsia="仿宋_GB2312"/>
      <w:sz w:val="28"/>
      <w:szCs w:val="20"/>
    </w:rPr>
  </w:style>
  <w:style w:type="paragraph" w:styleId="24">
    <w:name w:val="Body Text 3"/>
    <w:basedOn w:val="1"/>
    <w:link w:val="840"/>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0"/>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6"/>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6"/>
    <w:qFormat/>
    <w:uiPriority w:val="0"/>
    <w:pPr>
      <w:ind w:left="100" w:leftChars="2500"/>
    </w:pPr>
    <w:rPr>
      <w:rFonts w:ascii="宋体"/>
      <w:sz w:val="24"/>
      <w:szCs w:val="21"/>
      <w:lang w:val="zh-CN"/>
    </w:rPr>
  </w:style>
  <w:style w:type="paragraph" w:styleId="38">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9">
    <w:name w:val="endnote text"/>
    <w:basedOn w:val="1"/>
    <w:link w:val="937"/>
    <w:qFormat/>
    <w:uiPriority w:val="0"/>
    <w:rPr>
      <w:lang w:val="zh-CN"/>
    </w:rPr>
  </w:style>
  <w:style w:type="paragraph" w:styleId="40">
    <w:name w:val="Balloon Text"/>
    <w:basedOn w:val="1"/>
    <w:link w:val="713"/>
    <w:qFormat/>
    <w:uiPriority w:val="0"/>
    <w:rPr>
      <w:sz w:val="18"/>
      <w:szCs w:val="18"/>
    </w:rPr>
  </w:style>
  <w:style w:type="paragraph" w:styleId="41">
    <w:name w:val="footer"/>
    <w:basedOn w:val="1"/>
    <w:link w:val="888"/>
    <w:qFormat/>
    <w:uiPriority w:val="99"/>
    <w:pPr>
      <w:tabs>
        <w:tab w:val="center" w:pos="4153"/>
        <w:tab w:val="right" w:pos="8306"/>
      </w:tabs>
      <w:snapToGrid w:val="0"/>
      <w:jc w:val="left"/>
    </w:pPr>
    <w:rPr>
      <w:sz w:val="18"/>
      <w:szCs w:val="18"/>
    </w:rPr>
  </w:style>
  <w:style w:type="paragraph" w:styleId="42">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8"/>
    <w:link w:val="822"/>
    <w:qFormat/>
    <w:uiPriority w:val="0"/>
    <w:pPr>
      <w:adjustRightInd/>
      <w:snapToGrid/>
      <w:spacing w:before="60" w:after="60" w:line="300" w:lineRule="exact"/>
      <w:ind w:firstLine="0"/>
    </w:pPr>
    <w:rPr>
      <w:rFonts w:ascii="Calibri"/>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881"/>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816"/>
    <w:qFormat/>
    <w:uiPriority w:val="0"/>
    <w:pPr>
      <w:spacing w:after="120" w:line="480" w:lineRule="auto"/>
    </w:pPr>
  </w:style>
  <w:style w:type="paragraph" w:styleId="57">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22"/>
    <w:next w:val="22"/>
    <w:link w:val="629"/>
    <w:qFormat/>
    <w:uiPriority w:val="0"/>
    <w:rPr>
      <w:b/>
      <w:bCs/>
    </w:rPr>
  </w:style>
  <w:style w:type="paragraph" w:styleId="61">
    <w:name w:val="Body Text First Indent 2"/>
    <w:basedOn w:val="26"/>
    <w:link w:val="65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0">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1">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2">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3">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4">
    <w:name w:val="正文2"/>
    <w:basedOn w:val="1"/>
    <w:link w:val="661"/>
    <w:qFormat/>
    <w:uiPriority w:val="0"/>
    <w:pPr>
      <w:spacing w:before="156" w:line="360" w:lineRule="auto"/>
      <w:ind w:firstLine="510" w:firstLineChars="200"/>
    </w:pPr>
    <w:rPr>
      <w:sz w:val="24"/>
      <w:szCs w:val="20"/>
    </w:rPr>
  </w:style>
  <w:style w:type="paragraph" w:customStyle="1" w:styleId="85">
    <w:name w:val="无间隔1"/>
    <w:link w:val="669"/>
    <w:qFormat/>
    <w:uiPriority w:val="1"/>
    <w:rPr>
      <w:rFonts w:ascii="Times New Roman" w:hAnsi="Times New Roman" w:eastAsia="宋体" w:cs="Times New Roman"/>
      <w:sz w:val="22"/>
      <w:szCs w:val="22"/>
      <w:lang w:val="en-US" w:eastAsia="zh-CN" w:bidi="ar-SA"/>
    </w:rPr>
  </w:style>
  <w:style w:type="paragraph" w:customStyle="1" w:styleId="86">
    <w:name w:val="纯文本_0_0"/>
    <w:basedOn w:val="87"/>
    <w:link w:val="677"/>
    <w:qFormat/>
    <w:uiPriority w:val="0"/>
    <w:rPr>
      <w:rFonts w:ascii="宋体" w:hAnsi="Courier New"/>
      <w:szCs w:val="21"/>
    </w:rPr>
  </w:style>
  <w:style w:type="paragraph" w:customStyle="1" w:styleId="8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89">
    <w:name w:val="表格名称"/>
    <w:basedOn w:val="6"/>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0">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1">
    <w:name w:val="3级"/>
    <w:basedOn w:val="92"/>
    <w:link w:val="722"/>
    <w:qFormat/>
    <w:uiPriority w:val="0"/>
    <w:pPr>
      <w:ind w:left="0" w:right="466" w:firstLine="288"/>
    </w:pPr>
    <w:rPr>
      <w:rFonts w:hAnsi="宋体"/>
    </w:rPr>
  </w:style>
  <w:style w:type="paragraph" w:customStyle="1" w:styleId="92">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3">
    <w:name w:val="标题4-dyf"/>
    <w:basedOn w:val="9"/>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4">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5">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6">
    <w:name w:val="正文样式"/>
    <w:basedOn w:val="1"/>
    <w:link w:val="764"/>
    <w:qFormat/>
    <w:uiPriority w:val="0"/>
    <w:pPr>
      <w:adjustRightInd/>
      <w:spacing w:line="360" w:lineRule="auto"/>
      <w:ind w:firstLine="480" w:firstLineChars="200"/>
    </w:pPr>
    <w:rPr>
      <w:kern w:val="0"/>
      <w:sz w:val="24"/>
    </w:rPr>
  </w:style>
  <w:style w:type="paragraph" w:customStyle="1" w:styleId="97">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8">
    <w:name w:val="列表1"/>
    <w:basedOn w:val="1"/>
    <w:next w:val="99"/>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99">
    <w:name w:val="列出段落1"/>
    <w:basedOn w:val="1"/>
    <w:qFormat/>
    <w:uiPriority w:val="34"/>
    <w:pPr>
      <w:spacing w:line="360" w:lineRule="auto"/>
      <w:ind w:firstLine="200" w:firstLineChars="200"/>
    </w:pPr>
    <w:rPr>
      <w:rFonts w:eastAsia="楷体_GB2312" w:cs="Lucida Sans"/>
      <w:sz w:val="24"/>
    </w:rPr>
  </w:style>
  <w:style w:type="paragraph" w:customStyle="1" w:styleId="100">
    <w:name w:val="此正文"/>
    <w:basedOn w:val="1"/>
    <w:link w:val="795"/>
    <w:qFormat/>
    <w:uiPriority w:val="0"/>
    <w:pPr>
      <w:adjustRightInd/>
      <w:spacing w:line="360" w:lineRule="auto"/>
      <w:ind w:firstLine="200" w:firstLineChars="200"/>
    </w:pPr>
    <w:rPr>
      <w:sz w:val="24"/>
    </w:rPr>
  </w:style>
  <w:style w:type="paragraph" w:customStyle="1" w:styleId="101">
    <w:name w:val="样式 样式 标题 4h4H4Fab-4T5Ref Heading 1rh1Heading sqlsect 1.2.3.... +..."/>
    <w:basedOn w:val="102"/>
    <w:link w:val="817"/>
    <w:qFormat/>
    <w:uiPriority w:val="0"/>
    <w:pPr>
      <w:tabs>
        <w:tab w:val="left" w:pos="2356"/>
      </w:tabs>
    </w:pPr>
  </w:style>
  <w:style w:type="paragraph" w:customStyle="1" w:styleId="102">
    <w:name w:val="样式 标题 4h4H4Fab-4T5Ref Heading 1rh1Heading sqlsect 1.2.3...."/>
    <w:basedOn w:val="9"/>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3">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4">
    <w:name w:val="纯文本1"/>
    <w:basedOn w:val="1"/>
    <w:link w:val="830"/>
    <w:qFormat/>
    <w:uiPriority w:val="99"/>
    <w:pPr>
      <w:adjustRightInd/>
    </w:pPr>
    <w:rPr>
      <w:rFonts w:ascii="宋体" w:hAnsi="Courier New"/>
      <w:kern w:val="0"/>
      <w:sz w:val="20"/>
      <w:szCs w:val="20"/>
    </w:rPr>
  </w:style>
  <w:style w:type="paragraph" w:customStyle="1" w:styleId="105">
    <w:name w:val="正文说明"/>
    <w:basedOn w:val="1"/>
    <w:link w:val="842"/>
    <w:qFormat/>
    <w:uiPriority w:val="0"/>
    <w:pPr>
      <w:adjustRightInd/>
      <w:spacing w:line="360" w:lineRule="auto"/>
    </w:pPr>
    <w:rPr>
      <w:kern w:val="0"/>
      <w:sz w:val="24"/>
    </w:rPr>
  </w:style>
  <w:style w:type="paragraph" w:customStyle="1" w:styleId="106">
    <w:name w:val="Table Text"/>
    <w:basedOn w:val="1"/>
    <w:link w:val="848"/>
    <w:qFormat/>
    <w:uiPriority w:val="0"/>
    <w:pPr>
      <w:widowControl/>
      <w:spacing w:before="60" w:after="60"/>
      <w:jc w:val="left"/>
    </w:pPr>
    <w:rPr>
      <w:kern w:val="0"/>
      <w:sz w:val="24"/>
    </w:rPr>
  </w:style>
  <w:style w:type="paragraph" w:customStyle="1" w:styleId="107">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8">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09">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0">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1">
    <w:name w:val="正文段"/>
    <w:basedOn w:val="1"/>
    <w:link w:val="900"/>
    <w:qFormat/>
    <w:uiPriority w:val="0"/>
    <w:pPr>
      <w:widowControl/>
      <w:snapToGrid w:val="0"/>
      <w:spacing w:afterLines="50"/>
      <w:ind w:firstLine="200" w:firstLineChars="200"/>
    </w:pPr>
    <w:rPr>
      <w:kern w:val="0"/>
      <w:sz w:val="24"/>
      <w:szCs w:val="20"/>
    </w:rPr>
  </w:style>
  <w:style w:type="paragraph" w:customStyle="1" w:styleId="112">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3">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4">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5">
    <w:name w:val="样式 正文缩进 + 首行缩进:  2 字符"/>
    <w:basedOn w:val="8"/>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6">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8">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1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3">
    <w:name w:val="标题4_自定义"/>
    <w:basedOn w:val="9"/>
    <w:qFormat/>
    <w:uiPriority w:val="0"/>
    <w:pPr>
      <w:adjustRightInd/>
      <w:spacing w:before="0" w:after="0" w:line="360" w:lineRule="auto"/>
    </w:pPr>
    <w:rPr>
      <w:rFonts w:ascii="Verdana" w:eastAsia="Verdana"/>
      <w:sz w:val="21"/>
      <w:lang w:val="en-US"/>
    </w:rPr>
  </w:style>
  <w:style w:type="paragraph" w:customStyle="1" w:styleId="124">
    <w:name w:val="正文 内标 序号标"/>
    <w:basedOn w:val="125"/>
    <w:qFormat/>
    <w:uiPriority w:val="0"/>
    <w:pPr>
      <w:tabs>
        <w:tab w:val="left" w:pos="0"/>
      </w:tabs>
      <w:adjustRightInd/>
      <w:spacing w:before="0"/>
      <w:ind w:firstLine="482"/>
    </w:pPr>
    <w:rPr>
      <w:rFonts w:ascii="微软雅黑" w:hAnsi="微软雅黑"/>
      <w:sz w:val="24"/>
      <w:szCs w:val="24"/>
    </w:rPr>
  </w:style>
  <w:style w:type="paragraph" w:customStyle="1" w:styleId="125">
    <w:name w:val="My正文"/>
    <w:basedOn w:val="1"/>
    <w:qFormat/>
    <w:uiPriority w:val="0"/>
    <w:pPr>
      <w:spacing w:before="120" w:line="360" w:lineRule="auto"/>
      <w:ind w:firstLine="567"/>
    </w:pPr>
    <w:rPr>
      <w:rFonts w:ascii="Arial" w:hAnsi="Arial"/>
      <w:sz w:val="20"/>
      <w:szCs w:val="20"/>
    </w:rPr>
  </w:style>
  <w:style w:type="paragraph" w:customStyle="1" w:styleId="12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29">
    <w:name w:val="修订2"/>
    <w:qFormat/>
    <w:uiPriority w:val="0"/>
    <w:rPr>
      <w:rFonts w:ascii="Times New Roman" w:hAnsi="Times New Roman" w:eastAsia="宋体" w:cs="Times New Roman"/>
      <w:kern w:val="2"/>
      <w:sz w:val="21"/>
      <w:lang w:val="en-US" w:eastAsia="zh-CN" w:bidi="ar-SA"/>
    </w:rPr>
  </w:style>
  <w:style w:type="paragraph" w:customStyle="1" w:styleId="13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2">
    <w:name w:val="文章标题"/>
    <w:next w:val="13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3">
    <w:name w:val="封面公司名"/>
    <w:qFormat/>
    <w:uiPriority w:val="0"/>
    <w:pPr>
      <w:jc w:val="center"/>
    </w:pPr>
    <w:rPr>
      <w:rFonts w:ascii="Arial" w:hAnsi="Arial" w:eastAsia="楷体_GB2312" w:cs="宋体"/>
      <w:bCs/>
      <w:kern w:val="2"/>
      <w:sz w:val="28"/>
      <w:lang w:val="en-US" w:eastAsia="zh-CN" w:bidi="ar-SA"/>
    </w:rPr>
  </w:style>
  <w:style w:type="paragraph" w:customStyle="1" w:styleId="134">
    <w:name w:val="Char1 Char Char Char5"/>
    <w:basedOn w:val="1"/>
    <w:qFormat/>
    <w:uiPriority w:val="0"/>
    <w:pPr>
      <w:adjustRightInd/>
      <w:ind w:firstLine="200" w:firstLineChars="200"/>
    </w:pPr>
    <w:rPr>
      <w:rFonts w:ascii="Tahoma" w:hAnsi="Tahoma"/>
      <w:sz w:val="24"/>
      <w:szCs w:val="20"/>
    </w:rPr>
  </w:style>
  <w:style w:type="paragraph" w:customStyle="1" w:styleId="13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7">
    <w:name w:val="Char Char Char Char Char Char Char Char"/>
    <w:basedOn w:val="1"/>
    <w:qFormat/>
    <w:uiPriority w:val="0"/>
    <w:pPr>
      <w:tabs>
        <w:tab w:val="left" w:pos="360"/>
      </w:tabs>
    </w:pPr>
    <w:rPr>
      <w:sz w:val="24"/>
      <w:szCs w:val="20"/>
    </w:rPr>
  </w:style>
  <w:style w:type="paragraph" w:customStyle="1" w:styleId="138">
    <w:name w:val="Char Char11 Char Char Char"/>
    <w:basedOn w:val="1"/>
    <w:qFormat/>
    <w:uiPriority w:val="0"/>
    <w:pPr>
      <w:spacing w:line="360" w:lineRule="auto"/>
    </w:pPr>
    <w:rPr>
      <w:szCs w:val="20"/>
    </w:rPr>
  </w:style>
  <w:style w:type="paragraph" w:customStyle="1" w:styleId="13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1">
    <w:name w:val="样式3"/>
    <w:basedOn w:val="142"/>
    <w:qFormat/>
    <w:uiPriority w:val="0"/>
    <w:pPr>
      <w:tabs>
        <w:tab w:val="left" w:pos="2790"/>
        <w:tab w:val="left" w:pos="4230"/>
      </w:tabs>
      <w:spacing w:beforeLines="100"/>
      <w:jc w:val="left"/>
    </w:pPr>
  </w:style>
  <w:style w:type="paragraph" w:customStyle="1" w:styleId="14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3">
    <w:name w:val="Char Char1 Char Char1 Char Char1"/>
    <w:basedOn w:val="1"/>
    <w:qFormat/>
    <w:uiPriority w:val="0"/>
    <w:pPr>
      <w:tabs>
        <w:tab w:val="left" w:pos="840"/>
      </w:tabs>
      <w:ind w:left="840" w:hanging="420"/>
    </w:pPr>
    <w:rPr>
      <w:rFonts w:ascii="Tahoma" w:hAnsi="Tahoma"/>
      <w:sz w:val="24"/>
    </w:rPr>
  </w:style>
  <w:style w:type="paragraph" w:customStyle="1" w:styleId="14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5">
    <w:name w:val="标书标题2"/>
    <w:basedOn w:val="6"/>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7">
    <w:name w:val="正文21"/>
    <w:basedOn w:val="1"/>
    <w:qFormat/>
    <w:uiPriority w:val="0"/>
    <w:pPr>
      <w:adjustRightInd/>
      <w:spacing w:before="156" w:line="360" w:lineRule="auto"/>
      <w:ind w:firstLine="510" w:firstLineChars="200"/>
    </w:pPr>
    <w:rPr>
      <w:sz w:val="24"/>
      <w:szCs w:val="20"/>
    </w:rPr>
  </w:style>
  <w:style w:type="paragraph" w:customStyle="1" w:styleId="148">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4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0">
    <w:name w:val="Char1"/>
    <w:basedOn w:val="1"/>
    <w:qFormat/>
    <w:uiPriority w:val="0"/>
    <w:rPr>
      <w:rFonts w:ascii="仿宋_GB2312" w:eastAsia="仿宋_GB2312"/>
      <w:b/>
      <w:sz w:val="32"/>
      <w:szCs w:val="32"/>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outlineLvl w:val="5"/>
    </w:pPr>
  </w:style>
  <w:style w:type="paragraph" w:customStyle="1" w:styleId="156">
    <w:name w:val="5级标题"/>
    <w:basedOn w:val="157"/>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57">
    <w:name w:val="4级标题"/>
    <w:basedOn w:val="9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11"/>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无间隔2"/>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6"/>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7"/>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10"/>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4"/>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7"/>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3"/>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9"/>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Lines="50"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5"/>
    <w:next w:val="95"/>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5"/>
    <w:next w:val="95"/>
    <w:qFormat/>
    <w:uiPriority w:val="0"/>
    <w:rPr>
      <w:rFonts w:ascii="宋体" w:eastAsia="宋体" w:cs="Times New Roman"/>
      <w:color w:val="auto"/>
    </w:rPr>
  </w:style>
  <w:style w:type="paragraph" w:customStyle="1" w:styleId="232">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8"/>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6"/>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88">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6"/>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5"/>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9"/>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6"/>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2"/>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Lines="0" w:afterLines="0"/>
      <w:ind w:left="1680"/>
      <w:outlineLvl w:val="2"/>
    </w:pPr>
  </w:style>
  <w:style w:type="paragraph" w:customStyle="1" w:styleId="340">
    <w:name w:val="章标题"/>
    <w:next w:val="322"/>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6"/>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5"/>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5"/>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9"/>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Lines="50"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7"/>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Lines="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
    <w:qFormat/>
    <w:uiPriority w:val="0"/>
    <w:pPr>
      <w:snapToGrid w:val="0"/>
      <w:ind w:firstLine="480" w:firstLineChars="200"/>
    </w:pPr>
    <w:rPr>
      <w:rFonts w:ascii="Times New Roman"/>
      <w:szCs w:val="24"/>
      <w:lang w:val="en-US"/>
    </w:rPr>
  </w:style>
  <w:style w:type="paragraph" w:customStyle="1" w:styleId="452">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59"/>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8"/>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7"/>
    <w:next w:val="53"/>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8"/>
    <w:qFormat/>
    <w:uiPriority w:val="2"/>
    <w:pPr>
      <w:tabs>
        <w:tab w:val="clear" w:pos="390"/>
        <w:tab w:val="clear" w:pos="454"/>
      </w:tabs>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1"/>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99"/>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10"/>
    <w:next w:val="1"/>
    <w:qFormat/>
    <w:uiPriority w:val="0"/>
    <w:pPr>
      <w:tabs>
        <w:tab w:val="left" w:pos="1080"/>
        <w:tab w:val="clear" w:pos="1008"/>
      </w:tabs>
      <w:ind w:left="1080" w:hanging="1080"/>
    </w:pPr>
  </w:style>
  <w:style w:type="paragraph" w:customStyle="1" w:styleId="579">
    <w:name w:val="数字标题1"/>
    <w:basedOn w:val="5"/>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5"/>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99"/>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纯文本3"/>
    <w:basedOn w:val="1"/>
    <w:qFormat/>
    <w:uiPriority w:val="0"/>
    <w:pPr>
      <w:adjustRightInd/>
      <w:snapToGrid w:val="0"/>
      <w:jc w:val="left"/>
    </w:pPr>
    <w:rPr>
      <w:rFonts w:ascii="Century Gothic" w:hAnsi="楷体_GB2312" w:eastAsia="Century Gothic"/>
      <w:szCs w:val="20"/>
    </w:rPr>
  </w:style>
  <w:style w:type="character" w:customStyle="1" w:styleId="618">
    <w:name w:val="表格非标题文字 Char"/>
    <w:link w:val="79"/>
    <w:qFormat/>
    <w:uiPriority w:val="0"/>
    <w:rPr>
      <w:rFonts w:ascii="Futura Bk" w:hAnsi="Futura Bk"/>
      <w:kern w:val="2"/>
      <w:sz w:val="18"/>
      <w:szCs w:val="21"/>
      <w:lang w:val="en-US" w:eastAsia="zh-CN" w:bidi="ar-SA"/>
    </w:rPr>
  </w:style>
  <w:style w:type="character" w:customStyle="1" w:styleId="619">
    <w:name w:val="*正文 Char"/>
    <w:link w:val="80"/>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1"/>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字符"/>
    <w:link w:val="60"/>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2"/>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3"/>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文本首行缩进 2 字符"/>
    <w:link w:val="61"/>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9"/>
    <w:qFormat/>
    <w:uiPriority w:val="0"/>
    <w:rPr>
      <w:rFonts w:ascii="Arial" w:hAnsi="Arial" w:eastAsia="黑体" w:cs="Arial"/>
      <w:snapToGrid w:val="0"/>
      <w:kern w:val="0"/>
      <w:szCs w:val="21"/>
    </w:rPr>
  </w:style>
  <w:style w:type="character" w:customStyle="1" w:styleId="656">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4"/>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字符"/>
    <w:link w:val="48"/>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5"/>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字符"/>
    <w:link w:val="11"/>
    <w:qFormat/>
    <w:uiPriority w:val="0"/>
    <w:rPr>
      <w:rFonts w:ascii="Arial" w:hAnsi="Arial" w:eastAsia="黑体"/>
      <w:b/>
      <w:bCs/>
      <w:kern w:val="2"/>
      <w:sz w:val="24"/>
      <w:szCs w:val="24"/>
    </w:rPr>
  </w:style>
  <w:style w:type="character" w:customStyle="1" w:styleId="677">
    <w:name w:val="纯文本 Char_0"/>
    <w:link w:val="86"/>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8"/>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89"/>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字符"/>
    <w:link w:val="37"/>
    <w:qFormat/>
    <w:uiPriority w:val="0"/>
    <w:rPr>
      <w:rFonts w:ascii="宋体"/>
      <w:kern w:val="2"/>
      <w:sz w:val="24"/>
      <w:szCs w:val="21"/>
      <w:lang w:val="zh-CN"/>
    </w:rPr>
  </w:style>
  <w:style w:type="character" w:customStyle="1" w:styleId="707">
    <w:name w:val="标题 9 字符"/>
    <w:link w:val="14"/>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字符1"/>
    <w:link w:val="40"/>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0"/>
    <w:qFormat/>
    <w:locked/>
    <w:uiPriority w:val="0"/>
    <w:rPr>
      <w:rFonts w:ascii="Tahoma" w:hAnsi="Tahoma"/>
      <w:sz w:val="24"/>
      <w:szCs w:val="24"/>
    </w:rPr>
  </w:style>
  <w:style w:type="character" w:customStyle="1" w:styleId="717">
    <w:name w:val="正文缩进 字符2"/>
    <w:link w:val="8"/>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1"/>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字符"/>
    <w:link w:val="21"/>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9"/>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字符"/>
    <w:link w:val="31"/>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3"/>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4"/>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字符"/>
    <w:link w:val="19"/>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5"/>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6"/>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7"/>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8"/>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字符1"/>
    <w:link w:val="26"/>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0"/>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字符1"/>
    <w:link w:val="5"/>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字符"/>
    <w:link w:val="59"/>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字符"/>
    <w:link w:val="10"/>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字符"/>
    <w:link w:val="23"/>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字符"/>
    <w:link w:val="57"/>
    <w:qFormat/>
    <w:uiPriority w:val="0"/>
    <w:rPr>
      <w:rFonts w:ascii="黑体" w:hAnsi="Courier New" w:eastAsia="黑体"/>
    </w:rPr>
  </w:style>
  <w:style w:type="character" w:customStyle="1" w:styleId="816">
    <w:name w:val="正文文本 2 字符1"/>
    <w:link w:val="56"/>
    <w:qFormat/>
    <w:uiPriority w:val="0"/>
    <w:rPr>
      <w:kern w:val="2"/>
      <w:sz w:val="21"/>
      <w:szCs w:val="24"/>
    </w:rPr>
  </w:style>
  <w:style w:type="character" w:customStyle="1" w:styleId="817">
    <w:name w:val="样式 样式 标题 4h4H4Fab-4T5Ref Heading 1rh1Heading sqlsect 1.2.3.... +... Char"/>
    <w:link w:val="101"/>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字符"/>
    <w:link w:val="12"/>
    <w:qFormat/>
    <w:uiPriority w:val="0"/>
    <w:rPr>
      <w:b/>
      <w:bCs/>
      <w:kern w:val="2"/>
      <w:sz w:val="24"/>
      <w:szCs w:val="24"/>
    </w:rPr>
  </w:style>
  <w:style w:type="character" w:customStyle="1" w:styleId="820">
    <w:name w:val="正文文本缩进 2 字符"/>
    <w:link w:val="38"/>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字符"/>
    <w:link w:val="51"/>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3"/>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4"/>
    <w:qFormat/>
    <w:uiPriority w:val="99"/>
    <w:rPr>
      <w:rFonts w:ascii="宋体" w:hAnsi="Courier New"/>
    </w:rPr>
  </w:style>
  <w:style w:type="character" w:customStyle="1" w:styleId="831">
    <w:name w:val="正文文本首行缩进 字符"/>
    <w:link w:val="3"/>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字符1"/>
    <w:link w:val="9"/>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字符"/>
    <w:link w:val="24"/>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5"/>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6"/>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字符1"/>
    <w:link w:val="22"/>
    <w:qFormat/>
    <w:uiPriority w:val="99"/>
    <w:rPr>
      <w:kern w:val="2"/>
      <w:sz w:val="21"/>
      <w:szCs w:val="24"/>
    </w:rPr>
  </w:style>
  <w:style w:type="character" w:customStyle="1" w:styleId="853">
    <w:name w:val="签名 字符"/>
    <w:link w:val="43"/>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7"/>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8"/>
    <w:qFormat/>
    <w:uiPriority w:val="0"/>
    <w:rPr>
      <w:rFonts w:ascii="宋体"/>
    </w:rPr>
  </w:style>
  <w:style w:type="character" w:customStyle="1" w:styleId="864">
    <w:name w:val="标题 8 字符"/>
    <w:link w:val="13"/>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字符"/>
    <w:link w:val="53"/>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09"/>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字符2"/>
    <w:link w:val="41"/>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0"/>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字符2"/>
    <w:link w:val="42"/>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1"/>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2"/>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3"/>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2"/>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4"/>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9"/>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5"/>
    <w:qFormat/>
    <w:uiPriority w:val="0"/>
    <w:rPr>
      <w:rFonts w:cs="宋体"/>
      <w:kern w:val="2"/>
      <w:sz w:val="24"/>
    </w:rPr>
  </w:style>
  <w:style w:type="character" w:customStyle="1" w:styleId="929">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930">
    <w:name w:val="gray6"/>
    <w:basedOn w:val="69"/>
    <w:qFormat/>
    <w:uiPriority w:val="0"/>
    <w:rPr>
      <w:rFonts w:ascii="Arial" w:hAnsi="Arial" w:eastAsia="黑体" w:cs="Arial"/>
      <w:snapToGrid w:val="0"/>
      <w:kern w:val="0"/>
      <w:szCs w:val="21"/>
    </w:rPr>
  </w:style>
  <w:style w:type="character" w:customStyle="1" w:styleId="931">
    <w:name w:val="hui"/>
    <w:basedOn w:val="69"/>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字符"/>
    <w:link w:val="39"/>
    <w:qFormat/>
    <w:uiPriority w:val="0"/>
    <w:rPr>
      <w:kern w:val="2"/>
      <w:sz w:val="21"/>
      <w:szCs w:val="24"/>
      <w:lang w:val="zh-CN"/>
    </w:rPr>
  </w:style>
  <w:style w:type="character" w:customStyle="1" w:styleId="938">
    <w:name w:val="无间隔 Char"/>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9"/>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99</Pages>
  <Words>55494</Words>
  <Characters>59621</Characters>
  <Lines>430</Lines>
  <Paragraphs>121</Paragraphs>
  <TotalTime>65</TotalTime>
  <ScaleCrop>false</ScaleCrop>
  <LinksUpToDate>false</LinksUpToDate>
  <CharactersWithSpaces>60857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2022-02-08T01:58:00Z</dcterms:created>
  <dc:creator>玥</dc:creator>
  <cp:lastModifiedBy>海标</cp:lastModifiedBy>
  <cp:lastPrinted>2022-04-27T04:44:00Z</cp:lastPrinted>
  <dcterms:modified xsi:type="dcterms:W3CDTF">2022-05-25T08:17:33Z</dcterms:modified>
  <dc:title>杭州市市民卡扩大发卡工程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E24325CD079144D3A03908F7DB1673BE</vt:lpwstr>
  </property>
</Properties>
</file>