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auto"/>
        <w:tabs>
          <w:tab w:val="left" w:pos="0"/>
          <w:tab w:val="left" w:pos="2140"/>
          <w:tab w:val="center" w:pos="4753"/>
        </w:tabs>
        <w:wordWrap/>
        <w:snapToGrid w:val="0"/>
        <w:spacing w:line="360" w:lineRule="auto"/>
        <w:rPr>
          <w:rFonts w:hint="eastAsia" w:ascii="宋体" w:hAnsi="宋体" w:cs="宋体"/>
          <w:b/>
          <w:bCs/>
          <w:color w:val="auto"/>
          <w:sz w:val="24"/>
          <w:highlight w:val="none"/>
          <w:shd w:val="clear" w:color="auto" w:fill="auto"/>
        </w:rPr>
      </w:pPr>
    </w:p>
    <w:p>
      <w:pPr>
        <w:shd w:val="clear" w:color="auto" w:fill="auto"/>
        <w:tabs>
          <w:tab w:val="left" w:pos="4500"/>
        </w:tabs>
        <w:wordWrap/>
        <w:snapToGrid w:val="0"/>
        <w:spacing w:line="360" w:lineRule="auto"/>
        <w:jc w:val="center"/>
        <w:textAlignment w:val="bottom"/>
        <w:rPr>
          <w:rFonts w:ascii="宋体" w:hAnsi="宋体" w:cs="宋体"/>
          <w:b/>
          <w:bCs/>
          <w:color w:val="auto"/>
          <w:spacing w:val="6"/>
          <w:sz w:val="48"/>
          <w:szCs w:val="48"/>
          <w:highlight w:val="none"/>
          <w:shd w:val="clear" w:color="auto" w:fill="auto"/>
        </w:rPr>
      </w:pPr>
      <w:r>
        <w:rPr>
          <w:rFonts w:hint="eastAsia" w:ascii="宋体" w:hAnsi="宋体" w:cs="宋体"/>
          <w:b/>
          <w:bCs/>
          <w:color w:val="auto"/>
          <w:spacing w:val="6"/>
          <w:sz w:val="48"/>
          <w:szCs w:val="48"/>
          <w:highlight w:val="none"/>
          <w:shd w:val="clear" w:color="auto" w:fill="auto"/>
        </w:rPr>
        <w:t xml:space="preserve"> </w:t>
      </w:r>
    </w:p>
    <w:p>
      <w:pPr>
        <w:shd w:val="clear" w:color="auto" w:fill="auto"/>
        <w:tabs>
          <w:tab w:val="left" w:pos="4500"/>
        </w:tabs>
        <w:wordWrap/>
        <w:snapToGrid w:val="0"/>
        <w:spacing w:line="360" w:lineRule="auto"/>
        <w:jc w:val="center"/>
        <w:textAlignment w:val="bottom"/>
        <w:rPr>
          <w:rFonts w:hint="eastAsia" w:ascii="宋体" w:hAnsi="宋体" w:cs="宋体"/>
          <w:b/>
          <w:bCs/>
          <w:color w:val="auto"/>
          <w:spacing w:val="6"/>
          <w:sz w:val="48"/>
          <w:szCs w:val="48"/>
          <w:highlight w:val="none"/>
          <w:shd w:val="clear" w:color="auto" w:fill="auto"/>
          <w:lang w:val="en-US" w:eastAsia="zh-CN"/>
        </w:rPr>
      </w:pPr>
      <w:r>
        <w:rPr>
          <w:rFonts w:hint="eastAsia" w:ascii="宋体" w:hAnsi="宋体" w:cs="宋体"/>
          <w:b/>
          <w:bCs/>
          <w:color w:val="auto"/>
          <w:spacing w:val="6"/>
          <w:sz w:val="48"/>
          <w:szCs w:val="48"/>
          <w:highlight w:val="none"/>
          <w:shd w:val="clear" w:color="auto" w:fill="auto"/>
          <w:lang w:val="en-US" w:eastAsia="zh-CN"/>
        </w:rPr>
        <w:t>2022年余杭区公路绿化养护项目</w:t>
      </w:r>
    </w:p>
    <w:p>
      <w:pPr>
        <w:shd w:val="clear" w:color="auto" w:fill="auto"/>
        <w:tabs>
          <w:tab w:val="left" w:pos="4500"/>
        </w:tabs>
        <w:wordWrap/>
        <w:snapToGrid w:val="0"/>
        <w:spacing w:line="360" w:lineRule="auto"/>
        <w:jc w:val="center"/>
        <w:textAlignment w:val="bottom"/>
        <w:rPr>
          <w:rFonts w:hint="eastAsia" w:ascii="宋体" w:hAnsi="宋体" w:eastAsia="宋体" w:cs="宋体"/>
          <w:b/>
          <w:bCs/>
          <w:color w:val="auto"/>
          <w:spacing w:val="6"/>
          <w:sz w:val="48"/>
          <w:szCs w:val="48"/>
          <w:highlight w:val="none"/>
          <w:shd w:val="clear" w:color="auto" w:fill="auto"/>
          <w:lang w:val="en-US" w:eastAsia="zh-CN"/>
        </w:rPr>
      </w:pPr>
      <w:r>
        <w:rPr>
          <w:rFonts w:hint="eastAsia" w:ascii="宋体" w:hAnsi="宋体" w:eastAsia="宋体" w:cs="宋体"/>
          <w:b/>
          <w:bCs/>
          <w:color w:val="auto"/>
          <w:spacing w:val="6"/>
          <w:sz w:val="48"/>
          <w:szCs w:val="48"/>
          <w:highlight w:val="none"/>
          <w:shd w:val="clear" w:color="auto" w:fill="auto"/>
          <w:lang w:val="en-US" w:eastAsia="zh-CN"/>
        </w:rPr>
        <w:t>（</w:t>
      </w:r>
      <w:r>
        <w:rPr>
          <w:rFonts w:hint="eastAsia" w:ascii="宋体" w:hAnsi="宋体" w:cs="宋体"/>
          <w:b/>
          <w:bCs/>
          <w:color w:val="auto"/>
          <w:spacing w:val="6"/>
          <w:sz w:val="48"/>
          <w:szCs w:val="48"/>
          <w:highlight w:val="none"/>
          <w:shd w:val="clear" w:color="auto" w:fill="auto"/>
          <w:lang w:val="en-US" w:eastAsia="zh-CN"/>
        </w:rPr>
        <w:t>瓶窑片区三标</w:t>
      </w:r>
      <w:r>
        <w:rPr>
          <w:rFonts w:hint="eastAsia" w:ascii="宋体" w:hAnsi="宋体" w:eastAsia="宋体" w:cs="宋体"/>
          <w:b/>
          <w:bCs/>
          <w:color w:val="auto"/>
          <w:spacing w:val="6"/>
          <w:sz w:val="48"/>
          <w:szCs w:val="48"/>
          <w:highlight w:val="none"/>
          <w:shd w:val="clear" w:color="auto" w:fill="auto"/>
          <w:lang w:val="en-US" w:eastAsia="zh-CN"/>
        </w:rPr>
        <w:t>）</w:t>
      </w:r>
    </w:p>
    <w:p>
      <w:pPr>
        <w:shd w:val="clear" w:color="auto" w:fill="auto"/>
        <w:tabs>
          <w:tab w:val="left" w:pos="4500"/>
        </w:tabs>
        <w:wordWrap/>
        <w:snapToGrid w:val="0"/>
        <w:spacing w:line="360" w:lineRule="auto"/>
        <w:jc w:val="center"/>
        <w:textAlignment w:val="bottom"/>
        <w:rPr>
          <w:rFonts w:hint="eastAsia" w:ascii="方正小标宋_GBK" w:hAnsi="方正小标宋_GBK" w:eastAsia="方正小标宋_GBK" w:cs="方正小标宋_GBK"/>
          <w:b/>
          <w:bCs/>
          <w:color w:val="auto"/>
          <w:sz w:val="72"/>
          <w:szCs w:val="72"/>
          <w:highlight w:val="none"/>
          <w:shd w:val="clear" w:color="auto" w:fill="auto"/>
        </w:rPr>
      </w:pPr>
      <w:r>
        <w:rPr>
          <w:rFonts w:hint="eastAsia" w:ascii="方正小标宋_GBK" w:hAnsi="方正小标宋_GBK" w:eastAsia="方正小标宋_GBK" w:cs="方正小标宋_GBK"/>
          <w:b/>
          <w:bCs/>
          <w:color w:val="auto"/>
          <w:sz w:val="72"/>
          <w:szCs w:val="72"/>
          <w:highlight w:val="none"/>
          <w:shd w:val="clear" w:color="auto" w:fill="auto"/>
        </w:rPr>
        <w:t>公开招标文件</w:t>
      </w:r>
    </w:p>
    <w:p>
      <w:pPr>
        <w:widowControl/>
        <w:shd w:val="clear" w:color="auto" w:fill="auto"/>
        <w:wordWrap/>
        <w:snapToGrid w:val="0"/>
        <w:spacing w:line="360" w:lineRule="auto"/>
        <w:jc w:val="center"/>
        <w:rPr>
          <w:rFonts w:ascii="宋体" w:hAnsi="宋体"/>
          <w:color w:val="auto"/>
          <w:highlight w:val="none"/>
          <w:shd w:val="clear" w:color="auto" w:fill="auto"/>
        </w:rPr>
      </w:pPr>
      <w:r>
        <w:rPr>
          <w:rFonts w:hint="eastAsia" w:ascii="宋体" w:hAnsi="宋体"/>
          <w:b/>
          <w:color w:val="auto"/>
          <w:sz w:val="36"/>
          <w:highlight w:val="none"/>
          <w:shd w:val="clear" w:color="auto" w:fill="auto"/>
        </w:rPr>
        <w:t>（电子化招投标）</w:t>
      </w:r>
    </w:p>
    <w:p>
      <w:pPr>
        <w:widowControl/>
        <w:shd w:val="clear" w:color="auto" w:fill="auto"/>
        <w:wordWrap/>
        <w:snapToGrid w:val="0"/>
        <w:spacing w:line="360" w:lineRule="auto"/>
        <w:jc w:val="center"/>
        <w:rPr>
          <w:rFonts w:ascii="宋体" w:hAnsi="宋体"/>
          <w:color w:val="auto"/>
          <w:highlight w:val="none"/>
          <w:shd w:val="clear" w:color="auto" w:fill="auto"/>
        </w:rPr>
      </w:pPr>
    </w:p>
    <w:p>
      <w:pPr>
        <w:pStyle w:val="7"/>
        <w:shd w:val="clear" w:color="auto" w:fill="auto"/>
        <w:wordWrap/>
        <w:spacing w:line="360" w:lineRule="auto"/>
        <w:rPr>
          <w:rFonts w:ascii="宋体" w:hAnsi="宋体" w:eastAsia="宋体"/>
          <w:color w:val="auto"/>
          <w:highlight w:val="none"/>
          <w:shd w:val="clear" w:color="auto" w:fill="auto"/>
        </w:rPr>
      </w:pPr>
    </w:p>
    <w:p>
      <w:pPr>
        <w:shd w:val="clear" w:color="auto" w:fill="auto"/>
        <w:wordWrap/>
        <w:snapToGrid w:val="0"/>
        <w:spacing w:line="360" w:lineRule="auto"/>
        <w:jc w:val="center"/>
        <w:rPr>
          <w:rFonts w:hint="eastAsia" w:ascii="宋体" w:hAnsi="宋体" w:eastAsia="宋体" w:cs="宋体"/>
          <w:b/>
          <w:bCs/>
          <w:color w:val="auto"/>
          <w:sz w:val="36"/>
          <w:szCs w:val="36"/>
          <w:highlight w:val="none"/>
          <w:shd w:val="clear" w:color="auto" w:fill="auto"/>
          <w:lang w:val="en-US" w:eastAsia="zh-CN"/>
        </w:rPr>
      </w:pPr>
      <w:r>
        <w:rPr>
          <w:rFonts w:hint="eastAsia" w:ascii="宋体" w:hAnsi="宋体" w:cs="宋体"/>
          <w:b/>
          <w:bCs/>
          <w:color w:val="auto"/>
          <w:sz w:val="36"/>
          <w:szCs w:val="36"/>
          <w:highlight w:val="none"/>
          <w:shd w:val="clear" w:color="auto" w:fill="auto"/>
        </w:rPr>
        <w:t>招标编号：</w:t>
      </w:r>
      <w:r>
        <w:rPr>
          <w:rFonts w:hint="eastAsia" w:ascii="仿宋" w:hAnsi="仿宋" w:eastAsia="仿宋" w:cs="仿宋"/>
          <w:b/>
          <w:bCs/>
          <w:color w:val="auto"/>
          <w:sz w:val="36"/>
          <w:szCs w:val="36"/>
          <w:highlight w:val="none"/>
          <w:u w:val="single" w:color="auto"/>
          <w:shd w:val="clear" w:color="auto" w:fill="auto"/>
          <w:lang w:eastAsia="zh-CN"/>
        </w:rPr>
        <w:t>HRXZZFCG-2022-007</w:t>
      </w:r>
    </w:p>
    <w:p>
      <w:pPr>
        <w:shd w:val="clear" w:color="auto" w:fill="auto"/>
        <w:wordWrap/>
        <w:snapToGrid w:val="0"/>
        <w:spacing w:line="360" w:lineRule="auto"/>
        <w:textAlignment w:val="bottom"/>
        <w:rPr>
          <w:rFonts w:hint="eastAsia" w:ascii="宋体" w:hAnsi="宋体" w:cs="宋体"/>
          <w:b/>
          <w:bCs/>
          <w:color w:val="auto"/>
          <w:sz w:val="48"/>
          <w:szCs w:val="48"/>
          <w:highlight w:val="none"/>
          <w:shd w:val="clear" w:color="auto" w:fill="auto"/>
        </w:rPr>
      </w:pPr>
    </w:p>
    <w:p>
      <w:pPr>
        <w:shd w:val="clear" w:color="auto" w:fill="auto"/>
        <w:wordWrap/>
        <w:snapToGrid w:val="0"/>
        <w:spacing w:line="360" w:lineRule="auto"/>
        <w:textAlignment w:val="bottom"/>
        <w:rPr>
          <w:rFonts w:hint="eastAsia" w:ascii="宋体" w:hAnsi="宋体" w:cs="宋体"/>
          <w:b/>
          <w:bCs/>
          <w:color w:val="auto"/>
          <w:sz w:val="48"/>
          <w:szCs w:val="48"/>
          <w:highlight w:val="none"/>
          <w:shd w:val="clear" w:color="auto" w:fill="auto"/>
        </w:rPr>
      </w:pPr>
    </w:p>
    <w:p>
      <w:pPr>
        <w:shd w:val="clear" w:color="auto" w:fill="auto"/>
        <w:wordWrap/>
        <w:snapToGrid w:val="0"/>
        <w:spacing w:line="360" w:lineRule="auto"/>
        <w:textAlignment w:val="bottom"/>
        <w:rPr>
          <w:rFonts w:hint="eastAsia" w:ascii="宋体" w:hAnsi="宋体" w:cs="宋体"/>
          <w:b/>
          <w:bCs/>
          <w:color w:val="auto"/>
          <w:sz w:val="48"/>
          <w:szCs w:val="48"/>
          <w:highlight w:val="none"/>
          <w:shd w:val="clear" w:color="auto" w:fill="auto"/>
        </w:rPr>
      </w:pPr>
      <w:r>
        <w:rPr>
          <w:rFonts w:hint="eastAsia" w:ascii="宋体" w:hAnsi="宋体" w:eastAsia="宋体" w:cs="宋体"/>
          <w:color w:val="auto"/>
          <w:kern w:val="2"/>
          <w:sz w:val="48"/>
          <w:szCs w:val="48"/>
          <w:highlight w:val="none"/>
          <w:shd w:val="clear" w:color="auto" w:fill="auto"/>
          <w:lang w:val="en-US" w:eastAsia="zh-CN" w:bidi="ar-SA"/>
        </w:rPr>
        <mc:AlternateContent>
          <mc:Choice Requires="wps">
            <w:drawing>
              <wp:anchor distT="0" distB="0" distL="114300" distR="114300" simplePos="0" relativeHeight="251659264" behindDoc="0" locked="0" layoutInCell="0" allowOverlap="1">
                <wp:simplePos x="0" y="0"/>
                <wp:positionH relativeFrom="column">
                  <wp:posOffset>4191000</wp:posOffset>
                </wp:positionH>
                <wp:positionV relativeFrom="paragraph">
                  <wp:posOffset>73025</wp:posOffset>
                </wp:positionV>
                <wp:extent cx="635" cy="635"/>
                <wp:effectExtent l="0" t="0" r="0" b="0"/>
                <wp:wrapSquare wrapText="bothSides"/>
                <wp:docPr id="1" name="直接连接符 5"/>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5" o:spid="_x0000_s1026" o:spt="20" style="position:absolute;left:0pt;margin-left:330pt;margin-top:5.75pt;height:0.05pt;width:0.05pt;mso-wrap-distance-bottom:0pt;mso-wrap-distance-left:9pt;mso-wrap-distance-right:9pt;mso-wrap-distance-top:0pt;z-index:251659264;mso-width-relative:page;mso-height-relative:page;" filled="f" stroked="t" coordsize="21600,21600" o:allowincell="f" o:gfxdata="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6AajNUAAAAJAQAADwAAAAAAAAABACAAAAAiAAAAZHJzL2Rvd25yZXYueG1sUEsBAhQAFAAAAAgA&#10;h07iQLyO5w7vAQAA4gMAAA4AAAAAAAAAAQAgAAAAJAEAAGRycy9lMm9Eb2MueG1sUEsFBgAAAAAG&#10;AAYAWQEAAIUFAAAAAA==&#10;">
                <v:fill on="f" focussize="0,0"/>
                <v:stroke color="#000000" joinstyle="round"/>
                <v:imagedata o:title=""/>
                <o:lock v:ext="edit" aspectratio="f"/>
                <w10:wrap type="square"/>
              </v:line>
            </w:pict>
          </mc:Fallback>
        </mc:AlternateContent>
      </w:r>
    </w:p>
    <w:p>
      <w:pPr>
        <w:shd w:val="clear" w:color="auto" w:fill="auto"/>
        <w:wordWrap/>
        <w:snapToGrid w:val="0"/>
        <w:spacing w:line="360" w:lineRule="auto"/>
        <w:jc w:val="center"/>
        <w:textAlignment w:val="bottom"/>
        <w:rPr>
          <w:rFonts w:hint="eastAsia" w:ascii="宋体" w:hAnsi="宋体" w:cs="宋体"/>
          <w:b/>
          <w:bCs/>
          <w:color w:val="auto"/>
          <w:sz w:val="30"/>
          <w:szCs w:val="30"/>
          <w:highlight w:val="none"/>
          <w:shd w:val="clear" w:color="auto" w:fill="auto"/>
        </w:rPr>
      </w:pPr>
    </w:p>
    <w:p>
      <w:pPr>
        <w:shd w:val="clear" w:color="auto" w:fill="auto"/>
        <w:wordWrap/>
        <w:snapToGrid w:val="0"/>
        <w:spacing w:line="360" w:lineRule="auto"/>
        <w:ind w:firstLine="426"/>
        <w:textAlignment w:val="bottom"/>
        <w:rPr>
          <w:rFonts w:hint="eastAsia" w:ascii="仿宋" w:hAnsi="仿宋" w:eastAsia="仿宋" w:cs="仿宋"/>
          <w:b/>
          <w:bCs/>
          <w:color w:val="auto"/>
          <w:sz w:val="32"/>
          <w:szCs w:val="32"/>
          <w:highlight w:val="none"/>
          <w:shd w:val="clear" w:color="auto" w:fill="auto"/>
        </w:rPr>
      </w:pPr>
      <w:r>
        <w:rPr>
          <w:rFonts w:hint="eastAsia" w:ascii="仿宋" w:hAnsi="仿宋" w:eastAsia="仿宋" w:cs="仿宋"/>
          <w:b/>
          <w:bCs/>
          <w:color w:val="auto"/>
          <w:sz w:val="32"/>
          <w:szCs w:val="32"/>
          <w:highlight w:val="none"/>
          <w:shd w:val="clear" w:color="auto" w:fill="auto"/>
        </w:rPr>
        <w:t xml:space="preserve">        </w:t>
      </w:r>
      <w:r>
        <w:rPr>
          <w:rFonts w:hint="eastAsia" w:ascii="仿宋" w:hAnsi="仿宋" w:eastAsia="仿宋" w:cs="仿宋"/>
          <w:b/>
          <w:bCs/>
          <w:color w:val="auto"/>
          <w:sz w:val="32"/>
          <w:szCs w:val="32"/>
          <w:highlight w:val="none"/>
          <w:shd w:val="clear" w:color="auto" w:fill="auto"/>
          <w:lang w:val="en-US" w:eastAsia="zh-CN"/>
        </w:rPr>
        <w:t>采  购  人</w:t>
      </w:r>
      <w:r>
        <w:rPr>
          <w:rFonts w:hint="eastAsia" w:ascii="仿宋" w:hAnsi="仿宋" w:eastAsia="仿宋" w:cs="仿宋"/>
          <w:b/>
          <w:bCs/>
          <w:color w:val="auto"/>
          <w:sz w:val="32"/>
          <w:szCs w:val="32"/>
          <w:highlight w:val="none"/>
          <w:shd w:val="clear" w:color="auto" w:fill="auto"/>
        </w:rPr>
        <w:t>：杭州市余杭区交通运输局</w:t>
      </w:r>
    </w:p>
    <w:p>
      <w:pPr>
        <w:shd w:val="clear" w:color="auto" w:fill="auto"/>
        <w:wordWrap/>
        <w:snapToGrid w:val="0"/>
        <w:spacing w:line="360" w:lineRule="auto"/>
        <w:ind w:firstLine="426"/>
        <w:textAlignment w:val="bottom"/>
        <w:rPr>
          <w:rFonts w:hint="eastAsia" w:ascii="仿宋" w:hAnsi="仿宋" w:eastAsia="仿宋" w:cs="仿宋"/>
          <w:b/>
          <w:bCs/>
          <w:color w:val="auto"/>
          <w:sz w:val="32"/>
          <w:szCs w:val="32"/>
          <w:highlight w:val="none"/>
          <w:shd w:val="clear" w:color="auto" w:fill="auto"/>
          <w:lang w:eastAsia="zh-CN"/>
        </w:rPr>
      </w:pPr>
      <w:r>
        <w:rPr>
          <w:rFonts w:hint="eastAsia" w:ascii="仿宋" w:hAnsi="仿宋" w:eastAsia="仿宋" w:cs="仿宋"/>
          <w:b/>
          <w:bCs/>
          <w:color w:val="auto"/>
          <w:sz w:val="32"/>
          <w:szCs w:val="32"/>
          <w:highlight w:val="none"/>
          <w:shd w:val="clear" w:color="auto" w:fill="auto"/>
        </w:rPr>
        <w:t xml:space="preserve">    招标代理机构：</w:t>
      </w:r>
      <w:r>
        <w:rPr>
          <w:rFonts w:hint="eastAsia" w:ascii="仿宋" w:hAnsi="仿宋" w:eastAsia="仿宋" w:cs="仿宋"/>
          <w:b/>
          <w:bCs/>
          <w:color w:val="auto"/>
          <w:sz w:val="32"/>
          <w:szCs w:val="32"/>
          <w:highlight w:val="none"/>
          <w:shd w:val="clear" w:color="auto" w:fill="auto"/>
          <w:lang w:eastAsia="zh-CN"/>
        </w:rPr>
        <w:t>杭州华瑞新洲工程造价咨询有限公司</w:t>
      </w:r>
    </w:p>
    <w:p>
      <w:pPr>
        <w:shd w:val="clear" w:color="auto" w:fill="auto"/>
        <w:wordWrap/>
        <w:snapToGrid w:val="0"/>
        <w:spacing w:line="360" w:lineRule="auto"/>
        <w:ind w:firstLine="426"/>
        <w:jc w:val="center"/>
        <w:textAlignment w:val="bottom"/>
        <w:rPr>
          <w:rFonts w:hint="eastAsia" w:ascii="仿宋" w:hAnsi="仿宋" w:eastAsia="仿宋" w:cs="仿宋"/>
          <w:b/>
          <w:bCs/>
          <w:color w:val="auto"/>
          <w:sz w:val="32"/>
          <w:szCs w:val="32"/>
          <w:highlight w:val="none"/>
          <w:shd w:val="clear" w:color="auto" w:fill="auto"/>
          <w:lang w:val="en-US" w:eastAsia="zh-CN"/>
        </w:rPr>
      </w:pPr>
      <w:r>
        <w:rPr>
          <w:rFonts w:hint="eastAsia" w:ascii="仿宋" w:hAnsi="仿宋" w:eastAsia="仿宋" w:cs="仿宋"/>
          <w:b/>
          <w:bCs/>
          <w:color w:val="auto"/>
          <w:sz w:val="32"/>
          <w:szCs w:val="32"/>
          <w:highlight w:val="none"/>
          <w:shd w:val="clear" w:color="auto" w:fill="auto"/>
          <w:lang w:eastAsia="zh-CN"/>
        </w:rPr>
        <w:t>日</w:t>
      </w:r>
      <w:r>
        <w:rPr>
          <w:rFonts w:hint="eastAsia" w:ascii="仿宋" w:hAnsi="仿宋" w:eastAsia="仿宋" w:cs="仿宋"/>
          <w:b/>
          <w:bCs/>
          <w:color w:val="auto"/>
          <w:sz w:val="32"/>
          <w:szCs w:val="32"/>
          <w:highlight w:val="none"/>
          <w:shd w:val="clear" w:color="auto" w:fill="auto"/>
          <w:lang w:val="en-US" w:eastAsia="zh-CN"/>
        </w:rPr>
        <w:t xml:space="preserve"> </w:t>
      </w:r>
      <w:r>
        <w:rPr>
          <w:rFonts w:hint="eastAsia" w:ascii="仿宋" w:hAnsi="仿宋" w:eastAsia="仿宋" w:cs="仿宋"/>
          <w:b/>
          <w:bCs/>
          <w:color w:val="auto"/>
          <w:sz w:val="32"/>
          <w:szCs w:val="32"/>
          <w:highlight w:val="none"/>
          <w:shd w:val="clear" w:color="auto" w:fill="auto"/>
          <w:lang w:eastAsia="zh-CN"/>
        </w:rPr>
        <w:t>期：</w:t>
      </w:r>
      <w:r>
        <w:rPr>
          <w:rFonts w:hint="eastAsia" w:ascii="仿宋" w:hAnsi="仿宋" w:eastAsia="仿宋" w:cs="仿宋"/>
          <w:b/>
          <w:bCs/>
          <w:color w:val="auto"/>
          <w:sz w:val="32"/>
          <w:szCs w:val="32"/>
          <w:highlight w:val="none"/>
          <w:shd w:val="clear" w:color="auto" w:fill="auto"/>
          <w:lang w:val="en-US" w:eastAsia="zh-CN"/>
        </w:rPr>
        <w:t>2022</w:t>
      </w:r>
      <w:r>
        <w:rPr>
          <w:rFonts w:hint="eastAsia" w:ascii="仿宋" w:hAnsi="仿宋" w:eastAsia="仿宋" w:cs="仿宋"/>
          <w:b/>
          <w:bCs/>
          <w:color w:val="auto"/>
          <w:sz w:val="32"/>
          <w:szCs w:val="32"/>
          <w:highlight w:val="none"/>
          <w:shd w:val="clear" w:color="auto" w:fill="auto"/>
        </w:rPr>
        <w:t>年</w:t>
      </w:r>
      <w:r>
        <w:rPr>
          <w:rFonts w:hint="eastAsia" w:ascii="仿宋" w:hAnsi="仿宋" w:eastAsia="仿宋" w:cs="仿宋"/>
          <w:b/>
          <w:bCs/>
          <w:color w:val="auto"/>
          <w:sz w:val="32"/>
          <w:szCs w:val="32"/>
          <w:highlight w:val="none"/>
          <w:shd w:val="clear" w:color="auto" w:fill="auto"/>
          <w:lang w:val="en-US" w:eastAsia="zh-CN"/>
        </w:rPr>
        <w:t>4</w:t>
      </w:r>
      <w:r>
        <w:rPr>
          <w:rFonts w:hint="eastAsia" w:ascii="仿宋" w:hAnsi="仿宋" w:eastAsia="仿宋" w:cs="仿宋"/>
          <w:b/>
          <w:bCs/>
          <w:color w:val="auto"/>
          <w:sz w:val="32"/>
          <w:szCs w:val="32"/>
          <w:highlight w:val="none"/>
          <w:shd w:val="clear" w:color="auto" w:fill="auto"/>
        </w:rPr>
        <w:t>月</w:t>
      </w:r>
      <w:r>
        <w:rPr>
          <w:rFonts w:hint="eastAsia" w:ascii="仿宋" w:hAnsi="仿宋" w:eastAsia="仿宋" w:cs="仿宋"/>
          <w:b/>
          <w:bCs/>
          <w:color w:val="auto"/>
          <w:sz w:val="32"/>
          <w:szCs w:val="32"/>
          <w:highlight w:val="none"/>
          <w:shd w:val="clear" w:color="auto" w:fill="auto"/>
          <w:lang w:val="en-US" w:eastAsia="zh-CN"/>
        </w:rPr>
        <w:t>9</w:t>
      </w:r>
      <w:r>
        <w:rPr>
          <w:rFonts w:hint="eastAsia" w:ascii="仿宋" w:hAnsi="仿宋" w:eastAsia="仿宋" w:cs="仿宋"/>
          <w:b/>
          <w:bCs/>
          <w:color w:val="auto"/>
          <w:sz w:val="32"/>
          <w:szCs w:val="32"/>
          <w:highlight w:val="none"/>
          <w:shd w:val="clear" w:color="auto" w:fill="auto"/>
          <w:lang w:eastAsia="zh-CN"/>
        </w:rPr>
        <w:t>日</w:t>
      </w:r>
    </w:p>
    <w:p>
      <w:pPr>
        <w:pageBreakBefore/>
        <w:shd w:val="clear" w:color="auto" w:fill="auto"/>
        <w:wordWrap/>
        <w:snapToGrid w:val="0"/>
        <w:spacing w:before="240" w:beforeLines="100" w:line="360" w:lineRule="auto"/>
        <w:jc w:val="center"/>
        <w:rPr>
          <w:rFonts w:hint="eastAsia" w:ascii="宋体" w:hAnsi="宋体" w:cs="宋体"/>
          <w:b/>
          <w:bCs/>
          <w:color w:val="auto"/>
          <w:sz w:val="36"/>
          <w:szCs w:val="36"/>
          <w:highlight w:val="none"/>
          <w:shd w:val="clear" w:color="auto" w:fill="auto"/>
        </w:rPr>
        <w:sectPr>
          <w:footerReference r:id="rId4" w:type="first"/>
          <w:footerReference r:id="rId3" w:type="default"/>
          <w:pgSz w:w="11907" w:h="16840"/>
          <w:pgMar w:top="1304" w:right="1565" w:bottom="1247" w:left="1457" w:header="851" w:footer="992" w:gutter="0"/>
          <w:pgBorders>
            <w:top w:val="none" w:sz="0" w:space="0"/>
            <w:left w:val="none" w:sz="0" w:space="0"/>
            <w:bottom w:val="none" w:sz="0" w:space="0"/>
            <w:right w:val="none" w:sz="0" w:space="0"/>
          </w:pgBorders>
          <w:pgNumType w:fmt="decimal" w:start="1"/>
          <w:cols w:space="720" w:num="1"/>
          <w:rtlGutter w:val="0"/>
          <w:docGrid w:linePitch="312" w:charSpace="0"/>
        </w:sectPr>
      </w:pPr>
    </w:p>
    <w:p>
      <w:pPr>
        <w:pageBreakBefore/>
        <w:widowControl w:val="0"/>
        <w:shd w:val="clear" w:color="auto" w:fill="auto"/>
        <w:wordWrap/>
        <w:adjustRightInd/>
        <w:snapToGrid w:val="0"/>
        <w:spacing w:before="625" w:beforeLines="200" w:line="360" w:lineRule="auto"/>
        <w:jc w:val="center"/>
        <w:textAlignment w:val="auto"/>
        <w:rPr>
          <w:rFonts w:hint="eastAsia" w:ascii="宋体" w:hAnsi="宋体" w:cs="宋体"/>
          <w:b/>
          <w:bCs/>
          <w:color w:val="auto"/>
          <w:sz w:val="44"/>
          <w:szCs w:val="44"/>
          <w:highlight w:val="none"/>
          <w:shd w:val="clear" w:color="auto" w:fill="auto"/>
        </w:rPr>
      </w:pPr>
      <w:r>
        <w:rPr>
          <w:rFonts w:hint="eastAsia" w:ascii="宋体" w:hAnsi="宋体" w:cs="宋体"/>
          <w:b/>
          <w:bCs/>
          <w:color w:val="auto"/>
          <w:sz w:val="44"/>
          <w:szCs w:val="44"/>
          <w:highlight w:val="none"/>
          <w:shd w:val="clear" w:color="auto" w:fill="auto"/>
        </w:rPr>
        <w:t>目  录</w:t>
      </w:r>
    </w:p>
    <w:p>
      <w:pPr>
        <w:pStyle w:val="14"/>
        <w:shd w:val="clear" w:color="auto" w:fill="auto"/>
        <w:tabs>
          <w:tab w:val="right" w:leader="dot" w:pos="8988"/>
        </w:tabs>
        <w:wordWrap/>
        <w:adjustRightInd w:val="0"/>
        <w:spacing w:before="0" w:after="0" w:line="360" w:lineRule="auto"/>
        <w:rPr>
          <w:rFonts w:hint="eastAsia" w:ascii="宋体" w:hAnsi="宋体" w:cs="宋体"/>
          <w:bCs w:val="0"/>
          <w:caps w:val="0"/>
          <w:smallCaps/>
          <w:color w:val="auto"/>
          <w:sz w:val="24"/>
          <w:szCs w:val="24"/>
          <w:highlight w:val="none"/>
          <w:shd w:val="clear" w:color="auto" w:fill="auto"/>
        </w:rPr>
      </w:pPr>
    </w:p>
    <w:p>
      <w:pPr>
        <w:pStyle w:val="14"/>
        <w:shd w:val="clear" w:color="auto" w:fill="auto"/>
        <w:tabs>
          <w:tab w:val="right" w:leader="dot" w:pos="8885"/>
        </w:tabs>
        <w:spacing w:line="360" w:lineRule="auto"/>
        <w:rPr>
          <w:color w:val="auto"/>
          <w:sz w:val="28"/>
          <w:szCs w:val="28"/>
          <w:highlight w:val="none"/>
          <w:shd w:val="clear" w:color="auto" w:fill="auto"/>
        </w:rPr>
      </w:pPr>
      <w:r>
        <w:rPr>
          <w:rFonts w:hint="eastAsia" w:ascii="宋体" w:hAnsi="宋体" w:eastAsia="宋体" w:cs="宋体"/>
          <w:b/>
          <w:bCs/>
          <w:caps/>
          <w:smallCaps/>
          <w:color w:val="auto"/>
          <w:sz w:val="28"/>
          <w:szCs w:val="28"/>
          <w:highlight w:val="none"/>
          <w:shd w:val="clear" w:color="auto" w:fill="auto"/>
        </w:rPr>
        <w:fldChar w:fldCharType="begin"/>
      </w:r>
      <w:r>
        <w:rPr>
          <w:rFonts w:hint="eastAsia" w:ascii="宋体" w:hAnsi="宋体" w:eastAsia="宋体" w:cs="宋体"/>
          <w:b/>
          <w:bCs/>
          <w:caps/>
          <w:smallCaps/>
          <w:color w:val="auto"/>
          <w:sz w:val="28"/>
          <w:szCs w:val="28"/>
          <w:highlight w:val="none"/>
          <w:shd w:val="clear" w:color="auto" w:fill="auto"/>
        </w:rPr>
        <w:instrText xml:space="preserve"> TOC \o "1-2" \h \z \u </w:instrText>
      </w:r>
      <w:r>
        <w:rPr>
          <w:rFonts w:hint="eastAsia" w:ascii="宋体" w:hAnsi="宋体" w:eastAsia="宋体" w:cs="宋体"/>
          <w:b/>
          <w:bCs/>
          <w:caps/>
          <w:smallCaps/>
          <w:color w:val="auto"/>
          <w:sz w:val="28"/>
          <w:szCs w:val="28"/>
          <w:highlight w:val="none"/>
          <w:shd w:val="clear" w:color="auto" w:fill="auto"/>
        </w:rPr>
        <w:fldChar w:fldCharType="separate"/>
      </w:r>
      <w:r>
        <w:rPr>
          <w:rFonts w:hint="eastAsia" w:ascii="宋体" w:hAnsi="宋体" w:eastAsia="宋体" w:cs="宋体"/>
          <w:bCs/>
          <w:caps/>
          <w:smallCaps/>
          <w:color w:val="auto"/>
          <w:sz w:val="28"/>
          <w:szCs w:val="28"/>
          <w:highlight w:val="none"/>
          <w:shd w:val="clear" w:color="auto" w:fill="auto"/>
        </w:rPr>
        <w:fldChar w:fldCharType="begin"/>
      </w:r>
      <w:r>
        <w:rPr>
          <w:rFonts w:hint="eastAsia" w:ascii="宋体" w:hAnsi="宋体" w:eastAsia="宋体" w:cs="宋体"/>
          <w:bCs/>
          <w:caps/>
          <w:smallCaps/>
          <w:color w:val="auto"/>
          <w:sz w:val="28"/>
          <w:szCs w:val="28"/>
          <w:highlight w:val="none"/>
          <w:shd w:val="clear" w:color="auto" w:fill="auto"/>
        </w:rPr>
        <w:instrText xml:space="preserve"> HYPERLINK \l _Toc3131 </w:instrText>
      </w:r>
      <w:r>
        <w:rPr>
          <w:rFonts w:hint="eastAsia" w:ascii="宋体" w:hAnsi="宋体" w:eastAsia="宋体" w:cs="宋体"/>
          <w:bCs/>
          <w:caps/>
          <w:smallCaps/>
          <w:color w:val="auto"/>
          <w:sz w:val="28"/>
          <w:szCs w:val="28"/>
          <w:highlight w:val="none"/>
          <w:shd w:val="clear" w:color="auto" w:fill="auto"/>
        </w:rPr>
        <w:fldChar w:fldCharType="separate"/>
      </w:r>
      <w:r>
        <w:rPr>
          <w:rFonts w:hint="eastAsia" w:ascii="宋体" w:hAnsi="宋体" w:cs="宋体"/>
          <w:bCs/>
          <w:color w:val="auto"/>
          <w:sz w:val="28"/>
          <w:szCs w:val="28"/>
          <w:highlight w:val="none"/>
          <w:shd w:val="clear" w:color="auto" w:fill="auto"/>
        </w:rPr>
        <w:t>第一部分  招标公告</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_Toc3131 </w:instrText>
      </w:r>
      <w:r>
        <w:rPr>
          <w:color w:val="auto"/>
          <w:sz w:val="28"/>
          <w:szCs w:val="28"/>
          <w:highlight w:val="none"/>
          <w:shd w:val="clear" w:color="auto" w:fill="auto"/>
        </w:rPr>
        <w:fldChar w:fldCharType="separate"/>
      </w:r>
      <w:r>
        <w:rPr>
          <w:color w:val="auto"/>
          <w:sz w:val="28"/>
          <w:szCs w:val="28"/>
          <w:highlight w:val="none"/>
          <w:shd w:val="clear" w:color="auto" w:fill="auto"/>
        </w:rPr>
        <w:t>1</w:t>
      </w:r>
      <w:r>
        <w:rPr>
          <w:color w:val="auto"/>
          <w:sz w:val="28"/>
          <w:szCs w:val="28"/>
          <w:highlight w:val="none"/>
          <w:shd w:val="clear" w:color="auto" w:fill="auto"/>
        </w:rPr>
        <w:fldChar w:fldCharType="end"/>
      </w:r>
      <w:r>
        <w:rPr>
          <w:rFonts w:hint="eastAsia" w:ascii="宋体" w:hAnsi="宋体" w:eastAsia="宋体" w:cs="宋体"/>
          <w:bCs/>
          <w:caps/>
          <w:smallCaps/>
          <w:color w:val="auto"/>
          <w:sz w:val="28"/>
          <w:szCs w:val="28"/>
          <w:highlight w:val="none"/>
          <w:shd w:val="clear" w:color="auto" w:fill="auto"/>
        </w:rPr>
        <w:fldChar w:fldCharType="end"/>
      </w:r>
    </w:p>
    <w:p>
      <w:pPr>
        <w:pStyle w:val="14"/>
        <w:shd w:val="clear" w:color="auto" w:fill="auto"/>
        <w:tabs>
          <w:tab w:val="right" w:leader="dot" w:pos="8885"/>
        </w:tabs>
        <w:spacing w:line="360" w:lineRule="auto"/>
        <w:rPr>
          <w:color w:val="auto"/>
          <w:sz w:val="28"/>
          <w:szCs w:val="28"/>
          <w:highlight w:val="none"/>
          <w:shd w:val="clear" w:color="auto" w:fill="auto"/>
        </w:rPr>
      </w:pPr>
      <w:r>
        <w:rPr>
          <w:rFonts w:hint="eastAsia" w:ascii="宋体" w:hAnsi="宋体" w:eastAsia="宋体" w:cs="宋体"/>
          <w:bCs/>
          <w:caps/>
          <w:smallCaps/>
          <w:color w:val="auto"/>
          <w:sz w:val="28"/>
          <w:szCs w:val="28"/>
          <w:highlight w:val="none"/>
          <w:shd w:val="clear" w:color="auto" w:fill="auto"/>
          <w:lang w:val="en-US" w:eastAsia="zh-CN"/>
        </w:rPr>
        <w:fldChar w:fldCharType="begin"/>
      </w:r>
      <w:r>
        <w:rPr>
          <w:rFonts w:hint="eastAsia" w:ascii="宋体" w:hAnsi="宋体" w:eastAsia="宋体" w:cs="宋体"/>
          <w:bCs/>
          <w:caps/>
          <w:smallCaps/>
          <w:color w:val="auto"/>
          <w:sz w:val="28"/>
          <w:szCs w:val="28"/>
          <w:highlight w:val="none"/>
          <w:shd w:val="clear" w:color="auto" w:fill="auto"/>
          <w:lang w:val="en-US" w:eastAsia="zh-CN"/>
        </w:rPr>
        <w:instrText xml:space="preserve"> HYPERLINK \l _Toc13636 </w:instrText>
      </w:r>
      <w:r>
        <w:rPr>
          <w:rFonts w:hint="eastAsia" w:ascii="宋体" w:hAnsi="宋体" w:eastAsia="宋体" w:cs="宋体"/>
          <w:bCs/>
          <w:caps/>
          <w:smallCaps/>
          <w:color w:val="auto"/>
          <w:sz w:val="28"/>
          <w:szCs w:val="28"/>
          <w:highlight w:val="none"/>
          <w:shd w:val="clear" w:color="auto" w:fill="auto"/>
          <w:lang w:val="en-US" w:eastAsia="zh-CN"/>
        </w:rPr>
        <w:fldChar w:fldCharType="separate"/>
      </w:r>
      <w:r>
        <w:rPr>
          <w:rFonts w:hint="eastAsia" w:ascii="宋体" w:hAnsi="宋体" w:cs="宋体"/>
          <w:bCs/>
          <w:color w:val="auto"/>
          <w:sz w:val="28"/>
          <w:szCs w:val="28"/>
          <w:highlight w:val="none"/>
          <w:shd w:val="clear" w:color="auto" w:fill="auto"/>
        </w:rPr>
        <w:t>第二部分  编制和提交投标文件须知</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_Toc13636 </w:instrText>
      </w:r>
      <w:r>
        <w:rPr>
          <w:color w:val="auto"/>
          <w:sz w:val="28"/>
          <w:szCs w:val="28"/>
          <w:highlight w:val="none"/>
          <w:shd w:val="clear" w:color="auto" w:fill="auto"/>
        </w:rPr>
        <w:fldChar w:fldCharType="separate"/>
      </w:r>
      <w:r>
        <w:rPr>
          <w:color w:val="auto"/>
          <w:sz w:val="28"/>
          <w:szCs w:val="28"/>
          <w:highlight w:val="none"/>
          <w:shd w:val="clear" w:color="auto" w:fill="auto"/>
        </w:rPr>
        <w:t>6</w:t>
      </w:r>
      <w:r>
        <w:rPr>
          <w:color w:val="auto"/>
          <w:sz w:val="28"/>
          <w:szCs w:val="28"/>
          <w:highlight w:val="none"/>
          <w:shd w:val="clear" w:color="auto" w:fill="auto"/>
        </w:rPr>
        <w:fldChar w:fldCharType="end"/>
      </w:r>
      <w:r>
        <w:rPr>
          <w:rFonts w:hint="eastAsia" w:ascii="宋体" w:hAnsi="宋体" w:eastAsia="宋体" w:cs="宋体"/>
          <w:bCs/>
          <w:caps/>
          <w:smallCaps/>
          <w:color w:val="auto"/>
          <w:sz w:val="28"/>
          <w:szCs w:val="28"/>
          <w:highlight w:val="none"/>
          <w:shd w:val="clear" w:color="auto" w:fill="auto"/>
          <w:lang w:val="en-US" w:eastAsia="zh-CN"/>
        </w:rPr>
        <w:fldChar w:fldCharType="end"/>
      </w:r>
    </w:p>
    <w:p>
      <w:pPr>
        <w:pStyle w:val="15"/>
        <w:shd w:val="clear" w:color="auto" w:fill="auto"/>
        <w:tabs>
          <w:tab w:val="right" w:leader="dot" w:pos="8885"/>
        </w:tabs>
        <w:spacing w:line="360" w:lineRule="auto"/>
        <w:rPr>
          <w:color w:val="auto"/>
          <w:sz w:val="28"/>
          <w:szCs w:val="28"/>
          <w:highlight w:val="none"/>
          <w:shd w:val="clear" w:color="auto" w:fill="auto"/>
        </w:rPr>
      </w:pPr>
      <w:r>
        <w:rPr>
          <w:rFonts w:hint="eastAsia" w:ascii="宋体" w:hAnsi="宋体" w:eastAsia="宋体" w:cs="宋体"/>
          <w:bCs/>
          <w:caps/>
          <w:smallCaps/>
          <w:color w:val="auto"/>
          <w:sz w:val="28"/>
          <w:szCs w:val="28"/>
          <w:highlight w:val="none"/>
          <w:shd w:val="clear" w:color="auto" w:fill="auto"/>
          <w:lang w:val="en-US" w:eastAsia="zh-CN"/>
        </w:rPr>
        <w:fldChar w:fldCharType="begin"/>
      </w:r>
      <w:r>
        <w:rPr>
          <w:rFonts w:hint="eastAsia" w:ascii="宋体" w:hAnsi="宋体" w:eastAsia="宋体" w:cs="宋体"/>
          <w:bCs/>
          <w:caps/>
          <w:smallCaps/>
          <w:color w:val="auto"/>
          <w:sz w:val="28"/>
          <w:szCs w:val="28"/>
          <w:highlight w:val="none"/>
          <w:shd w:val="clear" w:color="auto" w:fill="auto"/>
          <w:lang w:val="en-US" w:eastAsia="zh-CN"/>
        </w:rPr>
        <w:instrText xml:space="preserve"> HYPERLINK \l _Toc30673 </w:instrText>
      </w:r>
      <w:r>
        <w:rPr>
          <w:rFonts w:hint="eastAsia" w:ascii="宋体" w:hAnsi="宋体" w:eastAsia="宋体" w:cs="宋体"/>
          <w:bCs/>
          <w:caps/>
          <w:smallCaps/>
          <w:color w:val="auto"/>
          <w:sz w:val="28"/>
          <w:szCs w:val="28"/>
          <w:highlight w:val="none"/>
          <w:shd w:val="clear" w:color="auto" w:fill="auto"/>
          <w:lang w:val="en-US" w:eastAsia="zh-CN"/>
        </w:rPr>
        <w:fldChar w:fldCharType="separate"/>
      </w:r>
      <w:r>
        <w:rPr>
          <w:rFonts w:hint="eastAsia" w:ascii="宋体" w:hAnsi="宋体" w:cs="宋体"/>
          <w:bCs/>
          <w:color w:val="auto"/>
          <w:sz w:val="28"/>
          <w:szCs w:val="28"/>
          <w:highlight w:val="none"/>
          <w:shd w:val="clear" w:color="auto" w:fill="auto"/>
        </w:rPr>
        <w:t>前 附 表</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_Toc30673 </w:instrText>
      </w:r>
      <w:r>
        <w:rPr>
          <w:color w:val="auto"/>
          <w:sz w:val="28"/>
          <w:szCs w:val="28"/>
          <w:highlight w:val="none"/>
          <w:shd w:val="clear" w:color="auto" w:fill="auto"/>
        </w:rPr>
        <w:fldChar w:fldCharType="separate"/>
      </w:r>
      <w:r>
        <w:rPr>
          <w:color w:val="auto"/>
          <w:sz w:val="28"/>
          <w:szCs w:val="28"/>
          <w:highlight w:val="none"/>
          <w:shd w:val="clear" w:color="auto" w:fill="auto"/>
        </w:rPr>
        <w:t>6</w:t>
      </w:r>
      <w:r>
        <w:rPr>
          <w:color w:val="auto"/>
          <w:sz w:val="28"/>
          <w:szCs w:val="28"/>
          <w:highlight w:val="none"/>
          <w:shd w:val="clear" w:color="auto" w:fill="auto"/>
        </w:rPr>
        <w:fldChar w:fldCharType="end"/>
      </w:r>
      <w:r>
        <w:rPr>
          <w:rFonts w:hint="eastAsia" w:ascii="宋体" w:hAnsi="宋体" w:eastAsia="宋体" w:cs="宋体"/>
          <w:bCs/>
          <w:caps/>
          <w:smallCaps/>
          <w:color w:val="auto"/>
          <w:sz w:val="28"/>
          <w:szCs w:val="28"/>
          <w:highlight w:val="none"/>
          <w:shd w:val="clear" w:color="auto" w:fill="auto"/>
          <w:lang w:val="en-US" w:eastAsia="zh-CN"/>
        </w:rPr>
        <w:fldChar w:fldCharType="end"/>
      </w:r>
    </w:p>
    <w:p>
      <w:pPr>
        <w:pStyle w:val="15"/>
        <w:shd w:val="clear" w:color="auto" w:fill="auto"/>
        <w:tabs>
          <w:tab w:val="right" w:leader="dot" w:pos="8885"/>
        </w:tabs>
        <w:spacing w:line="360" w:lineRule="auto"/>
        <w:rPr>
          <w:color w:val="auto"/>
          <w:sz w:val="28"/>
          <w:szCs w:val="28"/>
          <w:highlight w:val="none"/>
          <w:shd w:val="clear" w:color="auto" w:fill="auto"/>
        </w:rPr>
      </w:pPr>
      <w:r>
        <w:rPr>
          <w:rFonts w:hint="eastAsia" w:ascii="宋体" w:hAnsi="宋体" w:eastAsia="宋体" w:cs="宋体"/>
          <w:bCs/>
          <w:caps/>
          <w:smallCaps/>
          <w:color w:val="auto"/>
          <w:sz w:val="28"/>
          <w:szCs w:val="28"/>
          <w:highlight w:val="none"/>
          <w:shd w:val="clear" w:color="auto" w:fill="auto"/>
          <w:lang w:val="en-US" w:eastAsia="zh-CN"/>
        </w:rPr>
        <w:fldChar w:fldCharType="begin"/>
      </w:r>
      <w:r>
        <w:rPr>
          <w:rFonts w:hint="eastAsia" w:ascii="宋体" w:hAnsi="宋体" w:eastAsia="宋体" w:cs="宋体"/>
          <w:bCs/>
          <w:caps/>
          <w:smallCaps/>
          <w:color w:val="auto"/>
          <w:sz w:val="28"/>
          <w:szCs w:val="28"/>
          <w:highlight w:val="none"/>
          <w:shd w:val="clear" w:color="auto" w:fill="auto"/>
          <w:lang w:val="en-US" w:eastAsia="zh-CN"/>
        </w:rPr>
        <w:instrText xml:space="preserve"> HYPERLINK \l _Toc1949 </w:instrText>
      </w:r>
      <w:r>
        <w:rPr>
          <w:rFonts w:hint="eastAsia" w:ascii="宋体" w:hAnsi="宋体" w:eastAsia="宋体" w:cs="宋体"/>
          <w:bCs/>
          <w:caps/>
          <w:smallCaps/>
          <w:color w:val="auto"/>
          <w:sz w:val="28"/>
          <w:szCs w:val="28"/>
          <w:highlight w:val="none"/>
          <w:shd w:val="clear" w:color="auto" w:fill="auto"/>
          <w:lang w:val="en-US" w:eastAsia="zh-CN"/>
        </w:rPr>
        <w:fldChar w:fldCharType="separate"/>
      </w:r>
      <w:r>
        <w:rPr>
          <w:rFonts w:hint="eastAsia" w:ascii="宋体" w:hAnsi="宋体" w:cs="宋体"/>
          <w:bCs/>
          <w:color w:val="auto"/>
          <w:sz w:val="28"/>
          <w:szCs w:val="28"/>
          <w:highlight w:val="none"/>
          <w:shd w:val="clear" w:color="auto" w:fill="auto"/>
        </w:rPr>
        <w:t>一、总 则</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_Toc1949 </w:instrText>
      </w:r>
      <w:r>
        <w:rPr>
          <w:color w:val="auto"/>
          <w:sz w:val="28"/>
          <w:szCs w:val="28"/>
          <w:highlight w:val="none"/>
          <w:shd w:val="clear" w:color="auto" w:fill="auto"/>
        </w:rPr>
        <w:fldChar w:fldCharType="separate"/>
      </w:r>
      <w:r>
        <w:rPr>
          <w:color w:val="auto"/>
          <w:sz w:val="28"/>
          <w:szCs w:val="28"/>
          <w:highlight w:val="none"/>
          <w:shd w:val="clear" w:color="auto" w:fill="auto"/>
        </w:rPr>
        <w:t>11</w:t>
      </w:r>
      <w:r>
        <w:rPr>
          <w:color w:val="auto"/>
          <w:sz w:val="28"/>
          <w:szCs w:val="28"/>
          <w:highlight w:val="none"/>
          <w:shd w:val="clear" w:color="auto" w:fill="auto"/>
        </w:rPr>
        <w:fldChar w:fldCharType="end"/>
      </w:r>
      <w:r>
        <w:rPr>
          <w:rFonts w:hint="eastAsia" w:ascii="宋体" w:hAnsi="宋体" w:eastAsia="宋体" w:cs="宋体"/>
          <w:bCs/>
          <w:caps/>
          <w:smallCaps/>
          <w:color w:val="auto"/>
          <w:sz w:val="28"/>
          <w:szCs w:val="28"/>
          <w:highlight w:val="none"/>
          <w:shd w:val="clear" w:color="auto" w:fill="auto"/>
          <w:lang w:val="en-US" w:eastAsia="zh-CN"/>
        </w:rPr>
        <w:fldChar w:fldCharType="end"/>
      </w:r>
    </w:p>
    <w:p>
      <w:pPr>
        <w:pStyle w:val="15"/>
        <w:shd w:val="clear" w:color="auto" w:fill="auto"/>
        <w:tabs>
          <w:tab w:val="right" w:leader="dot" w:pos="8885"/>
        </w:tabs>
        <w:spacing w:line="360" w:lineRule="auto"/>
        <w:rPr>
          <w:color w:val="auto"/>
          <w:sz w:val="28"/>
          <w:szCs w:val="28"/>
          <w:highlight w:val="none"/>
          <w:shd w:val="clear" w:color="auto" w:fill="auto"/>
        </w:rPr>
      </w:pPr>
      <w:r>
        <w:rPr>
          <w:rFonts w:hint="eastAsia" w:ascii="宋体" w:hAnsi="宋体" w:eastAsia="宋体" w:cs="宋体"/>
          <w:bCs/>
          <w:caps/>
          <w:smallCaps/>
          <w:color w:val="auto"/>
          <w:sz w:val="28"/>
          <w:szCs w:val="28"/>
          <w:highlight w:val="none"/>
          <w:shd w:val="clear" w:color="auto" w:fill="auto"/>
          <w:lang w:val="en-US" w:eastAsia="zh-CN"/>
        </w:rPr>
        <w:fldChar w:fldCharType="begin"/>
      </w:r>
      <w:r>
        <w:rPr>
          <w:rFonts w:hint="eastAsia" w:ascii="宋体" w:hAnsi="宋体" w:eastAsia="宋体" w:cs="宋体"/>
          <w:bCs/>
          <w:caps/>
          <w:smallCaps/>
          <w:color w:val="auto"/>
          <w:sz w:val="28"/>
          <w:szCs w:val="28"/>
          <w:highlight w:val="none"/>
          <w:shd w:val="clear" w:color="auto" w:fill="auto"/>
          <w:lang w:val="en-US" w:eastAsia="zh-CN"/>
        </w:rPr>
        <w:instrText xml:space="preserve"> HYPERLINK \l _Toc24719 </w:instrText>
      </w:r>
      <w:r>
        <w:rPr>
          <w:rFonts w:hint="eastAsia" w:ascii="宋体" w:hAnsi="宋体" w:eastAsia="宋体" w:cs="宋体"/>
          <w:bCs/>
          <w:caps/>
          <w:smallCaps/>
          <w:color w:val="auto"/>
          <w:sz w:val="28"/>
          <w:szCs w:val="28"/>
          <w:highlight w:val="none"/>
          <w:shd w:val="clear" w:color="auto" w:fill="auto"/>
          <w:lang w:val="en-US" w:eastAsia="zh-CN"/>
        </w:rPr>
        <w:fldChar w:fldCharType="separate"/>
      </w:r>
      <w:r>
        <w:rPr>
          <w:rFonts w:hint="eastAsia" w:ascii="宋体" w:hAnsi="宋体" w:cs="宋体"/>
          <w:bCs/>
          <w:color w:val="auto"/>
          <w:sz w:val="28"/>
          <w:szCs w:val="28"/>
          <w:highlight w:val="none"/>
          <w:shd w:val="clear" w:color="auto" w:fill="auto"/>
        </w:rPr>
        <w:t>二、招标文件</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_Toc24719 </w:instrText>
      </w:r>
      <w:r>
        <w:rPr>
          <w:color w:val="auto"/>
          <w:sz w:val="28"/>
          <w:szCs w:val="28"/>
          <w:highlight w:val="none"/>
          <w:shd w:val="clear" w:color="auto" w:fill="auto"/>
        </w:rPr>
        <w:fldChar w:fldCharType="separate"/>
      </w:r>
      <w:r>
        <w:rPr>
          <w:color w:val="auto"/>
          <w:sz w:val="28"/>
          <w:szCs w:val="28"/>
          <w:highlight w:val="none"/>
          <w:shd w:val="clear" w:color="auto" w:fill="auto"/>
        </w:rPr>
        <w:t>12</w:t>
      </w:r>
      <w:r>
        <w:rPr>
          <w:color w:val="auto"/>
          <w:sz w:val="28"/>
          <w:szCs w:val="28"/>
          <w:highlight w:val="none"/>
          <w:shd w:val="clear" w:color="auto" w:fill="auto"/>
        </w:rPr>
        <w:fldChar w:fldCharType="end"/>
      </w:r>
      <w:r>
        <w:rPr>
          <w:rFonts w:hint="eastAsia" w:ascii="宋体" w:hAnsi="宋体" w:eastAsia="宋体" w:cs="宋体"/>
          <w:bCs/>
          <w:caps/>
          <w:smallCaps/>
          <w:color w:val="auto"/>
          <w:sz w:val="28"/>
          <w:szCs w:val="28"/>
          <w:highlight w:val="none"/>
          <w:shd w:val="clear" w:color="auto" w:fill="auto"/>
          <w:lang w:val="en-US" w:eastAsia="zh-CN"/>
        </w:rPr>
        <w:fldChar w:fldCharType="end"/>
      </w:r>
    </w:p>
    <w:p>
      <w:pPr>
        <w:pStyle w:val="15"/>
        <w:shd w:val="clear" w:color="auto" w:fill="auto"/>
        <w:tabs>
          <w:tab w:val="right" w:leader="dot" w:pos="8885"/>
        </w:tabs>
        <w:spacing w:line="360" w:lineRule="auto"/>
        <w:rPr>
          <w:color w:val="auto"/>
          <w:sz w:val="28"/>
          <w:szCs w:val="28"/>
          <w:highlight w:val="none"/>
          <w:shd w:val="clear" w:color="auto" w:fill="auto"/>
        </w:rPr>
      </w:pPr>
      <w:r>
        <w:rPr>
          <w:rFonts w:hint="eastAsia" w:ascii="宋体" w:hAnsi="宋体" w:eastAsia="宋体" w:cs="宋体"/>
          <w:bCs/>
          <w:caps/>
          <w:smallCaps/>
          <w:color w:val="auto"/>
          <w:sz w:val="28"/>
          <w:szCs w:val="28"/>
          <w:highlight w:val="none"/>
          <w:shd w:val="clear" w:color="auto" w:fill="auto"/>
          <w:lang w:val="en-US" w:eastAsia="zh-CN"/>
        </w:rPr>
        <w:fldChar w:fldCharType="begin"/>
      </w:r>
      <w:r>
        <w:rPr>
          <w:rFonts w:hint="eastAsia" w:ascii="宋体" w:hAnsi="宋体" w:eastAsia="宋体" w:cs="宋体"/>
          <w:bCs/>
          <w:caps/>
          <w:smallCaps/>
          <w:color w:val="auto"/>
          <w:sz w:val="28"/>
          <w:szCs w:val="28"/>
          <w:highlight w:val="none"/>
          <w:shd w:val="clear" w:color="auto" w:fill="auto"/>
          <w:lang w:val="en-US" w:eastAsia="zh-CN"/>
        </w:rPr>
        <w:instrText xml:space="preserve"> HYPERLINK \l _Toc20651 </w:instrText>
      </w:r>
      <w:r>
        <w:rPr>
          <w:rFonts w:hint="eastAsia" w:ascii="宋体" w:hAnsi="宋体" w:eastAsia="宋体" w:cs="宋体"/>
          <w:bCs/>
          <w:caps/>
          <w:smallCaps/>
          <w:color w:val="auto"/>
          <w:sz w:val="28"/>
          <w:szCs w:val="28"/>
          <w:highlight w:val="none"/>
          <w:shd w:val="clear" w:color="auto" w:fill="auto"/>
          <w:lang w:val="en-US" w:eastAsia="zh-CN"/>
        </w:rPr>
        <w:fldChar w:fldCharType="separate"/>
      </w:r>
      <w:r>
        <w:rPr>
          <w:rFonts w:hint="eastAsia" w:ascii="宋体" w:hAnsi="宋体" w:cs="宋体"/>
          <w:bCs/>
          <w:color w:val="auto"/>
          <w:sz w:val="28"/>
          <w:szCs w:val="28"/>
          <w:highlight w:val="none"/>
          <w:shd w:val="clear" w:color="auto" w:fill="auto"/>
        </w:rPr>
        <w:t>三、投标文件</w:t>
      </w:r>
      <w:r>
        <w:rPr>
          <w:rFonts w:hint="eastAsia" w:ascii="宋体" w:hAnsi="宋体" w:cs="宋体"/>
          <w:bCs/>
          <w:color w:val="auto"/>
          <w:sz w:val="28"/>
          <w:szCs w:val="28"/>
          <w:highlight w:val="none"/>
          <w:shd w:val="clear" w:color="auto" w:fill="auto"/>
          <w:lang w:val="en-US" w:eastAsia="zh-CN"/>
        </w:rPr>
        <w:t>编制</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_Toc20651 </w:instrText>
      </w:r>
      <w:r>
        <w:rPr>
          <w:color w:val="auto"/>
          <w:sz w:val="28"/>
          <w:szCs w:val="28"/>
          <w:highlight w:val="none"/>
          <w:shd w:val="clear" w:color="auto" w:fill="auto"/>
        </w:rPr>
        <w:fldChar w:fldCharType="separate"/>
      </w:r>
      <w:r>
        <w:rPr>
          <w:color w:val="auto"/>
          <w:sz w:val="28"/>
          <w:szCs w:val="28"/>
          <w:highlight w:val="none"/>
          <w:shd w:val="clear" w:color="auto" w:fill="auto"/>
        </w:rPr>
        <w:t>13</w:t>
      </w:r>
      <w:r>
        <w:rPr>
          <w:color w:val="auto"/>
          <w:sz w:val="28"/>
          <w:szCs w:val="28"/>
          <w:highlight w:val="none"/>
          <w:shd w:val="clear" w:color="auto" w:fill="auto"/>
        </w:rPr>
        <w:fldChar w:fldCharType="end"/>
      </w:r>
      <w:r>
        <w:rPr>
          <w:rFonts w:hint="eastAsia" w:ascii="宋体" w:hAnsi="宋体" w:eastAsia="宋体" w:cs="宋体"/>
          <w:bCs/>
          <w:caps/>
          <w:smallCaps/>
          <w:color w:val="auto"/>
          <w:sz w:val="28"/>
          <w:szCs w:val="28"/>
          <w:highlight w:val="none"/>
          <w:shd w:val="clear" w:color="auto" w:fill="auto"/>
          <w:lang w:val="en-US" w:eastAsia="zh-CN"/>
        </w:rPr>
        <w:fldChar w:fldCharType="end"/>
      </w:r>
    </w:p>
    <w:p>
      <w:pPr>
        <w:pStyle w:val="15"/>
        <w:shd w:val="clear" w:color="auto" w:fill="auto"/>
        <w:tabs>
          <w:tab w:val="right" w:leader="dot" w:pos="8885"/>
        </w:tabs>
        <w:spacing w:line="360" w:lineRule="auto"/>
        <w:rPr>
          <w:color w:val="auto"/>
          <w:sz w:val="28"/>
          <w:szCs w:val="28"/>
          <w:highlight w:val="none"/>
          <w:shd w:val="clear" w:color="auto" w:fill="auto"/>
        </w:rPr>
      </w:pPr>
      <w:r>
        <w:rPr>
          <w:rFonts w:hint="eastAsia" w:ascii="宋体" w:hAnsi="宋体" w:eastAsia="宋体" w:cs="宋体"/>
          <w:bCs/>
          <w:caps/>
          <w:smallCaps/>
          <w:color w:val="auto"/>
          <w:sz w:val="28"/>
          <w:szCs w:val="28"/>
          <w:highlight w:val="none"/>
          <w:shd w:val="clear" w:color="auto" w:fill="auto"/>
          <w:lang w:val="en-US" w:eastAsia="zh-CN"/>
        </w:rPr>
        <w:fldChar w:fldCharType="begin"/>
      </w:r>
      <w:r>
        <w:rPr>
          <w:rFonts w:hint="eastAsia" w:ascii="宋体" w:hAnsi="宋体" w:eastAsia="宋体" w:cs="宋体"/>
          <w:bCs/>
          <w:caps/>
          <w:smallCaps/>
          <w:color w:val="auto"/>
          <w:sz w:val="28"/>
          <w:szCs w:val="28"/>
          <w:highlight w:val="none"/>
          <w:shd w:val="clear" w:color="auto" w:fill="auto"/>
          <w:lang w:val="en-US" w:eastAsia="zh-CN"/>
        </w:rPr>
        <w:instrText xml:space="preserve"> HYPERLINK \l _Toc5039 </w:instrText>
      </w:r>
      <w:r>
        <w:rPr>
          <w:rFonts w:hint="eastAsia" w:ascii="宋体" w:hAnsi="宋体" w:eastAsia="宋体" w:cs="宋体"/>
          <w:bCs/>
          <w:caps/>
          <w:smallCaps/>
          <w:color w:val="auto"/>
          <w:sz w:val="28"/>
          <w:szCs w:val="28"/>
          <w:highlight w:val="none"/>
          <w:shd w:val="clear" w:color="auto" w:fill="auto"/>
          <w:lang w:val="en-US" w:eastAsia="zh-CN"/>
        </w:rPr>
        <w:fldChar w:fldCharType="separate"/>
      </w:r>
      <w:r>
        <w:rPr>
          <w:rFonts w:hint="eastAsia" w:ascii="宋体" w:hAnsi="宋体" w:cs="宋体"/>
          <w:color w:val="auto"/>
          <w:sz w:val="28"/>
          <w:szCs w:val="28"/>
          <w:highlight w:val="none"/>
          <w:shd w:val="clear" w:color="auto" w:fill="auto"/>
        </w:rPr>
        <w:t>四、投标文件递交</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_Toc5039 </w:instrText>
      </w:r>
      <w:r>
        <w:rPr>
          <w:color w:val="auto"/>
          <w:sz w:val="28"/>
          <w:szCs w:val="28"/>
          <w:highlight w:val="none"/>
          <w:shd w:val="clear" w:color="auto" w:fill="auto"/>
        </w:rPr>
        <w:fldChar w:fldCharType="separate"/>
      </w:r>
      <w:r>
        <w:rPr>
          <w:color w:val="auto"/>
          <w:sz w:val="28"/>
          <w:szCs w:val="28"/>
          <w:highlight w:val="none"/>
          <w:shd w:val="clear" w:color="auto" w:fill="auto"/>
        </w:rPr>
        <w:t>17</w:t>
      </w:r>
      <w:r>
        <w:rPr>
          <w:color w:val="auto"/>
          <w:sz w:val="28"/>
          <w:szCs w:val="28"/>
          <w:highlight w:val="none"/>
          <w:shd w:val="clear" w:color="auto" w:fill="auto"/>
        </w:rPr>
        <w:fldChar w:fldCharType="end"/>
      </w:r>
      <w:r>
        <w:rPr>
          <w:rFonts w:hint="eastAsia" w:ascii="宋体" w:hAnsi="宋体" w:eastAsia="宋体" w:cs="宋体"/>
          <w:bCs/>
          <w:caps/>
          <w:smallCaps/>
          <w:color w:val="auto"/>
          <w:sz w:val="28"/>
          <w:szCs w:val="28"/>
          <w:highlight w:val="none"/>
          <w:shd w:val="clear" w:color="auto" w:fill="auto"/>
          <w:lang w:val="en-US" w:eastAsia="zh-CN"/>
        </w:rPr>
        <w:fldChar w:fldCharType="end"/>
      </w:r>
    </w:p>
    <w:p>
      <w:pPr>
        <w:pStyle w:val="15"/>
        <w:shd w:val="clear" w:color="auto" w:fill="auto"/>
        <w:tabs>
          <w:tab w:val="right" w:leader="dot" w:pos="8885"/>
        </w:tabs>
        <w:spacing w:line="360" w:lineRule="auto"/>
        <w:rPr>
          <w:color w:val="auto"/>
          <w:sz w:val="28"/>
          <w:szCs w:val="28"/>
          <w:highlight w:val="none"/>
          <w:shd w:val="clear" w:color="auto" w:fill="auto"/>
        </w:rPr>
      </w:pPr>
      <w:r>
        <w:rPr>
          <w:rFonts w:hint="eastAsia" w:ascii="宋体" w:hAnsi="宋体" w:eastAsia="宋体" w:cs="宋体"/>
          <w:bCs/>
          <w:caps/>
          <w:smallCaps/>
          <w:color w:val="auto"/>
          <w:sz w:val="28"/>
          <w:szCs w:val="28"/>
          <w:highlight w:val="none"/>
          <w:shd w:val="clear" w:color="auto" w:fill="auto"/>
          <w:lang w:val="en-US" w:eastAsia="zh-CN"/>
        </w:rPr>
        <w:fldChar w:fldCharType="begin"/>
      </w:r>
      <w:r>
        <w:rPr>
          <w:rFonts w:hint="eastAsia" w:ascii="宋体" w:hAnsi="宋体" w:eastAsia="宋体" w:cs="宋体"/>
          <w:bCs/>
          <w:caps/>
          <w:smallCaps/>
          <w:color w:val="auto"/>
          <w:sz w:val="28"/>
          <w:szCs w:val="28"/>
          <w:highlight w:val="none"/>
          <w:shd w:val="clear" w:color="auto" w:fill="auto"/>
          <w:lang w:val="en-US" w:eastAsia="zh-CN"/>
        </w:rPr>
        <w:instrText xml:space="preserve"> HYPERLINK \l _Toc17424 </w:instrText>
      </w:r>
      <w:r>
        <w:rPr>
          <w:rFonts w:hint="eastAsia" w:ascii="宋体" w:hAnsi="宋体" w:eastAsia="宋体" w:cs="宋体"/>
          <w:bCs/>
          <w:caps/>
          <w:smallCaps/>
          <w:color w:val="auto"/>
          <w:sz w:val="28"/>
          <w:szCs w:val="28"/>
          <w:highlight w:val="none"/>
          <w:shd w:val="clear" w:color="auto" w:fill="auto"/>
          <w:lang w:val="en-US" w:eastAsia="zh-CN"/>
        </w:rPr>
        <w:fldChar w:fldCharType="separate"/>
      </w:r>
      <w:r>
        <w:rPr>
          <w:rFonts w:hint="eastAsia" w:ascii="宋体" w:hAnsi="宋体" w:cs="宋体"/>
          <w:color w:val="auto"/>
          <w:sz w:val="28"/>
          <w:szCs w:val="28"/>
          <w:highlight w:val="none"/>
          <w:shd w:val="clear" w:color="auto" w:fill="auto"/>
        </w:rPr>
        <w:t>五、开 标</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_Toc17424 </w:instrText>
      </w:r>
      <w:r>
        <w:rPr>
          <w:color w:val="auto"/>
          <w:sz w:val="28"/>
          <w:szCs w:val="28"/>
          <w:highlight w:val="none"/>
          <w:shd w:val="clear" w:color="auto" w:fill="auto"/>
        </w:rPr>
        <w:fldChar w:fldCharType="separate"/>
      </w:r>
      <w:r>
        <w:rPr>
          <w:color w:val="auto"/>
          <w:sz w:val="28"/>
          <w:szCs w:val="28"/>
          <w:highlight w:val="none"/>
          <w:shd w:val="clear" w:color="auto" w:fill="auto"/>
        </w:rPr>
        <w:t>18</w:t>
      </w:r>
      <w:r>
        <w:rPr>
          <w:color w:val="auto"/>
          <w:sz w:val="28"/>
          <w:szCs w:val="28"/>
          <w:highlight w:val="none"/>
          <w:shd w:val="clear" w:color="auto" w:fill="auto"/>
        </w:rPr>
        <w:fldChar w:fldCharType="end"/>
      </w:r>
      <w:r>
        <w:rPr>
          <w:rFonts w:hint="eastAsia" w:ascii="宋体" w:hAnsi="宋体" w:eastAsia="宋体" w:cs="宋体"/>
          <w:bCs/>
          <w:caps/>
          <w:smallCaps/>
          <w:color w:val="auto"/>
          <w:sz w:val="28"/>
          <w:szCs w:val="28"/>
          <w:highlight w:val="none"/>
          <w:shd w:val="clear" w:color="auto" w:fill="auto"/>
          <w:lang w:val="en-US" w:eastAsia="zh-CN"/>
        </w:rPr>
        <w:fldChar w:fldCharType="end"/>
      </w:r>
    </w:p>
    <w:p>
      <w:pPr>
        <w:pStyle w:val="15"/>
        <w:shd w:val="clear" w:color="auto" w:fill="auto"/>
        <w:tabs>
          <w:tab w:val="right" w:leader="dot" w:pos="8885"/>
        </w:tabs>
        <w:spacing w:line="360" w:lineRule="auto"/>
        <w:rPr>
          <w:color w:val="auto"/>
          <w:sz w:val="28"/>
          <w:szCs w:val="28"/>
          <w:highlight w:val="none"/>
          <w:shd w:val="clear" w:color="auto" w:fill="auto"/>
        </w:rPr>
      </w:pPr>
      <w:r>
        <w:rPr>
          <w:rFonts w:hint="eastAsia" w:ascii="宋体" w:hAnsi="宋体" w:eastAsia="宋体" w:cs="宋体"/>
          <w:bCs/>
          <w:caps/>
          <w:smallCaps/>
          <w:color w:val="auto"/>
          <w:sz w:val="28"/>
          <w:szCs w:val="28"/>
          <w:highlight w:val="none"/>
          <w:shd w:val="clear" w:color="auto" w:fill="auto"/>
          <w:lang w:val="en-US" w:eastAsia="zh-CN"/>
        </w:rPr>
        <w:fldChar w:fldCharType="begin"/>
      </w:r>
      <w:r>
        <w:rPr>
          <w:rFonts w:hint="eastAsia" w:ascii="宋体" w:hAnsi="宋体" w:eastAsia="宋体" w:cs="宋体"/>
          <w:bCs/>
          <w:caps/>
          <w:smallCaps/>
          <w:color w:val="auto"/>
          <w:sz w:val="28"/>
          <w:szCs w:val="28"/>
          <w:highlight w:val="none"/>
          <w:shd w:val="clear" w:color="auto" w:fill="auto"/>
          <w:lang w:val="en-US" w:eastAsia="zh-CN"/>
        </w:rPr>
        <w:instrText xml:space="preserve"> HYPERLINK \l _Toc27732 </w:instrText>
      </w:r>
      <w:r>
        <w:rPr>
          <w:rFonts w:hint="eastAsia" w:ascii="宋体" w:hAnsi="宋体" w:eastAsia="宋体" w:cs="宋体"/>
          <w:bCs/>
          <w:caps/>
          <w:smallCaps/>
          <w:color w:val="auto"/>
          <w:sz w:val="28"/>
          <w:szCs w:val="28"/>
          <w:highlight w:val="none"/>
          <w:shd w:val="clear" w:color="auto" w:fill="auto"/>
          <w:lang w:val="en-US" w:eastAsia="zh-CN"/>
        </w:rPr>
        <w:fldChar w:fldCharType="separate"/>
      </w:r>
      <w:r>
        <w:rPr>
          <w:rFonts w:hint="eastAsia" w:ascii="宋体" w:hAnsi="宋体" w:cs="宋体"/>
          <w:color w:val="auto"/>
          <w:sz w:val="28"/>
          <w:szCs w:val="28"/>
          <w:highlight w:val="none"/>
          <w:shd w:val="clear" w:color="auto" w:fill="auto"/>
        </w:rPr>
        <w:t>六、评 标</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_Toc27732 </w:instrText>
      </w:r>
      <w:r>
        <w:rPr>
          <w:color w:val="auto"/>
          <w:sz w:val="28"/>
          <w:szCs w:val="28"/>
          <w:highlight w:val="none"/>
          <w:shd w:val="clear" w:color="auto" w:fill="auto"/>
        </w:rPr>
        <w:fldChar w:fldCharType="separate"/>
      </w:r>
      <w:r>
        <w:rPr>
          <w:color w:val="auto"/>
          <w:sz w:val="28"/>
          <w:szCs w:val="28"/>
          <w:highlight w:val="none"/>
          <w:shd w:val="clear" w:color="auto" w:fill="auto"/>
        </w:rPr>
        <w:t>19</w:t>
      </w:r>
      <w:r>
        <w:rPr>
          <w:color w:val="auto"/>
          <w:sz w:val="28"/>
          <w:szCs w:val="28"/>
          <w:highlight w:val="none"/>
          <w:shd w:val="clear" w:color="auto" w:fill="auto"/>
        </w:rPr>
        <w:fldChar w:fldCharType="end"/>
      </w:r>
      <w:r>
        <w:rPr>
          <w:rFonts w:hint="eastAsia" w:ascii="宋体" w:hAnsi="宋体" w:eastAsia="宋体" w:cs="宋体"/>
          <w:bCs/>
          <w:caps/>
          <w:smallCaps/>
          <w:color w:val="auto"/>
          <w:sz w:val="28"/>
          <w:szCs w:val="28"/>
          <w:highlight w:val="none"/>
          <w:shd w:val="clear" w:color="auto" w:fill="auto"/>
          <w:lang w:val="en-US" w:eastAsia="zh-CN"/>
        </w:rPr>
        <w:fldChar w:fldCharType="end"/>
      </w:r>
    </w:p>
    <w:p>
      <w:pPr>
        <w:pStyle w:val="15"/>
        <w:shd w:val="clear" w:color="auto" w:fill="auto"/>
        <w:tabs>
          <w:tab w:val="right" w:leader="dot" w:pos="8885"/>
        </w:tabs>
        <w:spacing w:line="360" w:lineRule="auto"/>
        <w:rPr>
          <w:color w:val="auto"/>
          <w:sz w:val="28"/>
          <w:szCs w:val="28"/>
          <w:highlight w:val="none"/>
          <w:shd w:val="clear" w:color="auto" w:fill="auto"/>
        </w:rPr>
      </w:pPr>
      <w:r>
        <w:rPr>
          <w:rFonts w:hint="eastAsia" w:ascii="宋体" w:hAnsi="宋体" w:eastAsia="宋体" w:cs="宋体"/>
          <w:bCs/>
          <w:caps/>
          <w:smallCaps/>
          <w:color w:val="auto"/>
          <w:sz w:val="28"/>
          <w:szCs w:val="28"/>
          <w:highlight w:val="none"/>
          <w:shd w:val="clear" w:color="auto" w:fill="auto"/>
          <w:lang w:val="en-US" w:eastAsia="zh-CN"/>
        </w:rPr>
        <w:fldChar w:fldCharType="begin"/>
      </w:r>
      <w:r>
        <w:rPr>
          <w:rFonts w:hint="eastAsia" w:ascii="宋体" w:hAnsi="宋体" w:eastAsia="宋体" w:cs="宋体"/>
          <w:bCs/>
          <w:caps/>
          <w:smallCaps/>
          <w:color w:val="auto"/>
          <w:sz w:val="28"/>
          <w:szCs w:val="28"/>
          <w:highlight w:val="none"/>
          <w:shd w:val="clear" w:color="auto" w:fill="auto"/>
          <w:lang w:val="en-US" w:eastAsia="zh-CN"/>
        </w:rPr>
        <w:instrText xml:space="preserve"> HYPERLINK \l _Toc888 </w:instrText>
      </w:r>
      <w:r>
        <w:rPr>
          <w:rFonts w:hint="eastAsia" w:ascii="宋体" w:hAnsi="宋体" w:eastAsia="宋体" w:cs="宋体"/>
          <w:bCs/>
          <w:caps/>
          <w:smallCaps/>
          <w:color w:val="auto"/>
          <w:sz w:val="28"/>
          <w:szCs w:val="28"/>
          <w:highlight w:val="none"/>
          <w:shd w:val="clear" w:color="auto" w:fill="auto"/>
          <w:lang w:val="en-US" w:eastAsia="zh-CN"/>
        </w:rPr>
        <w:fldChar w:fldCharType="separate"/>
      </w:r>
      <w:r>
        <w:rPr>
          <w:rFonts w:hint="eastAsia" w:ascii="宋体" w:hAnsi="宋体" w:cs="宋体"/>
          <w:bCs/>
          <w:color w:val="auto"/>
          <w:sz w:val="28"/>
          <w:szCs w:val="28"/>
          <w:highlight w:val="none"/>
          <w:shd w:val="clear" w:color="auto" w:fill="auto"/>
        </w:rPr>
        <w:t>七、合同签订及其他</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_Toc888 </w:instrText>
      </w:r>
      <w:r>
        <w:rPr>
          <w:color w:val="auto"/>
          <w:sz w:val="28"/>
          <w:szCs w:val="28"/>
          <w:highlight w:val="none"/>
          <w:shd w:val="clear" w:color="auto" w:fill="auto"/>
        </w:rPr>
        <w:fldChar w:fldCharType="separate"/>
      </w:r>
      <w:r>
        <w:rPr>
          <w:color w:val="auto"/>
          <w:sz w:val="28"/>
          <w:szCs w:val="28"/>
          <w:highlight w:val="none"/>
          <w:shd w:val="clear" w:color="auto" w:fill="auto"/>
        </w:rPr>
        <w:t>29</w:t>
      </w:r>
      <w:r>
        <w:rPr>
          <w:color w:val="auto"/>
          <w:sz w:val="28"/>
          <w:szCs w:val="28"/>
          <w:highlight w:val="none"/>
          <w:shd w:val="clear" w:color="auto" w:fill="auto"/>
        </w:rPr>
        <w:fldChar w:fldCharType="end"/>
      </w:r>
      <w:r>
        <w:rPr>
          <w:rFonts w:hint="eastAsia" w:ascii="宋体" w:hAnsi="宋体" w:eastAsia="宋体" w:cs="宋体"/>
          <w:bCs/>
          <w:caps/>
          <w:smallCaps/>
          <w:color w:val="auto"/>
          <w:sz w:val="28"/>
          <w:szCs w:val="28"/>
          <w:highlight w:val="none"/>
          <w:shd w:val="clear" w:color="auto" w:fill="auto"/>
          <w:lang w:val="en-US" w:eastAsia="zh-CN"/>
        </w:rPr>
        <w:fldChar w:fldCharType="end"/>
      </w:r>
    </w:p>
    <w:p>
      <w:pPr>
        <w:pStyle w:val="14"/>
        <w:shd w:val="clear" w:color="auto" w:fill="auto"/>
        <w:tabs>
          <w:tab w:val="right" w:leader="dot" w:pos="8885"/>
        </w:tabs>
        <w:spacing w:line="360" w:lineRule="auto"/>
        <w:rPr>
          <w:rFonts w:hint="default"/>
          <w:color w:val="auto"/>
          <w:sz w:val="28"/>
          <w:szCs w:val="28"/>
          <w:highlight w:val="none"/>
          <w:shd w:val="clear" w:color="auto" w:fill="auto"/>
          <w:lang w:val="en-US"/>
        </w:rPr>
      </w:pPr>
      <w:r>
        <w:rPr>
          <w:rFonts w:hint="eastAsia" w:ascii="宋体" w:hAnsi="宋体" w:eastAsia="宋体" w:cs="宋体"/>
          <w:bCs/>
          <w:caps/>
          <w:smallCaps/>
          <w:color w:val="auto"/>
          <w:sz w:val="28"/>
          <w:szCs w:val="28"/>
          <w:highlight w:val="none"/>
          <w:shd w:val="clear" w:color="auto" w:fill="auto"/>
          <w:lang w:val="en-US" w:eastAsia="zh-CN"/>
        </w:rPr>
        <w:fldChar w:fldCharType="begin"/>
      </w:r>
      <w:r>
        <w:rPr>
          <w:rFonts w:hint="eastAsia" w:ascii="宋体" w:hAnsi="宋体" w:eastAsia="宋体" w:cs="宋体"/>
          <w:bCs/>
          <w:caps/>
          <w:smallCaps/>
          <w:color w:val="auto"/>
          <w:sz w:val="28"/>
          <w:szCs w:val="28"/>
          <w:highlight w:val="none"/>
          <w:shd w:val="clear" w:color="auto" w:fill="auto"/>
          <w:lang w:val="en-US" w:eastAsia="zh-CN"/>
        </w:rPr>
        <w:instrText xml:space="preserve"> HYPERLINK \l _Toc16713 </w:instrText>
      </w:r>
      <w:r>
        <w:rPr>
          <w:rFonts w:hint="eastAsia" w:ascii="宋体" w:hAnsi="宋体" w:eastAsia="宋体" w:cs="宋体"/>
          <w:bCs/>
          <w:caps/>
          <w:smallCaps/>
          <w:color w:val="auto"/>
          <w:sz w:val="28"/>
          <w:szCs w:val="28"/>
          <w:highlight w:val="none"/>
          <w:shd w:val="clear" w:color="auto" w:fill="auto"/>
          <w:lang w:val="en-US" w:eastAsia="zh-CN"/>
        </w:rPr>
        <w:fldChar w:fldCharType="separate"/>
      </w:r>
      <w:r>
        <w:rPr>
          <w:rFonts w:hint="eastAsia" w:ascii="宋体" w:hAnsi="宋体" w:cs="仿宋"/>
          <w:bCs/>
          <w:color w:val="auto"/>
          <w:sz w:val="28"/>
          <w:szCs w:val="28"/>
          <w:highlight w:val="none"/>
          <w:shd w:val="clear" w:color="auto" w:fill="auto"/>
        </w:rPr>
        <w:t>第三部分  项目技术规范和服务要求</w:t>
      </w:r>
      <w:r>
        <w:rPr>
          <w:color w:val="auto"/>
          <w:sz w:val="28"/>
          <w:szCs w:val="28"/>
          <w:highlight w:val="none"/>
          <w:shd w:val="clear" w:color="auto" w:fill="auto"/>
        </w:rPr>
        <w:tab/>
      </w:r>
      <w:r>
        <w:rPr>
          <w:rFonts w:hint="eastAsia"/>
          <w:color w:val="auto"/>
          <w:sz w:val="28"/>
          <w:szCs w:val="28"/>
          <w:highlight w:val="none"/>
          <w:shd w:val="clear" w:color="auto" w:fill="auto"/>
          <w:lang w:val="en-US" w:eastAsia="zh-CN"/>
        </w:rPr>
        <w:t>3</w:t>
      </w:r>
      <w:r>
        <w:rPr>
          <w:rFonts w:hint="eastAsia" w:ascii="宋体" w:hAnsi="宋体" w:eastAsia="宋体" w:cs="宋体"/>
          <w:bCs/>
          <w:caps/>
          <w:smallCaps/>
          <w:color w:val="auto"/>
          <w:sz w:val="28"/>
          <w:szCs w:val="28"/>
          <w:highlight w:val="none"/>
          <w:shd w:val="clear" w:color="auto" w:fill="auto"/>
          <w:lang w:val="en-US" w:eastAsia="zh-CN"/>
        </w:rPr>
        <w:fldChar w:fldCharType="end"/>
      </w:r>
      <w:r>
        <w:rPr>
          <w:rFonts w:hint="eastAsia" w:ascii="宋体" w:hAnsi="宋体" w:eastAsia="宋体" w:cs="宋体"/>
          <w:bCs/>
          <w:caps/>
          <w:smallCaps/>
          <w:color w:val="auto"/>
          <w:sz w:val="28"/>
          <w:szCs w:val="28"/>
          <w:highlight w:val="none"/>
          <w:shd w:val="clear" w:color="auto" w:fill="auto"/>
          <w:lang w:val="en-US" w:eastAsia="zh-CN"/>
        </w:rPr>
        <w:t>0</w:t>
      </w:r>
    </w:p>
    <w:p>
      <w:pPr>
        <w:pStyle w:val="14"/>
        <w:shd w:val="clear" w:color="auto" w:fill="auto"/>
        <w:tabs>
          <w:tab w:val="right" w:leader="dot" w:pos="8885"/>
        </w:tabs>
        <w:spacing w:line="360" w:lineRule="auto"/>
        <w:rPr>
          <w:color w:val="auto"/>
          <w:sz w:val="28"/>
          <w:szCs w:val="28"/>
          <w:highlight w:val="none"/>
          <w:shd w:val="clear" w:color="auto" w:fill="auto"/>
        </w:rPr>
      </w:pPr>
      <w:r>
        <w:rPr>
          <w:rFonts w:hint="eastAsia" w:ascii="宋体" w:hAnsi="宋体" w:eastAsia="宋体" w:cs="宋体"/>
          <w:bCs/>
          <w:caps/>
          <w:smallCaps/>
          <w:color w:val="auto"/>
          <w:sz w:val="28"/>
          <w:szCs w:val="28"/>
          <w:highlight w:val="none"/>
          <w:shd w:val="clear" w:color="auto" w:fill="auto"/>
          <w:lang w:val="en-US" w:eastAsia="zh-CN"/>
        </w:rPr>
        <w:fldChar w:fldCharType="begin"/>
      </w:r>
      <w:r>
        <w:rPr>
          <w:rFonts w:hint="eastAsia" w:ascii="宋体" w:hAnsi="宋体" w:eastAsia="宋体" w:cs="宋体"/>
          <w:bCs/>
          <w:caps/>
          <w:smallCaps/>
          <w:color w:val="auto"/>
          <w:sz w:val="28"/>
          <w:szCs w:val="28"/>
          <w:highlight w:val="none"/>
          <w:shd w:val="clear" w:color="auto" w:fill="auto"/>
          <w:lang w:val="en-US" w:eastAsia="zh-CN"/>
        </w:rPr>
        <w:instrText xml:space="preserve"> HYPERLINK \l _Toc25643 </w:instrText>
      </w:r>
      <w:r>
        <w:rPr>
          <w:rFonts w:hint="eastAsia" w:ascii="宋体" w:hAnsi="宋体" w:eastAsia="宋体" w:cs="宋体"/>
          <w:bCs/>
          <w:caps/>
          <w:smallCaps/>
          <w:color w:val="auto"/>
          <w:sz w:val="28"/>
          <w:szCs w:val="28"/>
          <w:highlight w:val="none"/>
          <w:shd w:val="clear" w:color="auto" w:fill="auto"/>
          <w:lang w:val="en-US" w:eastAsia="zh-CN"/>
        </w:rPr>
        <w:fldChar w:fldCharType="separate"/>
      </w:r>
      <w:r>
        <w:rPr>
          <w:rFonts w:hint="eastAsia" w:ascii="宋体" w:hAnsi="宋体" w:eastAsia="宋体" w:cs="仿宋"/>
          <w:bCs/>
          <w:color w:val="auto"/>
          <w:kern w:val="2"/>
          <w:sz w:val="28"/>
          <w:szCs w:val="28"/>
          <w:highlight w:val="none"/>
          <w:shd w:val="clear" w:color="auto" w:fill="auto"/>
          <w:lang w:val="en-US" w:eastAsia="zh-CN" w:bidi="ar-SA"/>
        </w:rPr>
        <w:t>第四部分  合同条款及格式</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_Toc25643 </w:instrText>
      </w:r>
      <w:r>
        <w:rPr>
          <w:color w:val="auto"/>
          <w:sz w:val="28"/>
          <w:szCs w:val="28"/>
          <w:highlight w:val="none"/>
          <w:shd w:val="clear" w:color="auto" w:fill="auto"/>
        </w:rPr>
        <w:fldChar w:fldCharType="separate"/>
      </w:r>
      <w:r>
        <w:rPr>
          <w:color w:val="auto"/>
          <w:sz w:val="28"/>
          <w:szCs w:val="28"/>
          <w:highlight w:val="none"/>
          <w:shd w:val="clear" w:color="auto" w:fill="auto"/>
        </w:rPr>
        <w:t>38</w:t>
      </w:r>
      <w:r>
        <w:rPr>
          <w:color w:val="auto"/>
          <w:sz w:val="28"/>
          <w:szCs w:val="28"/>
          <w:highlight w:val="none"/>
          <w:shd w:val="clear" w:color="auto" w:fill="auto"/>
        </w:rPr>
        <w:fldChar w:fldCharType="end"/>
      </w:r>
      <w:r>
        <w:rPr>
          <w:rFonts w:hint="eastAsia" w:ascii="宋体" w:hAnsi="宋体" w:eastAsia="宋体" w:cs="宋体"/>
          <w:bCs/>
          <w:caps/>
          <w:smallCaps/>
          <w:color w:val="auto"/>
          <w:sz w:val="28"/>
          <w:szCs w:val="28"/>
          <w:highlight w:val="none"/>
          <w:shd w:val="clear" w:color="auto" w:fill="auto"/>
          <w:lang w:val="en-US" w:eastAsia="zh-CN"/>
        </w:rPr>
        <w:fldChar w:fldCharType="end"/>
      </w:r>
    </w:p>
    <w:p>
      <w:pPr>
        <w:pStyle w:val="14"/>
        <w:shd w:val="clear" w:color="auto" w:fill="auto"/>
        <w:tabs>
          <w:tab w:val="right" w:leader="dot" w:pos="8885"/>
        </w:tabs>
        <w:spacing w:line="360" w:lineRule="auto"/>
        <w:rPr>
          <w:color w:val="auto"/>
          <w:sz w:val="28"/>
          <w:szCs w:val="28"/>
          <w:highlight w:val="none"/>
          <w:shd w:val="clear" w:color="auto" w:fill="auto"/>
        </w:rPr>
      </w:pPr>
      <w:r>
        <w:rPr>
          <w:rFonts w:hint="eastAsia" w:ascii="宋体" w:hAnsi="宋体" w:eastAsia="宋体" w:cs="宋体"/>
          <w:bCs/>
          <w:caps/>
          <w:smallCaps/>
          <w:color w:val="auto"/>
          <w:sz w:val="28"/>
          <w:szCs w:val="28"/>
          <w:highlight w:val="none"/>
          <w:shd w:val="clear" w:color="auto" w:fill="auto"/>
          <w:lang w:val="en-US" w:eastAsia="zh-CN"/>
        </w:rPr>
        <w:fldChar w:fldCharType="begin"/>
      </w:r>
      <w:r>
        <w:rPr>
          <w:rFonts w:hint="eastAsia" w:ascii="宋体" w:hAnsi="宋体" w:eastAsia="宋体" w:cs="宋体"/>
          <w:bCs/>
          <w:caps/>
          <w:smallCaps/>
          <w:color w:val="auto"/>
          <w:sz w:val="28"/>
          <w:szCs w:val="28"/>
          <w:highlight w:val="none"/>
          <w:shd w:val="clear" w:color="auto" w:fill="auto"/>
          <w:lang w:val="en-US" w:eastAsia="zh-CN"/>
        </w:rPr>
        <w:instrText xml:space="preserve"> HYPERLINK \l _Toc24692 </w:instrText>
      </w:r>
      <w:r>
        <w:rPr>
          <w:rFonts w:hint="eastAsia" w:ascii="宋体" w:hAnsi="宋体" w:eastAsia="宋体" w:cs="宋体"/>
          <w:bCs/>
          <w:caps/>
          <w:smallCaps/>
          <w:color w:val="auto"/>
          <w:sz w:val="28"/>
          <w:szCs w:val="28"/>
          <w:highlight w:val="none"/>
          <w:shd w:val="clear" w:color="auto" w:fill="auto"/>
          <w:lang w:val="en-US" w:eastAsia="zh-CN"/>
        </w:rPr>
        <w:fldChar w:fldCharType="separate"/>
      </w:r>
      <w:r>
        <w:rPr>
          <w:rFonts w:hint="eastAsia" w:ascii="宋体" w:hAnsi="宋体" w:eastAsia="宋体" w:cs="仿宋"/>
          <w:bCs/>
          <w:color w:val="auto"/>
          <w:kern w:val="2"/>
          <w:sz w:val="28"/>
          <w:szCs w:val="28"/>
          <w:highlight w:val="none"/>
          <w:shd w:val="clear" w:color="auto" w:fill="auto"/>
          <w:lang w:val="en-US" w:eastAsia="zh-CN" w:bidi="ar-SA"/>
        </w:rPr>
        <w:t xml:space="preserve">第五部分  </w:t>
      </w:r>
      <w:r>
        <w:rPr>
          <w:rFonts w:hint="eastAsia" w:ascii="宋体" w:hAnsi="宋体" w:eastAsia="宋体" w:cs="宋体"/>
          <w:bCs/>
          <w:color w:val="auto"/>
          <w:kern w:val="2"/>
          <w:sz w:val="28"/>
          <w:szCs w:val="28"/>
          <w:highlight w:val="none"/>
          <w:shd w:val="clear" w:color="auto" w:fill="auto"/>
          <w:lang w:val="en-US" w:eastAsia="zh-CN" w:bidi="ar-SA"/>
        </w:rPr>
        <w:t>应提交的有关格式范例</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_Toc24692 </w:instrText>
      </w:r>
      <w:r>
        <w:rPr>
          <w:color w:val="auto"/>
          <w:sz w:val="28"/>
          <w:szCs w:val="28"/>
          <w:highlight w:val="none"/>
          <w:shd w:val="clear" w:color="auto" w:fill="auto"/>
        </w:rPr>
        <w:fldChar w:fldCharType="separate"/>
      </w:r>
      <w:r>
        <w:rPr>
          <w:color w:val="auto"/>
          <w:sz w:val="28"/>
          <w:szCs w:val="28"/>
          <w:highlight w:val="none"/>
          <w:shd w:val="clear" w:color="auto" w:fill="auto"/>
        </w:rPr>
        <w:t>45</w:t>
      </w:r>
      <w:r>
        <w:rPr>
          <w:color w:val="auto"/>
          <w:sz w:val="28"/>
          <w:szCs w:val="28"/>
          <w:highlight w:val="none"/>
          <w:shd w:val="clear" w:color="auto" w:fill="auto"/>
        </w:rPr>
        <w:fldChar w:fldCharType="end"/>
      </w:r>
      <w:r>
        <w:rPr>
          <w:rFonts w:hint="eastAsia" w:ascii="宋体" w:hAnsi="宋体" w:eastAsia="宋体" w:cs="宋体"/>
          <w:bCs/>
          <w:caps/>
          <w:smallCaps/>
          <w:color w:val="auto"/>
          <w:sz w:val="28"/>
          <w:szCs w:val="28"/>
          <w:highlight w:val="none"/>
          <w:shd w:val="clear" w:color="auto" w:fill="auto"/>
          <w:lang w:val="en-US" w:eastAsia="zh-CN"/>
        </w:rPr>
        <w:fldChar w:fldCharType="end"/>
      </w:r>
    </w:p>
    <w:p>
      <w:pPr>
        <w:pStyle w:val="14"/>
        <w:widowControl w:val="0"/>
        <w:shd w:val="clear" w:color="auto" w:fill="auto"/>
        <w:tabs>
          <w:tab w:val="right" w:leader="dot" w:pos="8998"/>
        </w:tabs>
        <w:wordWrap/>
        <w:adjustRightInd/>
        <w:snapToGrid/>
        <w:spacing w:line="360" w:lineRule="auto"/>
        <w:textAlignment w:val="auto"/>
        <w:rPr>
          <w:rFonts w:hint="default" w:ascii="宋体" w:hAnsi="宋体" w:cs="仿宋"/>
          <w:bCs/>
          <w:caps/>
          <w:color w:val="auto"/>
          <w:kern w:val="2"/>
          <w:sz w:val="24"/>
          <w:szCs w:val="24"/>
          <w:highlight w:val="none"/>
          <w:shd w:val="clear" w:color="auto" w:fill="auto"/>
          <w:lang w:val="en-US" w:eastAsia="zh-CN" w:bidi="ar-SA"/>
        </w:rPr>
      </w:pPr>
      <w:r>
        <w:rPr>
          <w:rFonts w:hint="eastAsia" w:ascii="宋体" w:hAnsi="宋体" w:eastAsia="宋体" w:cs="宋体"/>
          <w:bCs/>
          <w:caps/>
          <w:smallCaps/>
          <w:color w:val="auto"/>
          <w:sz w:val="28"/>
          <w:szCs w:val="28"/>
          <w:highlight w:val="none"/>
          <w:shd w:val="clear" w:color="auto" w:fill="auto"/>
          <w:lang w:val="en-US" w:eastAsia="zh-CN"/>
        </w:rPr>
        <w:fldChar w:fldCharType="end"/>
      </w:r>
    </w:p>
    <w:p>
      <w:pPr>
        <w:pStyle w:val="15"/>
        <w:shd w:val="clear" w:color="auto" w:fill="auto"/>
        <w:tabs>
          <w:tab w:val="right" w:leader="dot" w:pos="8958"/>
        </w:tabs>
        <w:wordWrap/>
        <w:adjustRightInd w:val="0"/>
        <w:spacing w:line="360" w:lineRule="auto"/>
        <w:rPr>
          <w:rFonts w:hint="eastAsia" w:ascii="宋体" w:hAnsi="宋体" w:cs="宋体"/>
          <w:bCs/>
          <w:color w:val="auto"/>
          <w:sz w:val="24"/>
          <w:szCs w:val="24"/>
          <w:highlight w:val="none"/>
          <w:shd w:val="clear" w:color="auto" w:fill="auto"/>
        </w:rPr>
      </w:pPr>
    </w:p>
    <w:p>
      <w:pPr>
        <w:shd w:val="clear" w:color="auto" w:fill="auto"/>
        <w:tabs>
          <w:tab w:val="right" w:leader="dot" w:pos="8296"/>
        </w:tabs>
        <w:wordWrap/>
        <w:snapToGrid w:val="0"/>
        <w:spacing w:line="360" w:lineRule="auto"/>
        <w:jc w:val="center"/>
        <w:rPr>
          <w:rFonts w:hint="eastAsia" w:ascii="宋体" w:hAnsi="宋体" w:cs="宋体"/>
          <w:color w:val="auto"/>
          <w:sz w:val="24"/>
          <w:highlight w:val="none"/>
          <w:shd w:val="clear" w:color="auto" w:fill="auto"/>
        </w:rPr>
      </w:pPr>
    </w:p>
    <w:p>
      <w:pPr>
        <w:pageBreakBefore/>
        <w:shd w:val="clear" w:color="auto" w:fill="auto"/>
        <w:wordWrap/>
        <w:snapToGrid w:val="0"/>
        <w:spacing w:before="120" w:beforeLines="50" w:line="360" w:lineRule="auto"/>
        <w:jc w:val="center"/>
        <w:outlineLvl w:val="0"/>
        <w:rPr>
          <w:rFonts w:hint="eastAsia" w:ascii="宋体" w:hAnsi="宋体" w:cs="宋体"/>
          <w:b/>
          <w:bCs/>
          <w:color w:val="auto"/>
          <w:sz w:val="44"/>
          <w:szCs w:val="44"/>
          <w:highlight w:val="none"/>
          <w:shd w:val="clear" w:color="auto" w:fill="auto"/>
        </w:rPr>
        <w:sectPr>
          <w:footerReference r:id="rId5" w:type="default"/>
          <w:pgSz w:w="11907" w:h="16840"/>
          <w:pgMar w:top="1304" w:right="1565" w:bottom="1247" w:left="1457" w:header="851" w:footer="992" w:gutter="0"/>
          <w:pgBorders>
            <w:top w:val="none" w:sz="0" w:space="0"/>
            <w:left w:val="none" w:sz="0" w:space="0"/>
            <w:bottom w:val="none" w:sz="0" w:space="0"/>
            <w:right w:val="none" w:sz="0" w:space="0"/>
          </w:pgBorders>
          <w:pgNumType w:fmt="decimal" w:start="1"/>
          <w:cols w:space="720" w:num="1"/>
          <w:rtlGutter w:val="0"/>
          <w:docGrid w:linePitch="312" w:charSpace="0"/>
        </w:sectPr>
      </w:pPr>
      <w:bookmarkStart w:id="0" w:name="_Toc5528"/>
      <w:bookmarkStart w:id="1" w:name="_Toc22441"/>
      <w:bookmarkStart w:id="2" w:name="_Toc15750"/>
      <w:bookmarkStart w:id="3" w:name="_Toc31176"/>
      <w:bookmarkStart w:id="4" w:name="_Toc354996693"/>
      <w:bookmarkStart w:id="5" w:name="_Toc25294"/>
    </w:p>
    <w:p>
      <w:pPr>
        <w:pageBreakBefore/>
        <w:shd w:val="clear" w:color="auto" w:fill="auto"/>
        <w:wordWrap/>
        <w:snapToGrid w:val="0"/>
        <w:spacing w:before="120" w:beforeLines="50" w:line="360" w:lineRule="auto"/>
        <w:jc w:val="center"/>
        <w:outlineLvl w:val="0"/>
        <w:rPr>
          <w:rFonts w:hint="eastAsia" w:ascii="宋体" w:hAnsi="宋体" w:cs="宋体"/>
          <w:b/>
          <w:bCs/>
          <w:color w:val="auto"/>
          <w:sz w:val="44"/>
          <w:szCs w:val="44"/>
          <w:highlight w:val="none"/>
          <w:shd w:val="clear" w:color="auto" w:fill="auto"/>
        </w:rPr>
      </w:pPr>
      <w:bookmarkStart w:id="6" w:name="_Toc3131"/>
      <w:r>
        <w:rPr>
          <w:rFonts w:hint="eastAsia" w:ascii="宋体" w:hAnsi="宋体" w:cs="宋体"/>
          <w:b/>
          <w:bCs/>
          <w:color w:val="auto"/>
          <w:sz w:val="44"/>
          <w:szCs w:val="44"/>
          <w:highlight w:val="none"/>
          <w:shd w:val="clear" w:color="auto" w:fill="auto"/>
        </w:rPr>
        <w:t>第一部分  招标公告</w:t>
      </w:r>
      <w:bookmarkEnd w:id="0"/>
      <w:bookmarkEnd w:id="1"/>
      <w:bookmarkEnd w:id="2"/>
      <w:bookmarkEnd w:id="3"/>
      <w:bookmarkEnd w:id="4"/>
      <w:bookmarkEnd w:id="5"/>
      <w:bookmarkEnd w:id="6"/>
    </w:p>
    <w:p>
      <w:pPr>
        <w:pStyle w:val="10"/>
        <w:shd w:val="clear" w:color="auto" w:fill="auto"/>
        <w:wordWrap/>
        <w:spacing w:line="360" w:lineRule="auto"/>
        <w:ind w:left="0" w:leftChars="0" w:firstLine="0" w:firstLineChars="0"/>
        <w:rPr>
          <w:rFonts w:hint="eastAsia" w:ascii="宋体" w:hAnsi="宋体" w:cs="宋体"/>
          <w:color w:val="auto"/>
          <w:sz w:val="24"/>
          <w:highlight w:val="none"/>
          <w:u w:val="single"/>
          <w:shd w:val="clear" w:color="auto" w:fill="auto"/>
        </w:rPr>
      </w:pPr>
      <w:bookmarkStart w:id="7" w:name="_Toc35393621"/>
      <w:bookmarkStart w:id="8" w:name="_Toc28359002"/>
      <w:bookmarkStart w:id="9" w:name="_Toc35393790"/>
      <w:bookmarkStart w:id="10" w:name="_Toc28359079"/>
    </w:p>
    <w:p>
      <w:pPr>
        <w:widowControl w:val="0"/>
        <w:pBdr>
          <w:top w:val="single" w:color="auto" w:sz="4" w:space="1"/>
          <w:left w:val="single" w:color="auto" w:sz="4" w:space="4"/>
          <w:bottom w:val="single" w:color="auto" w:sz="4" w:space="1"/>
          <w:right w:val="single" w:color="auto" w:sz="4" w:space="4"/>
        </w:pBdr>
        <w:shd w:val="clear" w:color="auto" w:fill="auto"/>
        <w:wordWrap/>
        <w:adjustRightInd/>
        <w:snapToGrid/>
        <w:spacing w:line="360" w:lineRule="auto"/>
        <w:ind w:firstLine="482" w:firstLineChars="200"/>
        <w:textAlignment w:val="auto"/>
        <w:rPr>
          <w:rFonts w:hint="eastAsia" w:ascii="宋体" w:hAnsi="宋体" w:cs="宋体"/>
          <w:b/>
          <w:bCs/>
          <w:color w:val="auto"/>
          <w:sz w:val="22"/>
          <w:szCs w:val="22"/>
          <w:highlight w:val="none"/>
          <w:shd w:val="clear" w:color="auto" w:fill="auto"/>
        </w:rPr>
      </w:pPr>
      <w:r>
        <w:rPr>
          <w:rFonts w:hint="eastAsia" w:ascii="宋体" w:hAnsi="宋体" w:cs="宋体"/>
          <w:b/>
          <w:bCs/>
          <w:color w:val="auto"/>
          <w:sz w:val="24"/>
          <w:highlight w:val="none"/>
          <w:shd w:val="clear" w:color="auto" w:fill="auto"/>
        </w:rPr>
        <w:t>项目概况</w:t>
      </w:r>
    </w:p>
    <w:p>
      <w:pPr>
        <w:pBdr>
          <w:top w:val="single" w:color="auto" w:sz="4" w:space="1"/>
          <w:left w:val="single" w:color="auto" w:sz="4" w:space="4"/>
          <w:bottom w:val="single" w:color="auto" w:sz="4" w:space="1"/>
          <w:right w:val="single" w:color="auto" w:sz="4" w:space="4"/>
        </w:pBdr>
        <w:shd w:val="clear" w:color="auto" w:fill="auto"/>
        <w:wordWrap/>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u w:val="single"/>
          <w:shd w:val="clear" w:color="auto" w:fill="auto"/>
          <w:lang w:eastAsia="zh-CN"/>
        </w:rPr>
        <w:t>2022年余杭区公路绿化养护项目（瓶窑片区三标）</w:t>
      </w:r>
      <w:r>
        <w:rPr>
          <w:rFonts w:hint="eastAsia" w:ascii="宋体" w:hAnsi="宋体" w:cs="宋体"/>
          <w:color w:val="auto"/>
          <w:sz w:val="24"/>
          <w:highlight w:val="none"/>
          <w:shd w:val="clear" w:color="auto" w:fill="auto"/>
        </w:rPr>
        <w:t>的潜在投标人应在浙江政府采购云平台http://zfcg.czt.zj.gov.cn获取（下载）招标文件，并于</w:t>
      </w:r>
      <w:r>
        <w:rPr>
          <w:rFonts w:hint="eastAsia" w:ascii="宋体" w:hAnsi="宋体" w:cs="宋体"/>
          <w:color w:val="auto"/>
          <w:sz w:val="24"/>
          <w:highlight w:val="none"/>
          <w:u w:val="none"/>
          <w:shd w:val="clear" w:color="auto" w:fill="auto"/>
          <w:lang w:val="en-US" w:eastAsia="zh-CN"/>
        </w:rPr>
        <w:t xml:space="preserve"> 2022</w:t>
      </w:r>
      <w:r>
        <w:rPr>
          <w:rFonts w:hint="eastAsia" w:ascii="宋体" w:hAnsi="宋体" w:cs="宋体"/>
          <w:color w:val="auto"/>
          <w:sz w:val="24"/>
          <w:highlight w:val="none"/>
          <w:shd w:val="clear" w:color="auto" w:fill="auto"/>
        </w:rPr>
        <w:t>年</w:t>
      </w:r>
      <w:r>
        <w:rPr>
          <w:rFonts w:hint="eastAsia" w:ascii="宋体" w:hAnsi="宋体" w:cs="宋体"/>
          <w:color w:val="auto"/>
          <w:sz w:val="24"/>
          <w:highlight w:val="none"/>
          <w:u w:val="none"/>
          <w:shd w:val="clear" w:color="auto" w:fill="auto"/>
          <w:lang w:val="en-US" w:eastAsia="zh-CN"/>
        </w:rPr>
        <w:t>4</w:t>
      </w:r>
      <w:r>
        <w:rPr>
          <w:rFonts w:hint="eastAsia" w:ascii="宋体" w:hAnsi="宋体" w:cs="宋体"/>
          <w:color w:val="auto"/>
          <w:sz w:val="24"/>
          <w:highlight w:val="none"/>
          <w:shd w:val="clear" w:color="auto" w:fill="auto"/>
        </w:rPr>
        <w:t>月</w:t>
      </w:r>
    </w:p>
    <w:p>
      <w:pPr>
        <w:pBdr>
          <w:top w:val="single" w:color="auto" w:sz="4" w:space="1"/>
          <w:left w:val="single" w:color="auto" w:sz="4" w:space="4"/>
          <w:bottom w:val="single" w:color="auto" w:sz="4" w:space="1"/>
          <w:right w:val="single" w:color="auto" w:sz="4" w:space="4"/>
        </w:pBdr>
        <w:shd w:val="clear" w:color="auto" w:fill="auto"/>
        <w:wordWrap/>
        <w:spacing w:line="360" w:lineRule="auto"/>
        <w:ind w:firstLine="0" w:firstLineChars="0"/>
        <w:rPr>
          <w:rFonts w:hint="eastAsia" w:ascii="宋体" w:hAnsi="宋体" w:cs="宋体"/>
          <w:color w:val="auto"/>
          <w:sz w:val="24"/>
          <w:highlight w:val="none"/>
          <w:shd w:val="clear" w:color="auto" w:fill="auto"/>
        </w:rPr>
      </w:pPr>
      <w:r>
        <w:rPr>
          <w:rFonts w:hint="eastAsia" w:ascii="宋体" w:hAnsi="宋体" w:cs="宋体"/>
          <w:color w:val="auto"/>
          <w:sz w:val="24"/>
          <w:highlight w:val="none"/>
          <w:u w:val="none"/>
          <w:shd w:val="clear" w:color="auto" w:fill="auto"/>
          <w:lang w:val="en-US" w:eastAsia="zh-CN"/>
        </w:rPr>
        <w:t>29</w:t>
      </w:r>
      <w:r>
        <w:rPr>
          <w:rFonts w:hint="eastAsia" w:ascii="宋体" w:hAnsi="宋体" w:cs="宋体"/>
          <w:color w:val="auto"/>
          <w:sz w:val="24"/>
          <w:highlight w:val="none"/>
          <w:shd w:val="clear" w:color="auto" w:fill="auto"/>
        </w:rPr>
        <w:t>日</w:t>
      </w:r>
      <w:r>
        <w:rPr>
          <w:rFonts w:hint="eastAsia" w:ascii="宋体" w:hAnsi="宋体" w:cs="宋体"/>
          <w:color w:val="auto"/>
          <w:sz w:val="24"/>
          <w:highlight w:val="none"/>
          <w:u w:val="none"/>
          <w:shd w:val="clear" w:color="auto" w:fill="auto"/>
          <w:lang w:val="en-US" w:eastAsia="zh-CN"/>
        </w:rPr>
        <w:t xml:space="preserve">9点30分00秒 </w:t>
      </w:r>
      <w:r>
        <w:rPr>
          <w:rFonts w:hint="eastAsia" w:ascii="宋体" w:hAnsi="宋体" w:cs="宋体"/>
          <w:color w:val="auto"/>
          <w:sz w:val="24"/>
          <w:highlight w:val="none"/>
          <w:shd w:val="clear" w:color="auto" w:fill="auto"/>
        </w:rPr>
        <w:t>（北</w:t>
      </w:r>
      <w:r>
        <w:rPr>
          <w:rFonts w:hint="eastAsia" w:ascii="宋体" w:hAnsi="宋体" w:cs="宋体"/>
          <w:bCs w:val="0"/>
          <w:color w:val="auto"/>
          <w:sz w:val="24"/>
          <w:highlight w:val="none"/>
          <w:shd w:val="clear" w:color="auto" w:fill="auto"/>
        </w:rPr>
        <w:t>京时间）前递交（上传）投标文件</w:t>
      </w:r>
      <w:r>
        <w:rPr>
          <w:rFonts w:hint="eastAsia" w:ascii="宋体" w:hAnsi="宋体" w:cs="宋体"/>
          <w:color w:val="auto"/>
          <w:sz w:val="24"/>
          <w:highlight w:val="none"/>
          <w:shd w:val="clear" w:color="auto" w:fill="auto"/>
        </w:rPr>
        <w:t>。</w:t>
      </w:r>
    </w:p>
    <w:p>
      <w:pPr>
        <w:widowControl w:val="0"/>
        <w:numPr>
          <w:ilvl w:val="0"/>
          <w:numId w:val="0"/>
        </w:numPr>
        <w:shd w:val="clear" w:color="auto" w:fill="auto"/>
        <w:wordWrap/>
        <w:snapToGrid/>
        <w:spacing w:line="360" w:lineRule="auto"/>
        <w:textAlignment w:val="auto"/>
        <w:rPr>
          <w:rFonts w:hint="eastAsia" w:ascii="黑体" w:hAnsi="黑体" w:eastAsia="黑体" w:cs="黑体"/>
          <w:bCs/>
          <w:color w:val="auto"/>
          <w:sz w:val="24"/>
          <w:szCs w:val="24"/>
          <w:highlight w:val="none"/>
          <w:shd w:val="clear" w:color="auto" w:fill="auto"/>
        </w:rPr>
      </w:pPr>
      <w:r>
        <w:rPr>
          <w:rFonts w:hint="eastAsia" w:ascii="黑体" w:hAnsi="黑体" w:eastAsia="黑体" w:cs="黑体"/>
          <w:bCs/>
          <w:color w:val="auto"/>
          <w:sz w:val="24"/>
          <w:szCs w:val="24"/>
          <w:highlight w:val="none"/>
          <w:shd w:val="clear" w:color="auto" w:fill="auto"/>
          <w:lang w:val="en-US" w:eastAsia="zh-CN"/>
        </w:rPr>
        <w:t>一、</w:t>
      </w:r>
      <w:r>
        <w:rPr>
          <w:rFonts w:hint="eastAsia" w:ascii="黑体" w:hAnsi="黑体" w:eastAsia="黑体" w:cs="黑体"/>
          <w:bCs/>
          <w:color w:val="auto"/>
          <w:sz w:val="24"/>
          <w:szCs w:val="24"/>
          <w:highlight w:val="none"/>
          <w:shd w:val="clear" w:color="auto" w:fill="auto"/>
        </w:rPr>
        <w:t>项目基本情况</w:t>
      </w:r>
      <w:bookmarkEnd w:id="7"/>
      <w:bookmarkEnd w:id="8"/>
      <w:bookmarkEnd w:id="9"/>
      <w:bookmarkEnd w:id="10"/>
    </w:p>
    <w:p>
      <w:pPr>
        <w:pStyle w:val="10"/>
        <w:widowControl w:val="0"/>
        <w:numPr>
          <w:ilvl w:val="0"/>
          <w:numId w:val="0"/>
        </w:numPr>
        <w:shd w:val="clear" w:color="auto" w:fill="auto"/>
        <w:wordWrap/>
        <w:snapToGrid/>
        <w:spacing w:line="360" w:lineRule="auto"/>
        <w:textAlignment w:val="auto"/>
        <w:rPr>
          <w:rFonts w:hint="default"/>
          <w:color w:val="auto"/>
          <w:highlight w:val="none"/>
          <w:shd w:val="clear" w:color="auto" w:fill="auto"/>
          <w:lang w:val="en-US" w:eastAsia="zh-CN"/>
        </w:rPr>
      </w:pPr>
      <w:r>
        <w:rPr>
          <w:rFonts w:hint="eastAsia"/>
          <w:color w:val="auto"/>
          <w:highlight w:val="none"/>
          <w:shd w:val="clear" w:color="auto" w:fill="auto"/>
          <w:lang w:val="en-US" w:eastAsia="zh-CN"/>
        </w:rPr>
        <w:t xml:space="preserve">    1.招标编号：HRXZZFCG-2022-007</w:t>
      </w:r>
    </w:p>
    <w:p>
      <w:pPr>
        <w:pStyle w:val="10"/>
        <w:numPr>
          <w:ilvl w:val="0"/>
          <w:numId w:val="0"/>
        </w:numPr>
        <w:shd w:val="clear" w:color="auto" w:fill="auto"/>
        <w:wordWrap/>
        <w:spacing w:line="360" w:lineRule="auto"/>
        <w:ind w:firstLine="480" w:firstLineChars="200"/>
        <w:rPr>
          <w:rFonts w:hint="eastAsia"/>
          <w:color w:val="auto"/>
          <w:highlight w:val="none"/>
          <w:shd w:val="clear" w:color="auto" w:fill="auto"/>
          <w:lang w:val="en-US" w:eastAsia="zh-CN"/>
        </w:rPr>
      </w:pPr>
      <w:r>
        <w:rPr>
          <w:rFonts w:hint="eastAsia"/>
          <w:color w:val="auto"/>
          <w:highlight w:val="none"/>
          <w:shd w:val="clear" w:color="auto" w:fill="auto"/>
          <w:lang w:val="en-US" w:eastAsia="zh-CN"/>
        </w:rPr>
        <w:t>2.项目名称：2022年余杭区公路绿化养护项目（瓶窑片区三标）</w:t>
      </w:r>
    </w:p>
    <w:p>
      <w:pPr>
        <w:pStyle w:val="10"/>
        <w:numPr>
          <w:ilvl w:val="0"/>
          <w:numId w:val="0"/>
        </w:numPr>
        <w:shd w:val="clear" w:color="auto" w:fill="auto"/>
        <w:wordWrap/>
        <w:spacing w:line="360" w:lineRule="auto"/>
        <w:ind w:firstLine="480" w:firstLineChars="200"/>
        <w:rPr>
          <w:rFonts w:hint="eastAsia"/>
          <w:color w:val="auto"/>
          <w:highlight w:val="none"/>
          <w:shd w:val="clear" w:color="auto" w:fill="auto"/>
          <w:lang w:val="en-US" w:eastAsia="zh-CN"/>
        </w:rPr>
      </w:pPr>
      <w:r>
        <w:rPr>
          <w:rFonts w:hint="eastAsia"/>
          <w:color w:val="auto"/>
          <w:highlight w:val="none"/>
          <w:shd w:val="clear" w:color="auto" w:fill="auto"/>
          <w:lang w:val="en-US" w:eastAsia="zh-CN"/>
        </w:rPr>
        <w:t>3.采购组织类型及方式：分散采购、公开招标</w:t>
      </w:r>
    </w:p>
    <w:p>
      <w:pPr>
        <w:pStyle w:val="10"/>
        <w:numPr>
          <w:ilvl w:val="0"/>
          <w:numId w:val="0"/>
        </w:numPr>
        <w:shd w:val="clear" w:color="auto" w:fill="auto"/>
        <w:wordWrap/>
        <w:spacing w:line="360" w:lineRule="auto"/>
        <w:ind w:firstLine="480" w:firstLineChars="200"/>
        <w:rPr>
          <w:rFonts w:hint="eastAsia"/>
          <w:color w:val="auto"/>
          <w:highlight w:val="none"/>
          <w:shd w:val="clear" w:color="auto" w:fill="auto"/>
          <w:lang w:val="en-US" w:eastAsia="zh-CN"/>
        </w:rPr>
      </w:pPr>
      <w:r>
        <w:rPr>
          <w:rFonts w:hint="eastAsia"/>
          <w:color w:val="auto"/>
          <w:highlight w:val="none"/>
          <w:shd w:val="clear" w:color="auto" w:fill="auto"/>
          <w:lang w:val="en-US" w:eastAsia="zh-CN"/>
        </w:rPr>
        <w:t>4.预算金额（元）：590.2913万元</w:t>
      </w:r>
    </w:p>
    <w:p>
      <w:pPr>
        <w:pStyle w:val="10"/>
        <w:numPr>
          <w:ilvl w:val="0"/>
          <w:numId w:val="0"/>
        </w:numPr>
        <w:shd w:val="clear" w:color="auto" w:fill="auto"/>
        <w:wordWrap/>
        <w:spacing w:line="360" w:lineRule="auto"/>
        <w:ind w:firstLine="480" w:firstLineChars="200"/>
        <w:rPr>
          <w:rFonts w:hint="eastAsia"/>
          <w:color w:val="auto"/>
          <w:highlight w:val="none"/>
          <w:shd w:val="clear" w:color="auto" w:fill="auto"/>
          <w:lang w:val="en-US" w:eastAsia="zh-CN"/>
        </w:rPr>
      </w:pPr>
      <w:r>
        <w:rPr>
          <w:rFonts w:hint="eastAsia"/>
          <w:color w:val="auto"/>
          <w:highlight w:val="none"/>
          <w:shd w:val="clear" w:color="auto" w:fill="auto"/>
          <w:lang w:val="en-US" w:eastAsia="zh-CN"/>
        </w:rPr>
        <w:t>5.最高限价（元）：590.2913万元</w:t>
      </w:r>
    </w:p>
    <w:p>
      <w:pPr>
        <w:pStyle w:val="10"/>
        <w:numPr>
          <w:ilvl w:val="0"/>
          <w:numId w:val="0"/>
        </w:numPr>
        <w:shd w:val="clear" w:color="auto" w:fill="auto"/>
        <w:ind w:firstLine="480" w:firstLineChars="200"/>
        <w:rPr>
          <w:rFonts w:hint="eastAsia"/>
          <w:color w:val="auto"/>
          <w:highlight w:val="none"/>
          <w:shd w:val="clear" w:color="auto" w:fill="auto"/>
          <w:lang w:val="en-US" w:eastAsia="zh-CN"/>
        </w:rPr>
      </w:pPr>
      <w:r>
        <w:rPr>
          <w:rFonts w:hint="eastAsia"/>
          <w:color w:val="auto"/>
          <w:highlight w:val="none"/>
          <w:shd w:val="clear" w:color="auto" w:fill="auto"/>
          <w:lang w:val="en-US" w:eastAsia="zh-CN"/>
        </w:rPr>
        <w:t>6.采购需求：235国道K638+100-K641+800（彭公互通-潘板大桥）、杭长高速径山互通绿化、杭长高速径山互通水体、老04省道K0+867-K1+440（彭公互通）</w:t>
      </w:r>
      <w:r>
        <w:rPr>
          <w:rFonts w:hint="eastAsia" w:ascii="宋体" w:hAnsi="Times New Roman" w:eastAsia="宋体" w:cs="Times New Roman"/>
          <w:color w:val="auto"/>
          <w:highlight w:val="none"/>
          <w:shd w:val="clear" w:color="auto" w:fill="auto"/>
          <w:lang w:val="en-US" w:eastAsia="zh-CN"/>
        </w:rPr>
        <w:t>的绿化养护</w:t>
      </w:r>
      <w:r>
        <w:rPr>
          <w:rFonts w:hint="eastAsia"/>
          <w:color w:val="auto"/>
          <w:highlight w:val="none"/>
          <w:shd w:val="clear" w:color="auto" w:fill="auto"/>
          <w:lang w:val="en-US" w:eastAsia="zh-CN"/>
        </w:rPr>
        <w:t>（具体详见第三部分“项目技术规范和服务要求”）。</w:t>
      </w:r>
    </w:p>
    <w:p>
      <w:pPr>
        <w:pStyle w:val="10"/>
        <w:numPr>
          <w:ilvl w:val="0"/>
          <w:numId w:val="0"/>
        </w:numPr>
        <w:shd w:val="clear" w:color="auto" w:fill="auto"/>
        <w:wordWrap/>
        <w:spacing w:line="360" w:lineRule="auto"/>
        <w:ind w:firstLine="480" w:firstLineChars="200"/>
        <w:rPr>
          <w:rFonts w:hint="eastAsia"/>
          <w:color w:val="auto"/>
          <w:highlight w:val="none"/>
          <w:shd w:val="clear" w:color="auto" w:fill="auto"/>
          <w:lang w:val="en-US" w:eastAsia="zh-CN"/>
        </w:rPr>
      </w:pPr>
      <w:r>
        <w:rPr>
          <w:rFonts w:hint="eastAsia"/>
          <w:color w:val="auto"/>
          <w:highlight w:val="none"/>
          <w:shd w:val="clear" w:color="auto" w:fill="auto"/>
          <w:lang w:val="en-US" w:eastAsia="zh-CN"/>
        </w:rPr>
        <w:t>7.合同履行期限：详见采购清单。</w:t>
      </w:r>
    </w:p>
    <w:p>
      <w:pPr>
        <w:pStyle w:val="10"/>
        <w:numPr>
          <w:ilvl w:val="0"/>
          <w:numId w:val="0"/>
        </w:numPr>
        <w:shd w:val="clear" w:color="auto" w:fill="auto"/>
        <w:wordWrap/>
        <w:spacing w:line="360" w:lineRule="auto"/>
        <w:ind w:firstLine="480" w:firstLineChars="200"/>
        <w:rPr>
          <w:rFonts w:hint="eastAsia" w:hAnsi="宋体" w:cs="宋体"/>
          <w:color w:val="auto"/>
          <w:sz w:val="24"/>
          <w:szCs w:val="24"/>
          <w:highlight w:val="none"/>
          <w:u w:val="none"/>
          <w:shd w:val="clear" w:color="auto" w:fill="auto"/>
          <w:lang w:eastAsia="zh-CN"/>
        </w:rPr>
      </w:pPr>
      <w:r>
        <w:rPr>
          <w:rFonts w:hint="eastAsia"/>
          <w:color w:val="auto"/>
          <w:highlight w:val="none"/>
          <w:shd w:val="clear" w:color="auto" w:fill="auto"/>
          <w:lang w:val="en-US" w:eastAsia="zh-CN"/>
        </w:rPr>
        <w:t>8.</w:t>
      </w:r>
      <w:r>
        <w:rPr>
          <w:rFonts w:hint="eastAsia" w:ascii="宋体" w:hAnsi="宋体" w:eastAsia="宋体" w:cs="宋体"/>
          <w:color w:val="auto"/>
          <w:sz w:val="24"/>
          <w:szCs w:val="24"/>
          <w:highlight w:val="none"/>
          <w:shd w:val="clear" w:color="auto" w:fill="auto"/>
        </w:rPr>
        <w:t>本项目谢绝联合体投标</w:t>
      </w:r>
      <w:r>
        <w:rPr>
          <w:rFonts w:hint="eastAsia" w:hAnsi="宋体" w:cs="宋体"/>
          <w:color w:val="auto"/>
          <w:sz w:val="24"/>
          <w:szCs w:val="24"/>
          <w:highlight w:val="none"/>
          <w:u w:val="none"/>
          <w:shd w:val="clear" w:color="auto" w:fill="auto"/>
          <w:lang w:eastAsia="zh-CN"/>
        </w:rPr>
        <w:t>。</w:t>
      </w:r>
    </w:p>
    <w:p>
      <w:pPr>
        <w:pStyle w:val="10"/>
        <w:numPr>
          <w:ilvl w:val="0"/>
          <w:numId w:val="0"/>
        </w:numPr>
        <w:shd w:val="clear" w:color="auto" w:fill="auto"/>
        <w:wordWrap/>
        <w:spacing w:line="360" w:lineRule="auto"/>
        <w:ind w:firstLine="480" w:firstLineChars="200"/>
        <w:rPr>
          <w:rFonts w:hint="default" w:hAnsi="宋体" w:cs="宋体"/>
          <w:color w:val="auto"/>
          <w:sz w:val="24"/>
          <w:szCs w:val="24"/>
          <w:highlight w:val="none"/>
          <w:u w:val="none"/>
          <w:shd w:val="clear" w:color="auto" w:fill="auto"/>
          <w:lang w:val="en-US" w:eastAsia="zh-CN"/>
        </w:rPr>
      </w:pPr>
      <w:r>
        <w:rPr>
          <w:rFonts w:hint="eastAsia" w:hAnsi="宋体" w:cs="宋体"/>
          <w:color w:val="auto"/>
          <w:sz w:val="24"/>
          <w:szCs w:val="24"/>
          <w:highlight w:val="none"/>
          <w:u w:val="none"/>
          <w:shd w:val="clear" w:color="auto" w:fill="auto"/>
          <w:lang w:val="en-US" w:eastAsia="zh-CN"/>
        </w:rPr>
        <w:t>9.本项目经区财政局批准为专门面向中小企业（含微型企业）预留采购份额的项目，不接受大型企业投标。</w:t>
      </w:r>
    </w:p>
    <w:p>
      <w:pPr>
        <w:widowControl w:val="0"/>
        <w:numPr>
          <w:ilvl w:val="0"/>
          <w:numId w:val="0"/>
        </w:numPr>
        <w:shd w:val="clear" w:color="auto" w:fill="auto"/>
        <w:wordWrap/>
        <w:snapToGrid/>
        <w:spacing w:line="360" w:lineRule="auto"/>
        <w:textAlignment w:val="auto"/>
        <w:rPr>
          <w:rFonts w:hint="eastAsia" w:ascii="黑体" w:hAnsi="黑体" w:eastAsia="黑体" w:cs="黑体"/>
          <w:bCs/>
          <w:color w:val="auto"/>
          <w:sz w:val="24"/>
          <w:szCs w:val="24"/>
          <w:highlight w:val="none"/>
          <w:shd w:val="clear" w:color="auto" w:fill="auto"/>
          <w:lang w:val="en-US" w:eastAsia="zh-CN"/>
        </w:rPr>
      </w:pPr>
      <w:r>
        <w:rPr>
          <w:rFonts w:hint="eastAsia" w:ascii="黑体" w:hAnsi="黑体" w:eastAsia="黑体" w:cs="黑体"/>
          <w:b w:val="0"/>
          <w:bCs w:val="0"/>
          <w:color w:val="auto"/>
          <w:kern w:val="2"/>
          <w:sz w:val="24"/>
          <w:szCs w:val="24"/>
          <w:highlight w:val="none"/>
          <w:shd w:val="clear" w:color="auto" w:fill="auto"/>
          <w:lang w:val="en-US" w:eastAsia="zh-CN" w:bidi="ar-SA"/>
        </w:rPr>
        <w:t>二、投标供应商的资格要求</w:t>
      </w:r>
    </w:p>
    <w:p>
      <w:pPr>
        <w:pStyle w:val="7"/>
        <w:shd w:val="clear" w:color="auto" w:fill="auto"/>
        <w:wordWrap/>
        <w:spacing w:line="360" w:lineRule="auto"/>
        <w:ind w:firstLine="0"/>
        <w:rPr>
          <w:rFonts w:hint="eastAsia"/>
          <w:color w:val="auto"/>
          <w:sz w:val="24"/>
          <w:szCs w:val="24"/>
          <w:highlight w:val="none"/>
          <w:shd w:val="clear" w:color="auto" w:fill="auto"/>
        </w:rPr>
      </w:pPr>
      <w:bookmarkStart w:id="11" w:name="_Toc35393792"/>
      <w:bookmarkStart w:id="12" w:name="_Toc35393623"/>
      <w:r>
        <w:rPr>
          <w:rFonts w:hint="eastAsia" w:ascii="宋体" w:hAnsi="宋体" w:eastAsia="宋体" w:cs="宋体"/>
          <w:b/>
          <w:bCs/>
          <w:color w:val="auto"/>
          <w:sz w:val="24"/>
          <w:szCs w:val="24"/>
          <w:highlight w:val="none"/>
          <w:shd w:val="clear" w:color="auto" w:fill="auto"/>
        </w:rPr>
        <w:t xml:space="preserve">  </w:t>
      </w:r>
      <w:r>
        <w:rPr>
          <w:rFonts w:hint="eastAsia" w:ascii="宋体" w:hAnsi="宋体" w:eastAsia="宋体" w:cs="宋体"/>
          <w:color w:val="auto"/>
          <w:sz w:val="24"/>
          <w:szCs w:val="24"/>
          <w:highlight w:val="none"/>
          <w:shd w:val="clear" w:color="auto" w:fill="auto"/>
        </w:rPr>
        <w:t xml:space="preserve"> 1.</w:t>
      </w:r>
      <w:r>
        <w:rPr>
          <w:color w:val="auto"/>
          <w:sz w:val="24"/>
          <w:szCs w:val="24"/>
          <w:highlight w:val="none"/>
          <w:shd w:val="clear" w:color="auto" w:fill="auto"/>
        </w:rPr>
        <w:t>本</w:t>
      </w:r>
      <w:r>
        <w:rPr>
          <w:rFonts w:hint="eastAsia" w:eastAsia="宋体"/>
          <w:color w:val="auto"/>
          <w:sz w:val="24"/>
          <w:szCs w:val="24"/>
          <w:highlight w:val="none"/>
          <w:shd w:val="clear" w:color="auto" w:fill="auto"/>
          <w:lang w:val="en-US" w:eastAsia="zh-CN"/>
        </w:rPr>
        <w:t>项目基本资格要求</w:t>
      </w:r>
      <w:r>
        <w:rPr>
          <w:rFonts w:hint="eastAsia"/>
          <w:color w:val="auto"/>
          <w:sz w:val="24"/>
          <w:szCs w:val="24"/>
          <w:highlight w:val="none"/>
          <w:shd w:val="clear" w:color="auto" w:fill="auto"/>
        </w:rPr>
        <w:t>：</w:t>
      </w:r>
    </w:p>
    <w:p>
      <w:pPr>
        <w:pStyle w:val="8"/>
        <w:ind w:left="0" w:leftChars="0" w:firstLine="480" w:firstLineChars="200"/>
        <w:rPr>
          <w:rFonts w:hint="eastAsia" w:eastAsia="宋体"/>
          <w:highlight w:val="none"/>
          <w:lang w:val="en-US" w:eastAsia="zh-CN"/>
        </w:rPr>
      </w:pPr>
      <w:r>
        <w:rPr>
          <w:rFonts w:hint="eastAsia"/>
          <w:color w:val="auto"/>
          <w:sz w:val="24"/>
          <w:szCs w:val="24"/>
          <w:highlight w:val="none"/>
          <w:shd w:val="clear" w:color="auto" w:fill="auto"/>
          <w:lang w:val="en-US" w:eastAsia="zh-CN"/>
        </w:rPr>
        <w:t>（1）营业执照经营范围内包含园林绿化相关内容。</w:t>
      </w:r>
    </w:p>
    <w:p>
      <w:pPr>
        <w:pStyle w:val="7"/>
        <w:shd w:val="clear" w:color="auto" w:fill="auto"/>
        <w:wordWrap/>
        <w:spacing w:line="360" w:lineRule="auto"/>
        <w:ind w:firstLine="480" w:firstLineChars="200"/>
        <w:rPr>
          <w:rFonts w:hint="default"/>
          <w:highlight w:val="none"/>
          <w:lang w:val="en-US" w:eastAsia="zh-CN"/>
        </w:rPr>
      </w:pPr>
      <w:r>
        <w:rPr>
          <w:rFonts w:hint="eastAsia" w:ascii="宋体" w:hAnsi="宋体" w:eastAsia="宋体" w:cs="宋体"/>
          <w:i w:val="0"/>
          <w:caps w:val="0"/>
          <w:color w:val="auto"/>
          <w:spacing w:val="0"/>
          <w:sz w:val="24"/>
          <w:szCs w:val="24"/>
          <w:highlight w:val="none"/>
          <w:shd w:val="clear" w:color="auto" w:fill="auto"/>
        </w:rPr>
        <w:t>（</w:t>
      </w:r>
      <w:r>
        <w:rPr>
          <w:rFonts w:hint="eastAsia" w:ascii="宋体" w:hAnsi="宋体" w:eastAsia="宋体" w:cs="宋体"/>
          <w:i w:val="0"/>
          <w:caps w:val="0"/>
          <w:color w:val="auto"/>
          <w:spacing w:val="0"/>
          <w:sz w:val="24"/>
          <w:szCs w:val="24"/>
          <w:highlight w:val="none"/>
          <w:shd w:val="clear" w:color="auto" w:fill="auto"/>
          <w:lang w:val="en-US" w:eastAsia="zh-CN"/>
        </w:rPr>
        <w:t>2</w:t>
      </w:r>
      <w:r>
        <w:rPr>
          <w:rFonts w:hint="eastAsia" w:ascii="宋体" w:hAnsi="宋体" w:eastAsia="宋体" w:cs="宋体"/>
          <w:i w:val="0"/>
          <w:caps w:val="0"/>
          <w:color w:val="auto"/>
          <w:spacing w:val="0"/>
          <w:sz w:val="24"/>
          <w:szCs w:val="24"/>
          <w:highlight w:val="none"/>
          <w:shd w:val="clear" w:color="auto" w:fill="auto"/>
        </w:rPr>
        <w:t>）具有独立承担民事责任的能力</w:t>
      </w:r>
      <w:r>
        <w:rPr>
          <w:rFonts w:hint="eastAsia" w:ascii="宋体" w:hAnsi="宋体" w:eastAsia="宋体" w:cs="宋体"/>
          <w:i w:val="0"/>
          <w:caps w:val="0"/>
          <w:color w:val="auto"/>
          <w:spacing w:val="0"/>
          <w:sz w:val="24"/>
          <w:szCs w:val="24"/>
          <w:highlight w:val="none"/>
          <w:shd w:val="clear" w:color="auto" w:fill="auto"/>
          <w:lang w:val="en-US" w:eastAsia="zh-CN"/>
        </w:rPr>
        <w:t>；</w:t>
      </w:r>
      <w:r>
        <w:rPr>
          <w:rFonts w:hint="eastAsia" w:ascii="宋体" w:hAnsi="宋体" w:eastAsia="宋体" w:cs="宋体"/>
          <w:i w:val="0"/>
          <w:caps w:val="0"/>
          <w:color w:val="auto"/>
          <w:spacing w:val="0"/>
          <w:sz w:val="24"/>
          <w:szCs w:val="24"/>
          <w:highlight w:val="none"/>
          <w:shd w:val="clear" w:color="auto" w:fill="auto"/>
        </w:rPr>
        <w:br w:type="textWrapping"/>
      </w:r>
      <w:r>
        <w:rPr>
          <w:rFonts w:hint="eastAsia" w:ascii="宋体" w:hAnsi="宋体" w:eastAsia="宋体" w:cs="宋体"/>
          <w:i w:val="0"/>
          <w:caps w:val="0"/>
          <w:color w:val="auto"/>
          <w:spacing w:val="0"/>
          <w:sz w:val="24"/>
          <w:szCs w:val="24"/>
          <w:highlight w:val="none"/>
          <w:shd w:val="clear" w:color="auto" w:fill="auto"/>
          <w:lang w:val="en-US" w:eastAsia="zh-CN"/>
        </w:rPr>
        <w:t xml:space="preserve">    </w:t>
      </w:r>
      <w:r>
        <w:rPr>
          <w:rFonts w:hint="eastAsia" w:ascii="宋体" w:hAnsi="宋体" w:eastAsia="宋体" w:cs="宋体"/>
          <w:i w:val="0"/>
          <w:caps w:val="0"/>
          <w:color w:val="auto"/>
          <w:spacing w:val="0"/>
          <w:sz w:val="24"/>
          <w:szCs w:val="24"/>
          <w:highlight w:val="none"/>
          <w:shd w:val="clear" w:color="auto" w:fill="auto"/>
        </w:rPr>
        <w:t>（</w:t>
      </w:r>
      <w:r>
        <w:rPr>
          <w:rFonts w:hint="eastAsia" w:ascii="宋体" w:hAnsi="宋体" w:eastAsia="宋体" w:cs="宋体"/>
          <w:i w:val="0"/>
          <w:caps w:val="0"/>
          <w:color w:val="auto"/>
          <w:spacing w:val="0"/>
          <w:sz w:val="24"/>
          <w:szCs w:val="24"/>
          <w:highlight w:val="none"/>
          <w:shd w:val="clear" w:color="auto" w:fill="auto"/>
          <w:lang w:val="en-US" w:eastAsia="zh-CN"/>
        </w:rPr>
        <w:t>3</w:t>
      </w:r>
      <w:r>
        <w:rPr>
          <w:rFonts w:hint="eastAsia" w:ascii="宋体" w:hAnsi="宋体" w:eastAsia="宋体" w:cs="宋体"/>
          <w:i w:val="0"/>
          <w:caps w:val="0"/>
          <w:color w:val="auto"/>
          <w:spacing w:val="0"/>
          <w:sz w:val="24"/>
          <w:szCs w:val="24"/>
          <w:highlight w:val="none"/>
          <w:shd w:val="clear" w:color="auto" w:fill="auto"/>
        </w:rPr>
        <w:t>）具有良好的商业信誉和健全的财务会计制度；</w:t>
      </w:r>
      <w:r>
        <w:rPr>
          <w:rFonts w:hint="eastAsia" w:ascii="宋体" w:hAnsi="宋体" w:eastAsia="宋体" w:cs="宋体"/>
          <w:i w:val="0"/>
          <w:caps w:val="0"/>
          <w:color w:val="auto"/>
          <w:spacing w:val="0"/>
          <w:sz w:val="24"/>
          <w:szCs w:val="24"/>
          <w:highlight w:val="none"/>
          <w:shd w:val="clear" w:color="auto" w:fill="auto"/>
        </w:rPr>
        <w:br w:type="textWrapping"/>
      </w:r>
      <w:r>
        <w:rPr>
          <w:rFonts w:hint="eastAsia" w:ascii="宋体" w:hAnsi="宋体" w:eastAsia="宋体" w:cs="宋体"/>
          <w:i w:val="0"/>
          <w:caps w:val="0"/>
          <w:color w:val="auto"/>
          <w:spacing w:val="0"/>
          <w:sz w:val="24"/>
          <w:szCs w:val="24"/>
          <w:highlight w:val="none"/>
          <w:shd w:val="clear" w:color="auto" w:fill="auto"/>
          <w:lang w:val="en-US" w:eastAsia="zh-CN"/>
        </w:rPr>
        <w:t xml:space="preserve">    </w:t>
      </w:r>
      <w:r>
        <w:rPr>
          <w:rFonts w:hint="eastAsia" w:ascii="宋体" w:hAnsi="宋体" w:eastAsia="宋体" w:cs="宋体"/>
          <w:i w:val="0"/>
          <w:caps w:val="0"/>
          <w:color w:val="auto"/>
          <w:spacing w:val="0"/>
          <w:sz w:val="24"/>
          <w:szCs w:val="24"/>
          <w:highlight w:val="none"/>
          <w:shd w:val="clear" w:color="auto" w:fill="auto"/>
        </w:rPr>
        <w:t>（</w:t>
      </w:r>
      <w:r>
        <w:rPr>
          <w:rFonts w:hint="eastAsia" w:ascii="宋体" w:hAnsi="宋体" w:eastAsia="宋体" w:cs="宋体"/>
          <w:i w:val="0"/>
          <w:caps w:val="0"/>
          <w:color w:val="auto"/>
          <w:spacing w:val="0"/>
          <w:sz w:val="24"/>
          <w:szCs w:val="24"/>
          <w:highlight w:val="none"/>
          <w:shd w:val="clear" w:color="auto" w:fill="auto"/>
          <w:lang w:val="en-US" w:eastAsia="zh-CN"/>
        </w:rPr>
        <w:t>4</w:t>
      </w:r>
      <w:r>
        <w:rPr>
          <w:rFonts w:hint="eastAsia" w:ascii="宋体" w:hAnsi="宋体" w:eastAsia="宋体" w:cs="宋体"/>
          <w:i w:val="0"/>
          <w:caps w:val="0"/>
          <w:color w:val="auto"/>
          <w:spacing w:val="0"/>
          <w:sz w:val="24"/>
          <w:szCs w:val="24"/>
          <w:highlight w:val="none"/>
          <w:shd w:val="clear" w:color="auto" w:fill="auto"/>
        </w:rPr>
        <w:t>）具有履行合同所必需的</w:t>
      </w:r>
      <w:r>
        <w:rPr>
          <w:rFonts w:hint="eastAsia" w:ascii="宋体" w:hAnsi="宋体" w:eastAsia="宋体" w:cs="宋体"/>
          <w:i w:val="0"/>
          <w:caps w:val="0"/>
          <w:color w:val="auto"/>
          <w:spacing w:val="0"/>
          <w:sz w:val="24"/>
          <w:szCs w:val="24"/>
          <w:highlight w:val="none"/>
          <w:shd w:val="clear" w:color="auto" w:fill="auto"/>
          <w:lang w:eastAsia="zh-CN"/>
        </w:rPr>
        <w:t>场地、</w:t>
      </w:r>
      <w:r>
        <w:rPr>
          <w:rFonts w:hint="eastAsia" w:ascii="宋体" w:hAnsi="宋体" w:eastAsia="宋体" w:cs="宋体"/>
          <w:i w:val="0"/>
          <w:caps w:val="0"/>
          <w:color w:val="auto"/>
          <w:spacing w:val="0"/>
          <w:sz w:val="24"/>
          <w:szCs w:val="24"/>
          <w:highlight w:val="none"/>
          <w:shd w:val="clear" w:color="auto" w:fill="auto"/>
        </w:rPr>
        <w:t>设备和专业技术能力；</w:t>
      </w:r>
      <w:r>
        <w:rPr>
          <w:rFonts w:hint="eastAsia" w:ascii="宋体" w:hAnsi="宋体" w:eastAsia="宋体" w:cs="宋体"/>
          <w:i w:val="0"/>
          <w:caps w:val="0"/>
          <w:color w:val="auto"/>
          <w:spacing w:val="0"/>
          <w:sz w:val="24"/>
          <w:szCs w:val="24"/>
          <w:highlight w:val="none"/>
          <w:shd w:val="clear" w:color="auto" w:fill="auto"/>
        </w:rPr>
        <w:br w:type="textWrapping"/>
      </w:r>
      <w:r>
        <w:rPr>
          <w:rFonts w:hint="eastAsia" w:ascii="宋体" w:hAnsi="宋体" w:eastAsia="宋体" w:cs="宋体"/>
          <w:i w:val="0"/>
          <w:caps w:val="0"/>
          <w:color w:val="auto"/>
          <w:spacing w:val="0"/>
          <w:sz w:val="24"/>
          <w:szCs w:val="24"/>
          <w:highlight w:val="none"/>
          <w:shd w:val="clear" w:color="auto" w:fill="auto"/>
          <w:lang w:val="en-US" w:eastAsia="zh-CN"/>
        </w:rPr>
        <w:t xml:space="preserve">    </w:t>
      </w:r>
      <w:r>
        <w:rPr>
          <w:rFonts w:hint="eastAsia" w:ascii="宋体" w:hAnsi="宋体" w:eastAsia="宋体" w:cs="宋体"/>
          <w:i w:val="0"/>
          <w:caps w:val="0"/>
          <w:color w:val="auto"/>
          <w:spacing w:val="0"/>
          <w:sz w:val="24"/>
          <w:szCs w:val="24"/>
          <w:highlight w:val="none"/>
          <w:shd w:val="clear" w:color="auto" w:fill="auto"/>
        </w:rPr>
        <w:t>（</w:t>
      </w:r>
      <w:r>
        <w:rPr>
          <w:rFonts w:hint="eastAsia" w:ascii="宋体" w:hAnsi="宋体" w:eastAsia="宋体" w:cs="宋体"/>
          <w:i w:val="0"/>
          <w:caps w:val="0"/>
          <w:color w:val="auto"/>
          <w:spacing w:val="0"/>
          <w:sz w:val="24"/>
          <w:szCs w:val="24"/>
          <w:highlight w:val="none"/>
          <w:shd w:val="clear" w:color="auto" w:fill="auto"/>
          <w:lang w:val="en-US" w:eastAsia="zh-CN"/>
        </w:rPr>
        <w:t>5</w:t>
      </w:r>
      <w:r>
        <w:rPr>
          <w:rFonts w:hint="eastAsia" w:ascii="宋体" w:hAnsi="宋体" w:eastAsia="宋体" w:cs="宋体"/>
          <w:i w:val="0"/>
          <w:caps w:val="0"/>
          <w:color w:val="auto"/>
          <w:spacing w:val="0"/>
          <w:sz w:val="24"/>
          <w:szCs w:val="24"/>
          <w:highlight w:val="none"/>
          <w:shd w:val="clear" w:color="auto" w:fill="auto"/>
        </w:rPr>
        <w:t>）有依法缴纳</w:t>
      </w:r>
      <w:r>
        <w:rPr>
          <w:rFonts w:hint="eastAsia" w:ascii="宋体" w:hAnsi="宋体" w:eastAsia="宋体" w:cs="宋体"/>
          <w:i w:val="0"/>
          <w:caps w:val="0"/>
          <w:color w:val="auto"/>
          <w:spacing w:val="0"/>
          <w:sz w:val="24"/>
          <w:szCs w:val="24"/>
          <w:highlight w:val="none"/>
          <w:u w:val="none"/>
          <w:shd w:val="clear" w:color="auto" w:fill="auto"/>
        </w:rPr>
        <w:fldChar w:fldCharType="begin"/>
      </w:r>
      <w:r>
        <w:rPr>
          <w:rFonts w:hint="eastAsia" w:ascii="宋体" w:hAnsi="宋体" w:eastAsia="宋体" w:cs="宋体"/>
          <w:i w:val="0"/>
          <w:caps w:val="0"/>
          <w:color w:val="auto"/>
          <w:spacing w:val="0"/>
          <w:sz w:val="24"/>
          <w:szCs w:val="24"/>
          <w:highlight w:val="none"/>
          <w:u w:val="none"/>
          <w:shd w:val="clear" w:color="auto" w:fill="auto"/>
        </w:rPr>
        <w:instrText xml:space="preserve"> HYPERLINK "http://www.so.com/s?q=%E7%A8%8E%E6%94%B6&amp;ie=utf-8&amp;src=internal_wenda_recommend_textn" \t "https://wenda.so.com/q/_blank" </w:instrText>
      </w:r>
      <w:r>
        <w:rPr>
          <w:rFonts w:hint="eastAsia" w:ascii="宋体" w:hAnsi="宋体" w:eastAsia="宋体" w:cs="宋体"/>
          <w:i w:val="0"/>
          <w:caps w:val="0"/>
          <w:color w:val="auto"/>
          <w:spacing w:val="0"/>
          <w:sz w:val="24"/>
          <w:szCs w:val="24"/>
          <w:highlight w:val="none"/>
          <w:u w:val="none"/>
          <w:shd w:val="clear" w:color="auto" w:fill="auto"/>
        </w:rPr>
        <w:fldChar w:fldCharType="separate"/>
      </w:r>
      <w:r>
        <w:rPr>
          <w:rFonts w:hint="eastAsia" w:ascii="宋体" w:hAnsi="宋体" w:eastAsia="宋体" w:cs="宋体"/>
          <w:i w:val="0"/>
          <w:caps w:val="0"/>
          <w:color w:val="auto"/>
          <w:spacing w:val="0"/>
          <w:sz w:val="24"/>
          <w:szCs w:val="24"/>
          <w:highlight w:val="none"/>
          <w:u w:val="none"/>
          <w:shd w:val="clear" w:color="auto" w:fill="auto"/>
        </w:rPr>
        <w:t>税收</w:t>
      </w:r>
      <w:r>
        <w:rPr>
          <w:rFonts w:hint="eastAsia" w:ascii="宋体" w:hAnsi="宋体" w:eastAsia="宋体" w:cs="宋体"/>
          <w:i w:val="0"/>
          <w:caps w:val="0"/>
          <w:color w:val="auto"/>
          <w:spacing w:val="0"/>
          <w:sz w:val="24"/>
          <w:szCs w:val="24"/>
          <w:highlight w:val="none"/>
          <w:u w:val="none"/>
          <w:shd w:val="clear" w:color="auto" w:fill="auto"/>
        </w:rPr>
        <w:fldChar w:fldCharType="end"/>
      </w:r>
      <w:r>
        <w:rPr>
          <w:rFonts w:hint="eastAsia" w:ascii="宋体" w:hAnsi="宋体" w:eastAsia="宋体" w:cs="宋体"/>
          <w:i w:val="0"/>
          <w:caps w:val="0"/>
          <w:color w:val="auto"/>
          <w:spacing w:val="0"/>
          <w:sz w:val="24"/>
          <w:szCs w:val="24"/>
          <w:highlight w:val="none"/>
          <w:shd w:val="clear" w:color="auto" w:fill="auto"/>
        </w:rPr>
        <w:t>和</w:t>
      </w:r>
      <w:r>
        <w:rPr>
          <w:rFonts w:hint="eastAsia" w:ascii="宋体" w:hAnsi="宋体" w:eastAsia="宋体" w:cs="宋体"/>
          <w:i w:val="0"/>
          <w:caps w:val="0"/>
          <w:color w:val="auto"/>
          <w:spacing w:val="0"/>
          <w:sz w:val="24"/>
          <w:szCs w:val="24"/>
          <w:highlight w:val="none"/>
          <w:u w:val="none"/>
          <w:shd w:val="clear" w:color="auto" w:fill="auto"/>
        </w:rPr>
        <w:fldChar w:fldCharType="begin"/>
      </w:r>
      <w:r>
        <w:rPr>
          <w:rFonts w:hint="eastAsia" w:ascii="宋体" w:hAnsi="宋体" w:eastAsia="宋体" w:cs="宋体"/>
          <w:i w:val="0"/>
          <w:caps w:val="0"/>
          <w:color w:val="auto"/>
          <w:spacing w:val="0"/>
          <w:sz w:val="24"/>
          <w:szCs w:val="24"/>
          <w:highlight w:val="none"/>
          <w:u w:val="none"/>
          <w:shd w:val="clear" w:color="auto" w:fill="auto"/>
        </w:rPr>
        <w:instrText xml:space="preserve"> HYPERLINK "http://www.so.com/s?q=%E7%A4%BE%E4%BC%9A%E4%BF%9D%E9%9A%9C%E8%B5%84%E9%87%91&amp;ie=utf-8&amp;src=internal_wenda_recommend_textn" \t "https://wenda.so.com/q/_blank" </w:instrText>
      </w:r>
      <w:r>
        <w:rPr>
          <w:rFonts w:hint="eastAsia" w:ascii="宋体" w:hAnsi="宋体" w:eastAsia="宋体" w:cs="宋体"/>
          <w:i w:val="0"/>
          <w:caps w:val="0"/>
          <w:color w:val="auto"/>
          <w:spacing w:val="0"/>
          <w:sz w:val="24"/>
          <w:szCs w:val="24"/>
          <w:highlight w:val="none"/>
          <w:u w:val="none"/>
          <w:shd w:val="clear" w:color="auto" w:fill="auto"/>
        </w:rPr>
        <w:fldChar w:fldCharType="separate"/>
      </w:r>
      <w:r>
        <w:rPr>
          <w:rFonts w:hint="eastAsia" w:ascii="宋体" w:hAnsi="宋体" w:eastAsia="宋体" w:cs="宋体"/>
          <w:i w:val="0"/>
          <w:caps w:val="0"/>
          <w:color w:val="auto"/>
          <w:spacing w:val="0"/>
          <w:sz w:val="24"/>
          <w:szCs w:val="24"/>
          <w:highlight w:val="none"/>
          <w:u w:val="none"/>
          <w:shd w:val="clear" w:color="auto" w:fill="auto"/>
        </w:rPr>
        <w:t>社会保障资金</w:t>
      </w:r>
      <w:r>
        <w:rPr>
          <w:rFonts w:hint="eastAsia" w:ascii="宋体" w:hAnsi="宋体" w:eastAsia="宋体" w:cs="宋体"/>
          <w:i w:val="0"/>
          <w:caps w:val="0"/>
          <w:color w:val="auto"/>
          <w:spacing w:val="0"/>
          <w:sz w:val="24"/>
          <w:szCs w:val="24"/>
          <w:highlight w:val="none"/>
          <w:u w:val="none"/>
          <w:shd w:val="clear" w:color="auto" w:fill="auto"/>
        </w:rPr>
        <w:fldChar w:fldCharType="end"/>
      </w:r>
      <w:r>
        <w:rPr>
          <w:rFonts w:hint="eastAsia" w:ascii="宋体" w:hAnsi="宋体" w:eastAsia="宋体" w:cs="宋体"/>
          <w:i w:val="0"/>
          <w:caps w:val="0"/>
          <w:color w:val="auto"/>
          <w:spacing w:val="0"/>
          <w:sz w:val="24"/>
          <w:szCs w:val="24"/>
          <w:highlight w:val="none"/>
          <w:shd w:val="clear" w:color="auto" w:fill="auto"/>
        </w:rPr>
        <w:t>的良好记录</w:t>
      </w:r>
      <w:r>
        <w:rPr>
          <w:rFonts w:hint="eastAsia" w:ascii="宋体" w:hAnsi="宋体" w:eastAsia="宋体" w:cs="宋体"/>
          <w:b w:val="0"/>
          <w:color w:val="auto"/>
          <w:sz w:val="24"/>
          <w:szCs w:val="24"/>
          <w:highlight w:val="none"/>
          <w:u w:val="none"/>
          <w:shd w:val="clear" w:color="auto" w:fill="auto"/>
          <w:lang w:val="en-US" w:eastAsia="zh-CN"/>
        </w:rPr>
        <w:t>；</w:t>
      </w:r>
      <w:r>
        <w:rPr>
          <w:rFonts w:hint="eastAsia" w:ascii="宋体" w:hAnsi="宋体" w:eastAsia="宋体" w:cs="宋体"/>
          <w:i w:val="0"/>
          <w:caps w:val="0"/>
          <w:color w:val="auto"/>
          <w:spacing w:val="0"/>
          <w:sz w:val="24"/>
          <w:szCs w:val="24"/>
          <w:highlight w:val="none"/>
          <w:u w:val="none"/>
          <w:shd w:val="clear" w:color="auto" w:fill="auto"/>
        </w:rPr>
        <w:br w:type="textWrapping"/>
      </w:r>
      <w:r>
        <w:rPr>
          <w:rFonts w:hint="eastAsia" w:ascii="宋体" w:hAnsi="宋体" w:eastAsia="宋体" w:cs="宋体"/>
          <w:i w:val="0"/>
          <w:caps w:val="0"/>
          <w:color w:val="auto"/>
          <w:spacing w:val="0"/>
          <w:sz w:val="24"/>
          <w:szCs w:val="24"/>
          <w:highlight w:val="none"/>
          <w:shd w:val="clear" w:color="auto" w:fill="auto"/>
          <w:lang w:val="en-US" w:eastAsia="zh-CN"/>
        </w:rPr>
        <w:t xml:space="preserve">    </w:t>
      </w:r>
      <w:r>
        <w:rPr>
          <w:rFonts w:hint="eastAsia" w:ascii="宋体" w:hAnsi="宋体" w:eastAsia="宋体" w:cs="宋体"/>
          <w:i w:val="0"/>
          <w:caps w:val="0"/>
          <w:color w:val="auto"/>
          <w:spacing w:val="0"/>
          <w:sz w:val="24"/>
          <w:szCs w:val="24"/>
          <w:highlight w:val="none"/>
          <w:shd w:val="clear" w:color="auto" w:fill="auto"/>
        </w:rPr>
        <w:t>（</w:t>
      </w:r>
      <w:r>
        <w:rPr>
          <w:rFonts w:hint="eastAsia" w:ascii="宋体" w:hAnsi="宋体" w:eastAsia="宋体" w:cs="宋体"/>
          <w:i w:val="0"/>
          <w:caps w:val="0"/>
          <w:color w:val="auto"/>
          <w:spacing w:val="0"/>
          <w:sz w:val="24"/>
          <w:szCs w:val="24"/>
          <w:highlight w:val="none"/>
          <w:shd w:val="clear" w:color="auto" w:fill="auto"/>
          <w:lang w:val="en-US" w:eastAsia="zh-CN"/>
        </w:rPr>
        <w:t>6</w:t>
      </w:r>
      <w:r>
        <w:rPr>
          <w:rFonts w:hint="eastAsia" w:ascii="宋体" w:hAnsi="宋体" w:eastAsia="宋体" w:cs="宋体"/>
          <w:i w:val="0"/>
          <w:caps w:val="0"/>
          <w:color w:val="auto"/>
          <w:spacing w:val="0"/>
          <w:sz w:val="24"/>
          <w:szCs w:val="24"/>
          <w:highlight w:val="none"/>
          <w:shd w:val="clear" w:color="auto" w:fill="auto"/>
        </w:rPr>
        <w:t>）参加政府采购活动前三年内，在</w:t>
      </w:r>
      <w:r>
        <w:rPr>
          <w:rFonts w:hint="eastAsia" w:ascii="宋体" w:hAnsi="宋体" w:eastAsia="宋体" w:cs="宋体"/>
          <w:i w:val="0"/>
          <w:caps w:val="0"/>
          <w:color w:val="auto"/>
          <w:spacing w:val="0"/>
          <w:sz w:val="24"/>
          <w:szCs w:val="24"/>
          <w:highlight w:val="none"/>
          <w:u w:val="none"/>
          <w:shd w:val="clear" w:color="auto" w:fill="auto"/>
        </w:rPr>
        <w:fldChar w:fldCharType="begin"/>
      </w:r>
      <w:r>
        <w:rPr>
          <w:rFonts w:hint="eastAsia" w:ascii="宋体" w:hAnsi="宋体" w:eastAsia="宋体" w:cs="宋体"/>
          <w:i w:val="0"/>
          <w:caps w:val="0"/>
          <w:color w:val="auto"/>
          <w:spacing w:val="0"/>
          <w:sz w:val="24"/>
          <w:szCs w:val="24"/>
          <w:highlight w:val="none"/>
          <w:u w:val="none"/>
          <w:shd w:val="clear" w:color="auto" w:fill="auto"/>
        </w:rPr>
        <w:instrText xml:space="preserve"> HYPERLINK "http://www.so.com/s?q=%E7%BB%8F%E8%90%A5%E6%B4%BB%E5%8A%A8&amp;ie=utf-8&amp;src=internal_wenda_recommend_textn" \t "https://wenda.so.com/q/_blank" </w:instrText>
      </w:r>
      <w:r>
        <w:rPr>
          <w:rFonts w:hint="eastAsia" w:ascii="宋体" w:hAnsi="宋体" w:eastAsia="宋体" w:cs="宋体"/>
          <w:i w:val="0"/>
          <w:caps w:val="0"/>
          <w:color w:val="auto"/>
          <w:spacing w:val="0"/>
          <w:sz w:val="24"/>
          <w:szCs w:val="24"/>
          <w:highlight w:val="none"/>
          <w:u w:val="none"/>
          <w:shd w:val="clear" w:color="auto" w:fill="auto"/>
        </w:rPr>
        <w:fldChar w:fldCharType="separate"/>
      </w:r>
      <w:r>
        <w:rPr>
          <w:rFonts w:hint="eastAsia" w:ascii="宋体" w:hAnsi="宋体" w:eastAsia="宋体" w:cs="宋体"/>
          <w:i w:val="0"/>
          <w:caps w:val="0"/>
          <w:color w:val="auto"/>
          <w:spacing w:val="0"/>
          <w:sz w:val="24"/>
          <w:szCs w:val="24"/>
          <w:highlight w:val="none"/>
          <w:u w:val="none"/>
          <w:shd w:val="clear" w:color="auto" w:fill="auto"/>
        </w:rPr>
        <w:t>经营活动</w:t>
      </w:r>
      <w:r>
        <w:rPr>
          <w:rFonts w:hint="eastAsia" w:ascii="宋体" w:hAnsi="宋体" w:eastAsia="宋体" w:cs="宋体"/>
          <w:i w:val="0"/>
          <w:caps w:val="0"/>
          <w:color w:val="auto"/>
          <w:spacing w:val="0"/>
          <w:sz w:val="24"/>
          <w:szCs w:val="24"/>
          <w:highlight w:val="none"/>
          <w:u w:val="none"/>
          <w:shd w:val="clear" w:color="auto" w:fill="auto"/>
        </w:rPr>
        <w:fldChar w:fldCharType="end"/>
      </w:r>
      <w:r>
        <w:rPr>
          <w:rFonts w:hint="eastAsia" w:ascii="宋体" w:hAnsi="宋体" w:eastAsia="宋体" w:cs="宋体"/>
          <w:i w:val="0"/>
          <w:caps w:val="0"/>
          <w:color w:val="auto"/>
          <w:spacing w:val="0"/>
          <w:sz w:val="24"/>
          <w:szCs w:val="24"/>
          <w:highlight w:val="none"/>
          <w:shd w:val="clear" w:color="auto" w:fill="auto"/>
        </w:rPr>
        <w:t>中没有重大违法记录</w:t>
      </w:r>
      <w:r>
        <w:rPr>
          <w:rFonts w:hint="eastAsia" w:ascii="宋体" w:hAnsi="宋体" w:eastAsia="宋体" w:cs="宋体"/>
          <w:i w:val="0"/>
          <w:caps w:val="0"/>
          <w:color w:val="auto"/>
          <w:spacing w:val="0"/>
          <w:sz w:val="24"/>
          <w:szCs w:val="24"/>
          <w:highlight w:val="none"/>
          <w:shd w:val="clear" w:color="auto" w:fill="auto"/>
          <w:lang w:eastAsia="zh-CN"/>
        </w:rPr>
        <w:t>。</w:t>
      </w:r>
    </w:p>
    <w:p>
      <w:pPr>
        <w:pStyle w:val="7"/>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i w:val="0"/>
          <w:caps w:val="0"/>
          <w:color w:val="auto"/>
          <w:spacing w:val="0"/>
          <w:sz w:val="24"/>
          <w:szCs w:val="24"/>
          <w:highlight w:val="none"/>
          <w:shd w:val="clear" w:color="auto" w:fill="auto"/>
          <w:lang w:eastAsia="zh-CN"/>
        </w:rPr>
        <w:t>（</w:t>
      </w:r>
      <w:r>
        <w:rPr>
          <w:rFonts w:hint="eastAsia" w:ascii="宋体" w:hAnsi="宋体" w:eastAsia="宋体" w:cs="宋体"/>
          <w:i w:val="0"/>
          <w:caps w:val="0"/>
          <w:color w:val="auto"/>
          <w:spacing w:val="0"/>
          <w:sz w:val="24"/>
          <w:szCs w:val="24"/>
          <w:highlight w:val="none"/>
          <w:shd w:val="clear" w:color="auto" w:fill="auto"/>
          <w:lang w:val="en-US" w:eastAsia="zh-CN"/>
        </w:rPr>
        <w:t>7</w:t>
      </w:r>
      <w:r>
        <w:rPr>
          <w:rFonts w:hint="eastAsia" w:ascii="宋体" w:hAnsi="宋体" w:eastAsia="宋体" w:cs="宋体"/>
          <w:i w:val="0"/>
          <w:caps w:val="0"/>
          <w:color w:val="auto"/>
          <w:spacing w:val="0"/>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rPr>
        <w:t>投标人未被列入失信被执行人名单、重大税收违法案件当事人名单、政府采购严重违法失信行为记录名单，信用信息以信用中国网站www.creditchina.gov.cn、中国政府采购网www.ccgp.gov.cn公布为准</w:t>
      </w:r>
      <w:r>
        <w:rPr>
          <w:rFonts w:hint="eastAsia" w:ascii="宋体" w:hAnsi="宋体" w:eastAsia="宋体" w:cs="宋体"/>
          <w:color w:val="auto"/>
          <w:sz w:val="24"/>
          <w:szCs w:val="24"/>
          <w:highlight w:val="none"/>
          <w:shd w:val="clear" w:color="auto" w:fill="auto"/>
          <w:lang w:eastAsia="zh-CN"/>
        </w:rPr>
        <w:t>。</w:t>
      </w:r>
    </w:p>
    <w:p>
      <w:pPr>
        <w:pStyle w:val="7"/>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2</w:t>
      </w:r>
      <w:r>
        <w:rPr>
          <w:rFonts w:hint="eastAsia" w:ascii="宋体" w:hAnsi="宋体" w:eastAsia="宋体" w:cs="宋体"/>
          <w:color w:val="auto"/>
          <w:sz w:val="24"/>
          <w:szCs w:val="24"/>
          <w:highlight w:val="none"/>
          <w:shd w:val="clear" w:color="auto" w:fill="auto"/>
        </w:rPr>
        <w:t>.本项目特定资格要求：</w:t>
      </w:r>
    </w:p>
    <w:p>
      <w:pPr>
        <w:pStyle w:val="7"/>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1</w:t>
      </w:r>
      <w:r>
        <w:rPr>
          <w:rFonts w:hint="eastAsia" w:ascii="宋体" w:hAnsi="宋体" w:eastAsia="宋体" w:cs="宋体"/>
          <w:color w:val="auto"/>
          <w:sz w:val="24"/>
          <w:szCs w:val="24"/>
          <w:highlight w:val="none"/>
          <w:shd w:val="clear" w:color="auto" w:fill="auto"/>
        </w:rPr>
        <w:t>）单位负责人为同一人或者存在直接控股、管理关系的不同投标人，不得参加同一合同项下的政府采购活动；</w:t>
      </w:r>
    </w:p>
    <w:p>
      <w:pPr>
        <w:pStyle w:val="7"/>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lang w:eastAsia="zh-CN"/>
        </w:rPr>
        <w:t>（2）</w:t>
      </w:r>
      <w:r>
        <w:rPr>
          <w:rFonts w:hint="eastAsia" w:ascii="宋体" w:hAnsi="宋体" w:eastAsia="宋体" w:cs="宋体"/>
          <w:color w:val="auto"/>
          <w:sz w:val="24"/>
          <w:szCs w:val="24"/>
          <w:highlight w:val="none"/>
          <w:shd w:val="clear" w:color="auto" w:fill="auto"/>
        </w:rPr>
        <w:t>公益一类事业单位</w:t>
      </w:r>
      <w:r>
        <w:rPr>
          <w:rFonts w:hint="eastAsia" w:ascii="宋体" w:hAnsi="宋体" w:eastAsia="宋体" w:cs="宋体"/>
          <w:color w:val="auto"/>
          <w:sz w:val="24"/>
          <w:szCs w:val="24"/>
          <w:highlight w:val="none"/>
          <w:shd w:val="clear" w:color="auto" w:fill="auto"/>
          <w:lang w:eastAsia="zh-CN"/>
        </w:rPr>
        <w:t>、使用事业编制且由财政拨款保障的群团组织，</w:t>
      </w:r>
      <w:r>
        <w:rPr>
          <w:rFonts w:hint="eastAsia" w:ascii="宋体" w:hAnsi="宋体" w:eastAsia="宋体" w:cs="宋体"/>
          <w:color w:val="auto"/>
          <w:sz w:val="24"/>
          <w:szCs w:val="24"/>
          <w:highlight w:val="none"/>
          <w:shd w:val="clear" w:color="auto" w:fill="auto"/>
        </w:rPr>
        <w:t>不属于政府购买服务的承接主体，不得参与承接购买服务</w:t>
      </w:r>
      <w:r>
        <w:rPr>
          <w:rFonts w:hint="eastAsia" w:ascii="宋体" w:hAnsi="宋体" w:eastAsia="宋体" w:cs="宋体"/>
          <w:color w:val="auto"/>
          <w:sz w:val="24"/>
          <w:szCs w:val="24"/>
          <w:highlight w:val="none"/>
          <w:shd w:val="clear" w:color="auto" w:fill="auto"/>
          <w:lang w:eastAsia="zh-CN"/>
        </w:rPr>
        <w:t>。</w:t>
      </w:r>
    </w:p>
    <w:p>
      <w:pPr>
        <w:pStyle w:val="7"/>
        <w:shd w:val="clear" w:color="auto" w:fill="auto"/>
        <w:spacing w:line="360" w:lineRule="auto"/>
        <w:ind w:firstLine="0"/>
        <w:rPr>
          <w:rFonts w:hint="eastAsia" w:ascii="黑体" w:hAnsi="黑体" w:eastAsia="黑体" w:cs="黑体"/>
          <w:b w:val="0"/>
          <w:bCs w:val="0"/>
          <w:color w:val="auto"/>
          <w:sz w:val="24"/>
          <w:szCs w:val="24"/>
          <w:highlight w:val="none"/>
          <w:shd w:val="clear" w:color="auto" w:fill="auto"/>
          <w:lang w:eastAsia="zh-CN"/>
        </w:rPr>
      </w:pPr>
      <w:r>
        <w:rPr>
          <w:rFonts w:hint="eastAsia" w:ascii="黑体" w:hAnsi="黑体" w:eastAsia="黑体" w:cs="黑体"/>
          <w:b w:val="0"/>
          <w:bCs w:val="0"/>
          <w:color w:val="auto"/>
          <w:sz w:val="24"/>
          <w:szCs w:val="24"/>
          <w:highlight w:val="none"/>
          <w:shd w:val="clear" w:color="auto" w:fill="auto"/>
          <w:lang w:val="en-US" w:eastAsia="zh-CN"/>
        </w:rPr>
        <w:t>三</w:t>
      </w:r>
      <w:r>
        <w:rPr>
          <w:rFonts w:hint="eastAsia" w:ascii="黑体" w:hAnsi="黑体" w:eastAsia="黑体" w:cs="黑体"/>
          <w:b w:val="0"/>
          <w:bCs w:val="0"/>
          <w:color w:val="auto"/>
          <w:sz w:val="24"/>
          <w:szCs w:val="24"/>
          <w:highlight w:val="none"/>
          <w:shd w:val="clear" w:color="auto" w:fill="auto"/>
        </w:rPr>
        <w:t>、获取招标文件</w:t>
      </w:r>
    </w:p>
    <w:p>
      <w:pPr>
        <w:pStyle w:val="7"/>
        <w:shd w:val="clear" w:color="auto" w:fill="auto"/>
        <w:spacing w:line="360" w:lineRule="auto"/>
        <w:ind w:firstLine="482" w:firstLineChars="200"/>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b/>
          <w:bCs/>
          <w:color w:val="auto"/>
          <w:sz w:val="24"/>
          <w:highlight w:val="none"/>
          <w:shd w:val="clear" w:color="auto" w:fill="auto"/>
        </w:rPr>
        <w:t>本项目招标文件实行“政府采购云平台”在线获取，</w:t>
      </w:r>
      <w:r>
        <w:rPr>
          <w:rFonts w:hint="eastAsia" w:ascii="宋体" w:hAnsi="宋体" w:eastAsia="宋体" w:cs="宋体"/>
          <w:b/>
          <w:bCs/>
          <w:color w:val="auto"/>
          <w:kern w:val="0"/>
          <w:sz w:val="24"/>
          <w:highlight w:val="none"/>
          <w:shd w:val="clear" w:color="auto" w:fill="auto"/>
        </w:rPr>
        <w:t>不提供招标文件纸质版</w:t>
      </w:r>
      <w:r>
        <w:rPr>
          <w:rFonts w:hint="eastAsia" w:ascii="宋体" w:hAnsi="宋体" w:eastAsia="宋体" w:cs="宋体"/>
          <w:b/>
          <w:bCs/>
          <w:color w:val="auto"/>
          <w:sz w:val="24"/>
          <w:highlight w:val="none"/>
          <w:shd w:val="clear" w:color="auto" w:fill="auto"/>
        </w:rPr>
        <w:t>。</w:t>
      </w:r>
      <w:r>
        <w:rPr>
          <w:rFonts w:hint="eastAsia" w:ascii="宋体" w:hAnsi="宋体" w:eastAsia="宋体" w:cs="宋体"/>
          <w:b/>
          <w:bCs/>
          <w:color w:val="auto"/>
          <w:sz w:val="24"/>
          <w:highlight w:val="none"/>
          <w:shd w:val="clear" w:color="auto" w:fill="auto"/>
          <w:lang w:eastAsia="zh-CN"/>
        </w:rPr>
        <w:t>投标人</w:t>
      </w:r>
      <w:r>
        <w:rPr>
          <w:rFonts w:hint="eastAsia" w:ascii="宋体" w:hAnsi="宋体" w:eastAsia="宋体" w:cs="宋体"/>
          <w:b/>
          <w:bCs/>
          <w:color w:val="auto"/>
          <w:sz w:val="24"/>
          <w:highlight w:val="none"/>
          <w:shd w:val="clear" w:color="auto" w:fill="auto"/>
        </w:rPr>
        <w:t>获取招标文件前应先完成“政府采购云平台”的账号注册同时办理CA领取</w:t>
      </w:r>
      <w:r>
        <w:rPr>
          <w:rFonts w:hint="eastAsia" w:ascii="宋体" w:hAnsi="宋体" w:eastAsia="宋体" w:cs="宋体"/>
          <w:b/>
          <w:bCs/>
          <w:color w:val="auto"/>
          <w:sz w:val="24"/>
          <w:highlight w:val="none"/>
          <w:shd w:val="clear" w:color="auto" w:fill="auto"/>
          <w:lang w:eastAsia="zh-CN"/>
        </w:rPr>
        <w:t>。</w:t>
      </w:r>
    </w:p>
    <w:p>
      <w:pPr>
        <w:pStyle w:val="7"/>
        <w:shd w:val="clear" w:color="auto" w:fill="auto"/>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1.</w:t>
      </w:r>
      <w:r>
        <w:rPr>
          <w:rFonts w:hint="eastAsia" w:ascii="宋体" w:hAnsi="宋体" w:eastAsia="宋体" w:cs="宋体"/>
          <w:color w:val="auto"/>
          <w:sz w:val="24"/>
          <w:szCs w:val="24"/>
          <w:highlight w:val="none"/>
          <w:shd w:val="clear" w:color="auto" w:fill="auto"/>
        </w:rPr>
        <w:t>地点（网址）：</w:t>
      </w:r>
      <w:r>
        <w:rPr>
          <w:rFonts w:hint="eastAsia" w:ascii="宋体" w:hAnsi="宋体" w:eastAsia="宋体" w:cs="宋体"/>
          <w:color w:val="auto"/>
          <w:sz w:val="24"/>
          <w:szCs w:val="24"/>
          <w:highlight w:val="none"/>
          <w:u w:val="single" w:color="auto"/>
          <w:shd w:val="clear" w:color="auto" w:fill="auto"/>
        </w:rPr>
        <w:t>浙江政府采购云平台http://zfcg.czt.zj.gov.cn</w:t>
      </w:r>
      <w:r>
        <w:rPr>
          <w:rFonts w:hint="eastAsia" w:ascii="宋体" w:hAnsi="宋体" w:eastAsia="宋体" w:cs="宋体"/>
          <w:color w:val="auto"/>
          <w:sz w:val="24"/>
          <w:szCs w:val="24"/>
          <w:highlight w:val="none"/>
          <w:shd w:val="clear" w:color="auto" w:fill="auto"/>
        </w:rPr>
        <w:t>；</w:t>
      </w:r>
    </w:p>
    <w:p>
      <w:pPr>
        <w:pStyle w:val="7"/>
        <w:shd w:val="clear" w:color="auto" w:fill="auto"/>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2.</w:t>
      </w:r>
      <w:r>
        <w:rPr>
          <w:rFonts w:hint="eastAsia" w:ascii="宋体" w:hAnsi="宋体" w:eastAsia="宋体" w:cs="宋体"/>
          <w:color w:val="auto"/>
          <w:sz w:val="24"/>
          <w:szCs w:val="24"/>
          <w:highlight w:val="none"/>
          <w:shd w:val="clear" w:color="auto" w:fill="auto"/>
        </w:rPr>
        <w:t>时间：</w:t>
      </w:r>
      <w:r>
        <w:rPr>
          <w:rFonts w:hint="eastAsia" w:ascii="宋体" w:hAnsi="宋体" w:eastAsia="??" w:cs="宋体"/>
          <w:color w:val="auto"/>
          <w:sz w:val="24"/>
          <w:szCs w:val="28"/>
          <w:highlight w:val="none"/>
          <w:u w:val="single"/>
          <w:shd w:val="clear" w:color="auto" w:fill="auto"/>
        </w:rPr>
        <w:t>至</w:t>
      </w:r>
      <w:r>
        <w:rPr>
          <w:rFonts w:hint="eastAsia" w:ascii="宋体" w:hAnsi="宋体" w:cs="宋体"/>
          <w:color w:val="auto"/>
          <w:sz w:val="24"/>
          <w:highlight w:val="none"/>
          <w:u w:val="single"/>
          <w:shd w:val="clear" w:color="auto" w:fill="auto"/>
          <w:lang w:val="en-US" w:eastAsia="zh-CN"/>
        </w:rPr>
        <w:t xml:space="preserve">2022 </w:t>
      </w:r>
      <w:r>
        <w:rPr>
          <w:rFonts w:hint="eastAsia" w:ascii="宋体" w:hAnsi="宋体" w:cs="宋体"/>
          <w:color w:val="auto"/>
          <w:sz w:val="24"/>
          <w:highlight w:val="none"/>
          <w:u w:val="single"/>
          <w:shd w:val="clear" w:color="auto" w:fill="auto"/>
        </w:rPr>
        <w:t>年</w:t>
      </w:r>
      <w:r>
        <w:rPr>
          <w:rFonts w:hint="eastAsia" w:ascii="宋体" w:hAnsi="宋体" w:cs="宋体"/>
          <w:color w:val="auto"/>
          <w:sz w:val="24"/>
          <w:highlight w:val="none"/>
          <w:u w:val="single"/>
          <w:shd w:val="clear" w:color="auto" w:fill="auto"/>
          <w:lang w:val="en-US" w:eastAsia="zh-CN"/>
        </w:rPr>
        <w:t>4</w:t>
      </w:r>
      <w:r>
        <w:rPr>
          <w:rFonts w:hint="eastAsia" w:ascii="宋体" w:hAnsi="宋体" w:cs="宋体"/>
          <w:color w:val="auto"/>
          <w:sz w:val="24"/>
          <w:highlight w:val="none"/>
          <w:u w:val="single"/>
          <w:shd w:val="clear" w:color="auto" w:fill="auto"/>
        </w:rPr>
        <w:t>月</w:t>
      </w:r>
      <w:r>
        <w:rPr>
          <w:rFonts w:hint="eastAsia" w:ascii="宋体" w:hAnsi="宋体" w:cs="宋体"/>
          <w:color w:val="auto"/>
          <w:sz w:val="24"/>
          <w:highlight w:val="none"/>
          <w:u w:val="single"/>
          <w:shd w:val="clear" w:color="auto" w:fill="auto"/>
          <w:lang w:val="en-US" w:eastAsia="zh-CN"/>
        </w:rPr>
        <w:t xml:space="preserve">29 </w:t>
      </w:r>
      <w:r>
        <w:rPr>
          <w:rFonts w:hint="eastAsia" w:ascii="宋体" w:hAnsi="宋体" w:cs="宋体"/>
          <w:color w:val="auto"/>
          <w:sz w:val="24"/>
          <w:highlight w:val="none"/>
          <w:u w:val="single"/>
          <w:shd w:val="clear" w:color="auto" w:fill="auto"/>
        </w:rPr>
        <w:t>日</w:t>
      </w:r>
      <w:r>
        <w:rPr>
          <w:rFonts w:hint="eastAsia" w:ascii="宋体" w:hAnsi="宋体" w:cs="宋体"/>
          <w:color w:val="auto"/>
          <w:sz w:val="24"/>
          <w:highlight w:val="none"/>
          <w:u w:val="single"/>
          <w:shd w:val="clear" w:color="auto" w:fill="auto"/>
          <w:lang w:val="en-US" w:eastAsia="zh-CN"/>
        </w:rPr>
        <w:t xml:space="preserve">9点30分00秒 </w:t>
      </w:r>
      <w:r>
        <w:rPr>
          <w:rFonts w:hint="eastAsia" w:ascii="宋体" w:hAnsi="宋体" w:eastAsia="宋体" w:cs="宋体"/>
          <w:color w:val="auto"/>
          <w:sz w:val="24"/>
          <w:szCs w:val="24"/>
          <w:highlight w:val="none"/>
          <w:shd w:val="clear" w:color="auto" w:fill="auto"/>
        </w:rPr>
        <w:t>（北京时间，线上获取法定节假日均可，线下获取文件法定节假日除外）</w:t>
      </w:r>
      <w:r>
        <w:rPr>
          <w:rFonts w:hint="eastAsia" w:ascii="宋体" w:hAnsi="宋体" w:eastAsia="宋体" w:cs="宋体"/>
          <w:color w:val="auto"/>
          <w:sz w:val="24"/>
          <w:szCs w:val="24"/>
          <w:highlight w:val="none"/>
          <w:shd w:val="clear" w:color="auto" w:fill="auto"/>
          <w:lang w:val="en-US" w:eastAsia="zh-CN"/>
        </w:rPr>
        <w:t>。</w:t>
      </w:r>
    </w:p>
    <w:p>
      <w:pPr>
        <w:pStyle w:val="7"/>
        <w:shd w:val="clear" w:color="auto" w:fill="auto"/>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3.</w:t>
      </w:r>
      <w:r>
        <w:rPr>
          <w:rFonts w:hint="eastAsia" w:ascii="宋体" w:hAnsi="宋体" w:eastAsia="宋体" w:cs="宋体"/>
          <w:color w:val="auto"/>
          <w:sz w:val="24"/>
          <w:szCs w:val="24"/>
          <w:highlight w:val="none"/>
          <w:shd w:val="clear" w:color="auto" w:fill="auto"/>
        </w:rPr>
        <w:t>方式：潜在</w:t>
      </w:r>
      <w:r>
        <w:rPr>
          <w:rFonts w:hint="eastAsia" w:ascii="宋体" w:hAnsi="宋体" w:eastAsia="宋体" w:cs="宋体"/>
          <w:color w:val="auto"/>
          <w:sz w:val="24"/>
          <w:szCs w:val="24"/>
          <w:highlight w:val="none"/>
          <w:shd w:val="clear" w:color="auto" w:fill="auto"/>
          <w:lang w:eastAsia="zh-CN"/>
        </w:rPr>
        <w:t>投标人</w:t>
      </w:r>
      <w:r>
        <w:rPr>
          <w:rFonts w:hint="eastAsia" w:ascii="宋体" w:hAnsi="宋体" w:eastAsia="宋体" w:cs="宋体"/>
          <w:color w:val="auto"/>
          <w:sz w:val="24"/>
          <w:szCs w:val="24"/>
          <w:highlight w:val="none"/>
          <w:shd w:val="clear" w:color="auto" w:fill="auto"/>
        </w:rPr>
        <w:t>登陆政采云平台，在线申请获取招标文件（进入“项目采购”应用，在获取招标文件菜单中选择项目，申请获取招标文件，本项目招标文件不收取工本费；仅需浏览招标文件的投标人可点击“游客，浏览招标文件”直接下载招标文件浏览）</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rPr>
        <w:t> </w:t>
      </w:r>
    </w:p>
    <w:p>
      <w:pPr>
        <w:pStyle w:val="7"/>
        <w:shd w:val="clear" w:color="auto" w:fill="auto"/>
        <w:spacing w:line="360" w:lineRule="auto"/>
        <w:ind w:firstLine="480" w:firstLineChars="200"/>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lang w:val="en-US" w:eastAsia="zh-CN"/>
        </w:rPr>
        <w:t>4.投标人</w:t>
      </w:r>
      <w:r>
        <w:rPr>
          <w:rFonts w:hint="eastAsia" w:ascii="宋体" w:hAnsi="宋体" w:eastAsia="宋体" w:cs="宋体"/>
          <w:color w:val="auto"/>
          <w:sz w:val="24"/>
          <w:szCs w:val="24"/>
          <w:highlight w:val="none"/>
          <w:shd w:val="clear" w:color="auto" w:fill="auto"/>
        </w:rPr>
        <w:t>获取招标文件时须提交的文件资料：无</w:t>
      </w:r>
      <w:r>
        <w:rPr>
          <w:rFonts w:hint="eastAsia" w:ascii="宋体" w:hAnsi="宋体" w:eastAsia="宋体" w:cs="宋体"/>
          <w:color w:val="auto"/>
          <w:sz w:val="24"/>
          <w:szCs w:val="24"/>
          <w:highlight w:val="none"/>
          <w:shd w:val="clear" w:color="auto" w:fill="auto"/>
          <w:lang w:eastAsia="zh-CN"/>
        </w:rPr>
        <w:t>。</w:t>
      </w:r>
    </w:p>
    <w:p>
      <w:pPr>
        <w:pStyle w:val="7"/>
        <w:shd w:val="clear" w:color="auto" w:fill="auto"/>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提示：招标公告附件内的招标文件（或采购需求）仅供阅览使用，</w:t>
      </w:r>
      <w:r>
        <w:rPr>
          <w:rFonts w:hint="eastAsia" w:ascii="宋体" w:hAnsi="宋体" w:eastAsia="宋体" w:cs="宋体"/>
          <w:color w:val="auto"/>
          <w:sz w:val="24"/>
          <w:szCs w:val="24"/>
          <w:highlight w:val="none"/>
          <w:shd w:val="clear" w:color="auto" w:fill="auto"/>
          <w:lang w:eastAsia="zh-CN"/>
        </w:rPr>
        <w:t>投标人</w:t>
      </w:r>
      <w:r>
        <w:rPr>
          <w:rFonts w:hint="eastAsia" w:ascii="宋体" w:hAnsi="宋体" w:eastAsia="宋体" w:cs="宋体"/>
          <w:color w:val="auto"/>
          <w:sz w:val="24"/>
          <w:szCs w:val="24"/>
          <w:highlight w:val="none"/>
          <w:shd w:val="clear" w:color="auto" w:fill="auto"/>
        </w:rPr>
        <w:t>只有在“政府采购云平台”完成获取招标文件申请并下载了招标文件后才视作依法获取招标文件（法律法规所指的</w:t>
      </w:r>
      <w:r>
        <w:rPr>
          <w:rFonts w:hint="eastAsia" w:ascii="宋体" w:hAnsi="宋体" w:eastAsia="宋体" w:cs="宋体"/>
          <w:color w:val="auto"/>
          <w:sz w:val="24"/>
          <w:szCs w:val="24"/>
          <w:highlight w:val="none"/>
          <w:shd w:val="clear" w:color="auto" w:fill="auto"/>
          <w:lang w:eastAsia="zh-CN"/>
        </w:rPr>
        <w:t>投标人</w:t>
      </w:r>
      <w:r>
        <w:rPr>
          <w:rFonts w:hint="eastAsia" w:ascii="宋体" w:hAnsi="宋体" w:eastAsia="宋体" w:cs="宋体"/>
          <w:color w:val="auto"/>
          <w:sz w:val="24"/>
          <w:szCs w:val="24"/>
          <w:highlight w:val="none"/>
          <w:shd w:val="clear" w:color="auto" w:fill="auto"/>
        </w:rPr>
        <w:t>获取招标文件时间以</w:t>
      </w:r>
      <w:r>
        <w:rPr>
          <w:rFonts w:hint="eastAsia" w:ascii="宋体" w:hAnsi="宋体" w:eastAsia="宋体" w:cs="宋体"/>
          <w:color w:val="auto"/>
          <w:sz w:val="24"/>
          <w:szCs w:val="24"/>
          <w:highlight w:val="none"/>
          <w:shd w:val="clear" w:color="auto" w:fill="auto"/>
          <w:lang w:eastAsia="zh-CN"/>
        </w:rPr>
        <w:t>投标人</w:t>
      </w:r>
      <w:r>
        <w:rPr>
          <w:rFonts w:hint="eastAsia" w:ascii="宋体" w:hAnsi="宋体" w:eastAsia="宋体" w:cs="宋体"/>
          <w:color w:val="auto"/>
          <w:sz w:val="24"/>
          <w:szCs w:val="24"/>
          <w:highlight w:val="none"/>
          <w:shd w:val="clear" w:color="auto" w:fill="auto"/>
        </w:rPr>
        <w:t>完成获取招标文件申请后下载招标文件的时间为准）。</w:t>
      </w:r>
    </w:p>
    <w:p>
      <w:pPr>
        <w:pStyle w:val="7"/>
        <w:shd w:val="clear" w:color="auto" w:fill="auto"/>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注：请</w:t>
      </w:r>
      <w:r>
        <w:rPr>
          <w:rFonts w:hint="eastAsia" w:ascii="宋体" w:hAnsi="宋体" w:eastAsia="宋体" w:cs="宋体"/>
          <w:color w:val="auto"/>
          <w:sz w:val="24"/>
          <w:szCs w:val="24"/>
          <w:highlight w:val="none"/>
          <w:shd w:val="clear" w:color="auto" w:fill="auto"/>
          <w:lang w:eastAsia="zh-CN"/>
        </w:rPr>
        <w:t>投标人</w:t>
      </w:r>
      <w:r>
        <w:rPr>
          <w:rFonts w:hint="eastAsia" w:ascii="宋体" w:hAnsi="宋体" w:eastAsia="宋体" w:cs="宋体"/>
          <w:color w:val="auto"/>
          <w:sz w:val="24"/>
          <w:szCs w:val="24"/>
          <w:highlight w:val="none"/>
          <w:shd w:val="clear" w:color="auto" w:fill="auto"/>
        </w:rPr>
        <w:t>按上述要求获取招标文件，如未在“政采云”系统内完成相关流程，引起的投标无效责任自负。</w:t>
      </w:r>
    </w:p>
    <w:bookmarkEnd w:id="11"/>
    <w:bookmarkEnd w:id="12"/>
    <w:p>
      <w:pPr>
        <w:pStyle w:val="7"/>
        <w:shd w:val="clear" w:color="auto" w:fill="auto"/>
        <w:wordWrap/>
        <w:spacing w:line="360" w:lineRule="auto"/>
        <w:ind w:left="0" w:leftChars="0" w:firstLine="0" w:firstLineChars="0"/>
        <w:rPr>
          <w:rFonts w:hint="eastAsia" w:ascii="黑体" w:hAnsi="黑体" w:eastAsia="黑体" w:cs="黑体"/>
          <w:b w:val="0"/>
          <w:bCs w:val="0"/>
          <w:color w:val="auto"/>
          <w:sz w:val="24"/>
          <w:szCs w:val="24"/>
          <w:highlight w:val="none"/>
          <w:shd w:val="clear" w:color="auto" w:fill="auto"/>
        </w:rPr>
      </w:pPr>
      <w:bookmarkStart w:id="13" w:name="_Toc35393794"/>
      <w:bookmarkStart w:id="14" w:name="_Toc35393625"/>
      <w:bookmarkStart w:id="15" w:name="_Toc28359007"/>
      <w:bookmarkStart w:id="16" w:name="_Toc28359084"/>
      <w:r>
        <w:rPr>
          <w:rFonts w:hint="eastAsia" w:ascii="黑体" w:hAnsi="黑体" w:eastAsia="黑体" w:cs="黑体"/>
          <w:b w:val="0"/>
          <w:bCs w:val="0"/>
          <w:color w:val="auto"/>
          <w:sz w:val="24"/>
          <w:szCs w:val="24"/>
          <w:highlight w:val="none"/>
          <w:shd w:val="clear" w:color="auto" w:fill="auto"/>
          <w:lang w:val="en-US" w:eastAsia="zh-CN"/>
        </w:rPr>
        <w:t>四、</w:t>
      </w:r>
      <w:r>
        <w:rPr>
          <w:rFonts w:hint="eastAsia" w:ascii="黑体" w:hAnsi="黑体" w:eastAsia="黑体" w:cs="黑体"/>
          <w:b w:val="0"/>
          <w:bCs w:val="0"/>
          <w:color w:val="auto"/>
          <w:sz w:val="24"/>
          <w:szCs w:val="24"/>
          <w:highlight w:val="none"/>
          <w:shd w:val="clear" w:color="auto" w:fill="auto"/>
        </w:rPr>
        <w:t>提交投标文件截止时间、开标时间</w:t>
      </w:r>
      <w:r>
        <w:rPr>
          <w:rFonts w:hint="eastAsia" w:ascii="黑体" w:hAnsi="黑体" w:eastAsia="黑体" w:cs="黑体"/>
          <w:b w:val="0"/>
          <w:bCs w:val="0"/>
          <w:color w:val="auto"/>
          <w:sz w:val="24"/>
          <w:szCs w:val="24"/>
          <w:highlight w:val="none"/>
          <w:shd w:val="clear" w:color="auto" w:fill="auto"/>
          <w:lang w:val="en-US" w:eastAsia="zh-CN"/>
        </w:rPr>
        <w:t>和</w:t>
      </w:r>
      <w:r>
        <w:rPr>
          <w:rFonts w:hint="eastAsia" w:ascii="黑体" w:hAnsi="黑体" w:eastAsia="黑体" w:cs="黑体"/>
          <w:b w:val="0"/>
          <w:bCs w:val="0"/>
          <w:color w:val="auto"/>
          <w:sz w:val="24"/>
          <w:szCs w:val="24"/>
          <w:highlight w:val="none"/>
          <w:shd w:val="clear" w:color="auto" w:fill="auto"/>
        </w:rPr>
        <w:t>地点</w:t>
      </w:r>
    </w:p>
    <w:p>
      <w:pPr>
        <w:pStyle w:val="7"/>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lang w:val="en-US" w:eastAsia="zh-CN"/>
        </w:rPr>
        <w:t>1.</w:t>
      </w:r>
      <w:r>
        <w:rPr>
          <w:rFonts w:hint="eastAsia" w:ascii="宋体" w:hAnsi="宋体" w:eastAsia="宋体" w:cs="宋体"/>
          <w:color w:val="auto"/>
          <w:sz w:val="24"/>
          <w:szCs w:val="24"/>
          <w:highlight w:val="none"/>
          <w:shd w:val="clear" w:color="auto" w:fill="auto"/>
        </w:rPr>
        <w:t>提交投标文件截止时间：</w:t>
      </w:r>
      <w:r>
        <w:rPr>
          <w:rFonts w:hint="eastAsia" w:ascii="宋体" w:hAnsi="宋体" w:eastAsia="宋体" w:cs="宋体"/>
          <w:color w:val="auto"/>
          <w:sz w:val="24"/>
          <w:szCs w:val="24"/>
          <w:highlight w:val="none"/>
          <w:u w:val="single" w:color="auto"/>
          <w:shd w:val="clear" w:color="auto" w:fill="auto"/>
        </w:rPr>
        <w:t xml:space="preserve"> </w:t>
      </w:r>
      <w:r>
        <w:rPr>
          <w:rFonts w:hint="eastAsia" w:ascii="宋体" w:hAnsi="宋体" w:eastAsia="宋体" w:cs="宋体"/>
          <w:color w:val="auto"/>
          <w:sz w:val="24"/>
          <w:szCs w:val="24"/>
          <w:highlight w:val="none"/>
          <w:u w:val="single" w:color="auto"/>
          <w:shd w:val="clear" w:color="auto" w:fill="auto"/>
          <w:lang w:val="en-US" w:eastAsia="zh-CN"/>
        </w:rPr>
        <w:t xml:space="preserve">2022 </w:t>
      </w:r>
      <w:r>
        <w:rPr>
          <w:rFonts w:hint="eastAsia" w:ascii="宋体" w:hAnsi="宋体" w:eastAsia="宋体" w:cs="宋体"/>
          <w:color w:val="auto"/>
          <w:sz w:val="24"/>
          <w:szCs w:val="24"/>
          <w:highlight w:val="none"/>
          <w:shd w:val="clear" w:color="auto" w:fill="auto"/>
        </w:rPr>
        <w:t>年</w:t>
      </w:r>
      <w:r>
        <w:rPr>
          <w:rFonts w:hint="eastAsia" w:ascii="宋体" w:hAnsi="宋体" w:eastAsia="宋体" w:cs="宋体"/>
          <w:color w:val="auto"/>
          <w:sz w:val="24"/>
          <w:szCs w:val="24"/>
          <w:highlight w:val="none"/>
          <w:u w:val="single" w:color="auto"/>
          <w:shd w:val="clear" w:color="auto" w:fill="auto"/>
          <w:lang w:val="en-US" w:eastAsia="zh-CN"/>
        </w:rPr>
        <w:t>4</w:t>
      </w:r>
      <w:r>
        <w:rPr>
          <w:rFonts w:hint="eastAsia" w:ascii="宋体" w:hAnsi="宋体" w:eastAsia="宋体" w:cs="宋体"/>
          <w:color w:val="auto"/>
          <w:sz w:val="24"/>
          <w:szCs w:val="24"/>
          <w:highlight w:val="none"/>
          <w:shd w:val="clear" w:color="auto" w:fill="auto"/>
        </w:rPr>
        <w:t>月</w:t>
      </w:r>
      <w:r>
        <w:rPr>
          <w:rFonts w:hint="eastAsia" w:ascii="宋体" w:hAnsi="宋体" w:eastAsia="宋体" w:cs="宋体"/>
          <w:color w:val="auto"/>
          <w:sz w:val="24"/>
          <w:szCs w:val="24"/>
          <w:highlight w:val="none"/>
          <w:u w:val="single" w:color="auto"/>
          <w:shd w:val="clear" w:color="auto" w:fill="auto"/>
          <w:lang w:val="en-US" w:eastAsia="zh-CN"/>
        </w:rPr>
        <w:t xml:space="preserve">29 </w:t>
      </w:r>
      <w:r>
        <w:rPr>
          <w:rFonts w:hint="eastAsia" w:ascii="宋体" w:hAnsi="宋体" w:eastAsia="宋体" w:cs="宋体"/>
          <w:color w:val="auto"/>
          <w:sz w:val="24"/>
          <w:szCs w:val="24"/>
          <w:highlight w:val="none"/>
          <w:shd w:val="clear" w:color="auto" w:fill="auto"/>
        </w:rPr>
        <w:t>日</w:t>
      </w:r>
      <w:r>
        <w:rPr>
          <w:rFonts w:hint="eastAsia" w:ascii="宋体" w:hAnsi="宋体" w:cs="宋体"/>
          <w:color w:val="auto"/>
          <w:sz w:val="24"/>
          <w:highlight w:val="none"/>
          <w:u w:val="single"/>
          <w:shd w:val="clear" w:color="auto" w:fill="auto"/>
          <w:lang w:val="en-US" w:eastAsia="zh-CN"/>
        </w:rPr>
        <w:t xml:space="preserve">9点30分00秒 </w:t>
      </w:r>
      <w:r>
        <w:rPr>
          <w:rFonts w:hint="eastAsia" w:ascii="宋体" w:hAnsi="宋体" w:eastAsia="宋体" w:cs="宋体"/>
          <w:color w:val="auto"/>
          <w:sz w:val="24"/>
          <w:szCs w:val="24"/>
          <w:highlight w:val="none"/>
          <w:shd w:val="clear" w:color="auto" w:fill="auto"/>
        </w:rPr>
        <w:t>（北京时间）</w:t>
      </w:r>
      <w:r>
        <w:rPr>
          <w:rFonts w:hint="eastAsia" w:ascii="宋体" w:hAnsi="宋体" w:eastAsia="宋体" w:cs="宋体"/>
          <w:color w:val="auto"/>
          <w:sz w:val="24"/>
          <w:szCs w:val="24"/>
          <w:highlight w:val="none"/>
          <w:shd w:val="clear" w:color="auto" w:fill="auto"/>
          <w:lang w:eastAsia="zh-CN"/>
        </w:rPr>
        <w:t>。</w:t>
      </w:r>
    </w:p>
    <w:p>
      <w:pPr>
        <w:pStyle w:val="7"/>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2.</w:t>
      </w:r>
      <w:r>
        <w:rPr>
          <w:rFonts w:hint="eastAsia" w:ascii="宋体" w:hAnsi="宋体" w:eastAsia="宋体" w:cs="宋体"/>
          <w:color w:val="auto"/>
          <w:sz w:val="24"/>
          <w:szCs w:val="24"/>
          <w:highlight w:val="none"/>
          <w:shd w:val="clear" w:color="auto" w:fill="auto"/>
        </w:rPr>
        <w:t xml:space="preserve">投标地点（网址）：通过“政府采购云平台www.zcygov.cn”实行在线投标响应； </w:t>
      </w:r>
    </w:p>
    <w:p>
      <w:pPr>
        <w:pStyle w:val="7"/>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lang w:val="en-US" w:eastAsia="zh-CN"/>
        </w:rPr>
        <w:t>3.</w:t>
      </w:r>
      <w:r>
        <w:rPr>
          <w:rFonts w:hint="eastAsia" w:ascii="宋体" w:hAnsi="宋体" w:eastAsia="宋体" w:cs="宋体"/>
          <w:color w:val="auto"/>
          <w:sz w:val="24"/>
          <w:szCs w:val="24"/>
          <w:highlight w:val="none"/>
          <w:shd w:val="clear" w:color="auto" w:fill="auto"/>
        </w:rPr>
        <w:t>开标时间：</w:t>
      </w:r>
      <w:r>
        <w:rPr>
          <w:rFonts w:hint="eastAsia" w:ascii="宋体" w:hAnsi="宋体" w:eastAsia="宋体" w:cs="宋体"/>
          <w:color w:val="auto"/>
          <w:sz w:val="24"/>
          <w:szCs w:val="24"/>
          <w:highlight w:val="none"/>
          <w:u w:val="single" w:color="auto"/>
          <w:shd w:val="clear" w:color="auto" w:fill="auto"/>
        </w:rPr>
        <w:t xml:space="preserve"> </w:t>
      </w:r>
      <w:r>
        <w:rPr>
          <w:rFonts w:hint="eastAsia" w:ascii="宋体" w:hAnsi="宋体" w:eastAsia="宋体" w:cs="宋体"/>
          <w:color w:val="auto"/>
          <w:sz w:val="24"/>
          <w:szCs w:val="24"/>
          <w:highlight w:val="none"/>
          <w:u w:val="single" w:color="auto"/>
          <w:shd w:val="clear" w:color="auto" w:fill="auto"/>
          <w:lang w:val="en-US" w:eastAsia="zh-CN"/>
        </w:rPr>
        <w:t xml:space="preserve">2022 </w:t>
      </w:r>
      <w:r>
        <w:rPr>
          <w:rFonts w:hint="eastAsia" w:ascii="宋体" w:hAnsi="宋体" w:eastAsia="宋体" w:cs="宋体"/>
          <w:color w:val="auto"/>
          <w:sz w:val="24"/>
          <w:szCs w:val="24"/>
          <w:highlight w:val="none"/>
          <w:shd w:val="clear" w:color="auto" w:fill="auto"/>
        </w:rPr>
        <w:t>年</w:t>
      </w:r>
      <w:r>
        <w:rPr>
          <w:rFonts w:hint="eastAsia" w:ascii="宋体" w:hAnsi="宋体" w:eastAsia="宋体" w:cs="宋体"/>
          <w:color w:val="auto"/>
          <w:sz w:val="24"/>
          <w:szCs w:val="24"/>
          <w:highlight w:val="none"/>
          <w:u w:val="single" w:color="auto"/>
          <w:shd w:val="clear" w:color="auto" w:fill="auto"/>
          <w:lang w:val="en-US" w:eastAsia="zh-CN"/>
        </w:rPr>
        <w:t>4</w:t>
      </w:r>
      <w:r>
        <w:rPr>
          <w:rFonts w:hint="eastAsia" w:ascii="宋体" w:hAnsi="宋体" w:eastAsia="宋体" w:cs="宋体"/>
          <w:color w:val="auto"/>
          <w:sz w:val="24"/>
          <w:szCs w:val="24"/>
          <w:highlight w:val="none"/>
          <w:shd w:val="clear" w:color="auto" w:fill="auto"/>
        </w:rPr>
        <w:t>月</w:t>
      </w:r>
      <w:r>
        <w:rPr>
          <w:rFonts w:hint="eastAsia" w:ascii="宋体" w:hAnsi="宋体" w:eastAsia="宋体" w:cs="宋体"/>
          <w:color w:val="auto"/>
          <w:sz w:val="24"/>
          <w:szCs w:val="24"/>
          <w:highlight w:val="none"/>
          <w:u w:val="single" w:color="auto"/>
          <w:shd w:val="clear" w:color="auto" w:fill="auto"/>
          <w:lang w:val="en-US" w:eastAsia="zh-CN"/>
        </w:rPr>
        <w:t>29</w:t>
      </w:r>
      <w:r>
        <w:rPr>
          <w:rFonts w:hint="eastAsia" w:ascii="宋体" w:hAnsi="宋体" w:eastAsia="宋体" w:cs="宋体"/>
          <w:color w:val="auto"/>
          <w:sz w:val="24"/>
          <w:szCs w:val="24"/>
          <w:highlight w:val="none"/>
          <w:shd w:val="clear" w:color="auto" w:fill="auto"/>
        </w:rPr>
        <w:t>日</w:t>
      </w:r>
      <w:r>
        <w:rPr>
          <w:rFonts w:hint="eastAsia" w:ascii="宋体" w:hAnsi="宋体" w:cs="宋体"/>
          <w:color w:val="auto"/>
          <w:sz w:val="24"/>
          <w:highlight w:val="none"/>
          <w:u w:val="single"/>
          <w:shd w:val="clear" w:color="auto" w:fill="auto"/>
          <w:lang w:val="en-US" w:eastAsia="zh-CN"/>
        </w:rPr>
        <w:t xml:space="preserve">9点30分00秒 </w:t>
      </w:r>
      <w:r>
        <w:rPr>
          <w:rFonts w:hint="eastAsia" w:ascii="宋体" w:hAnsi="宋体" w:eastAsia="宋体" w:cs="宋体"/>
          <w:color w:val="auto"/>
          <w:sz w:val="24"/>
          <w:szCs w:val="24"/>
          <w:highlight w:val="none"/>
          <w:shd w:val="clear" w:color="auto" w:fill="auto"/>
        </w:rPr>
        <w:t>（北京时间）</w:t>
      </w:r>
      <w:r>
        <w:rPr>
          <w:rFonts w:hint="eastAsia" w:ascii="宋体" w:hAnsi="宋体" w:eastAsia="宋体" w:cs="宋体"/>
          <w:color w:val="auto"/>
          <w:sz w:val="24"/>
          <w:szCs w:val="24"/>
          <w:highlight w:val="none"/>
          <w:shd w:val="clear" w:color="auto" w:fill="auto"/>
          <w:lang w:eastAsia="zh-CN"/>
        </w:rPr>
        <w:t>。</w:t>
      </w:r>
    </w:p>
    <w:p>
      <w:pPr>
        <w:pStyle w:val="7"/>
        <w:shd w:val="clear" w:color="auto" w:fill="auto"/>
        <w:wordWrap/>
        <w:spacing w:line="360" w:lineRule="auto"/>
        <w:ind w:firstLine="480" w:firstLineChars="200"/>
        <w:rPr>
          <w:rFonts w:hint="default"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4.</w:t>
      </w:r>
      <w:r>
        <w:rPr>
          <w:rFonts w:hint="eastAsia" w:ascii="宋体" w:hAnsi="宋体" w:eastAsia="宋体" w:cs="宋体"/>
          <w:color w:val="auto"/>
          <w:sz w:val="24"/>
          <w:szCs w:val="24"/>
          <w:highlight w:val="none"/>
          <w:shd w:val="clear" w:color="auto" w:fill="auto"/>
          <w:lang w:eastAsia="zh-CN"/>
        </w:rPr>
        <w:t>组织机构</w:t>
      </w:r>
      <w:r>
        <w:rPr>
          <w:rFonts w:hint="eastAsia" w:ascii="宋体" w:hAnsi="宋体" w:eastAsia="宋体" w:cs="宋体"/>
          <w:color w:val="auto"/>
          <w:sz w:val="24"/>
          <w:szCs w:val="24"/>
          <w:highlight w:val="none"/>
          <w:shd w:val="clear" w:color="auto" w:fill="auto"/>
          <w:lang w:val="en-US" w:eastAsia="zh-CN"/>
        </w:rPr>
        <w:t>线下</w:t>
      </w:r>
      <w:r>
        <w:rPr>
          <w:rFonts w:hint="eastAsia" w:ascii="宋体" w:hAnsi="宋体" w:eastAsia="宋体" w:cs="宋体"/>
          <w:color w:val="auto"/>
          <w:sz w:val="24"/>
          <w:szCs w:val="24"/>
          <w:highlight w:val="none"/>
          <w:shd w:val="clear" w:color="auto" w:fill="auto"/>
        </w:rPr>
        <w:t>开标地点：</w:t>
      </w:r>
      <w:r>
        <w:rPr>
          <w:rFonts w:hint="eastAsia" w:ascii="宋体" w:hAnsi="宋体" w:eastAsia="宋体" w:cs="宋体"/>
          <w:color w:val="auto"/>
          <w:sz w:val="24"/>
          <w:szCs w:val="24"/>
          <w:highlight w:val="none"/>
          <w:shd w:val="clear" w:color="auto" w:fill="auto"/>
          <w:lang w:val="en-US" w:eastAsia="zh-CN"/>
        </w:rPr>
        <w:t xml:space="preserve">                        </w:t>
      </w:r>
    </w:p>
    <w:p>
      <w:pPr>
        <w:pStyle w:val="7"/>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lang w:val="en-US" w:eastAsia="zh-CN"/>
        </w:rPr>
        <w:t>5.</w:t>
      </w:r>
      <w:r>
        <w:rPr>
          <w:rFonts w:hint="eastAsia" w:ascii="宋体" w:hAnsi="宋体" w:eastAsia="宋体" w:cs="宋体"/>
          <w:color w:val="auto"/>
          <w:sz w:val="24"/>
          <w:szCs w:val="24"/>
          <w:highlight w:val="none"/>
          <w:shd w:val="clear" w:color="auto" w:fill="auto"/>
          <w:lang w:eastAsia="zh-CN"/>
        </w:rPr>
        <w:t>投标人线上开标：“政府采购云平台（www.zcygov.cn）”本项目开标大厅。</w:t>
      </w:r>
    </w:p>
    <w:p>
      <w:pPr>
        <w:pStyle w:val="7"/>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6.</w:t>
      </w:r>
      <w:r>
        <w:rPr>
          <w:rFonts w:hint="eastAsia" w:ascii="宋体" w:hAnsi="宋体" w:eastAsia="宋体" w:cs="宋体"/>
          <w:color w:val="auto"/>
          <w:sz w:val="24"/>
          <w:szCs w:val="24"/>
          <w:highlight w:val="none"/>
          <w:shd w:val="clear" w:color="auto" w:fill="auto"/>
          <w:lang w:eastAsia="zh-CN"/>
        </w:rPr>
        <w:t>投标保证金：无。</w:t>
      </w:r>
    </w:p>
    <w:p>
      <w:pPr>
        <w:pStyle w:val="7"/>
        <w:shd w:val="clear" w:color="auto" w:fill="auto"/>
        <w:wordWrap/>
        <w:spacing w:line="360" w:lineRule="auto"/>
        <w:ind w:firstLine="0"/>
        <w:rPr>
          <w:rFonts w:hint="eastAsia" w:ascii="黑体" w:hAnsi="黑体" w:eastAsia="黑体" w:cs="黑体"/>
          <w:b w:val="0"/>
          <w:bCs w:val="0"/>
          <w:color w:val="auto"/>
          <w:sz w:val="24"/>
          <w:szCs w:val="24"/>
          <w:highlight w:val="none"/>
          <w:shd w:val="clear" w:color="auto" w:fill="auto"/>
        </w:rPr>
      </w:pPr>
      <w:r>
        <w:rPr>
          <w:rFonts w:hint="eastAsia" w:ascii="黑体" w:hAnsi="黑体" w:eastAsia="黑体" w:cs="黑体"/>
          <w:b w:val="0"/>
          <w:bCs w:val="0"/>
          <w:color w:val="auto"/>
          <w:sz w:val="24"/>
          <w:szCs w:val="24"/>
          <w:highlight w:val="none"/>
          <w:shd w:val="clear" w:color="auto" w:fill="auto"/>
        </w:rPr>
        <w:t>五、公告期限</w:t>
      </w:r>
      <w:bookmarkEnd w:id="13"/>
      <w:bookmarkEnd w:id="14"/>
      <w:bookmarkEnd w:id="15"/>
      <w:bookmarkEnd w:id="16"/>
    </w:p>
    <w:p>
      <w:pPr>
        <w:pStyle w:val="7"/>
        <w:shd w:val="clear" w:color="auto" w:fill="auto"/>
        <w:wordWrap/>
        <w:spacing w:line="360" w:lineRule="auto"/>
        <w:ind w:firstLine="480" w:firstLineChars="200"/>
        <w:rPr>
          <w:rFonts w:ascii="宋体" w:hAnsi="宋体" w:eastAsia="宋体" w:cs="宋体"/>
          <w:color w:val="auto"/>
          <w:sz w:val="24"/>
          <w:szCs w:val="24"/>
          <w:highlight w:val="none"/>
          <w:shd w:val="clear" w:color="auto" w:fill="auto"/>
        </w:rPr>
      </w:pPr>
      <w:r>
        <w:rPr>
          <w:rFonts w:hint="eastAsia" w:ascii="宋体" w:hAnsi="宋体" w:eastAsia="宋体" w:cs="宋体"/>
          <w:i w:val="0"/>
          <w:caps w:val="0"/>
          <w:color w:val="auto"/>
          <w:spacing w:val="0"/>
          <w:sz w:val="24"/>
          <w:szCs w:val="24"/>
          <w:highlight w:val="none"/>
          <w:shd w:val="clear" w:color="auto" w:fill="auto"/>
          <w:lang w:val="en-US" w:eastAsia="zh-CN"/>
        </w:rPr>
        <w:t>自本公告发布之日起5个工作日</w:t>
      </w:r>
      <w:r>
        <w:rPr>
          <w:rFonts w:ascii="宋体" w:hAnsi="宋体" w:eastAsia="宋体" w:cs="宋体"/>
          <w:color w:val="auto"/>
          <w:sz w:val="24"/>
          <w:szCs w:val="24"/>
          <w:highlight w:val="none"/>
          <w:shd w:val="clear" w:color="auto" w:fill="auto"/>
        </w:rPr>
        <w:t>。</w:t>
      </w:r>
    </w:p>
    <w:p>
      <w:pPr>
        <w:shd w:val="clear" w:color="auto" w:fill="auto"/>
        <w:wordWrap/>
        <w:spacing w:line="360" w:lineRule="auto"/>
        <w:rPr>
          <w:rFonts w:hint="eastAsia" w:ascii="黑体" w:hAnsi="黑体" w:eastAsia="黑体" w:cs="黑体"/>
          <w:b w:val="0"/>
          <w:bCs w:val="0"/>
          <w:color w:val="auto"/>
          <w:sz w:val="24"/>
          <w:highlight w:val="none"/>
          <w:shd w:val="clear" w:color="auto" w:fill="auto"/>
        </w:rPr>
      </w:pPr>
      <w:bookmarkStart w:id="17" w:name="_Toc35393626"/>
      <w:bookmarkStart w:id="18" w:name="_Toc35393795"/>
      <w:r>
        <w:rPr>
          <w:rFonts w:hint="eastAsia" w:ascii="黑体" w:hAnsi="黑体" w:eastAsia="黑体" w:cs="黑体"/>
          <w:b w:val="0"/>
          <w:bCs w:val="0"/>
          <w:color w:val="auto"/>
          <w:sz w:val="24"/>
          <w:highlight w:val="none"/>
          <w:shd w:val="clear" w:color="auto" w:fill="auto"/>
        </w:rPr>
        <w:t>六、</w:t>
      </w:r>
      <w:bookmarkEnd w:id="17"/>
      <w:bookmarkEnd w:id="18"/>
      <w:r>
        <w:rPr>
          <w:rFonts w:hint="eastAsia" w:ascii="黑体" w:hAnsi="黑体" w:eastAsia="黑体" w:cs="黑体"/>
          <w:b w:val="0"/>
          <w:bCs w:val="0"/>
          <w:color w:val="auto"/>
          <w:sz w:val="24"/>
          <w:highlight w:val="none"/>
          <w:shd w:val="clear" w:color="auto" w:fill="auto"/>
        </w:rPr>
        <w:t>其他补充事宜</w:t>
      </w:r>
    </w:p>
    <w:p>
      <w:pPr>
        <w:shd w:val="clear" w:color="auto" w:fill="auto"/>
        <w:wordWrap/>
        <w:snapToGrid w:val="0"/>
        <w:spacing w:line="360" w:lineRule="auto"/>
        <w:ind w:firstLine="480" w:firstLineChars="200"/>
        <w:jc w:val="left"/>
        <w:rPr>
          <w:rFonts w:ascii="宋体" w:cs="宋体"/>
          <w:color w:val="auto"/>
          <w:sz w:val="24"/>
          <w:highlight w:val="none"/>
          <w:shd w:val="clear" w:color="auto" w:fill="auto"/>
        </w:rPr>
      </w:pPr>
      <w:r>
        <w:rPr>
          <w:rFonts w:hint="eastAsia" w:ascii="宋体" w:hAnsi="宋体" w:cs="宋体"/>
          <w:color w:val="auto"/>
          <w:kern w:val="0"/>
          <w:sz w:val="24"/>
          <w:highlight w:val="none"/>
          <w:shd w:val="clear" w:color="auto" w:fill="auto"/>
        </w:rPr>
        <w:t xml:space="preserve"> </w:t>
      </w:r>
      <w:r>
        <w:rPr>
          <w:rFonts w:hint="eastAsia" w:ascii="宋体" w:hAnsi="宋体" w:cs="宋体"/>
          <w:color w:val="auto"/>
          <w:kern w:val="0"/>
          <w:sz w:val="24"/>
          <w:highlight w:val="none"/>
          <w:shd w:val="clear" w:color="auto" w:fill="auto"/>
          <w:lang w:val="en-US" w:eastAsia="zh-CN"/>
        </w:rPr>
        <w:t>1</w:t>
      </w:r>
      <w:r>
        <w:rPr>
          <w:rFonts w:hint="eastAsia" w:ascii="宋体" w:hAnsi="宋体" w:cs="宋体"/>
          <w:color w:val="auto"/>
          <w:sz w:val="24"/>
          <w:highlight w:val="none"/>
          <w:shd w:val="clear" w:color="auto" w:fill="auto"/>
        </w:rPr>
        <w:t>、质疑事项：</w:t>
      </w:r>
    </w:p>
    <w:p>
      <w:pPr>
        <w:shd w:val="clear" w:color="auto" w:fill="auto"/>
        <w:wordWrap/>
        <w:snapToGrid w:val="0"/>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w:t>
      </w:r>
      <w:r>
        <w:rPr>
          <w:rFonts w:ascii="宋体" w:hAnsi="宋体" w:cs="宋体"/>
          <w:color w:val="auto"/>
          <w:sz w:val="24"/>
          <w:highlight w:val="none"/>
          <w:shd w:val="clear" w:color="auto" w:fill="auto"/>
        </w:rPr>
        <w:t>1</w:t>
      </w:r>
      <w:r>
        <w:rPr>
          <w:rFonts w:hint="eastAsia" w:ascii="宋体" w:hAnsi="宋体" w:cs="宋体"/>
          <w:color w:val="auto"/>
          <w:sz w:val="24"/>
          <w:highlight w:val="none"/>
          <w:shd w:val="clear" w:color="auto" w:fill="auto"/>
        </w:rPr>
        <w:t>）投标人如认为招标公告信息使自身的合法权益受到损害的，应于自招标公告发布之日起七个工作日内以书面形式向</w:t>
      </w:r>
      <w:r>
        <w:rPr>
          <w:rFonts w:hint="eastAsia" w:ascii="宋体" w:hAnsi="宋体" w:cs="宋体"/>
          <w:color w:val="auto"/>
          <w:sz w:val="24"/>
          <w:highlight w:val="none"/>
          <w:shd w:val="clear" w:color="auto" w:fill="auto"/>
          <w:lang w:val="en-US" w:eastAsia="zh-CN"/>
        </w:rPr>
        <w:t>招标</w:t>
      </w:r>
      <w:r>
        <w:rPr>
          <w:rFonts w:hint="eastAsia" w:ascii="宋体" w:hAnsi="宋体" w:cs="宋体"/>
          <w:color w:val="auto"/>
          <w:sz w:val="24"/>
          <w:highlight w:val="none"/>
          <w:shd w:val="clear" w:color="auto" w:fill="auto"/>
        </w:rPr>
        <w:t>代理机构提出质疑。</w:t>
      </w:r>
    </w:p>
    <w:p>
      <w:pPr>
        <w:shd w:val="clear" w:color="auto" w:fill="auto"/>
        <w:wordWrap/>
        <w:snapToGrid w:val="0"/>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w:t>
      </w:r>
      <w:r>
        <w:rPr>
          <w:rFonts w:ascii="宋体" w:hAnsi="宋体" w:cs="宋体"/>
          <w:color w:val="auto"/>
          <w:sz w:val="24"/>
          <w:highlight w:val="none"/>
          <w:shd w:val="clear" w:color="auto" w:fill="auto"/>
        </w:rPr>
        <w:t>2</w:t>
      </w:r>
      <w:r>
        <w:rPr>
          <w:rFonts w:hint="eastAsia" w:ascii="宋体" w:hAnsi="宋体" w:cs="宋体"/>
          <w:color w:val="auto"/>
          <w:sz w:val="24"/>
          <w:highlight w:val="none"/>
          <w:shd w:val="clear" w:color="auto" w:fill="auto"/>
        </w:rPr>
        <w:t>）投标人如认为招标文件使自身的合法权益受到损害的，应于自获取招标文件之日起七个工作日内（招标文件获取截止时间之后获取的，应于自招标文件获取截止时间之日起七个工作日内），且应当在投标响应截止时间之前以书面形式向</w:t>
      </w:r>
      <w:r>
        <w:rPr>
          <w:rFonts w:hint="eastAsia" w:ascii="宋体" w:hAnsi="宋体" w:cs="宋体"/>
          <w:color w:val="auto"/>
          <w:sz w:val="24"/>
          <w:highlight w:val="none"/>
          <w:shd w:val="clear" w:color="auto" w:fill="auto"/>
          <w:lang w:eastAsia="zh-CN"/>
        </w:rPr>
        <w:t>招标</w:t>
      </w:r>
      <w:r>
        <w:rPr>
          <w:rFonts w:hint="eastAsia" w:ascii="宋体" w:hAnsi="宋体" w:cs="宋体"/>
          <w:color w:val="auto"/>
          <w:sz w:val="24"/>
          <w:highlight w:val="none"/>
          <w:shd w:val="clear" w:color="auto" w:fill="auto"/>
        </w:rPr>
        <w:t>代理机构提出，否则，</w:t>
      </w:r>
      <w:r>
        <w:rPr>
          <w:rFonts w:hint="eastAsia" w:ascii="宋体" w:hAnsi="宋体" w:cs="宋体"/>
          <w:color w:val="auto"/>
          <w:sz w:val="24"/>
          <w:highlight w:val="none"/>
          <w:shd w:val="clear" w:color="auto" w:fill="auto"/>
          <w:lang w:eastAsia="zh-CN"/>
        </w:rPr>
        <w:t>招标</w:t>
      </w:r>
      <w:r>
        <w:rPr>
          <w:rFonts w:hint="eastAsia" w:ascii="宋体" w:hAnsi="宋体" w:cs="宋体"/>
          <w:color w:val="auto"/>
          <w:sz w:val="24"/>
          <w:highlight w:val="none"/>
          <w:shd w:val="clear" w:color="auto" w:fill="auto"/>
        </w:rPr>
        <w:t>代理机构可不予接受。</w:t>
      </w:r>
    </w:p>
    <w:p>
      <w:pPr>
        <w:shd w:val="clear" w:color="auto" w:fill="auto"/>
        <w:wordWrap/>
        <w:snapToGrid w:val="0"/>
        <w:spacing w:line="360" w:lineRule="auto"/>
        <w:ind w:firstLine="480" w:firstLineChars="200"/>
        <w:jc w:val="left"/>
        <w:rPr>
          <w:rFonts w:ascii="宋体" w:cs="宋体"/>
          <w:color w:val="auto"/>
          <w:sz w:val="24"/>
          <w:highlight w:val="none"/>
          <w:shd w:val="clear" w:color="auto" w:fill="auto"/>
        </w:rPr>
      </w:pPr>
      <w:r>
        <w:rPr>
          <w:rFonts w:hint="eastAsia" w:ascii="宋体" w:hAnsi="宋体" w:cs="宋体"/>
          <w:color w:val="auto"/>
          <w:sz w:val="24"/>
          <w:highlight w:val="none"/>
          <w:shd w:val="clear" w:color="auto" w:fill="auto"/>
        </w:rPr>
        <w:t>（3）投标人如认为</w:t>
      </w:r>
      <w:r>
        <w:rPr>
          <w:rFonts w:hint="eastAsia" w:ascii="宋体" w:hAnsi="宋体" w:cs="宋体"/>
          <w:color w:val="auto"/>
          <w:sz w:val="24"/>
          <w:highlight w:val="none"/>
          <w:shd w:val="clear" w:color="auto" w:fill="auto"/>
          <w:lang w:eastAsia="zh-CN"/>
        </w:rPr>
        <w:t>招标</w:t>
      </w:r>
      <w:r>
        <w:rPr>
          <w:rFonts w:hint="eastAsia" w:ascii="宋体" w:hAnsi="宋体" w:cs="宋体"/>
          <w:color w:val="auto"/>
          <w:sz w:val="24"/>
          <w:highlight w:val="none"/>
          <w:shd w:val="clear" w:color="auto" w:fill="auto"/>
        </w:rPr>
        <w:t>过程使自身的合法权益受到损害的，应于自各</w:t>
      </w:r>
      <w:r>
        <w:rPr>
          <w:rFonts w:hint="eastAsia" w:ascii="宋体" w:hAnsi="宋体" w:cs="宋体"/>
          <w:color w:val="auto"/>
          <w:sz w:val="24"/>
          <w:highlight w:val="none"/>
          <w:shd w:val="clear" w:color="auto" w:fill="auto"/>
          <w:lang w:eastAsia="zh-CN"/>
        </w:rPr>
        <w:t>招标</w:t>
      </w:r>
      <w:r>
        <w:rPr>
          <w:rFonts w:hint="eastAsia" w:ascii="宋体" w:hAnsi="宋体" w:cs="宋体"/>
          <w:color w:val="auto"/>
          <w:sz w:val="24"/>
          <w:highlight w:val="none"/>
          <w:shd w:val="clear" w:color="auto" w:fill="auto"/>
        </w:rPr>
        <w:t>程序环节结束之日起七个工作日内，以书面形式向</w:t>
      </w:r>
      <w:r>
        <w:rPr>
          <w:rFonts w:hint="eastAsia" w:ascii="宋体" w:hAnsi="宋体" w:cs="宋体"/>
          <w:color w:val="auto"/>
          <w:sz w:val="24"/>
          <w:highlight w:val="none"/>
          <w:shd w:val="clear" w:color="auto" w:fill="auto"/>
          <w:lang w:eastAsia="zh-CN"/>
        </w:rPr>
        <w:t>招标</w:t>
      </w:r>
      <w:r>
        <w:rPr>
          <w:rFonts w:hint="eastAsia" w:ascii="宋体" w:hAnsi="宋体" w:cs="宋体"/>
          <w:color w:val="auto"/>
          <w:sz w:val="24"/>
          <w:highlight w:val="none"/>
          <w:shd w:val="clear" w:color="auto" w:fill="auto"/>
        </w:rPr>
        <w:t>代理机构提出质疑。</w:t>
      </w:r>
    </w:p>
    <w:p>
      <w:pPr>
        <w:shd w:val="clear" w:color="auto" w:fill="auto"/>
        <w:wordWrap/>
        <w:snapToGrid w:val="0"/>
        <w:spacing w:line="360" w:lineRule="auto"/>
        <w:ind w:firstLine="480" w:firstLineChars="200"/>
        <w:jc w:val="left"/>
        <w:rPr>
          <w:rFonts w:hint="default" w:eastAsia="宋体"/>
          <w:color w:val="auto"/>
          <w:highlight w:val="none"/>
          <w:shd w:val="clear" w:color="auto" w:fill="auto"/>
          <w:lang w:val="en-US" w:eastAsia="zh-CN"/>
        </w:rPr>
      </w:pPr>
      <w:r>
        <w:rPr>
          <w:rFonts w:hint="eastAsia" w:ascii="宋体" w:hAnsi="宋体" w:cs="宋体"/>
          <w:color w:val="auto"/>
          <w:sz w:val="24"/>
          <w:highlight w:val="none"/>
          <w:shd w:val="clear" w:color="auto" w:fill="auto"/>
        </w:rPr>
        <w:t>（4）投标人如认为中标结果使自身的合法权益受到损害的，应于自中标结果公告期限（公告期限为</w:t>
      </w:r>
      <w:r>
        <w:rPr>
          <w:rFonts w:ascii="宋体" w:hAnsi="宋体" w:cs="宋体"/>
          <w:color w:val="auto"/>
          <w:sz w:val="24"/>
          <w:highlight w:val="none"/>
          <w:shd w:val="clear" w:color="auto" w:fill="auto"/>
        </w:rPr>
        <w:t>1</w:t>
      </w:r>
      <w:r>
        <w:rPr>
          <w:rFonts w:hint="eastAsia" w:ascii="宋体" w:hAnsi="宋体" w:cs="宋体"/>
          <w:color w:val="auto"/>
          <w:sz w:val="24"/>
          <w:highlight w:val="none"/>
          <w:shd w:val="clear" w:color="auto" w:fill="auto"/>
        </w:rPr>
        <w:t>个工作日）届满之日起七个工作日内，以书面形式向</w:t>
      </w:r>
      <w:r>
        <w:rPr>
          <w:rFonts w:hint="eastAsia" w:ascii="宋体" w:hAnsi="宋体" w:cs="宋体"/>
          <w:color w:val="auto"/>
          <w:sz w:val="24"/>
          <w:highlight w:val="none"/>
          <w:shd w:val="clear" w:color="auto" w:fill="auto"/>
          <w:lang w:eastAsia="zh-CN"/>
        </w:rPr>
        <w:t>招标</w:t>
      </w:r>
      <w:r>
        <w:rPr>
          <w:rFonts w:hint="eastAsia" w:ascii="宋体" w:hAnsi="宋体" w:cs="宋体"/>
          <w:color w:val="auto"/>
          <w:sz w:val="24"/>
          <w:highlight w:val="none"/>
          <w:shd w:val="clear" w:color="auto" w:fill="auto"/>
        </w:rPr>
        <w:t>代理机构提出质疑。</w:t>
      </w:r>
    </w:p>
    <w:p>
      <w:pPr>
        <w:shd w:val="clear" w:color="auto" w:fill="auto"/>
        <w:wordWrap/>
        <w:snapToGrid w:val="0"/>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en-US" w:eastAsia="zh-CN"/>
        </w:rPr>
        <w:t>（5）</w:t>
      </w:r>
      <w:r>
        <w:rPr>
          <w:rFonts w:hint="eastAsia" w:ascii="宋体" w:hAnsi="宋体" w:cs="宋体"/>
          <w:color w:val="auto"/>
          <w:sz w:val="24"/>
          <w:highlight w:val="none"/>
          <w:shd w:val="clear" w:color="auto" w:fill="auto"/>
        </w:rPr>
        <w:t xml:space="preserve">投标人提出质疑应当提交质疑函和必要的证明材料，« </w:t>
      </w:r>
      <w:r>
        <w:rPr>
          <w:rFonts w:hint="eastAsia" w:ascii="宋体" w:hAnsi="宋体" w:cs="宋体"/>
          <w:color w:val="auto"/>
          <w:sz w:val="24"/>
          <w:highlight w:val="none"/>
          <w:shd w:val="clear" w:color="auto" w:fill="auto"/>
          <w:lang w:eastAsia="zh-CN"/>
        </w:rPr>
        <w:t>政府</w:t>
      </w:r>
      <w:r>
        <w:rPr>
          <w:rFonts w:hint="eastAsia" w:ascii="宋体" w:hAnsi="宋体" w:cs="宋体"/>
          <w:color w:val="auto"/>
          <w:sz w:val="24"/>
          <w:highlight w:val="none"/>
          <w:shd w:val="clear" w:color="auto" w:fill="auto"/>
        </w:rPr>
        <w:t>采购供应商质疑函范本»下载地址:http: //gks.mof.gov.cn/,质疑函应当包括下列内容:</w:t>
      </w:r>
    </w:p>
    <w:p>
      <w:pPr>
        <w:shd w:val="clear" w:color="auto" w:fill="auto"/>
        <w:wordWrap/>
        <w:snapToGrid w:val="0"/>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eastAsia="zh-CN"/>
        </w:rPr>
        <w:t>①</w:t>
      </w:r>
      <w:r>
        <w:rPr>
          <w:rFonts w:hint="eastAsia" w:ascii="宋体" w:hAnsi="宋体" w:cs="宋体"/>
          <w:color w:val="auto"/>
          <w:sz w:val="24"/>
          <w:highlight w:val="none"/>
          <w:shd w:val="clear" w:color="auto" w:fill="auto"/>
        </w:rPr>
        <w:t xml:space="preserve"> 供应商的姓名或者名称、地址、邮编、联系人及联系电话；</w:t>
      </w:r>
    </w:p>
    <w:p>
      <w:pPr>
        <w:shd w:val="clear" w:color="auto" w:fill="auto"/>
        <w:wordWrap/>
        <w:snapToGrid w:val="0"/>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eastAsia="zh-CN"/>
        </w:rPr>
        <w:t>②</w:t>
      </w:r>
      <w:r>
        <w:rPr>
          <w:rFonts w:hint="eastAsia" w:ascii="宋体" w:hAnsi="宋体" w:cs="宋体"/>
          <w:color w:val="auto"/>
          <w:sz w:val="24"/>
          <w:highlight w:val="none"/>
          <w:shd w:val="clear" w:color="auto" w:fill="auto"/>
        </w:rPr>
        <w:t xml:space="preserve"> 质疑项目的名称、编号；</w:t>
      </w:r>
    </w:p>
    <w:p>
      <w:pPr>
        <w:shd w:val="clear" w:color="auto" w:fill="auto"/>
        <w:wordWrap/>
        <w:snapToGrid w:val="0"/>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eastAsia="zh-CN"/>
        </w:rPr>
        <w:t>③</w:t>
      </w:r>
      <w:r>
        <w:rPr>
          <w:rFonts w:hint="eastAsia" w:ascii="宋体" w:hAnsi="宋体" w:cs="宋体"/>
          <w:color w:val="auto"/>
          <w:sz w:val="24"/>
          <w:highlight w:val="none"/>
          <w:shd w:val="clear" w:color="auto" w:fill="auto"/>
        </w:rPr>
        <w:t xml:space="preserve"> 具体、明确的质疑事项和与质疑事项相关的请求；</w:t>
      </w:r>
    </w:p>
    <w:p>
      <w:pPr>
        <w:shd w:val="clear" w:color="auto" w:fill="auto"/>
        <w:wordWrap/>
        <w:snapToGrid w:val="0"/>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eastAsia="zh-CN"/>
        </w:rPr>
        <w:t>④</w:t>
      </w:r>
      <w:r>
        <w:rPr>
          <w:rFonts w:hint="eastAsia" w:ascii="宋体" w:hAnsi="宋体" w:cs="宋体"/>
          <w:color w:val="auto"/>
          <w:sz w:val="24"/>
          <w:highlight w:val="none"/>
          <w:shd w:val="clear" w:color="auto" w:fill="auto"/>
        </w:rPr>
        <w:t xml:space="preserve"> 事实依据；</w:t>
      </w:r>
    </w:p>
    <w:p>
      <w:pPr>
        <w:shd w:val="clear" w:color="auto" w:fill="auto"/>
        <w:wordWrap/>
        <w:snapToGrid w:val="0"/>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eastAsia="zh-CN"/>
        </w:rPr>
        <w:t>⑤</w:t>
      </w:r>
      <w:r>
        <w:rPr>
          <w:rFonts w:hint="eastAsia" w:ascii="宋体" w:hAnsi="宋体" w:cs="宋体"/>
          <w:color w:val="auto"/>
          <w:sz w:val="24"/>
          <w:highlight w:val="none"/>
          <w:shd w:val="clear" w:color="auto" w:fill="auto"/>
        </w:rPr>
        <w:t xml:space="preserve"> 必要的法律依据；</w:t>
      </w:r>
    </w:p>
    <w:p>
      <w:pPr>
        <w:shd w:val="clear" w:color="auto" w:fill="auto"/>
        <w:wordWrap/>
        <w:snapToGrid w:val="0"/>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eastAsia="zh-CN"/>
        </w:rPr>
        <w:t>⑥</w:t>
      </w:r>
      <w:r>
        <w:rPr>
          <w:rFonts w:hint="eastAsia" w:ascii="宋体" w:hAnsi="宋体" w:cs="宋体"/>
          <w:color w:val="auto"/>
          <w:sz w:val="24"/>
          <w:highlight w:val="none"/>
          <w:shd w:val="clear" w:color="auto" w:fill="auto"/>
        </w:rPr>
        <w:t xml:space="preserve"> 提出质疑的日期。</w:t>
      </w:r>
    </w:p>
    <w:p>
      <w:pPr>
        <w:shd w:val="clear" w:color="auto" w:fill="auto"/>
        <w:wordWrap/>
        <w:snapToGrid w:val="0"/>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投标人为自然人的，应当由本人签字；投标人为法人或者其他组织的，应当由法定代表人、主要负责人，或者其授权代表签字或者盖章，并加盖公章。</w:t>
      </w:r>
    </w:p>
    <w:p>
      <w:pPr>
        <w:widowControl/>
        <w:shd w:val="clear" w:color="auto" w:fill="auto"/>
        <w:wordWrap/>
        <w:snapToGrid w:val="0"/>
        <w:spacing w:line="360" w:lineRule="auto"/>
        <w:ind w:firstLine="480" w:firstLineChars="200"/>
        <w:jc w:val="left"/>
        <w:rPr>
          <w:rFonts w:hint="eastAsia" w:ascii="宋体" w:hAnsi="宋体" w:cs="宋体"/>
          <w:b w:val="0"/>
          <w:bCs w:val="0"/>
          <w:color w:val="auto"/>
          <w:kern w:val="0"/>
          <w:sz w:val="24"/>
          <w:highlight w:val="none"/>
          <w:shd w:val="clear" w:color="auto" w:fill="auto"/>
          <w:lang w:val="en-US" w:eastAsia="zh-CN"/>
        </w:rPr>
      </w:pPr>
      <w:r>
        <w:rPr>
          <w:rFonts w:hint="eastAsia" w:ascii="宋体" w:hAnsi="宋体" w:cs="宋体"/>
          <w:color w:val="auto"/>
          <w:kern w:val="0"/>
          <w:sz w:val="24"/>
          <w:highlight w:val="none"/>
          <w:shd w:val="clear" w:color="auto" w:fill="auto"/>
        </w:rPr>
        <w:t>书面质疑受理地点</w:t>
      </w:r>
      <w:r>
        <w:rPr>
          <w:rFonts w:hint="eastAsia" w:ascii="宋体" w:hAnsi="宋体" w:cs="Arial"/>
          <w:b w:val="0"/>
          <w:bCs w:val="0"/>
          <w:color w:val="auto"/>
          <w:sz w:val="24"/>
          <w:highlight w:val="none"/>
          <w:shd w:val="clear" w:color="auto" w:fill="auto"/>
        </w:rPr>
        <w:t>（建议E</w:t>
      </w:r>
      <w:r>
        <w:rPr>
          <w:rFonts w:ascii="宋体" w:hAnsi="宋体" w:cs="Arial"/>
          <w:b w:val="0"/>
          <w:bCs w:val="0"/>
          <w:color w:val="auto"/>
          <w:sz w:val="24"/>
          <w:highlight w:val="none"/>
          <w:shd w:val="clear" w:color="auto" w:fill="auto"/>
        </w:rPr>
        <w:t>MS</w:t>
      </w:r>
      <w:r>
        <w:rPr>
          <w:rFonts w:hint="eastAsia" w:ascii="宋体" w:hAnsi="宋体" w:cs="Arial"/>
          <w:b w:val="0"/>
          <w:bCs w:val="0"/>
          <w:color w:val="auto"/>
          <w:sz w:val="24"/>
          <w:highlight w:val="none"/>
          <w:shd w:val="clear" w:color="auto" w:fill="auto"/>
        </w:rPr>
        <w:t>邮寄形式送达）</w:t>
      </w:r>
      <w:r>
        <w:rPr>
          <w:rFonts w:hint="eastAsia" w:ascii="宋体" w:hAnsi="宋体" w:cs="宋体"/>
          <w:b w:val="0"/>
          <w:bCs w:val="0"/>
          <w:color w:val="auto"/>
          <w:kern w:val="0"/>
          <w:sz w:val="24"/>
          <w:highlight w:val="none"/>
          <w:shd w:val="clear" w:color="auto" w:fill="auto"/>
        </w:rPr>
        <w:t>：杭州市</w:t>
      </w:r>
      <w:r>
        <w:rPr>
          <w:rFonts w:hint="eastAsia" w:ascii="宋体" w:hAnsi="宋体" w:cs="宋体"/>
          <w:b w:val="0"/>
          <w:bCs w:val="0"/>
          <w:color w:val="auto"/>
          <w:kern w:val="0"/>
          <w:sz w:val="24"/>
          <w:highlight w:val="none"/>
          <w:shd w:val="clear" w:color="auto" w:fill="auto"/>
          <w:lang w:eastAsia="zh-CN"/>
        </w:rPr>
        <w:t>临平</w:t>
      </w:r>
      <w:r>
        <w:rPr>
          <w:rFonts w:hint="eastAsia" w:ascii="宋体" w:hAnsi="宋体" w:cs="宋体"/>
          <w:b w:val="0"/>
          <w:bCs w:val="0"/>
          <w:color w:val="auto"/>
          <w:kern w:val="0"/>
          <w:sz w:val="24"/>
          <w:highlight w:val="none"/>
          <w:shd w:val="clear" w:color="auto" w:fill="auto"/>
        </w:rPr>
        <w:t>区南苑街道</w:t>
      </w:r>
      <w:r>
        <w:rPr>
          <w:rFonts w:hint="eastAsia" w:ascii="宋体" w:hAnsi="宋体" w:cs="宋体"/>
          <w:b w:val="0"/>
          <w:bCs w:val="0"/>
          <w:color w:val="auto"/>
          <w:kern w:val="0"/>
          <w:sz w:val="24"/>
          <w:highlight w:val="none"/>
          <w:shd w:val="clear" w:color="auto" w:fill="auto"/>
          <w:lang w:val="en-US" w:eastAsia="zh-CN"/>
        </w:rPr>
        <w:t xml:space="preserve">IFC互联网+金融中心2幢1302室 </w:t>
      </w:r>
      <w:r>
        <w:rPr>
          <w:rFonts w:hint="eastAsia" w:ascii="宋体" w:hAnsi="宋体" w:cs="宋体"/>
          <w:b w:val="0"/>
          <w:bCs w:val="0"/>
          <w:color w:val="auto"/>
          <w:kern w:val="0"/>
          <w:sz w:val="24"/>
          <w:highlight w:val="none"/>
          <w:shd w:val="clear" w:color="auto" w:fill="auto"/>
        </w:rPr>
        <w:t>联系人：</w:t>
      </w:r>
      <w:r>
        <w:rPr>
          <w:rFonts w:hint="eastAsia" w:ascii="宋体" w:hAnsi="宋体" w:cs="宋体"/>
          <w:b w:val="0"/>
          <w:bCs w:val="0"/>
          <w:color w:val="auto"/>
          <w:kern w:val="0"/>
          <w:sz w:val="24"/>
          <w:highlight w:val="none"/>
          <w:shd w:val="clear" w:color="auto" w:fill="auto"/>
          <w:lang w:eastAsia="zh-CN"/>
        </w:rPr>
        <w:t>陈工</w:t>
      </w:r>
      <w:r>
        <w:rPr>
          <w:rFonts w:hint="eastAsia" w:ascii="宋体" w:hAnsi="宋体" w:cs="宋体"/>
          <w:b w:val="0"/>
          <w:bCs w:val="0"/>
          <w:color w:val="auto"/>
          <w:kern w:val="0"/>
          <w:sz w:val="24"/>
          <w:highlight w:val="none"/>
          <w:shd w:val="clear" w:color="auto" w:fill="auto"/>
          <w:lang w:val="en-US" w:eastAsia="zh-CN"/>
        </w:rPr>
        <w:t xml:space="preserve">   </w:t>
      </w:r>
      <w:r>
        <w:rPr>
          <w:rFonts w:hint="eastAsia" w:ascii="宋体" w:hAnsi="宋体" w:cs="宋体"/>
          <w:b w:val="0"/>
          <w:bCs w:val="0"/>
          <w:color w:val="auto"/>
          <w:kern w:val="0"/>
          <w:sz w:val="24"/>
          <w:highlight w:val="none"/>
          <w:shd w:val="clear" w:color="auto" w:fill="auto"/>
        </w:rPr>
        <w:t>联系电话：</w:t>
      </w:r>
      <w:r>
        <w:rPr>
          <w:rFonts w:hint="eastAsia" w:ascii="宋体" w:hAnsi="宋体" w:cs="宋体"/>
          <w:b w:val="0"/>
          <w:bCs w:val="0"/>
          <w:color w:val="auto"/>
          <w:kern w:val="0"/>
          <w:sz w:val="24"/>
          <w:highlight w:val="none"/>
          <w:shd w:val="clear" w:color="auto" w:fill="auto"/>
          <w:lang w:val="en-US" w:eastAsia="zh-CN"/>
        </w:rPr>
        <w:t xml:space="preserve">0571-89181168   </w:t>
      </w:r>
    </w:p>
    <w:p>
      <w:pPr>
        <w:widowControl/>
        <w:shd w:val="clear" w:color="auto" w:fill="auto"/>
        <w:wordWrap/>
        <w:snapToGrid w:val="0"/>
        <w:spacing w:line="360" w:lineRule="auto"/>
        <w:ind w:firstLine="480" w:firstLineChars="200"/>
        <w:jc w:val="left"/>
        <w:rPr>
          <w:rFonts w:hint="eastAsia" w:ascii="宋体" w:hAnsi="宋体" w:cs="宋体"/>
          <w:b w:val="0"/>
          <w:bCs w:val="0"/>
          <w:color w:val="auto"/>
          <w:kern w:val="0"/>
          <w:sz w:val="24"/>
          <w:highlight w:val="none"/>
          <w:shd w:val="clear" w:color="auto" w:fill="auto"/>
          <w:lang w:eastAsia="zh-CN"/>
        </w:rPr>
      </w:pPr>
      <w:r>
        <w:rPr>
          <w:rFonts w:hint="eastAsia" w:ascii="宋体" w:hAnsi="宋体" w:cs="宋体"/>
          <w:b w:val="0"/>
          <w:bCs w:val="0"/>
          <w:color w:val="auto"/>
          <w:kern w:val="0"/>
          <w:sz w:val="24"/>
          <w:highlight w:val="none"/>
          <w:shd w:val="clear" w:color="auto" w:fill="auto"/>
          <w:lang w:val="en-US" w:eastAsia="zh-CN"/>
        </w:rPr>
        <w:t xml:space="preserve"> </w:t>
      </w:r>
      <w:r>
        <w:rPr>
          <w:rFonts w:hint="eastAsia" w:ascii="宋体" w:hAnsi="宋体" w:cs="宋体"/>
          <w:b w:val="0"/>
          <w:bCs w:val="0"/>
          <w:color w:val="auto"/>
          <w:kern w:val="0"/>
          <w:sz w:val="24"/>
          <w:highlight w:val="none"/>
          <w:shd w:val="clear" w:color="auto" w:fill="auto"/>
        </w:rPr>
        <w:t>邮箱:</w:t>
      </w:r>
      <w:r>
        <w:rPr>
          <w:rFonts w:hint="eastAsia" w:ascii="宋体" w:hAnsi="宋体" w:cs="宋体"/>
          <w:b w:val="0"/>
          <w:bCs w:val="0"/>
          <w:color w:val="auto"/>
          <w:kern w:val="0"/>
          <w:sz w:val="24"/>
          <w:highlight w:val="none"/>
          <w:shd w:val="clear" w:color="auto" w:fill="auto"/>
          <w:lang w:val="en-US" w:eastAsia="zh-CN"/>
        </w:rPr>
        <w:t>2834246004</w:t>
      </w:r>
      <w:r>
        <w:rPr>
          <w:rFonts w:hint="eastAsia" w:ascii="宋体" w:hAnsi="宋体" w:cs="宋体"/>
          <w:b w:val="0"/>
          <w:bCs w:val="0"/>
          <w:color w:val="auto"/>
          <w:kern w:val="0"/>
          <w:sz w:val="24"/>
          <w:highlight w:val="none"/>
          <w:shd w:val="clear" w:color="auto" w:fill="auto"/>
        </w:rPr>
        <w:t>@qq.com</w:t>
      </w:r>
    </w:p>
    <w:p>
      <w:pPr>
        <w:widowControl/>
        <w:shd w:val="clear" w:color="auto" w:fill="auto"/>
        <w:wordWrap/>
        <w:snapToGrid w:val="0"/>
        <w:spacing w:line="360" w:lineRule="auto"/>
        <w:ind w:firstLine="480" w:firstLineChars="200"/>
        <w:jc w:val="left"/>
        <w:rPr>
          <w:rFonts w:hint="default" w:ascii="宋体" w:hAnsi="宋体" w:eastAsia="宋体" w:cs="宋体"/>
          <w:b w:val="0"/>
          <w:bCs w:val="0"/>
          <w:color w:val="auto"/>
          <w:kern w:val="0"/>
          <w:sz w:val="24"/>
          <w:highlight w:val="none"/>
          <w:shd w:val="clear" w:color="auto" w:fill="auto"/>
          <w:lang w:val="en-US" w:eastAsia="zh-CN"/>
        </w:rPr>
      </w:pPr>
      <w:r>
        <w:rPr>
          <w:rFonts w:hint="eastAsia" w:ascii="宋体" w:hAnsi="宋体" w:cs="宋体"/>
          <w:b w:val="0"/>
          <w:bCs w:val="0"/>
          <w:color w:val="auto"/>
          <w:kern w:val="0"/>
          <w:sz w:val="24"/>
          <w:highlight w:val="none"/>
          <w:shd w:val="clear" w:color="auto" w:fill="auto"/>
          <w:lang w:eastAsia="zh-CN"/>
        </w:rPr>
        <w:t>采购人</w:t>
      </w:r>
      <w:r>
        <w:rPr>
          <w:rFonts w:hint="eastAsia" w:ascii="宋体" w:hAnsi="宋体" w:cs="宋体"/>
          <w:b w:val="0"/>
          <w:bCs w:val="0"/>
          <w:color w:val="auto"/>
          <w:kern w:val="0"/>
          <w:sz w:val="24"/>
          <w:highlight w:val="none"/>
          <w:shd w:val="clear" w:color="auto" w:fill="auto"/>
        </w:rPr>
        <w:t>质疑联系人：</w:t>
      </w:r>
      <w:r>
        <w:rPr>
          <w:rFonts w:hint="eastAsia" w:ascii="宋体" w:hAnsi="宋体" w:eastAsia="宋体" w:cs="Arial"/>
          <w:b w:val="0"/>
          <w:bCs w:val="0"/>
          <w:color w:val="auto"/>
          <w:sz w:val="24"/>
          <w:highlight w:val="none"/>
          <w:shd w:val="clear" w:color="auto" w:fill="auto"/>
          <w:lang w:val="en-US" w:eastAsia="zh-CN"/>
        </w:rPr>
        <w:t>盛</w:t>
      </w:r>
      <w:r>
        <w:rPr>
          <w:rFonts w:hint="eastAsia" w:ascii="宋体" w:hAnsi="宋体" w:eastAsia="宋体" w:cs="Arial"/>
          <w:b w:val="0"/>
          <w:bCs w:val="0"/>
          <w:color w:val="auto"/>
          <w:sz w:val="24"/>
          <w:highlight w:val="none"/>
          <w:shd w:val="clear" w:color="auto" w:fill="auto"/>
        </w:rPr>
        <w:t>先生</w:t>
      </w:r>
      <w:r>
        <w:rPr>
          <w:rFonts w:hint="eastAsia" w:ascii="宋体" w:hAnsi="宋体" w:eastAsia="宋体" w:cs="Arial"/>
          <w:b w:val="0"/>
          <w:bCs w:val="0"/>
          <w:color w:val="auto"/>
          <w:sz w:val="24"/>
          <w:highlight w:val="none"/>
          <w:shd w:val="clear" w:color="auto" w:fill="auto"/>
          <w:lang w:val="en-US" w:eastAsia="zh-CN"/>
        </w:rPr>
        <w:t xml:space="preserve">   </w:t>
      </w:r>
      <w:r>
        <w:rPr>
          <w:rFonts w:hint="eastAsia" w:ascii="宋体" w:hAnsi="宋体" w:eastAsia="宋体" w:cs="Arial"/>
          <w:b w:val="0"/>
          <w:bCs w:val="0"/>
          <w:color w:val="auto"/>
          <w:sz w:val="24"/>
          <w:highlight w:val="none"/>
          <w:shd w:val="clear" w:color="auto" w:fill="auto"/>
        </w:rPr>
        <w:t>联系电话：0571-8</w:t>
      </w:r>
      <w:r>
        <w:rPr>
          <w:rFonts w:hint="eastAsia" w:ascii="宋体" w:hAnsi="宋体" w:eastAsia="宋体" w:cs="Arial"/>
          <w:b w:val="0"/>
          <w:bCs w:val="0"/>
          <w:color w:val="auto"/>
          <w:sz w:val="24"/>
          <w:highlight w:val="none"/>
          <w:shd w:val="clear" w:color="auto" w:fill="auto"/>
          <w:lang w:val="en-US" w:eastAsia="zh-CN"/>
        </w:rPr>
        <w:t>9392076</w:t>
      </w:r>
    </w:p>
    <w:p>
      <w:pPr>
        <w:shd w:val="clear" w:color="auto" w:fill="auto"/>
        <w:wordWrap/>
        <w:snapToGrid w:val="0"/>
        <w:spacing w:line="360" w:lineRule="auto"/>
        <w:ind w:firstLine="480" w:firstLineChars="200"/>
        <w:jc w:val="left"/>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en-US" w:eastAsia="zh-CN"/>
        </w:rPr>
        <w:t>（6）</w:t>
      </w:r>
      <w:r>
        <w:rPr>
          <w:rFonts w:hint="eastAsia" w:ascii="宋体" w:hAnsi="宋体" w:cs="宋体"/>
          <w:color w:val="auto"/>
          <w:sz w:val="24"/>
          <w:highlight w:val="none"/>
          <w:shd w:val="clear" w:color="auto" w:fill="auto"/>
        </w:rPr>
        <w:t>提出质疑的供应商应当是参与本项招标活动的投标人，</w:t>
      </w:r>
      <w:r>
        <w:rPr>
          <w:rFonts w:hint="eastAsia" w:ascii="宋体" w:hAnsi="宋体" w:cs="宋体"/>
          <w:color w:val="auto"/>
          <w:sz w:val="24"/>
          <w:highlight w:val="none"/>
          <w:shd w:val="clear" w:color="auto" w:fill="auto"/>
          <w:lang w:eastAsia="zh-CN"/>
        </w:rPr>
        <w:t>且</w:t>
      </w:r>
      <w:r>
        <w:rPr>
          <w:rFonts w:hint="eastAsia" w:ascii="宋体" w:hAnsi="宋体" w:cs="宋体"/>
          <w:color w:val="auto"/>
          <w:sz w:val="24"/>
          <w:highlight w:val="none"/>
          <w:shd w:val="clear" w:color="auto" w:fill="auto"/>
        </w:rPr>
        <w:t>在法定质疑期内应一次性提出针对同一采购程序环节的质疑。</w:t>
      </w:r>
    </w:p>
    <w:p>
      <w:pPr>
        <w:shd w:val="clear" w:color="auto" w:fill="auto"/>
        <w:wordWrap/>
        <w:snapToGrid w:val="0"/>
        <w:spacing w:line="360" w:lineRule="auto"/>
        <w:ind w:firstLine="480" w:firstLineChars="200"/>
        <w:jc w:val="left"/>
        <w:rPr>
          <w:color w:val="auto"/>
          <w:highlight w:val="none"/>
          <w:shd w:val="clear" w:color="auto" w:fill="auto"/>
        </w:rPr>
      </w:pPr>
      <w:r>
        <w:rPr>
          <w:rFonts w:hint="eastAsia" w:ascii="宋体" w:hAnsi="宋体" w:cs="宋体"/>
          <w:color w:val="auto"/>
          <w:kern w:val="0"/>
          <w:sz w:val="24"/>
          <w:highlight w:val="none"/>
          <w:shd w:val="clear" w:color="auto" w:fill="auto"/>
          <w:lang w:val="en-US" w:eastAsia="zh-CN"/>
        </w:rPr>
        <w:t>（7）</w:t>
      </w:r>
      <w:r>
        <w:rPr>
          <w:rFonts w:hint="eastAsia" w:ascii="宋体" w:hAnsi="宋体" w:cs="宋体"/>
          <w:color w:val="auto"/>
          <w:kern w:val="0"/>
          <w:sz w:val="24"/>
          <w:highlight w:val="none"/>
          <w:shd w:val="clear" w:color="auto" w:fill="auto"/>
        </w:rPr>
        <w:t>未按招标公告规定获取招标文件的潜在投标人不得对招标文件提出质疑，其投标文件将被拒绝；通过本公告下方“游客，浏览采购文件”下载的招标文件仅供浏览，不视作依法获取招标文件。</w:t>
      </w:r>
    </w:p>
    <w:p>
      <w:pPr>
        <w:shd w:val="clear" w:color="auto" w:fill="auto"/>
        <w:wordWrap/>
        <w:adjustRightInd w:val="0"/>
        <w:snapToGrid w:val="0"/>
        <w:spacing w:line="360" w:lineRule="auto"/>
        <w:ind w:firstLine="482" w:firstLineChars="200"/>
        <w:rPr>
          <w:rFonts w:ascii="宋体" w:hAnsi="宋体" w:cs="宋体"/>
          <w:color w:val="auto"/>
          <w:sz w:val="24"/>
          <w:highlight w:val="none"/>
          <w:shd w:val="clear" w:color="auto" w:fill="auto"/>
        </w:rPr>
      </w:pPr>
      <w:r>
        <w:rPr>
          <w:rFonts w:hint="eastAsia" w:ascii="宋体" w:hAnsi="宋体" w:cs="宋体"/>
          <w:b/>
          <w:bCs/>
          <w:color w:val="auto"/>
          <w:sz w:val="24"/>
          <w:highlight w:val="none"/>
          <w:shd w:val="clear" w:color="auto" w:fill="auto"/>
          <w:lang w:val="en-US" w:eastAsia="zh-CN"/>
        </w:rPr>
        <w:t>（8）</w:t>
      </w:r>
      <w:r>
        <w:rPr>
          <w:rFonts w:hint="eastAsia" w:ascii="宋体" w:hAnsi="宋体" w:cs="宋体"/>
          <w:b/>
          <w:bCs/>
          <w:color w:val="auto"/>
          <w:sz w:val="24"/>
          <w:highlight w:val="none"/>
          <w:shd w:val="clear" w:color="auto" w:fill="auto"/>
        </w:rPr>
        <w:t>根据《政府采购质疑和投诉办法》第三十七条的规定，投诉人在全国范围12个月内三次以上投诉查无实据的，由财政部门列入不良行为记录名单</w:t>
      </w:r>
      <w:r>
        <w:rPr>
          <w:rFonts w:hint="eastAsia" w:ascii="宋体" w:hAnsi="宋体" w:cs="宋体"/>
          <w:color w:val="auto"/>
          <w:sz w:val="24"/>
          <w:highlight w:val="none"/>
          <w:shd w:val="clear" w:color="auto" w:fill="auto"/>
        </w:rPr>
        <w:t>。</w:t>
      </w:r>
    </w:p>
    <w:p>
      <w:pPr>
        <w:shd w:val="clear" w:color="auto" w:fill="auto"/>
        <w:wordWrap/>
        <w:adjustRightInd w:val="0"/>
        <w:snapToGrid w:val="0"/>
        <w:spacing w:line="360" w:lineRule="auto"/>
        <w:ind w:firstLine="480" w:firstLineChars="200"/>
        <w:rPr>
          <w:rFonts w:hint="eastAsia" w:ascii="宋体" w:hAnsi="宋体" w:cs="宋体"/>
          <w:color w:val="auto"/>
          <w:kern w:val="0"/>
          <w:sz w:val="24"/>
          <w:highlight w:val="none"/>
          <w:shd w:val="clear" w:color="auto" w:fill="auto"/>
        </w:rPr>
      </w:pPr>
      <w:r>
        <w:rPr>
          <w:rFonts w:hint="eastAsia" w:ascii="宋体" w:hAnsi="宋体" w:cs="宋体"/>
          <w:color w:val="auto"/>
          <w:sz w:val="24"/>
          <w:highlight w:val="none"/>
          <w:shd w:val="clear" w:color="auto" w:fill="auto"/>
          <w:lang w:val="en-US" w:eastAsia="zh-CN"/>
        </w:rPr>
        <w:t>（9）</w:t>
      </w:r>
      <w:r>
        <w:rPr>
          <w:rFonts w:hint="eastAsia" w:ascii="宋体" w:hAnsi="宋体" w:cs="宋体"/>
          <w:color w:val="auto"/>
          <w:sz w:val="24"/>
          <w:highlight w:val="none"/>
          <w:shd w:val="clear" w:color="auto" w:fill="auto"/>
        </w:rPr>
        <w:t>投诉事项：投标人对</w:t>
      </w:r>
      <w:r>
        <w:rPr>
          <w:rFonts w:hint="eastAsia" w:ascii="宋体" w:hAnsi="宋体" w:cs="宋体"/>
          <w:color w:val="auto"/>
          <w:sz w:val="24"/>
          <w:highlight w:val="none"/>
          <w:shd w:val="clear" w:color="auto" w:fill="auto"/>
          <w:lang w:eastAsia="zh-CN"/>
        </w:rPr>
        <w:t>招标</w:t>
      </w:r>
      <w:r>
        <w:rPr>
          <w:rFonts w:hint="eastAsia" w:ascii="宋体" w:hAnsi="宋体" w:cs="宋体"/>
          <w:color w:val="auto"/>
          <w:sz w:val="24"/>
          <w:highlight w:val="none"/>
          <w:shd w:val="clear" w:color="auto" w:fill="auto"/>
        </w:rPr>
        <w:t>代理机构的质疑答复不满意或者</w:t>
      </w:r>
      <w:r>
        <w:rPr>
          <w:rFonts w:hint="eastAsia" w:ascii="宋体" w:hAnsi="宋体" w:cs="宋体"/>
          <w:color w:val="auto"/>
          <w:sz w:val="24"/>
          <w:highlight w:val="none"/>
          <w:shd w:val="clear" w:color="auto" w:fill="auto"/>
          <w:lang w:eastAsia="zh-CN"/>
        </w:rPr>
        <w:t>招标</w:t>
      </w:r>
      <w:r>
        <w:rPr>
          <w:rFonts w:hint="eastAsia" w:ascii="宋体" w:hAnsi="宋体" w:cs="宋体"/>
          <w:color w:val="auto"/>
          <w:sz w:val="24"/>
          <w:highlight w:val="none"/>
          <w:shd w:val="clear" w:color="auto" w:fill="auto"/>
        </w:rPr>
        <w:t>代理机构未在规定时间内</w:t>
      </w:r>
      <w:r>
        <w:rPr>
          <w:rFonts w:hint="eastAsia" w:ascii="宋体" w:hAnsi="宋体" w:cs="宋体"/>
          <w:color w:val="auto"/>
          <w:kern w:val="0"/>
          <w:sz w:val="24"/>
          <w:highlight w:val="none"/>
          <w:shd w:val="clear" w:color="auto" w:fill="auto"/>
          <w:lang w:eastAsia="zh-CN"/>
        </w:rPr>
        <w:t>（</w:t>
      </w:r>
      <w:r>
        <w:rPr>
          <w:rFonts w:hint="eastAsia" w:ascii="宋体" w:hAnsi="宋体" w:cs="宋体"/>
          <w:color w:val="auto"/>
          <w:kern w:val="0"/>
          <w:sz w:val="24"/>
          <w:highlight w:val="none"/>
          <w:shd w:val="clear" w:color="auto" w:fill="auto"/>
          <w:lang w:val="en-US" w:eastAsia="zh-CN"/>
        </w:rPr>
        <w:t>3个工作日）</w:t>
      </w:r>
      <w:r>
        <w:rPr>
          <w:rFonts w:hint="eastAsia" w:ascii="宋体" w:hAnsi="宋体" w:cs="宋体"/>
          <w:color w:val="auto"/>
          <w:sz w:val="24"/>
          <w:highlight w:val="none"/>
          <w:shd w:val="clear" w:color="auto" w:fill="auto"/>
        </w:rPr>
        <w:t>作出答复的，可以在答复期满后十五个工作日内向同级政府采购监督管理部门余杭区财政局采购监管科投诉，联系电话为</w:t>
      </w:r>
      <w:r>
        <w:rPr>
          <w:rFonts w:hint="eastAsia" w:ascii="宋体" w:hAnsi="宋体" w:cs="宋体"/>
          <w:color w:val="auto"/>
          <w:sz w:val="24"/>
          <w:highlight w:val="none"/>
          <w:shd w:val="clear" w:color="auto" w:fill="auto"/>
          <w:lang w:eastAsia="zh-CN"/>
        </w:rPr>
        <w:t>0571-88728858</w:t>
      </w:r>
      <w:r>
        <w:rPr>
          <w:rFonts w:hint="eastAsia" w:ascii="宋体" w:hAnsi="宋体" w:cs="宋体"/>
          <w:color w:val="auto"/>
          <w:sz w:val="24"/>
          <w:highlight w:val="none"/>
          <w:shd w:val="clear" w:color="auto" w:fill="auto"/>
        </w:rPr>
        <w:t>。</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2</w:t>
      </w:r>
      <w:r>
        <w:rPr>
          <w:rFonts w:hint="eastAsia" w:ascii="宋体" w:hAnsi="宋体" w:cs="宋体"/>
          <w:color w:val="auto"/>
          <w:kern w:val="0"/>
          <w:sz w:val="24"/>
          <w:highlight w:val="none"/>
          <w:shd w:val="clear" w:color="auto" w:fill="auto"/>
        </w:rPr>
        <w:t>、其他事项：</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2"/>
          <w:sz w:val="24"/>
          <w:highlight w:val="none"/>
          <w:shd w:val="clear" w:color="auto" w:fill="auto"/>
          <w:lang w:val="en-US" w:eastAsia="zh-CN"/>
        </w:rPr>
        <w:t>（1）</w:t>
      </w:r>
      <w:r>
        <w:rPr>
          <w:rFonts w:hint="eastAsia" w:ascii="宋体" w:hAnsi="宋体" w:cs="宋体"/>
          <w:color w:val="auto"/>
          <w:kern w:val="0"/>
          <w:sz w:val="24"/>
          <w:highlight w:val="none"/>
          <w:shd w:val="clear" w:color="auto" w:fill="auto"/>
          <w:lang w:val="en-US" w:eastAsia="zh-CN"/>
        </w:rPr>
        <w:t>招标</w:t>
      </w:r>
      <w:r>
        <w:rPr>
          <w:rFonts w:hint="eastAsia" w:ascii="宋体" w:hAnsi="宋体" w:cs="宋体"/>
          <w:color w:val="auto"/>
          <w:kern w:val="0"/>
          <w:sz w:val="24"/>
          <w:highlight w:val="none"/>
          <w:shd w:val="clear" w:color="auto" w:fill="auto"/>
        </w:rPr>
        <w:t>项目需要落实的政府采购政策：</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本项目对符合财政扶持政策的中小企业（小型、微型）、监狱企业、残疾人福利性单位给予价格优惠扶持，执行节能产品政府强制采购和优先采购政策，执行环境标志产品政府优先采购政策。</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（2）招标</w:t>
      </w:r>
      <w:r>
        <w:rPr>
          <w:rFonts w:hint="eastAsia" w:ascii="宋体" w:hAnsi="宋体" w:cs="宋体"/>
          <w:color w:val="auto"/>
          <w:kern w:val="0"/>
          <w:sz w:val="24"/>
          <w:highlight w:val="none"/>
          <w:shd w:val="clear" w:color="auto" w:fill="auto"/>
        </w:rPr>
        <w:t>信息发布媒介：浙江政府采购网</w:t>
      </w:r>
      <w:r>
        <w:rPr>
          <w:rFonts w:hint="eastAsia" w:ascii="宋体" w:hAnsi="宋体" w:eastAsia="宋体" w:cs="宋体"/>
          <w:color w:val="auto"/>
          <w:kern w:val="2"/>
          <w:sz w:val="24"/>
          <w:highlight w:val="none"/>
          <w:shd w:val="clear" w:color="auto" w:fill="auto"/>
        </w:rPr>
        <w:t>http://zfcg.czt.zj.gov.cn/</w:t>
      </w:r>
      <w:r>
        <w:rPr>
          <w:rFonts w:hint="eastAsia" w:ascii="宋体" w:hAnsi="宋体" w:cs="宋体"/>
          <w:color w:val="auto"/>
          <w:kern w:val="0"/>
          <w:sz w:val="24"/>
          <w:highlight w:val="none"/>
          <w:shd w:val="clear" w:color="auto" w:fill="auto"/>
        </w:rPr>
        <w:t xml:space="preserve">。  </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（3）</w:t>
      </w:r>
      <w:r>
        <w:rPr>
          <w:rFonts w:hint="eastAsia" w:ascii="宋体" w:hAnsi="宋体" w:cs="宋体"/>
          <w:color w:val="auto"/>
          <w:kern w:val="0"/>
          <w:sz w:val="24"/>
          <w:highlight w:val="none"/>
          <w:shd w:val="clear" w:color="auto" w:fill="auto"/>
        </w:rPr>
        <w:t xml:space="preserve">在线投标响应（电子投标）说明： </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eastAsia="zh-CN"/>
        </w:rPr>
        <w:t>①</w:t>
      </w: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 xml:space="preserve">本项目采用政府采购电子化交易； </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eastAsia="zh-CN"/>
        </w:rPr>
        <w:t>②</w:t>
      </w: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投标人应在投标前完成 CA 数字证书办理。（办理流程详见</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eastAsia="宋体" w:cs="宋体"/>
          <w:color w:val="auto"/>
          <w:kern w:val="2"/>
          <w:sz w:val="24"/>
          <w:highlight w:val="none"/>
          <w:shd w:val="clear" w:color="auto" w:fill="auto"/>
        </w:rPr>
        <w:t>http://zfcg.czt.zj.gov.cn/bidClientTemplate/2019-05-27/12945.html</w:t>
      </w:r>
      <w:r>
        <w:rPr>
          <w:rFonts w:hint="eastAsia" w:ascii="宋体" w:hAnsi="宋体" w:cs="宋体"/>
          <w:color w:val="auto"/>
          <w:kern w:val="0"/>
          <w:sz w:val="24"/>
          <w:highlight w:val="none"/>
          <w:shd w:val="clear" w:color="auto" w:fill="auto"/>
        </w:rPr>
        <w:t xml:space="preserve">）； </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eastAsia="zh-CN"/>
        </w:rPr>
        <w:t>③</w:t>
      </w: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投标人应安装“政采云投标客户端”，电子投标工具请投标人自行前往浙江政府采购网下载并安装，（下载网址</w:t>
      </w:r>
      <w:r>
        <w:rPr>
          <w:rFonts w:hint="eastAsia" w:ascii="宋体" w:hAnsi="宋体" w:cs="宋体"/>
          <w:color w:val="auto"/>
          <w:kern w:val="0"/>
          <w:sz w:val="24"/>
          <w:highlight w:val="none"/>
          <w:shd w:val="clear" w:color="auto" w:fill="auto"/>
          <w:lang w:val="en-US" w:eastAsia="zh-CN"/>
        </w:rPr>
        <w:t>为</w:t>
      </w:r>
      <w:r>
        <w:rPr>
          <w:rFonts w:hint="eastAsia" w:ascii="宋体" w:hAnsi="宋体" w:eastAsia="宋体" w:cs="宋体"/>
          <w:color w:val="auto"/>
          <w:kern w:val="2"/>
          <w:sz w:val="24"/>
          <w:highlight w:val="none"/>
          <w:shd w:val="clear" w:color="auto" w:fill="auto"/>
        </w:rPr>
        <w:t>http://zfcg.czt.zj.gov.cn/bidClientTemplate/2019-09-24/12975.html</w:t>
      </w:r>
      <w:r>
        <w:rPr>
          <w:rFonts w:hint="eastAsia" w:ascii="宋体" w:hAnsi="宋体" w:cs="宋体"/>
          <w:color w:val="auto"/>
          <w:kern w:val="0"/>
          <w:sz w:val="24"/>
          <w:highlight w:val="none"/>
          <w:shd w:val="clear" w:color="auto" w:fill="auto"/>
        </w:rPr>
        <w:t xml:space="preserve">）； </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④ </w:t>
      </w:r>
      <w:r>
        <w:rPr>
          <w:rFonts w:hint="eastAsia" w:ascii="宋体" w:hAnsi="宋体" w:cs="宋体"/>
          <w:color w:val="auto"/>
          <w:kern w:val="0"/>
          <w:sz w:val="24"/>
          <w:highlight w:val="none"/>
          <w:shd w:val="clear" w:color="auto" w:fill="auto"/>
        </w:rPr>
        <w:t>电子交易具体流程详见操作指南：登录政府采购云平台</w:t>
      </w:r>
      <w:r>
        <w:rPr>
          <w:rFonts w:hint="eastAsia" w:ascii="宋体" w:hAnsi="宋体" w:cs="宋体"/>
          <w:color w:val="auto"/>
          <w:kern w:val="0"/>
          <w:sz w:val="24"/>
          <w:highlight w:val="none"/>
          <w:shd w:val="clear" w:color="auto" w:fill="auto"/>
          <w:lang w:val="en-US" w:eastAsia="zh-CN"/>
        </w:rPr>
        <w:t>为</w:t>
      </w:r>
      <w:r>
        <w:rPr>
          <w:rFonts w:hint="eastAsia" w:ascii="宋体" w:hAnsi="宋体" w:eastAsia="宋体" w:cs="宋体"/>
          <w:color w:val="auto"/>
          <w:kern w:val="2"/>
          <w:sz w:val="24"/>
          <w:highlight w:val="none"/>
          <w:shd w:val="clear" w:color="auto" w:fill="auto"/>
        </w:rPr>
        <w:t>https://www.zcygov.cn/</w:t>
      </w:r>
      <w:r>
        <w:rPr>
          <w:rFonts w:hint="eastAsia" w:ascii="宋体" w:hAnsi="宋体" w:cs="宋体"/>
          <w:color w:val="auto"/>
          <w:kern w:val="0"/>
          <w:sz w:val="24"/>
          <w:highlight w:val="none"/>
          <w:shd w:val="clear" w:color="auto" w:fill="auto"/>
        </w:rPr>
        <w:t xml:space="preserve">，从首页-服务中心-帮助文档-项目采购-电子招投标，查看文档和视频； </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eastAsia="zh-CN"/>
        </w:rPr>
        <w:t>⑤</w:t>
      </w: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如有疑问，可致电政府采购云平台技术支持热线咨询，联系方式：400-881-7190</w:t>
      </w:r>
      <w:r>
        <w:rPr>
          <w:rFonts w:hint="eastAsia" w:ascii="宋体" w:hAnsi="宋体" w:cs="宋体"/>
          <w:color w:val="auto"/>
          <w:kern w:val="0"/>
          <w:sz w:val="24"/>
          <w:highlight w:val="none"/>
          <w:shd w:val="clear" w:color="auto" w:fill="auto"/>
          <w:lang w:eastAsia="zh-CN"/>
        </w:rPr>
        <w:t>。</w:t>
      </w:r>
      <w:r>
        <w:rPr>
          <w:rFonts w:hint="eastAsia" w:ascii="宋体" w:hAnsi="宋体" w:cs="宋体"/>
          <w:color w:val="auto"/>
          <w:kern w:val="0"/>
          <w:sz w:val="24"/>
          <w:highlight w:val="none"/>
          <w:shd w:val="clear" w:color="auto" w:fill="auto"/>
        </w:rPr>
        <w:t xml:space="preserve"> </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（4）</w:t>
      </w:r>
      <w:r>
        <w:rPr>
          <w:rFonts w:hint="eastAsia" w:ascii="宋体" w:hAnsi="宋体" w:cs="宋体"/>
          <w:color w:val="auto"/>
          <w:kern w:val="0"/>
          <w:sz w:val="24"/>
          <w:highlight w:val="none"/>
          <w:shd w:val="clear" w:color="auto" w:fill="auto"/>
        </w:rPr>
        <w:t>中标人应在合同签订前完成政府采购云平台（</w:t>
      </w:r>
      <w:r>
        <w:rPr>
          <w:rFonts w:hint="eastAsia" w:ascii="宋体" w:hAnsi="宋体" w:eastAsia="宋体" w:cs="宋体"/>
          <w:color w:val="auto"/>
          <w:kern w:val="2"/>
          <w:sz w:val="24"/>
          <w:highlight w:val="none"/>
          <w:shd w:val="clear" w:color="auto" w:fill="auto"/>
        </w:rPr>
        <w:t>https://www.zcygov.cn/</w:t>
      </w:r>
      <w:r>
        <w:rPr>
          <w:rFonts w:hint="eastAsia" w:ascii="宋体" w:hAnsi="宋体" w:cs="宋体"/>
          <w:color w:val="auto"/>
          <w:kern w:val="0"/>
          <w:sz w:val="24"/>
          <w:highlight w:val="none"/>
          <w:shd w:val="clear" w:color="auto" w:fill="auto"/>
        </w:rPr>
        <w:t>）全部注册步骤并成为正式注册入库投标人，否则将导致合同款无法正常支付，责任由中标人承担</w:t>
      </w:r>
      <w:r>
        <w:rPr>
          <w:rFonts w:hint="eastAsia" w:ascii="宋体" w:hAnsi="宋体" w:cs="宋体"/>
          <w:color w:val="auto"/>
          <w:kern w:val="0"/>
          <w:sz w:val="24"/>
          <w:highlight w:val="none"/>
          <w:shd w:val="clear" w:color="auto" w:fill="auto"/>
          <w:lang w:eastAsia="zh-CN"/>
        </w:rPr>
        <w:t>，</w:t>
      </w:r>
      <w:r>
        <w:rPr>
          <w:rFonts w:hint="eastAsia" w:ascii="宋体" w:hAnsi="宋体" w:cs="宋体"/>
          <w:color w:val="auto"/>
          <w:kern w:val="0"/>
          <w:sz w:val="24"/>
          <w:highlight w:val="none"/>
          <w:shd w:val="clear" w:color="auto" w:fill="auto"/>
        </w:rPr>
        <w:t>请投标人尽早完成注册。</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 xml:space="preserve"> 投标人注册页面</w:t>
      </w:r>
      <w:r>
        <w:rPr>
          <w:rFonts w:hint="eastAsia" w:ascii="宋体" w:hAnsi="宋体" w:cs="宋体"/>
          <w:color w:val="auto"/>
          <w:kern w:val="0"/>
          <w:sz w:val="24"/>
          <w:highlight w:val="none"/>
          <w:shd w:val="clear" w:color="auto" w:fill="auto"/>
          <w:lang w:val="en-US" w:eastAsia="zh-CN"/>
        </w:rPr>
        <w:t>为</w:t>
      </w:r>
      <w:r>
        <w:rPr>
          <w:rFonts w:hint="eastAsia" w:ascii="宋体" w:hAnsi="宋体" w:eastAsia="宋体" w:cs="宋体"/>
          <w:color w:val="auto"/>
          <w:kern w:val="2"/>
          <w:sz w:val="24"/>
          <w:highlight w:val="none"/>
          <w:shd w:val="clear" w:color="auto" w:fill="auto"/>
        </w:rPr>
        <w:t>https://middle.zcygov.cn/settle-front/#/registry</w:t>
      </w:r>
      <w:r>
        <w:rPr>
          <w:rFonts w:hint="eastAsia" w:ascii="宋体" w:hAnsi="宋体" w:cs="宋体"/>
          <w:color w:val="auto"/>
          <w:kern w:val="0"/>
          <w:sz w:val="24"/>
          <w:highlight w:val="none"/>
          <w:shd w:val="clear" w:color="auto" w:fill="auto"/>
        </w:rPr>
        <w:t xml:space="preserve">。 </w:t>
      </w:r>
    </w:p>
    <w:p>
      <w:pPr>
        <w:widowControl/>
        <w:shd w:val="clear" w:color="auto" w:fill="auto"/>
        <w:snapToGrid w:val="0"/>
        <w:spacing w:line="360" w:lineRule="auto"/>
        <w:ind w:firstLine="482" w:firstLineChars="200"/>
        <w:jc w:val="left"/>
        <w:rPr>
          <w:rFonts w:hint="default" w:ascii="宋体" w:hAnsi="宋体" w:eastAsia="宋体" w:cs="宋体"/>
          <w:b/>
          <w:bCs/>
          <w:color w:val="auto"/>
          <w:kern w:val="0"/>
          <w:sz w:val="24"/>
          <w:highlight w:val="none"/>
          <w:shd w:val="clear" w:color="auto" w:fill="auto"/>
          <w:lang w:val="en-US" w:eastAsia="zh-CN"/>
        </w:rPr>
      </w:pPr>
      <w:r>
        <w:rPr>
          <w:rFonts w:hint="eastAsia" w:ascii="宋体" w:hAnsi="宋体" w:cs="宋体"/>
          <w:b/>
          <w:bCs/>
          <w:color w:val="auto"/>
          <w:kern w:val="0"/>
          <w:sz w:val="24"/>
          <w:highlight w:val="none"/>
          <w:shd w:val="clear" w:color="auto" w:fill="auto"/>
        </w:rPr>
        <w:t>（5）</w:t>
      </w:r>
      <w:r>
        <w:rPr>
          <w:rFonts w:hint="eastAsia" w:ascii="宋体" w:hAnsi="宋体" w:cs="宋体"/>
          <w:b/>
          <w:bCs/>
          <w:color w:val="auto"/>
          <w:kern w:val="0"/>
          <w:sz w:val="24"/>
          <w:highlight w:val="none"/>
          <w:shd w:val="clear" w:color="auto" w:fill="auto"/>
          <w:lang w:val="en-US" w:eastAsia="zh-CN"/>
        </w:rPr>
        <w:t>本项目（2022年余杭区公路绿化养护项目）共分7个标项，分别是余杭片区一标、瓶窑片区一标、瓶窑片区二标、瓶窑片区三标、瓶窑片区四标、瓶窑片区五标、良渚片区一标。</w:t>
      </w:r>
      <w:r>
        <w:rPr>
          <w:rFonts w:hint="eastAsia" w:ascii="宋体" w:hAnsi="宋体" w:cs="宋体"/>
          <w:b/>
          <w:bCs/>
          <w:color w:val="auto"/>
          <w:kern w:val="0"/>
          <w:sz w:val="24"/>
          <w:highlight w:val="none"/>
          <w:shd w:val="clear" w:color="auto" w:fill="auto"/>
        </w:rPr>
        <w:t>投标人可同时</w:t>
      </w:r>
      <w:r>
        <w:rPr>
          <w:rFonts w:hint="eastAsia" w:ascii="宋体" w:hAnsi="宋体" w:cs="宋体"/>
          <w:b/>
          <w:bCs/>
          <w:color w:val="auto"/>
          <w:kern w:val="0"/>
          <w:sz w:val="24"/>
          <w:highlight w:val="none"/>
          <w:shd w:val="clear" w:color="auto" w:fill="auto"/>
          <w:lang w:val="en-US" w:eastAsia="zh-CN"/>
        </w:rPr>
        <w:t>参与7</w:t>
      </w:r>
      <w:r>
        <w:rPr>
          <w:rFonts w:hint="eastAsia" w:ascii="宋体" w:hAnsi="宋体" w:cs="宋体"/>
          <w:b/>
          <w:bCs/>
          <w:color w:val="auto"/>
          <w:kern w:val="0"/>
          <w:sz w:val="24"/>
          <w:highlight w:val="none"/>
          <w:shd w:val="clear" w:color="auto" w:fill="auto"/>
        </w:rPr>
        <w:t>个标项</w:t>
      </w:r>
      <w:r>
        <w:rPr>
          <w:rFonts w:hint="eastAsia" w:ascii="宋体" w:hAnsi="宋体" w:cs="宋体"/>
          <w:b/>
          <w:bCs/>
          <w:color w:val="auto"/>
          <w:kern w:val="0"/>
          <w:sz w:val="24"/>
          <w:highlight w:val="none"/>
          <w:shd w:val="clear" w:color="auto" w:fill="auto"/>
          <w:lang w:val="en-US" w:eastAsia="zh-CN"/>
        </w:rPr>
        <w:t>的</w:t>
      </w:r>
      <w:r>
        <w:rPr>
          <w:rFonts w:hint="eastAsia" w:ascii="宋体" w:hAnsi="宋体" w:cs="宋体"/>
          <w:b/>
          <w:bCs/>
          <w:color w:val="auto"/>
          <w:kern w:val="0"/>
          <w:sz w:val="24"/>
          <w:highlight w:val="none"/>
          <w:shd w:val="clear" w:color="auto" w:fill="auto"/>
        </w:rPr>
        <w:t>投标，但</w:t>
      </w:r>
      <w:r>
        <w:rPr>
          <w:rFonts w:hint="eastAsia" w:ascii="宋体" w:hAnsi="宋体" w:cs="宋体"/>
          <w:b/>
          <w:bCs/>
          <w:color w:val="auto"/>
          <w:kern w:val="0"/>
          <w:sz w:val="24"/>
          <w:highlight w:val="none"/>
          <w:shd w:val="clear" w:color="auto" w:fill="auto"/>
          <w:lang w:val="en-US" w:eastAsia="zh-CN"/>
        </w:rPr>
        <w:t>1</w:t>
      </w:r>
      <w:r>
        <w:rPr>
          <w:rFonts w:hint="eastAsia" w:ascii="宋体" w:hAnsi="宋体" w:cs="宋体"/>
          <w:b/>
          <w:bCs/>
          <w:color w:val="auto"/>
          <w:kern w:val="0"/>
          <w:sz w:val="24"/>
          <w:highlight w:val="none"/>
          <w:shd w:val="clear" w:color="auto" w:fill="auto"/>
        </w:rPr>
        <w:t>个投标人只能中其中1个标项。如果投标人在前1个标项中被推荐为中标候选人，</w:t>
      </w:r>
      <w:r>
        <w:rPr>
          <w:rFonts w:hint="eastAsia" w:ascii="宋体" w:hAnsi="宋体" w:cs="宋体"/>
          <w:b/>
          <w:bCs/>
          <w:color w:val="auto"/>
          <w:kern w:val="0"/>
          <w:sz w:val="24"/>
          <w:highlight w:val="none"/>
          <w:shd w:val="clear" w:color="auto" w:fill="auto"/>
          <w:lang w:val="en-US" w:eastAsia="zh-CN"/>
        </w:rPr>
        <w:t>不作为第一候选人进行推选。</w:t>
      </w:r>
    </w:p>
    <w:p>
      <w:pPr>
        <w:widowControl/>
        <w:numPr>
          <w:ilvl w:val="0"/>
          <w:numId w:val="2"/>
        </w:numPr>
        <w:shd w:val="clear" w:color="auto" w:fill="auto"/>
        <w:wordWrap/>
        <w:snapToGrid w:val="0"/>
        <w:spacing w:line="360" w:lineRule="auto"/>
        <w:jc w:val="left"/>
        <w:rPr>
          <w:rFonts w:hint="eastAsia" w:ascii="黑体" w:hAnsi="黑体" w:eastAsia="黑体" w:cs="黑体"/>
          <w:b w:val="0"/>
          <w:bCs w:val="0"/>
          <w:color w:val="auto"/>
          <w:sz w:val="24"/>
          <w:highlight w:val="none"/>
          <w:shd w:val="clear" w:color="auto" w:fill="auto"/>
        </w:rPr>
      </w:pPr>
      <w:r>
        <w:rPr>
          <w:rFonts w:hint="eastAsia" w:ascii="黑体" w:hAnsi="黑体" w:eastAsia="黑体" w:cs="黑体"/>
          <w:b w:val="0"/>
          <w:bCs w:val="0"/>
          <w:color w:val="auto"/>
          <w:sz w:val="24"/>
          <w:highlight w:val="none"/>
          <w:shd w:val="clear" w:color="auto" w:fill="auto"/>
        </w:rPr>
        <w:t>对本次招标提出询问，请按以下方式联系</w:t>
      </w:r>
    </w:p>
    <w:p>
      <w:pPr>
        <w:widowControl/>
        <w:shd w:val="clear" w:color="auto" w:fill="auto"/>
        <w:wordWrap/>
        <w:snapToGrid w:val="0"/>
        <w:spacing w:line="360" w:lineRule="auto"/>
        <w:ind w:firstLine="482" w:firstLineChars="200"/>
        <w:jc w:val="left"/>
        <w:rPr>
          <w:rFonts w:hint="eastAsia" w:ascii="宋体" w:hAnsi="宋体" w:cs="宋体"/>
          <w:color w:val="auto"/>
          <w:sz w:val="24"/>
          <w:highlight w:val="none"/>
          <w:shd w:val="clear" w:color="auto" w:fill="auto"/>
        </w:rPr>
      </w:pPr>
      <w:r>
        <w:rPr>
          <w:rFonts w:hint="eastAsia" w:ascii="宋体" w:hAnsi="宋体" w:cs="宋体"/>
          <w:b/>
          <w:bCs/>
          <w:color w:val="auto"/>
          <w:sz w:val="24"/>
          <w:highlight w:val="none"/>
          <w:shd w:val="clear" w:color="auto" w:fill="auto"/>
        </w:rPr>
        <w:t>1.采购人信息</w:t>
      </w:r>
      <w:r>
        <w:rPr>
          <w:rFonts w:hint="eastAsia" w:ascii="宋体" w:hAnsi="宋体" w:cs="宋体"/>
          <w:color w:val="auto"/>
          <w:sz w:val="24"/>
          <w:highlight w:val="none"/>
          <w:shd w:val="clear" w:color="auto" w:fill="auto"/>
        </w:rPr>
        <w:t xml:space="preserve">   </w:t>
      </w:r>
    </w:p>
    <w:p>
      <w:pPr>
        <w:widowControl/>
        <w:shd w:val="clear" w:color="auto" w:fill="auto"/>
        <w:wordWrap/>
        <w:snapToGrid w:val="0"/>
        <w:spacing w:line="360" w:lineRule="auto"/>
        <w:ind w:firstLine="480" w:firstLineChars="200"/>
        <w:jc w:val="left"/>
        <w:rPr>
          <w:rFonts w:ascii="宋体" w:hAnsi="宋体" w:cs="宋体"/>
          <w:color w:val="auto"/>
          <w:sz w:val="24"/>
          <w:highlight w:val="none"/>
          <w:shd w:val="clear" w:color="auto" w:fill="auto"/>
        </w:rPr>
      </w:pPr>
      <w:r>
        <w:rPr>
          <w:rFonts w:ascii="宋体" w:hAnsi="宋体" w:cs="宋体"/>
          <w:color w:val="auto"/>
          <w:sz w:val="24"/>
          <w:highlight w:val="none"/>
          <w:shd w:val="clear" w:color="auto" w:fill="auto"/>
        </w:rPr>
        <w:t>名称：杭州市余杭区交通运输局</w:t>
      </w:r>
    </w:p>
    <w:p>
      <w:pPr>
        <w:widowControl/>
        <w:shd w:val="clear" w:color="auto" w:fill="auto"/>
        <w:wordWrap/>
        <w:snapToGrid w:val="0"/>
        <w:spacing w:line="360" w:lineRule="auto"/>
        <w:ind w:firstLine="480" w:firstLineChars="200"/>
        <w:jc w:val="left"/>
        <w:rPr>
          <w:rFonts w:hint="eastAsia" w:ascii="宋体" w:hAnsi="宋体" w:eastAsia="宋体" w:cs="宋体"/>
          <w:color w:val="auto"/>
          <w:sz w:val="24"/>
          <w:highlight w:val="none"/>
          <w:shd w:val="clear" w:color="auto" w:fill="auto"/>
          <w:lang w:eastAsia="zh-CN"/>
        </w:rPr>
      </w:pPr>
      <w:r>
        <w:rPr>
          <w:rFonts w:ascii="宋体" w:hAnsi="宋体" w:cs="宋体"/>
          <w:color w:val="auto"/>
          <w:sz w:val="24"/>
          <w:highlight w:val="none"/>
          <w:shd w:val="clear" w:color="auto" w:fill="auto"/>
        </w:rPr>
        <w:t>地址：</w:t>
      </w:r>
      <w:r>
        <w:rPr>
          <w:rFonts w:hint="eastAsia" w:ascii="宋体" w:hAnsi="宋体" w:cs="宋体"/>
          <w:color w:val="auto"/>
          <w:sz w:val="24"/>
          <w:highlight w:val="none"/>
          <w:shd w:val="clear" w:color="auto" w:fill="auto"/>
          <w:lang w:eastAsia="zh-CN"/>
        </w:rPr>
        <w:t>浙江省杭州市余杭区五常街道西坝路51号浙财科创中心</w:t>
      </w:r>
    </w:p>
    <w:p>
      <w:pPr>
        <w:widowControl/>
        <w:shd w:val="clear" w:color="auto" w:fill="auto"/>
        <w:wordWrap/>
        <w:snapToGrid w:val="0"/>
        <w:spacing w:line="360" w:lineRule="auto"/>
        <w:ind w:firstLine="480" w:firstLineChars="200"/>
        <w:jc w:val="left"/>
        <w:rPr>
          <w:rFonts w:ascii="宋体" w:hAnsi="宋体" w:cs="宋体"/>
          <w:color w:val="auto"/>
          <w:sz w:val="24"/>
          <w:highlight w:val="none"/>
          <w:shd w:val="clear" w:color="auto" w:fill="auto"/>
        </w:rPr>
      </w:pPr>
      <w:r>
        <w:rPr>
          <w:rFonts w:ascii="宋体" w:hAnsi="宋体" w:cs="宋体"/>
          <w:color w:val="auto"/>
          <w:sz w:val="24"/>
          <w:highlight w:val="none"/>
          <w:shd w:val="clear" w:color="auto" w:fill="auto"/>
        </w:rPr>
        <w:t>项目联系人：</w:t>
      </w:r>
      <w:r>
        <w:rPr>
          <w:rFonts w:hint="eastAsia" w:ascii="宋体" w:hAnsi="宋体" w:cs="宋体"/>
          <w:color w:val="auto"/>
          <w:sz w:val="24"/>
          <w:highlight w:val="none"/>
          <w:shd w:val="clear" w:color="auto" w:fill="auto"/>
          <w:lang w:val="en-US" w:eastAsia="zh-CN"/>
        </w:rPr>
        <w:t>曹</w:t>
      </w:r>
      <w:r>
        <w:rPr>
          <w:rFonts w:hint="eastAsia" w:ascii="宋体" w:hAnsi="宋体" w:cs="宋体"/>
          <w:color w:val="auto"/>
          <w:sz w:val="24"/>
          <w:highlight w:val="none"/>
          <w:shd w:val="clear" w:color="auto" w:fill="auto"/>
          <w:lang w:eastAsia="zh-CN"/>
        </w:rPr>
        <w:t>锴</w:t>
      </w:r>
      <w:r>
        <w:rPr>
          <w:rFonts w:ascii="宋体" w:hAnsi="宋体" w:cs="宋体"/>
          <w:color w:val="auto"/>
          <w:sz w:val="24"/>
          <w:highlight w:val="none"/>
          <w:shd w:val="clear" w:color="auto" w:fill="auto"/>
        </w:rPr>
        <w:t>　联系</w:t>
      </w:r>
      <w:r>
        <w:rPr>
          <w:rFonts w:hint="eastAsia" w:ascii="宋体" w:hAnsi="宋体" w:cs="宋体"/>
          <w:color w:val="auto"/>
          <w:sz w:val="24"/>
          <w:highlight w:val="none"/>
          <w:shd w:val="clear" w:color="auto" w:fill="auto"/>
          <w:lang w:val="en-US" w:eastAsia="zh-CN"/>
        </w:rPr>
        <w:t>电话</w:t>
      </w:r>
      <w:r>
        <w:rPr>
          <w:rFonts w:ascii="宋体" w:hAnsi="宋体" w:cs="宋体"/>
          <w:color w:val="auto"/>
          <w:sz w:val="24"/>
          <w:highlight w:val="none"/>
          <w:shd w:val="clear" w:color="auto" w:fill="auto"/>
        </w:rPr>
        <w:t>：</w:t>
      </w:r>
      <w:r>
        <w:rPr>
          <w:rFonts w:hint="eastAsia" w:ascii="宋体" w:hAnsi="宋体" w:cs="宋体"/>
          <w:color w:val="auto"/>
          <w:sz w:val="24"/>
          <w:highlight w:val="none"/>
          <w:shd w:val="clear" w:color="auto" w:fill="auto"/>
        </w:rPr>
        <w:t>0571-8</w:t>
      </w:r>
      <w:r>
        <w:rPr>
          <w:rFonts w:hint="eastAsia" w:ascii="宋体" w:hAnsi="宋体" w:cs="宋体"/>
          <w:color w:val="auto"/>
          <w:sz w:val="24"/>
          <w:highlight w:val="none"/>
          <w:shd w:val="clear" w:color="auto" w:fill="auto"/>
          <w:lang w:val="en-US" w:eastAsia="zh-CN"/>
        </w:rPr>
        <w:t>9392075</w:t>
      </w:r>
      <w:r>
        <w:rPr>
          <w:rFonts w:hint="eastAsia" w:ascii="宋体" w:hAnsi="宋体" w:cs="宋体"/>
          <w:color w:val="auto"/>
          <w:sz w:val="24"/>
          <w:highlight w:val="none"/>
          <w:shd w:val="clear" w:color="auto" w:fill="auto"/>
        </w:rPr>
        <w:t>　　</w:t>
      </w:r>
      <w:r>
        <w:rPr>
          <w:rFonts w:ascii="宋体" w:hAnsi="宋体" w:cs="宋体"/>
          <w:color w:val="auto"/>
          <w:sz w:val="24"/>
          <w:highlight w:val="none"/>
          <w:shd w:val="clear" w:color="auto" w:fill="auto"/>
        </w:rPr>
        <w:t>　　　</w:t>
      </w:r>
    </w:p>
    <w:p>
      <w:pPr>
        <w:widowControl/>
        <w:shd w:val="clear" w:color="auto" w:fill="auto"/>
        <w:snapToGrid w:val="0"/>
        <w:spacing w:line="360" w:lineRule="auto"/>
        <w:ind w:firstLine="480" w:firstLineChars="200"/>
        <w:jc w:val="left"/>
        <w:rPr>
          <w:rFonts w:hint="default" w:ascii="宋体" w:hAnsi="宋体" w:eastAsia="宋体" w:cs="宋体"/>
          <w:color w:val="auto"/>
          <w:sz w:val="24"/>
          <w:highlight w:val="none"/>
          <w:shd w:val="clear" w:color="auto" w:fill="auto"/>
          <w:lang w:val="en-US" w:eastAsia="zh-CN"/>
        </w:rPr>
      </w:pPr>
      <w:r>
        <w:rPr>
          <w:rFonts w:hint="eastAsia" w:ascii="宋体" w:hAnsi="宋体" w:cs="宋体"/>
          <w:color w:val="auto"/>
          <w:sz w:val="24"/>
          <w:highlight w:val="none"/>
          <w:shd w:val="clear" w:color="auto" w:fill="auto"/>
        </w:rPr>
        <w:t>质疑联系人：</w:t>
      </w:r>
      <w:r>
        <w:rPr>
          <w:rFonts w:hint="eastAsia" w:ascii="宋体" w:hAnsi="宋体" w:cs="宋体"/>
          <w:color w:val="auto"/>
          <w:sz w:val="24"/>
          <w:highlight w:val="none"/>
          <w:shd w:val="clear" w:color="auto" w:fill="auto"/>
          <w:lang w:val="en-US" w:eastAsia="zh-CN"/>
        </w:rPr>
        <w:t xml:space="preserve">盛峰  </w:t>
      </w:r>
      <w:r>
        <w:rPr>
          <w:rFonts w:hint="eastAsia" w:ascii="宋体" w:hAnsi="宋体" w:cs="宋体"/>
          <w:color w:val="auto"/>
          <w:sz w:val="24"/>
          <w:highlight w:val="none"/>
          <w:shd w:val="clear" w:color="auto" w:fill="auto"/>
        </w:rPr>
        <w:t>联系</w:t>
      </w:r>
      <w:r>
        <w:rPr>
          <w:rFonts w:hint="eastAsia" w:ascii="宋体" w:hAnsi="宋体" w:cs="宋体"/>
          <w:color w:val="auto"/>
          <w:sz w:val="24"/>
          <w:highlight w:val="none"/>
          <w:shd w:val="clear" w:color="auto" w:fill="auto"/>
          <w:lang w:val="en-US" w:eastAsia="zh-CN"/>
        </w:rPr>
        <w:t>电话</w:t>
      </w:r>
      <w:r>
        <w:rPr>
          <w:rFonts w:hint="eastAsia" w:ascii="宋体" w:hAnsi="宋体" w:cs="宋体"/>
          <w:color w:val="auto"/>
          <w:sz w:val="24"/>
          <w:highlight w:val="none"/>
          <w:shd w:val="clear" w:color="auto" w:fill="auto"/>
        </w:rPr>
        <w:t>：0571-8</w:t>
      </w:r>
      <w:r>
        <w:rPr>
          <w:rFonts w:hint="eastAsia" w:ascii="宋体" w:hAnsi="宋体" w:cs="宋体"/>
          <w:color w:val="auto"/>
          <w:sz w:val="24"/>
          <w:highlight w:val="none"/>
          <w:shd w:val="clear" w:color="auto" w:fill="auto"/>
          <w:lang w:val="en-US" w:eastAsia="zh-CN"/>
        </w:rPr>
        <w:t>9392076</w:t>
      </w:r>
    </w:p>
    <w:p>
      <w:pPr>
        <w:widowControl/>
        <w:shd w:val="clear" w:color="auto" w:fill="auto"/>
        <w:wordWrap/>
        <w:snapToGrid w:val="0"/>
        <w:spacing w:line="360" w:lineRule="auto"/>
        <w:ind w:firstLine="482" w:firstLineChars="200"/>
        <w:jc w:val="left"/>
        <w:rPr>
          <w:rFonts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2.</w:t>
      </w:r>
      <w:r>
        <w:rPr>
          <w:rFonts w:hint="eastAsia" w:ascii="宋体" w:hAnsi="宋体" w:cs="宋体"/>
          <w:b/>
          <w:bCs/>
          <w:color w:val="auto"/>
          <w:sz w:val="24"/>
          <w:highlight w:val="none"/>
          <w:shd w:val="clear" w:color="auto" w:fill="auto"/>
          <w:lang w:val="en-US" w:eastAsia="zh-CN"/>
        </w:rPr>
        <w:t>招标</w:t>
      </w:r>
      <w:r>
        <w:rPr>
          <w:rFonts w:ascii="宋体" w:hAnsi="宋体" w:cs="宋体"/>
          <w:b/>
          <w:bCs/>
          <w:color w:val="auto"/>
          <w:sz w:val="24"/>
          <w:highlight w:val="none"/>
          <w:shd w:val="clear" w:color="auto" w:fill="auto"/>
        </w:rPr>
        <w:t>代理机构信息</w:t>
      </w:r>
    </w:p>
    <w:p>
      <w:pPr>
        <w:widowControl/>
        <w:shd w:val="clear" w:color="auto" w:fill="auto"/>
        <w:wordWrap/>
        <w:adjustRightInd/>
        <w:snapToGrid w:val="0"/>
        <w:spacing w:line="360" w:lineRule="auto"/>
        <w:ind w:firstLine="480" w:firstLineChars="200"/>
        <w:jc w:val="left"/>
        <w:rPr>
          <w:rFonts w:hint="eastAsia" w:ascii="宋体" w:hAnsi="宋体" w:eastAsia="宋体" w:cs="宋体"/>
          <w:color w:val="auto"/>
          <w:sz w:val="24"/>
          <w:highlight w:val="none"/>
          <w:shd w:val="clear" w:color="auto" w:fill="auto"/>
          <w:lang w:eastAsia="zh-CN"/>
        </w:rPr>
      </w:pPr>
      <w:r>
        <w:rPr>
          <w:rFonts w:ascii="宋体" w:hAnsi="宋体" w:cs="宋体"/>
          <w:color w:val="auto"/>
          <w:sz w:val="24"/>
          <w:highlight w:val="none"/>
          <w:shd w:val="clear" w:color="auto" w:fill="auto"/>
        </w:rPr>
        <w:t>名称：</w:t>
      </w:r>
      <w:r>
        <w:rPr>
          <w:rFonts w:hint="eastAsia" w:ascii="宋体" w:hAnsi="宋体" w:cs="宋体"/>
          <w:color w:val="auto"/>
          <w:sz w:val="24"/>
          <w:highlight w:val="none"/>
          <w:shd w:val="clear" w:color="auto" w:fill="auto"/>
          <w:lang w:eastAsia="zh-CN"/>
        </w:rPr>
        <w:t>杭州华瑞新洲工程造价咨询有限公司</w:t>
      </w:r>
    </w:p>
    <w:p>
      <w:pPr>
        <w:widowControl/>
        <w:shd w:val="clear" w:color="auto" w:fill="auto"/>
        <w:wordWrap/>
        <w:adjustRightInd/>
        <w:snapToGrid w:val="0"/>
        <w:spacing w:line="360" w:lineRule="auto"/>
        <w:ind w:firstLine="480" w:firstLineChars="200"/>
        <w:jc w:val="left"/>
        <w:rPr>
          <w:rFonts w:hint="eastAsia" w:ascii="宋体" w:hAnsi="宋体" w:eastAsia="宋体" w:cs="宋体"/>
          <w:b w:val="0"/>
          <w:bCs w:val="0"/>
          <w:color w:val="auto"/>
          <w:sz w:val="24"/>
          <w:szCs w:val="24"/>
          <w:highlight w:val="none"/>
          <w:shd w:val="clear" w:color="auto" w:fill="auto"/>
          <w:lang w:eastAsia="zh-CN"/>
        </w:rPr>
      </w:pPr>
      <w:r>
        <w:rPr>
          <w:rFonts w:hint="eastAsia" w:ascii="宋体" w:hAnsi="宋体" w:eastAsia="宋体" w:cs="宋体"/>
          <w:b w:val="0"/>
          <w:bCs w:val="0"/>
          <w:color w:val="auto"/>
          <w:sz w:val="24"/>
          <w:szCs w:val="24"/>
          <w:highlight w:val="none"/>
          <w:shd w:val="clear" w:color="auto" w:fill="auto"/>
        </w:rPr>
        <w:t>地址：</w:t>
      </w:r>
      <w:r>
        <w:rPr>
          <w:rFonts w:hint="eastAsia" w:ascii="宋体" w:hAnsi="宋体" w:cs="宋体"/>
          <w:b w:val="0"/>
          <w:bCs w:val="0"/>
          <w:color w:val="auto"/>
          <w:sz w:val="24"/>
          <w:szCs w:val="24"/>
          <w:highlight w:val="none"/>
          <w:shd w:val="clear" w:color="auto" w:fill="auto"/>
          <w:lang w:eastAsia="zh-CN"/>
        </w:rPr>
        <w:t>杭州市临平区南苑街道IFC互联网+金融中心2幢1302室</w:t>
      </w:r>
    </w:p>
    <w:p>
      <w:pPr>
        <w:widowControl/>
        <w:shd w:val="clear" w:color="auto" w:fill="auto"/>
        <w:wordWrap/>
        <w:adjustRightInd/>
        <w:snapToGrid w:val="0"/>
        <w:spacing w:line="360" w:lineRule="auto"/>
        <w:ind w:firstLine="480" w:firstLineChars="200"/>
        <w:jc w:val="left"/>
        <w:rPr>
          <w:rFonts w:hint="default" w:ascii="宋体" w:hAnsi="宋体" w:eastAsia="宋体" w:cs="宋体"/>
          <w:b w:val="0"/>
          <w:bCs w:val="0"/>
          <w:color w:val="auto"/>
          <w:sz w:val="24"/>
          <w:szCs w:val="24"/>
          <w:highlight w:val="none"/>
          <w:shd w:val="clear" w:color="auto" w:fill="auto"/>
          <w:lang w:val="en-US"/>
        </w:rPr>
      </w:pPr>
      <w:r>
        <w:rPr>
          <w:rFonts w:hint="eastAsia" w:ascii="宋体" w:hAnsi="宋体" w:eastAsia="宋体" w:cs="宋体"/>
          <w:b w:val="0"/>
          <w:bCs w:val="0"/>
          <w:color w:val="auto"/>
          <w:sz w:val="24"/>
          <w:szCs w:val="24"/>
          <w:highlight w:val="none"/>
          <w:shd w:val="clear" w:color="auto" w:fill="auto"/>
        </w:rPr>
        <w:t>项目联系人：</w:t>
      </w:r>
      <w:r>
        <w:rPr>
          <w:rFonts w:hint="eastAsia" w:ascii="宋体" w:hAnsi="宋体" w:cs="宋体"/>
          <w:b w:val="0"/>
          <w:bCs w:val="0"/>
          <w:color w:val="auto"/>
          <w:sz w:val="24"/>
          <w:szCs w:val="24"/>
          <w:highlight w:val="none"/>
          <w:shd w:val="clear" w:color="auto" w:fill="auto"/>
          <w:lang w:val="en-US" w:eastAsia="zh-CN"/>
        </w:rPr>
        <w:t>陈俊</w:t>
      </w:r>
      <w:r>
        <w:rPr>
          <w:rFonts w:hint="eastAsia" w:ascii="宋体" w:hAnsi="宋体" w:eastAsia="宋体" w:cs="宋体"/>
          <w:b w:val="0"/>
          <w:bCs w:val="0"/>
          <w:color w:val="auto"/>
          <w:sz w:val="24"/>
          <w:szCs w:val="24"/>
          <w:highlight w:val="none"/>
          <w:shd w:val="clear" w:color="auto" w:fill="auto"/>
          <w:lang w:val="en-US" w:eastAsia="zh-CN"/>
        </w:rPr>
        <w:t xml:space="preserve">  </w:t>
      </w:r>
      <w:r>
        <w:rPr>
          <w:rFonts w:hint="eastAsia" w:ascii="宋体" w:hAnsi="宋体" w:eastAsia="宋体" w:cs="宋体"/>
          <w:b w:val="0"/>
          <w:bCs w:val="0"/>
          <w:color w:val="auto"/>
          <w:sz w:val="24"/>
          <w:szCs w:val="24"/>
          <w:highlight w:val="none"/>
          <w:shd w:val="clear" w:color="auto" w:fill="auto"/>
        </w:rPr>
        <w:t>项目联系方式：</w:t>
      </w:r>
      <w:r>
        <w:rPr>
          <w:rFonts w:hint="eastAsia" w:ascii="宋体" w:hAnsi="宋体" w:cs="宋体"/>
          <w:b w:val="0"/>
          <w:bCs w:val="0"/>
          <w:color w:val="auto"/>
          <w:kern w:val="2"/>
          <w:sz w:val="24"/>
          <w:highlight w:val="none"/>
          <w:shd w:val="clear" w:color="auto" w:fill="auto"/>
          <w:lang w:val="en-US" w:eastAsia="zh-CN"/>
        </w:rPr>
        <w:t>0571-89181168</w:t>
      </w:r>
    </w:p>
    <w:p>
      <w:pPr>
        <w:widowControl/>
        <w:shd w:val="clear" w:color="auto" w:fill="auto"/>
        <w:wordWrap/>
        <w:adjustRightInd/>
        <w:snapToGrid w:val="0"/>
        <w:spacing w:line="360" w:lineRule="auto"/>
        <w:ind w:firstLine="480" w:firstLineChars="200"/>
        <w:jc w:val="left"/>
        <w:rPr>
          <w:rFonts w:hint="default" w:ascii="宋体" w:hAnsi="宋体" w:eastAsia="宋体" w:cs="宋体"/>
          <w:b w:val="0"/>
          <w:bCs w:val="0"/>
          <w:color w:val="auto"/>
          <w:sz w:val="24"/>
          <w:szCs w:val="24"/>
          <w:highlight w:val="none"/>
          <w:shd w:val="clear" w:color="auto" w:fill="auto"/>
          <w:lang w:val="en-US" w:eastAsia="zh-CN"/>
        </w:rPr>
      </w:pPr>
      <w:r>
        <w:rPr>
          <w:rFonts w:hint="eastAsia" w:ascii="宋体" w:hAnsi="宋体" w:eastAsia="宋体" w:cs="宋体"/>
          <w:b w:val="0"/>
          <w:bCs w:val="0"/>
          <w:color w:val="auto"/>
          <w:sz w:val="24"/>
          <w:szCs w:val="24"/>
          <w:highlight w:val="none"/>
          <w:shd w:val="clear" w:color="auto" w:fill="auto"/>
        </w:rPr>
        <w:t>质疑联系人</w:t>
      </w:r>
      <w:r>
        <w:rPr>
          <w:rFonts w:hint="eastAsia" w:ascii="宋体" w:hAnsi="宋体" w:cs="宋体"/>
          <w:b w:val="0"/>
          <w:bCs w:val="0"/>
          <w:color w:val="auto"/>
          <w:sz w:val="24"/>
          <w:szCs w:val="24"/>
          <w:highlight w:val="none"/>
          <w:shd w:val="clear" w:color="auto" w:fill="auto"/>
          <w:lang w:eastAsia="zh-CN"/>
        </w:rPr>
        <w:t>：陈工</w:t>
      </w:r>
      <w:r>
        <w:rPr>
          <w:rFonts w:hint="eastAsia" w:ascii="宋体" w:hAnsi="宋体" w:eastAsia="宋体" w:cs="宋体"/>
          <w:b w:val="0"/>
          <w:bCs w:val="0"/>
          <w:color w:val="auto"/>
          <w:sz w:val="24"/>
          <w:szCs w:val="24"/>
          <w:highlight w:val="none"/>
          <w:shd w:val="clear" w:color="auto" w:fill="auto"/>
          <w:lang w:val="en-US" w:eastAsia="zh-CN"/>
        </w:rPr>
        <w:t xml:space="preserve">  </w:t>
      </w:r>
      <w:r>
        <w:rPr>
          <w:rFonts w:hint="eastAsia" w:ascii="宋体" w:hAnsi="宋体" w:eastAsia="宋体" w:cs="宋体"/>
          <w:b w:val="0"/>
          <w:bCs w:val="0"/>
          <w:color w:val="auto"/>
          <w:sz w:val="24"/>
          <w:szCs w:val="24"/>
          <w:highlight w:val="none"/>
          <w:shd w:val="clear" w:color="auto" w:fill="auto"/>
        </w:rPr>
        <w:t>质疑联系方式：</w:t>
      </w:r>
      <w:r>
        <w:rPr>
          <w:rFonts w:hint="eastAsia" w:ascii="宋体" w:hAnsi="宋体" w:cs="宋体"/>
          <w:b w:val="0"/>
          <w:bCs w:val="0"/>
          <w:color w:val="auto"/>
          <w:sz w:val="24"/>
          <w:szCs w:val="24"/>
          <w:highlight w:val="none"/>
          <w:shd w:val="clear" w:color="auto" w:fill="auto"/>
          <w:lang w:val="en-US" w:eastAsia="zh-CN"/>
        </w:rPr>
        <w:t>0571-89181168</w:t>
      </w:r>
    </w:p>
    <w:p>
      <w:pPr>
        <w:widowControl/>
        <w:shd w:val="clear" w:color="auto" w:fill="auto"/>
        <w:wordWrap/>
        <w:adjustRightInd/>
        <w:snapToGrid w:val="0"/>
        <w:spacing w:line="360" w:lineRule="auto"/>
        <w:ind w:firstLine="482" w:firstLineChars="200"/>
        <w:jc w:val="left"/>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3.同级政府采购监督管理部门</w:t>
      </w:r>
    </w:p>
    <w:p>
      <w:pPr>
        <w:widowControl/>
        <w:shd w:val="clear" w:color="auto" w:fill="auto"/>
        <w:wordWrap/>
        <w:adjustRightInd/>
        <w:snapToGrid w:val="0"/>
        <w:spacing w:line="360" w:lineRule="auto"/>
        <w:ind w:firstLine="480" w:firstLineChars="200"/>
        <w:jc w:val="left"/>
        <w:rPr>
          <w:rFonts w:hint="eastAsia" w:ascii="宋体" w:hAnsi="宋体" w:eastAsia="宋体" w:cs="宋体"/>
          <w:b w:val="0"/>
          <w:bCs w:val="0"/>
          <w:color w:val="auto"/>
          <w:sz w:val="24"/>
          <w:szCs w:val="24"/>
          <w:highlight w:val="none"/>
          <w:shd w:val="clear" w:color="auto" w:fill="auto"/>
        </w:rPr>
      </w:pPr>
      <w:r>
        <w:rPr>
          <w:rFonts w:hint="eastAsia" w:ascii="宋体" w:hAnsi="宋体" w:eastAsia="宋体" w:cs="宋体"/>
          <w:b w:val="0"/>
          <w:bCs w:val="0"/>
          <w:color w:val="auto"/>
          <w:sz w:val="24"/>
          <w:szCs w:val="24"/>
          <w:highlight w:val="none"/>
          <w:shd w:val="clear" w:color="auto" w:fill="auto"/>
        </w:rPr>
        <w:t>名称：杭州市余杭区财政局</w:t>
      </w:r>
    </w:p>
    <w:p>
      <w:pPr>
        <w:widowControl/>
        <w:shd w:val="clear" w:color="auto" w:fill="auto"/>
        <w:wordWrap/>
        <w:adjustRightInd/>
        <w:snapToGrid w:val="0"/>
        <w:spacing w:line="360" w:lineRule="auto"/>
        <w:ind w:firstLine="480" w:firstLineChars="200"/>
        <w:jc w:val="left"/>
        <w:rPr>
          <w:rFonts w:hint="eastAsia" w:ascii="宋体" w:hAnsi="宋体" w:eastAsia="宋体" w:cs="宋体"/>
          <w:b w:val="0"/>
          <w:bCs w:val="0"/>
          <w:color w:val="auto"/>
          <w:sz w:val="24"/>
          <w:szCs w:val="24"/>
          <w:highlight w:val="none"/>
          <w:shd w:val="clear" w:color="auto" w:fill="auto"/>
          <w:lang w:eastAsia="zh-CN"/>
        </w:rPr>
      </w:pPr>
      <w:r>
        <w:rPr>
          <w:rFonts w:hint="eastAsia" w:ascii="宋体" w:hAnsi="宋体" w:eastAsia="宋体" w:cs="宋体"/>
          <w:b w:val="0"/>
          <w:bCs w:val="0"/>
          <w:color w:val="auto"/>
          <w:sz w:val="24"/>
          <w:szCs w:val="24"/>
          <w:highlight w:val="none"/>
          <w:shd w:val="clear" w:color="auto" w:fill="auto"/>
        </w:rPr>
        <w:t>地址：杭州市余杭区</w:t>
      </w:r>
      <w:r>
        <w:rPr>
          <w:rFonts w:hint="eastAsia" w:ascii="宋体" w:hAnsi="宋体" w:cs="宋体"/>
          <w:b w:val="0"/>
          <w:bCs w:val="0"/>
          <w:color w:val="auto"/>
          <w:sz w:val="24"/>
          <w:szCs w:val="24"/>
          <w:highlight w:val="none"/>
          <w:shd w:val="clear" w:color="auto" w:fill="auto"/>
          <w:lang w:eastAsia="zh-CN"/>
        </w:rPr>
        <w:t>五常街道溪沁路8号中国电信浙江创新园1号楼</w:t>
      </w:r>
    </w:p>
    <w:p>
      <w:pPr>
        <w:widowControl/>
        <w:shd w:val="clear" w:color="auto" w:fill="auto"/>
        <w:wordWrap/>
        <w:adjustRightInd/>
        <w:snapToGrid w:val="0"/>
        <w:spacing w:line="360" w:lineRule="auto"/>
        <w:ind w:firstLine="480" w:firstLineChars="200"/>
        <w:jc w:val="left"/>
        <w:rPr>
          <w:rFonts w:hint="eastAsia" w:ascii="宋体" w:hAnsi="宋体" w:eastAsia="宋体" w:cs="宋体"/>
          <w:b w:val="0"/>
          <w:bCs w:val="0"/>
          <w:color w:val="auto"/>
          <w:sz w:val="24"/>
          <w:szCs w:val="24"/>
          <w:highlight w:val="none"/>
          <w:shd w:val="clear" w:color="auto" w:fill="auto"/>
          <w:lang w:eastAsia="zh-CN"/>
        </w:rPr>
      </w:pPr>
      <w:r>
        <w:rPr>
          <w:rFonts w:hint="eastAsia" w:ascii="宋体" w:hAnsi="宋体" w:eastAsia="宋体" w:cs="宋体"/>
          <w:b w:val="0"/>
          <w:bCs w:val="0"/>
          <w:color w:val="auto"/>
          <w:sz w:val="24"/>
          <w:szCs w:val="24"/>
          <w:highlight w:val="none"/>
          <w:shd w:val="clear" w:color="auto" w:fill="auto"/>
        </w:rPr>
        <w:t>传真：</w:t>
      </w:r>
      <w:r>
        <w:rPr>
          <w:rFonts w:hint="eastAsia" w:ascii="宋体" w:hAnsi="宋体" w:cs="宋体"/>
          <w:b w:val="0"/>
          <w:bCs w:val="0"/>
          <w:color w:val="auto"/>
          <w:sz w:val="24"/>
          <w:szCs w:val="24"/>
          <w:highlight w:val="none"/>
          <w:shd w:val="clear" w:color="auto" w:fill="auto"/>
          <w:lang w:eastAsia="zh-CN"/>
        </w:rPr>
        <w:t>0571-88728858</w:t>
      </w:r>
    </w:p>
    <w:p>
      <w:pPr>
        <w:widowControl/>
        <w:shd w:val="clear" w:color="auto" w:fill="auto"/>
        <w:wordWrap/>
        <w:adjustRightInd/>
        <w:snapToGrid w:val="0"/>
        <w:spacing w:line="360" w:lineRule="auto"/>
        <w:ind w:firstLine="480" w:firstLineChars="200"/>
        <w:jc w:val="left"/>
        <w:rPr>
          <w:rFonts w:hint="eastAsia" w:ascii="宋体" w:hAnsi="宋体" w:eastAsia="宋体" w:cs="宋体"/>
          <w:b w:val="0"/>
          <w:bCs w:val="0"/>
          <w:color w:val="auto"/>
          <w:sz w:val="24"/>
          <w:szCs w:val="24"/>
          <w:highlight w:val="none"/>
          <w:shd w:val="clear" w:color="auto" w:fill="auto"/>
        </w:rPr>
      </w:pPr>
      <w:r>
        <w:rPr>
          <w:rFonts w:hint="eastAsia" w:ascii="宋体" w:hAnsi="宋体" w:eastAsia="宋体" w:cs="宋体"/>
          <w:b w:val="0"/>
          <w:bCs w:val="0"/>
          <w:color w:val="auto"/>
          <w:sz w:val="24"/>
          <w:szCs w:val="24"/>
          <w:highlight w:val="none"/>
          <w:shd w:val="clear" w:color="auto" w:fill="auto"/>
        </w:rPr>
        <w:t xml:space="preserve">联系人 ：杜国强 </w:t>
      </w:r>
    </w:p>
    <w:p>
      <w:pPr>
        <w:widowControl/>
        <w:shd w:val="clear" w:color="auto" w:fill="auto"/>
        <w:wordWrap/>
        <w:adjustRightInd/>
        <w:snapToGrid w:val="0"/>
        <w:spacing w:line="360" w:lineRule="auto"/>
        <w:ind w:firstLine="480" w:firstLineChars="200"/>
        <w:jc w:val="left"/>
        <w:rPr>
          <w:rFonts w:hint="eastAsia" w:ascii="宋体" w:hAnsi="宋体" w:eastAsia="宋体" w:cs="宋体"/>
          <w:b w:val="0"/>
          <w:bCs w:val="0"/>
          <w:color w:val="auto"/>
          <w:sz w:val="24"/>
          <w:szCs w:val="24"/>
          <w:highlight w:val="none"/>
          <w:shd w:val="clear" w:color="auto" w:fill="auto"/>
        </w:rPr>
      </w:pPr>
      <w:r>
        <w:rPr>
          <w:rFonts w:hint="eastAsia" w:ascii="宋体" w:hAnsi="宋体" w:eastAsia="宋体" w:cs="宋体"/>
          <w:b w:val="0"/>
          <w:bCs w:val="0"/>
          <w:color w:val="auto"/>
          <w:sz w:val="24"/>
          <w:szCs w:val="24"/>
          <w:highlight w:val="none"/>
          <w:shd w:val="clear" w:color="auto" w:fill="auto"/>
        </w:rPr>
        <w:t>监督投诉电话：</w:t>
      </w:r>
      <w:bookmarkStart w:id="19" w:name="_Toc354996694"/>
      <w:bookmarkStart w:id="20" w:name="_Toc225840107"/>
      <w:r>
        <w:rPr>
          <w:rFonts w:hint="eastAsia" w:ascii="宋体" w:hAnsi="宋体" w:cs="宋体"/>
          <w:b w:val="0"/>
          <w:bCs w:val="0"/>
          <w:color w:val="auto"/>
          <w:sz w:val="24"/>
          <w:szCs w:val="24"/>
          <w:highlight w:val="none"/>
          <w:shd w:val="clear" w:color="auto" w:fill="auto"/>
          <w:lang w:eastAsia="zh-CN"/>
        </w:rPr>
        <w:t>0571-88728858</w:t>
      </w:r>
    </w:p>
    <w:p>
      <w:pPr>
        <w:shd w:val="clear" w:color="auto" w:fill="auto"/>
        <w:wordWrap/>
        <w:snapToGrid w:val="0"/>
        <w:spacing w:line="360" w:lineRule="auto"/>
        <w:ind w:firstLine="480" w:firstLineChars="200"/>
        <w:jc w:val="center"/>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 xml:space="preserve">                                               杭州市余杭区交通运输局</w:t>
      </w:r>
    </w:p>
    <w:p>
      <w:pPr>
        <w:shd w:val="clear" w:color="auto" w:fill="auto"/>
        <w:wordWrap/>
        <w:snapToGrid w:val="0"/>
        <w:spacing w:line="360" w:lineRule="auto"/>
        <w:ind w:firstLine="480" w:firstLineChars="200"/>
        <w:jc w:val="center"/>
        <w:rPr>
          <w:rFonts w:hint="eastAsia" w:ascii="宋体" w:hAnsi="宋体" w:eastAsia="宋体" w:cs="宋体"/>
          <w:color w:val="auto"/>
          <w:sz w:val="24"/>
          <w:highlight w:val="none"/>
          <w:shd w:val="clear" w:color="auto" w:fill="auto"/>
          <w:lang w:eastAsia="zh-CN"/>
        </w:rPr>
      </w:pPr>
      <w:r>
        <w:rPr>
          <w:rFonts w:hint="eastAsia" w:ascii="宋体" w:hAnsi="宋体" w:cs="宋体"/>
          <w:color w:val="auto"/>
          <w:sz w:val="24"/>
          <w:highlight w:val="none"/>
          <w:shd w:val="clear" w:color="auto" w:fill="auto"/>
          <w:lang w:val="en-US" w:eastAsia="zh-CN"/>
        </w:rPr>
        <w:t xml:space="preserve">                                      </w:t>
      </w:r>
      <w:r>
        <w:rPr>
          <w:rFonts w:hint="eastAsia" w:ascii="宋体" w:hAnsi="宋体" w:cs="宋体"/>
          <w:color w:val="auto"/>
          <w:sz w:val="24"/>
          <w:highlight w:val="none"/>
          <w:shd w:val="clear" w:color="auto" w:fill="auto"/>
          <w:lang w:eastAsia="zh-CN"/>
        </w:rPr>
        <w:t>杭州华瑞新洲工程造价咨询有限公司</w:t>
      </w:r>
    </w:p>
    <w:p>
      <w:pPr>
        <w:shd w:val="clear" w:color="auto" w:fill="auto"/>
        <w:wordWrap/>
        <w:snapToGrid w:val="0"/>
        <w:spacing w:line="360" w:lineRule="auto"/>
        <w:ind w:right="480" w:firstLine="5640" w:firstLineChars="2350"/>
        <w:jc w:val="right"/>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20</w:t>
      </w:r>
      <w:r>
        <w:rPr>
          <w:rFonts w:ascii="宋体" w:hAnsi="宋体" w:cs="宋体"/>
          <w:color w:val="auto"/>
          <w:sz w:val="24"/>
          <w:highlight w:val="none"/>
          <w:shd w:val="clear" w:color="auto" w:fill="auto"/>
        </w:rPr>
        <w:t>2</w:t>
      </w:r>
      <w:r>
        <w:rPr>
          <w:rFonts w:hint="eastAsia" w:ascii="宋体" w:hAnsi="宋体" w:cs="宋体"/>
          <w:color w:val="auto"/>
          <w:sz w:val="24"/>
          <w:highlight w:val="none"/>
          <w:shd w:val="clear" w:color="auto" w:fill="auto"/>
          <w:lang w:val="en-US" w:eastAsia="zh-CN"/>
        </w:rPr>
        <w:t>2</w:t>
      </w:r>
      <w:r>
        <w:rPr>
          <w:rFonts w:hint="eastAsia" w:ascii="宋体" w:hAnsi="宋体" w:cs="宋体"/>
          <w:color w:val="auto"/>
          <w:sz w:val="24"/>
          <w:highlight w:val="none"/>
          <w:shd w:val="clear" w:color="auto" w:fill="auto"/>
        </w:rPr>
        <w:t>年</w:t>
      </w:r>
      <w:r>
        <w:rPr>
          <w:rFonts w:hint="eastAsia" w:ascii="宋体" w:hAnsi="宋体" w:cs="宋体"/>
          <w:color w:val="auto"/>
          <w:sz w:val="24"/>
          <w:highlight w:val="none"/>
          <w:u w:val="single"/>
          <w:shd w:val="clear" w:color="auto" w:fill="auto"/>
          <w:lang w:val="en-US" w:eastAsia="zh-CN"/>
        </w:rPr>
        <w:t xml:space="preserve"> 4 </w:t>
      </w:r>
      <w:r>
        <w:rPr>
          <w:rFonts w:hint="eastAsia" w:ascii="宋体" w:hAnsi="宋体" w:cs="宋体"/>
          <w:color w:val="auto"/>
          <w:sz w:val="24"/>
          <w:highlight w:val="none"/>
          <w:shd w:val="clear" w:color="auto" w:fill="auto"/>
        </w:rPr>
        <w:t>月</w:t>
      </w:r>
      <w:r>
        <w:rPr>
          <w:rFonts w:hint="eastAsia" w:ascii="宋体" w:hAnsi="宋体" w:cs="宋体"/>
          <w:color w:val="auto"/>
          <w:sz w:val="24"/>
          <w:highlight w:val="none"/>
          <w:u w:val="single"/>
          <w:shd w:val="clear" w:color="auto" w:fill="auto"/>
          <w:lang w:val="en-US" w:eastAsia="zh-CN"/>
        </w:rPr>
        <w:t>9</w:t>
      </w:r>
      <w:bookmarkStart w:id="230" w:name="_GoBack"/>
      <w:bookmarkEnd w:id="230"/>
      <w:r>
        <w:rPr>
          <w:rFonts w:hint="eastAsia" w:ascii="宋体" w:hAnsi="宋体" w:cs="宋体"/>
          <w:color w:val="auto"/>
          <w:sz w:val="24"/>
          <w:highlight w:val="none"/>
          <w:shd w:val="clear" w:color="auto" w:fill="auto"/>
        </w:rPr>
        <w:t>日</w:t>
      </w:r>
    </w:p>
    <w:p>
      <w:pPr>
        <w:pageBreakBefore/>
        <w:shd w:val="clear" w:color="auto" w:fill="auto"/>
        <w:wordWrap/>
        <w:snapToGrid w:val="0"/>
        <w:spacing w:before="120" w:beforeLines="50" w:line="360" w:lineRule="auto"/>
        <w:jc w:val="center"/>
        <w:outlineLvl w:val="0"/>
        <w:rPr>
          <w:rFonts w:hint="eastAsia" w:ascii="宋体" w:hAnsi="宋体" w:cs="宋体"/>
          <w:b/>
          <w:bCs/>
          <w:color w:val="auto"/>
          <w:sz w:val="44"/>
          <w:szCs w:val="44"/>
          <w:highlight w:val="none"/>
          <w:shd w:val="clear" w:color="auto" w:fill="auto"/>
        </w:rPr>
      </w:pPr>
      <w:bookmarkStart w:id="21" w:name="_Toc7384"/>
      <w:bookmarkStart w:id="22" w:name="_Toc4106"/>
      <w:bookmarkStart w:id="23" w:name="_Toc13636"/>
      <w:bookmarkStart w:id="24" w:name="_Toc3823"/>
      <w:bookmarkStart w:id="25" w:name="_Toc24974"/>
      <w:bookmarkStart w:id="26" w:name="_Toc4156"/>
      <w:r>
        <w:rPr>
          <w:rFonts w:hint="eastAsia" w:ascii="宋体" w:hAnsi="宋体" w:cs="宋体"/>
          <w:b/>
          <w:bCs/>
          <w:color w:val="auto"/>
          <w:sz w:val="44"/>
          <w:szCs w:val="44"/>
          <w:highlight w:val="none"/>
          <w:shd w:val="clear" w:color="auto" w:fill="auto"/>
        </w:rPr>
        <w:t>第二部分  编制和提交投标文件须知</w:t>
      </w:r>
      <w:bookmarkEnd w:id="19"/>
      <w:bookmarkEnd w:id="21"/>
      <w:bookmarkEnd w:id="22"/>
      <w:bookmarkEnd w:id="23"/>
      <w:bookmarkEnd w:id="24"/>
      <w:bookmarkEnd w:id="25"/>
      <w:bookmarkEnd w:id="26"/>
    </w:p>
    <w:p>
      <w:pPr>
        <w:widowControl w:val="0"/>
        <w:shd w:val="clear" w:color="auto" w:fill="auto"/>
        <w:wordWrap/>
        <w:adjustRightInd/>
        <w:snapToGrid w:val="0"/>
        <w:spacing w:line="360" w:lineRule="auto"/>
        <w:ind w:left="0" w:leftChars="0" w:right="0" w:firstLine="0" w:firstLineChars="0"/>
        <w:jc w:val="center"/>
        <w:textAlignment w:val="auto"/>
        <w:outlineLvl w:val="1"/>
        <w:rPr>
          <w:rFonts w:hint="eastAsia" w:ascii="宋体" w:hAnsi="宋体" w:cs="宋体"/>
          <w:b/>
          <w:bCs/>
          <w:color w:val="auto"/>
          <w:sz w:val="28"/>
          <w:szCs w:val="28"/>
          <w:highlight w:val="none"/>
          <w:shd w:val="clear" w:color="auto" w:fill="auto"/>
        </w:rPr>
      </w:pPr>
      <w:bookmarkStart w:id="27" w:name="_Toc4574"/>
      <w:bookmarkStart w:id="28" w:name="_Toc31639"/>
      <w:bookmarkStart w:id="29" w:name="_Toc354996695"/>
      <w:bookmarkStart w:id="30" w:name="_Toc22140"/>
      <w:bookmarkStart w:id="31" w:name="_Toc233618971"/>
      <w:bookmarkStart w:id="32" w:name="_Toc15883"/>
      <w:bookmarkStart w:id="33" w:name="_Toc25528"/>
      <w:bookmarkStart w:id="34" w:name="_Toc30673"/>
      <w:r>
        <w:rPr>
          <w:rFonts w:hint="eastAsia" w:ascii="宋体" w:hAnsi="宋体" w:cs="宋体"/>
          <w:b/>
          <w:bCs/>
          <w:color w:val="auto"/>
          <w:sz w:val="28"/>
          <w:szCs w:val="28"/>
          <w:highlight w:val="none"/>
          <w:shd w:val="clear" w:color="auto" w:fill="auto"/>
        </w:rPr>
        <w:t>前 附 表</w:t>
      </w:r>
      <w:bookmarkEnd w:id="27"/>
      <w:bookmarkEnd w:id="28"/>
      <w:bookmarkEnd w:id="29"/>
      <w:bookmarkEnd w:id="30"/>
      <w:bookmarkEnd w:id="31"/>
      <w:bookmarkEnd w:id="32"/>
      <w:bookmarkEnd w:id="33"/>
      <w:bookmarkEnd w:id="34"/>
    </w:p>
    <w:tbl>
      <w:tblPr>
        <w:tblStyle w:val="16"/>
        <w:tblW w:w="945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55"/>
        <w:gridCol w:w="88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55" w:type="dxa"/>
            <w:tcBorders>
              <w:top w:val="single" w:color="000000" w:sz="8" w:space="0"/>
              <w:left w:val="single" w:color="000000" w:sz="8" w:space="0"/>
              <w:bottom w:val="single" w:color="000000" w:sz="2" w:space="0"/>
              <w:right w:val="single" w:color="000000" w:sz="2" w:space="0"/>
            </w:tcBorders>
            <w:vAlign w:val="center"/>
          </w:tcPr>
          <w:p>
            <w:pPr>
              <w:shd w:val="clear" w:color="auto" w:fill="auto"/>
              <w:wordWrap/>
              <w:snapToGrid w:val="0"/>
              <w:spacing w:line="240" w:lineRule="auto"/>
              <w:jc w:val="center"/>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条款</w:t>
            </w:r>
          </w:p>
        </w:tc>
        <w:tc>
          <w:tcPr>
            <w:tcW w:w="8802" w:type="dxa"/>
            <w:tcBorders>
              <w:top w:val="single" w:color="000000" w:sz="8" w:space="0"/>
              <w:left w:val="single" w:color="000000" w:sz="2" w:space="0"/>
              <w:bottom w:val="single" w:color="000000" w:sz="2" w:space="0"/>
              <w:right w:val="single" w:color="000000" w:sz="8" w:space="0"/>
            </w:tcBorders>
            <w:vAlign w:val="center"/>
          </w:tcPr>
          <w:p>
            <w:pPr>
              <w:shd w:val="clear" w:color="auto" w:fill="auto"/>
              <w:wordWrap/>
              <w:snapToGrid w:val="0"/>
              <w:spacing w:line="360" w:lineRule="auto"/>
              <w:jc w:val="center"/>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238"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hd w:val="clear" w:color="auto" w:fill="auto"/>
              <w:wordWrap/>
              <w:snapToGrid w:val="0"/>
              <w:spacing w:line="360" w:lineRule="auto"/>
              <w:jc w:val="center"/>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1</w:t>
            </w:r>
          </w:p>
        </w:tc>
        <w:tc>
          <w:tcPr>
            <w:tcW w:w="8802" w:type="dxa"/>
            <w:tcBorders>
              <w:top w:val="single" w:color="000000" w:sz="2" w:space="0"/>
              <w:left w:val="single" w:color="000000" w:sz="2" w:space="0"/>
              <w:bottom w:val="single" w:color="000000" w:sz="2" w:space="0"/>
              <w:right w:val="single" w:color="000000" w:sz="8" w:space="0"/>
            </w:tcBorders>
            <w:vAlign w:val="top"/>
          </w:tcPr>
          <w:p>
            <w:pPr>
              <w:widowControl w:val="0"/>
              <w:shd w:val="clear" w:color="auto" w:fill="auto"/>
              <w:wordWrap/>
              <w:adjustRightInd/>
              <w:snapToGrid w:val="0"/>
              <w:spacing w:line="440" w:lineRule="exact"/>
              <w:textAlignment w:val="auto"/>
              <w:rPr>
                <w:rFonts w:hint="eastAsia" w:ascii="宋体" w:hAnsi="宋体" w:eastAsia="宋体" w:cs="宋体"/>
                <w:b/>
                <w:color w:val="auto"/>
                <w:sz w:val="24"/>
                <w:highlight w:val="none"/>
                <w:shd w:val="clear" w:color="auto" w:fill="auto"/>
                <w:lang w:eastAsia="zh-CN"/>
              </w:rPr>
            </w:pPr>
            <w:r>
              <w:rPr>
                <w:rFonts w:hint="eastAsia" w:ascii="宋体" w:hAnsi="宋体" w:cs="宋体"/>
                <w:b/>
                <w:color w:val="auto"/>
                <w:sz w:val="24"/>
                <w:highlight w:val="none"/>
                <w:shd w:val="clear" w:color="auto" w:fill="auto"/>
              </w:rPr>
              <w:t>项目说明</w:t>
            </w:r>
            <w:r>
              <w:rPr>
                <w:rFonts w:hint="eastAsia" w:ascii="宋体" w:hAnsi="宋体" w:cs="宋体"/>
                <w:b/>
                <w:color w:val="auto"/>
                <w:sz w:val="24"/>
                <w:highlight w:val="none"/>
                <w:shd w:val="clear" w:color="auto" w:fill="auto"/>
                <w:lang w:eastAsia="zh-CN"/>
              </w:rPr>
              <w:t>：</w:t>
            </w:r>
          </w:p>
          <w:p>
            <w:pPr>
              <w:shd w:val="clear" w:color="auto" w:fill="auto"/>
              <w:wordWrap/>
              <w:autoSpaceDE w:val="0"/>
              <w:autoSpaceDN w:val="0"/>
              <w:snapToGrid w:val="0"/>
              <w:spacing w:line="360" w:lineRule="auto"/>
              <w:rPr>
                <w:rFonts w:hint="eastAsia" w:ascii="宋体" w:hAnsi="宋体" w:cs="宋体"/>
                <w:color w:val="auto"/>
                <w:sz w:val="24"/>
                <w:highlight w:val="none"/>
                <w:shd w:val="clear" w:color="auto" w:fill="auto"/>
              </w:rPr>
            </w:pPr>
            <w:r>
              <w:rPr>
                <w:rFonts w:hint="eastAsia" w:ascii="宋体" w:hAnsi="宋体" w:cs="宋体"/>
                <w:b/>
                <w:color w:val="auto"/>
                <w:sz w:val="24"/>
                <w:highlight w:val="none"/>
                <w:shd w:val="clear" w:color="auto" w:fill="auto"/>
                <w:lang w:val="en-US" w:eastAsia="zh-CN"/>
              </w:rPr>
              <w:t>（1</w:t>
            </w:r>
            <w:r>
              <w:rPr>
                <w:rFonts w:hint="eastAsia" w:ascii="宋体" w:hAnsi="宋体" w:cs="宋体"/>
                <w:color w:val="auto"/>
                <w:sz w:val="24"/>
                <w:highlight w:val="none"/>
                <w:shd w:val="clear" w:color="auto" w:fill="auto"/>
                <w:lang w:val="en-US" w:eastAsia="zh-CN"/>
              </w:rPr>
              <w:t>）</w:t>
            </w:r>
            <w:r>
              <w:rPr>
                <w:rFonts w:hint="eastAsia" w:ascii="宋体" w:hAnsi="宋体" w:eastAsia="??" w:cs="宋体"/>
                <w:b/>
                <w:color w:val="auto"/>
                <w:kern w:val="0"/>
                <w:sz w:val="24"/>
                <w:szCs w:val="28"/>
                <w:highlight w:val="none"/>
                <w:shd w:val="clear" w:color="auto" w:fill="auto"/>
                <w:lang w:val="en-US" w:eastAsia="zh-CN" w:bidi="ar-SA"/>
              </w:rPr>
              <w:t>项目名称：</w:t>
            </w:r>
            <w:r>
              <w:rPr>
                <w:rFonts w:hint="eastAsia" w:ascii="宋体" w:hAnsi="宋体" w:cs="宋体"/>
                <w:color w:val="auto"/>
                <w:sz w:val="24"/>
                <w:highlight w:val="none"/>
                <w:shd w:val="clear" w:color="auto" w:fill="auto"/>
                <w:lang w:val="en-US" w:eastAsia="zh-CN"/>
              </w:rPr>
              <w:t>2022年余杭区公路绿化养护项目（瓶窑片区三标）</w:t>
            </w:r>
            <w:r>
              <w:rPr>
                <w:rFonts w:hint="eastAsia" w:ascii="宋体" w:hAnsi="宋体" w:cs="宋体"/>
                <w:color w:val="auto"/>
                <w:sz w:val="24"/>
                <w:highlight w:val="none"/>
                <w:shd w:val="clear" w:color="auto" w:fill="auto"/>
              </w:rPr>
              <w:t>。</w:t>
            </w:r>
          </w:p>
          <w:p>
            <w:pPr>
              <w:shd w:val="clear" w:color="auto" w:fill="auto"/>
              <w:wordWrap/>
              <w:autoSpaceDE w:val="0"/>
              <w:autoSpaceDN w:val="0"/>
              <w:snapToGrid w:val="0"/>
              <w:spacing w:line="360" w:lineRule="auto"/>
              <w:rPr>
                <w:rFonts w:hint="eastAsia" w:ascii="宋体" w:hAnsi="宋体" w:cs="宋体"/>
                <w:color w:val="auto"/>
                <w:sz w:val="24"/>
                <w:highlight w:val="none"/>
                <w:shd w:val="clear" w:color="auto" w:fill="auto"/>
                <w:lang w:val="en-US" w:eastAsia="zh-CN"/>
              </w:rPr>
            </w:pPr>
            <w:r>
              <w:rPr>
                <w:rFonts w:hint="eastAsia" w:ascii="宋体" w:hAnsi="宋体" w:eastAsia="??" w:cs="宋体"/>
                <w:b/>
                <w:color w:val="auto"/>
                <w:kern w:val="0"/>
                <w:sz w:val="24"/>
                <w:szCs w:val="28"/>
                <w:highlight w:val="none"/>
                <w:shd w:val="clear" w:color="auto" w:fill="auto"/>
                <w:lang w:val="en-US" w:eastAsia="zh-CN" w:bidi="ar-SA"/>
              </w:rPr>
              <w:t>（2）养护范围：</w:t>
            </w:r>
            <w:r>
              <w:rPr>
                <w:rFonts w:hint="eastAsia" w:ascii="宋体" w:hAnsi="宋体" w:cs="宋体"/>
                <w:color w:val="auto"/>
                <w:sz w:val="24"/>
                <w:highlight w:val="none"/>
                <w:shd w:val="clear" w:color="auto" w:fill="auto"/>
                <w:lang w:val="en-US" w:eastAsia="zh-CN"/>
              </w:rPr>
              <w:t>具体详见</w:t>
            </w:r>
            <w:r>
              <w:rPr>
                <w:rFonts w:hint="eastAsia" w:ascii="宋体" w:hAnsi="宋体" w:cs="宋体"/>
                <w:color w:val="auto"/>
                <w:sz w:val="24"/>
                <w:highlight w:val="none"/>
                <w:shd w:val="clear" w:color="auto" w:fill="auto"/>
              </w:rPr>
              <w:t>第三部分。</w:t>
            </w:r>
          </w:p>
          <w:p>
            <w:pPr>
              <w:shd w:val="clear" w:color="auto" w:fill="auto"/>
              <w:wordWrap/>
              <w:autoSpaceDE w:val="0"/>
              <w:autoSpaceDN w:val="0"/>
              <w:snapToGrid w:val="0"/>
              <w:spacing w:line="360" w:lineRule="auto"/>
              <w:rPr>
                <w:rFonts w:hint="eastAsia" w:ascii="宋体" w:hAnsi="宋体" w:eastAsia="??" w:cs="宋体"/>
                <w:bCs/>
                <w:color w:val="auto"/>
                <w:kern w:val="0"/>
                <w:sz w:val="24"/>
                <w:szCs w:val="28"/>
                <w:highlight w:val="none"/>
                <w:shd w:val="clear" w:color="auto" w:fill="auto"/>
                <w:lang w:eastAsia="zh-CN"/>
              </w:rPr>
            </w:pPr>
            <w:r>
              <w:rPr>
                <w:rFonts w:hint="eastAsia" w:ascii="宋体" w:hAnsi="宋体" w:eastAsia="??" w:cs="宋体"/>
                <w:b/>
                <w:color w:val="auto"/>
                <w:kern w:val="0"/>
                <w:sz w:val="24"/>
                <w:szCs w:val="28"/>
                <w:highlight w:val="none"/>
                <w:shd w:val="clear" w:color="auto" w:fill="auto"/>
                <w:lang w:val="en-US" w:eastAsia="zh-CN" w:bidi="ar-SA"/>
              </w:rPr>
              <w:t>（3）养护内容：</w:t>
            </w:r>
            <w:r>
              <w:rPr>
                <w:rFonts w:hint="eastAsia" w:ascii="宋体" w:hAnsi="宋体" w:cs="宋体"/>
                <w:color w:val="auto"/>
                <w:sz w:val="24"/>
                <w:highlight w:val="none"/>
                <w:shd w:val="clear" w:color="auto" w:fill="auto"/>
                <w:lang w:val="en-US" w:eastAsia="zh-CN"/>
              </w:rPr>
              <w:t>道路绿化养护</w:t>
            </w:r>
            <w:r>
              <w:rPr>
                <w:rFonts w:hint="eastAsia" w:ascii="宋体" w:hAnsi="宋体" w:cs="宋体"/>
                <w:color w:val="auto"/>
                <w:sz w:val="24"/>
                <w:highlight w:val="none"/>
                <w:shd w:val="clear" w:color="auto" w:fill="auto"/>
              </w:rPr>
              <w:t>（具体详见第三部分）</w:t>
            </w:r>
          </w:p>
          <w:p>
            <w:pPr>
              <w:shd w:val="clear" w:color="auto" w:fill="auto"/>
              <w:wordWrap/>
              <w:autoSpaceDE w:val="0"/>
              <w:autoSpaceDN w:val="0"/>
              <w:snapToGrid w:val="0"/>
              <w:spacing w:line="360" w:lineRule="auto"/>
              <w:rPr>
                <w:rFonts w:hint="eastAsia"/>
                <w:color w:val="auto"/>
                <w:highlight w:val="none"/>
                <w:shd w:val="clear" w:color="auto" w:fill="auto"/>
                <w:lang w:val="en-US" w:eastAsia="zh-CN"/>
              </w:rPr>
            </w:pPr>
            <w:r>
              <w:rPr>
                <w:rFonts w:hint="eastAsia" w:ascii="宋体" w:hAnsi="宋体" w:eastAsia="??" w:cs="宋体"/>
                <w:b/>
                <w:bCs w:val="0"/>
                <w:color w:val="auto"/>
                <w:kern w:val="0"/>
                <w:sz w:val="24"/>
                <w:szCs w:val="28"/>
                <w:highlight w:val="none"/>
                <w:shd w:val="clear" w:color="auto" w:fill="auto"/>
                <w:lang w:val="en-US" w:eastAsia="zh-CN" w:bidi="ar-SA"/>
              </w:rPr>
              <w:t>（4）实施地点：</w:t>
            </w:r>
            <w:r>
              <w:rPr>
                <w:rFonts w:hint="eastAsia"/>
                <w:color w:val="auto"/>
                <w:highlight w:val="none"/>
                <w:shd w:val="clear" w:color="auto" w:fill="auto"/>
                <w:lang w:val="en-US" w:eastAsia="zh-CN"/>
              </w:rPr>
              <w:t>235国道K638+100-K641+800（彭公互通-潘板大桥）、杭长高速径山互通绿化、杭长高速径山互通水体、老04省道K0+867-K1+440（彭公互通）</w:t>
            </w:r>
          </w:p>
          <w:p>
            <w:pPr>
              <w:shd w:val="clear" w:color="auto" w:fill="auto"/>
              <w:wordWrap/>
              <w:autoSpaceDE w:val="0"/>
              <w:autoSpaceDN w:val="0"/>
              <w:snapToGrid w:val="0"/>
              <w:spacing w:line="360" w:lineRule="auto"/>
              <w:rPr>
                <w:rFonts w:hint="eastAsia" w:ascii="宋体" w:hAnsi="宋体" w:cs="宋体"/>
                <w:color w:val="auto"/>
                <w:sz w:val="24"/>
                <w:highlight w:val="none"/>
                <w:shd w:val="clear" w:color="auto" w:fill="auto"/>
              </w:rPr>
            </w:pPr>
            <w:r>
              <w:rPr>
                <w:rFonts w:hint="eastAsia" w:ascii="宋体" w:hAnsi="宋体" w:eastAsia="??" w:cs="宋体"/>
                <w:b/>
                <w:color w:val="auto"/>
                <w:kern w:val="0"/>
                <w:sz w:val="24"/>
                <w:szCs w:val="28"/>
                <w:highlight w:val="none"/>
                <w:shd w:val="clear" w:color="auto" w:fill="auto"/>
                <w:lang w:val="en-US" w:eastAsia="zh-CN" w:bidi="ar-SA"/>
              </w:rPr>
              <w:t>（5）主要功能和性能要求：</w:t>
            </w:r>
            <w:r>
              <w:rPr>
                <w:rFonts w:hint="eastAsia" w:ascii="宋体" w:hAnsi="宋体" w:cs="宋体"/>
                <w:color w:val="auto"/>
                <w:sz w:val="24"/>
                <w:highlight w:val="none"/>
                <w:shd w:val="clear" w:color="auto" w:fill="auto"/>
              </w:rPr>
              <w:t>详见第三部分</w:t>
            </w:r>
            <w:r>
              <w:rPr>
                <w:rFonts w:hint="eastAsia" w:ascii="宋体" w:hAnsi="宋体" w:cs="宋体"/>
                <w:color w:val="auto"/>
                <w:sz w:val="24"/>
                <w:highlight w:val="none"/>
                <w:shd w:val="clear" w:color="auto" w:fill="auto"/>
                <w:lang w:eastAsia="zh-CN"/>
              </w:rPr>
              <w:t>招标采购清单内养护期</w:t>
            </w:r>
            <w:r>
              <w:rPr>
                <w:rFonts w:hint="eastAsia" w:ascii="宋体" w:hAnsi="宋体" w:cs="宋体"/>
                <w:color w:val="auto"/>
                <w:sz w:val="24"/>
                <w:highlight w:val="none"/>
                <w:shd w:val="clear" w:color="auto" w:fill="auto"/>
              </w:rPr>
              <w:t>。</w:t>
            </w:r>
          </w:p>
          <w:p>
            <w:pPr>
              <w:pStyle w:val="19"/>
              <w:shd w:val="clear" w:color="auto" w:fill="auto"/>
              <w:wordWrap/>
              <w:adjustRightInd w:val="0"/>
              <w:spacing w:before="0" w:line="360" w:lineRule="auto"/>
              <w:ind w:firstLine="0" w:firstLineChars="0"/>
              <w:jc w:val="left"/>
              <w:rPr>
                <w:rFonts w:hint="eastAsia" w:ascii="宋体" w:hAnsi="宋体" w:cs="宋体"/>
                <w:b/>
                <w:color w:val="auto"/>
                <w:kern w:val="0"/>
                <w:highlight w:val="none"/>
                <w:shd w:val="clear" w:color="auto" w:fill="auto"/>
                <w:lang w:val="en-US" w:eastAsia="zh-CN"/>
              </w:rPr>
            </w:pPr>
            <w:r>
              <w:rPr>
                <w:rFonts w:hint="eastAsia" w:ascii="宋体" w:hAnsi="宋体" w:cs="宋体"/>
                <w:b/>
                <w:color w:val="auto"/>
                <w:highlight w:val="none"/>
                <w:shd w:val="clear" w:color="auto" w:fill="auto"/>
                <w:lang w:val="en-US" w:eastAsia="zh-CN"/>
              </w:rPr>
              <w:t>（6）</w:t>
            </w:r>
            <w:r>
              <w:rPr>
                <w:rFonts w:hint="eastAsia" w:ascii="宋体" w:hAnsi="宋体" w:cs="宋体"/>
                <w:b/>
                <w:color w:val="auto"/>
                <w:kern w:val="0"/>
                <w:highlight w:val="none"/>
                <w:shd w:val="clear" w:color="auto" w:fill="auto"/>
                <w:lang w:val="en-US" w:eastAsia="zh-CN"/>
              </w:rPr>
              <w:t>服务期：详见第三部分招标采购清单内养护期要求</w:t>
            </w:r>
            <w:r>
              <w:rPr>
                <w:rFonts w:hint="eastAsia" w:ascii="宋体" w:hAnsi="宋体" w:eastAsia="宋体" w:cs="宋体"/>
                <w:color w:val="auto"/>
                <w:kern w:val="2"/>
                <w:sz w:val="24"/>
                <w:szCs w:val="24"/>
                <w:highlight w:val="none"/>
                <w:shd w:val="clear" w:color="auto" w:fill="auto"/>
                <w:lang w:val="en-US" w:eastAsia="zh-CN" w:bidi="ar-SA"/>
              </w:rPr>
              <w:t>。</w:t>
            </w:r>
          </w:p>
          <w:p>
            <w:pPr>
              <w:pStyle w:val="10"/>
              <w:shd w:val="clear" w:color="auto" w:fill="auto"/>
              <w:wordWrap/>
              <w:spacing w:line="360" w:lineRule="auto"/>
              <w:ind w:left="0" w:leftChars="0" w:firstLine="0" w:firstLineChars="0"/>
              <w:rPr>
                <w:rFonts w:hint="eastAsia" w:ascii="宋体" w:hAnsi="宋体" w:eastAsia="宋体" w:cs="宋体"/>
                <w:color w:val="auto"/>
                <w:kern w:val="2"/>
                <w:sz w:val="24"/>
                <w:szCs w:val="24"/>
                <w:highlight w:val="none"/>
                <w:shd w:val="clear" w:color="auto" w:fill="auto"/>
                <w:lang w:val="en-US" w:eastAsia="zh-CN" w:bidi="ar-SA"/>
              </w:rPr>
            </w:pPr>
            <w:r>
              <w:rPr>
                <w:rFonts w:hint="eastAsia" w:ascii="宋体" w:hAnsi="宋体" w:cs="宋体"/>
                <w:b/>
                <w:color w:val="auto"/>
                <w:kern w:val="0"/>
                <w:sz w:val="24"/>
                <w:szCs w:val="28"/>
                <w:highlight w:val="none"/>
                <w:shd w:val="clear" w:color="auto" w:fill="auto"/>
                <w:lang w:eastAsia="zh-CN"/>
              </w:rPr>
              <w:t>（</w:t>
            </w:r>
            <w:r>
              <w:rPr>
                <w:rFonts w:hint="eastAsia" w:ascii="宋体" w:hAnsi="宋体" w:cs="宋体"/>
                <w:b/>
                <w:color w:val="auto"/>
                <w:kern w:val="0"/>
                <w:sz w:val="24"/>
                <w:szCs w:val="28"/>
                <w:highlight w:val="none"/>
                <w:shd w:val="clear" w:color="auto" w:fill="auto"/>
                <w:lang w:val="en-US" w:eastAsia="zh-CN"/>
              </w:rPr>
              <w:t>7）</w:t>
            </w:r>
            <w:r>
              <w:rPr>
                <w:rFonts w:hint="eastAsia" w:ascii="宋体" w:hAnsi="宋体" w:cs="宋体"/>
                <w:b/>
                <w:color w:val="auto"/>
                <w:kern w:val="0"/>
                <w:sz w:val="24"/>
                <w:szCs w:val="28"/>
                <w:highlight w:val="none"/>
                <w:shd w:val="clear" w:color="auto" w:fill="auto"/>
              </w:rPr>
              <w:t>本</w:t>
            </w:r>
            <w:r>
              <w:rPr>
                <w:rFonts w:hint="eastAsia" w:hAnsi="宋体" w:cs="宋体"/>
                <w:b/>
                <w:color w:val="auto"/>
                <w:kern w:val="0"/>
                <w:sz w:val="24"/>
                <w:szCs w:val="28"/>
                <w:highlight w:val="none"/>
                <w:shd w:val="clear" w:color="auto" w:fill="auto"/>
                <w:lang w:val="en-US" w:eastAsia="zh-CN"/>
              </w:rPr>
              <w:t>标项</w:t>
            </w:r>
            <w:r>
              <w:rPr>
                <w:rFonts w:hint="eastAsia" w:ascii="宋体" w:hAnsi="宋体" w:eastAsia="??" w:cs="宋体"/>
                <w:b/>
                <w:color w:val="auto"/>
                <w:kern w:val="0"/>
                <w:sz w:val="24"/>
                <w:szCs w:val="28"/>
                <w:highlight w:val="none"/>
                <w:shd w:val="clear" w:color="auto" w:fill="auto"/>
                <w:lang w:val="en-US" w:eastAsia="zh-CN" w:bidi="ar-SA"/>
              </w:rPr>
              <w:t>最高限价：</w:t>
            </w:r>
            <w:r>
              <w:rPr>
                <w:rFonts w:hint="eastAsia" w:hAnsi="宋体" w:cs="宋体"/>
                <w:color w:val="auto"/>
                <w:kern w:val="2"/>
                <w:sz w:val="24"/>
                <w:szCs w:val="24"/>
                <w:highlight w:val="none"/>
                <w:shd w:val="clear" w:color="auto" w:fill="auto"/>
                <w:lang w:val="en-US" w:eastAsia="zh-CN" w:bidi="ar-SA"/>
              </w:rPr>
              <w:t>590.2913万元</w:t>
            </w:r>
            <w:r>
              <w:rPr>
                <w:rFonts w:hint="eastAsia" w:ascii="宋体" w:hAnsi="宋体" w:eastAsia="宋体" w:cs="宋体"/>
                <w:color w:val="auto"/>
                <w:kern w:val="2"/>
                <w:sz w:val="24"/>
                <w:szCs w:val="24"/>
                <w:highlight w:val="none"/>
                <w:shd w:val="clear" w:color="auto" w:fill="auto"/>
                <w:lang w:val="en-US" w:eastAsia="zh-CN" w:bidi="ar-SA"/>
              </w:rPr>
              <w:t>。</w:t>
            </w:r>
            <w:r>
              <w:rPr>
                <w:rFonts w:hint="eastAsia" w:ascii="宋体" w:hAnsi="宋体" w:cs="宋体"/>
                <w:b/>
                <w:bCs/>
                <w:sz w:val="24"/>
                <w:highlight w:val="none"/>
              </w:rPr>
              <w:t>投标人针对本项目的投标报价不得超过</w:t>
            </w:r>
            <w:r>
              <w:rPr>
                <w:rFonts w:hint="eastAsia" w:ascii="宋体" w:hAnsi="宋体" w:cs="宋体"/>
                <w:b/>
                <w:bCs/>
                <w:sz w:val="24"/>
                <w:highlight w:val="none"/>
                <w:lang w:eastAsia="zh-CN"/>
              </w:rPr>
              <w:t>该</w:t>
            </w:r>
            <w:r>
              <w:rPr>
                <w:rFonts w:hint="eastAsia" w:ascii="宋体" w:hAnsi="宋体" w:cs="宋体"/>
                <w:b/>
                <w:bCs/>
                <w:sz w:val="24"/>
                <w:highlight w:val="none"/>
              </w:rPr>
              <w:t>标项的预算金额，否则其投标无效。</w:t>
            </w:r>
          </w:p>
          <w:p>
            <w:pPr>
              <w:widowControl/>
              <w:shd w:val="clear" w:color="auto" w:fill="auto"/>
              <w:snapToGrid w:val="0"/>
              <w:spacing w:line="360" w:lineRule="auto"/>
              <w:jc w:val="left"/>
              <w:rPr>
                <w:rFonts w:hint="eastAsia" w:ascii="宋体" w:hAnsi="宋体" w:eastAsia="宋体" w:cs="宋体"/>
                <w:color w:val="auto"/>
                <w:kern w:val="2"/>
                <w:sz w:val="24"/>
                <w:szCs w:val="24"/>
                <w:highlight w:val="none"/>
                <w:shd w:val="clear" w:color="auto" w:fill="auto"/>
                <w:lang w:val="en-US" w:eastAsia="zh-CN" w:bidi="ar-SA"/>
              </w:rPr>
            </w:pPr>
            <w:r>
              <w:rPr>
                <w:rFonts w:hint="eastAsia" w:ascii="宋体" w:hAnsi="宋体" w:cs="宋体"/>
                <w:b/>
                <w:bCs/>
                <w:color w:val="auto"/>
                <w:kern w:val="0"/>
                <w:sz w:val="24"/>
                <w:highlight w:val="none"/>
                <w:shd w:val="clear" w:color="auto" w:fill="auto"/>
              </w:rPr>
              <w:t>（</w:t>
            </w:r>
            <w:r>
              <w:rPr>
                <w:rFonts w:hint="eastAsia" w:ascii="宋体" w:hAnsi="宋体" w:cs="宋体"/>
                <w:b/>
                <w:bCs/>
                <w:color w:val="auto"/>
                <w:kern w:val="0"/>
                <w:sz w:val="24"/>
                <w:highlight w:val="none"/>
                <w:shd w:val="clear" w:color="auto" w:fill="auto"/>
                <w:lang w:val="en-US" w:eastAsia="zh-CN"/>
              </w:rPr>
              <w:t>8</w:t>
            </w:r>
            <w:r>
              <w:rPr>
                <w:rFonts w:hint="eastAsia" w:ascii="宋体" w:hAnsi="宋体" w:cs="宋体"/>
                <w:b/>
                <w:bCs/>
                <w:color w:val="auto"/>
                <w:kern w:val="0"/>
                <w:sz w:val="24"/>
                <w:highlight w:val="none"/>
                <w:shd w:val="clear" w:color="auto" w:fill="auto"/>
              </w:rPr>
              <w:t>）</w:t>
            </w:r>
            <w:r>
              <w:rPr>
                <w:rFonts w:hint="eastAsia" w:ascii="宋体" w:hAnsi="宋体" w:cs="宋体"/>
                <w:b/>
                <w:bCs/>
                <w:color w:val="auto"/>
                <w:kern w:val="0"/>
                <w:sz w:val="24"/>
                <w:highlight w:val="none"/>
                <w:shd w:val="clear" w:color="auto" w:fill="auto"/>
                <w:lang w:val="en-US" w:eastAsia="zh-CN"/>
              </w:rPr>
              <w:t>本项目（2022年余杭区公路绿化养护项目）共分7个标项，分别是余杭片区一标、瓶窑片区一标、瓶窑片区二标、瓶窑片区三标、瓶窑片区四标、瓶窑片区五标、良渚片区一标。</w:t>
            </w:r>
            <w:r>
              <w:rPr>
                <w:rFonts w:hint="eastAsia" w:ascii="宋体" w:hAnsi="宋体" w:cs="宋体"/>
                <w:b/>
                <w:bCs/>
                <w:color w:val="auto"/>
                <w:kern w:val="0"/>
                <w:sz w:val="24"/>
                <w:highlight w:val="none"/>
                <w:shd w:val="clear" w:color="auto" w:fill="auto"/>
              </w:rPr>
              <w:t>投标人可同时</w:t>
            </w:r>
            <w:r>
              <w:rPr>
                <w:rFonts w:hint="eastAsia" w:ascii="宋体" w:hAnsi="宋体" w:cs="宋体"/>
                <w:b/>
                <w:bCs/>
                <w:color w:val="auto"/>
                <w:kern w:val="0"/>
                <w:sz w:val="24"/>
                <w:highlight w:val="none"/>
                <w:shd w:val="clear" w:color="auto" w:fill="auto"/>
                <w:lang w:val="en-US" w:eastAsia="zh-CN"/>
              </w:rPr>
              <w:t>参与7</w:t>
            </w:r>
            <w:r>
              <w:rPr>
                <w:rFonts w:hint="eastAsia" w:ascii="宋体" w:hAnsi="宋体" w:cs="宋体"/>
                <w:b/>
                <w:bCs/>
                <w:color w:val="auto"/>
                <w:kern w:val="0"/>
                <w:sz w:val="24"/>
                <w:highlight w:val="none"/>
                <w:shd w:val="clear" w:color="auto" w:fill="auto"/>
              </w:rPr>
              <w:t>个标项</w:t>
            </w:r>
            <w:r>
              <w:rPr>
                <w:rFonts w:hint="eastAsia" w:ascii="宋体" w:hAnsi="宋体" w:cs="宋体"/>
                <w:b/>
                <w:bCs/>
                <w:color w:val="auto"/>
                <w:kern w:val="0"/>
                <w:sz w:val="24"/>
                <w:highlight w:val="none"/>
                <w:shd w:val="clear" w:color="auto" w:fill="auto"/>
                <w:lang w:val="en-US" w:eastAsia="zh-CN"/>
              </w:rPr>
              <w:t>的</w:t>
            </w:r>
            <w:r>
              <w:rPr>
                <w:rFonts w:hint="eastAsia" w:ascii="宋体" w:hAnsi="宋体" w:cs="宋体"/>
                <w:b/>
                <w:bCs/>
                <w:color w:val="auto"/>
                <w:kern w:val="0"/>
                <w:sz w:val="24"/>
                <w:highlight w:val="none"/>
                <w:shd w:val="clear" w:color="auto" w:fill="auto"/>
              </w:rPr>
              <w:t>投标，但一个投标人只能中其中1个标项。如果投标人在前1个标项中被推荐为中标候选人，</w:t>
            </w:r>
            <w:r>
              <w:rPr>
                <w:rFonts w:hint="eastAsia" w:ascii="宋体" w:hAnsi="宋体" w:cs="宋体"/>
                <w:b/>
                <w:bCs/>
                <w:color w:val="auto"/>
                <w:kern w:val="0"/>
                <w:sz w:val="24"/>
                <w:highlight w:val="none"/>
                <w:shd w:val="clear" w:color="auto" w:fill="auto"/>
                <w:lang w:val="en-US" w:eastAsia="zh-CN"/>
              </w:rPr>
              <w:t>不作为第一候选人进行推选。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1"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hd w:val="clear" w:color="auto" w:fill="auto"/>
              <w:wordWrap/>
              <w:snapToGrid w:val="0"/>
              <w:spacing w:line="240" w:lineRule="auto"/>
              <w:jc w:val="center"/>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2</w:t>
            </w:r>
          </w:p>
        </w:tc>
        <w:tc>
          <w:tcPr>
            <w:tcW w:w="8802" w:type="dxa"/>
            <w:tcBorders>
              <w:top w:val="single" w:color="000000" w:sz="2" w:space="0"/>
              <w:left w:val="single" w:color="000000" w:sz="2" w:space="0"/>
              <w:bottom w:val="single" w:color="000000" w:sz="2" w:space="0"/>
              <w:right w:val="single" w:color="000000" w:sz="8" w:space="0"/>
            </w:tcBorders>
            <w:vAlign w:val="center"/>
          </w:tcPr>
          <w:p>
            <w:pPr>
              <w:widowControl w:val="0"/>
              <w:shd w:val="clear" w:color="auto" w:fill="auto"/>
              <w:wordWrap/>
              <w:adjustRightInd/>
              <w:snapToGrid w:val="0"/>
              <w:spacing w:line="440" w:lineRule="exact"/>
              <w:jc w:val="left"/>
              <w:textAlignment w:val="auto"/>
              <w:rPr>
                <w:rFonts w:hint="eastAsia" w:ascii="宋体" w:hAnsi="宋体" w:cs="宋体"/>
                <w:color w:val="auto"/>
                <w:sz w:val="24"/>
                <w:highlight w:val="none"/>
                <w:shd w:val="clear" w:color="auto" w:fill="auto"/>
              </w:rPr>
            </w:pPr>
            <w:r>
              <w:rPr>
                <w:rFonts w:hint="eastAsia" w:ascii="宋体" w:hAnsi="宋体" w:cs="宋体"/>
                <w:b/>
                <w:bCs/>
                <w:color w:val="auto"/>
                <w:sz w:val="24"/>
                <w:highlight w:val="none"/>
                <w:shd w:val="clear" w:color="auto" w:fill="auto"/>
                <w:lang w:val="zh-CN"/>
              </w:rPr>
              <w:t>投标</w:t>
            </w:r>
            <w:r>
              <w:rPr>
                <w:rFonts w:hint="eastAsia" w:ascii="宋体" w:hAnsi="宋体" w:cs="宋体"/>
                <w:b/>
                <w:bCs/>
                <w:color w:val="auto"/>
                <w:sz w:val="24"/>
                <w:highlight w:val="none"/>
                <w:shd w:val="clear" w:color="auto" w:fill="auto"/>
              </w:rPr>
              <w:t>有效期：</w:t>
            </w:r>
            <w:r>
              <w:rPr>
                <w:rFonts w:hint="eastAsia" w:ascii="宋体" w:hAnsi="宋体" w:cs="宋体"/>
                <w:color w:val="auto"/>
                <w:sz w:val="24"/>
                <w:highlight w:val="none"/>
                <w:shd w:val="clear" w:color="auto" w:fill="auto"/>
              </w:rPr>
              <w:t>自投标截止日起90天。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81"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hd w:val="clear" w:color="auto" w:fill="auto"/>
              <w:wordWrap/>
              <w:snapToGrid w:val="0"/>
              <w:spacing w:line="240" w:lineRule="auto"/>
              <w:jc w:val="center"/>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3</w:t>
            </w:r>
          </w:p>
        </w:tc>
        <w:tc>
          <w:tcPr>
            <w:tcW w:w="8802" w:type="dxa"/>
            <w:tcBorders>
              <w:top w:val="single" w:color="000000" w:sz="2" w:space="0"/>
              <w:left w:val="single" w:color="000000" w:sz="2" w:space="0"/>
              <w:bottom w:val="single" w:color="000000" w:sz="2" w:space="0"/>
              <w:right w:val="single" w:color="000000" w:sz="8" w:space="0"/>
            </w:tcBorders>
            <w:vAlign w:val="center"/>
          </w:tcPr>
          <w:p>
            <w:pPr>
              <w:widowControl w:val="0"/>
              <w:shd w:val="clear" w:color="auto" w:fill="auto"/>
              <w:wordWrap/>
              <w:adjustRightInd/>
              <w:snapToGrid w:val="0"/>
              <w:spacing w:line="440" w:lineRule="exact"/>
              <w:textAlignment w:val="auto"/>
              <w:rPr>
                <w:rFonts w:hint="eastAsia" w:ascii="宋体" w:hAnsi="宋体" w:cs="宋体"/>
                <w:color w:val="auto"/>
                <w:sz w:val="24"/>
                <w:highlight w:val="none"/>
                <w:shd w:val="clear" w:color="auto" w:fill="auto"/>
              </w:rPr>
            </w:pPr>
            <w:r>
              <w:rPr>
                <w:rFonts w:hint="eastAsia" w:ascii="宋体" w:hAnsi="宋体" w:cs="宋体"/>
                <w:b/>
                <w:bCs/>
                <w:color w:val="auto"/>
                <w:sz w:val="24"/>
                <w:highlight w:val="none"/>
                <w:shd w:val="clear" w:color="auto" w:fill="auto"/>
                <w:lang w:val="en-US" w:eastAsia="zh-CN"/>
              </w:rPr>
              <w:t>评标办法：综合评分法。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6"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hd w:val="clear" w:color="auto" w:fill="auto"/>
              <w:wordWrap/>
              <w:snapToGrid w:val="0"/>
              <w:spacing w:line="240" w:lineRule="auto"/>
              <w:jc w:val="center"/>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4</w:t>
            </w:r>
          </w:p>
        </w:tc>
        <w:tc>
          <w:tcPr>
            <w:tcW w:w="8802" w:type="dxa"/>
            <w:tcBorders>
              <w:top w:val="single" w:color="000000" w:sz="2" w:space="0"/>
              <w:left w:val="single" w:color="000000" w:sz="2" w:space="0"/>
              <w:bottom w:val="single" w:color="000000" w:sz="2" w:space="0"/>
              <w:right w:val="single" w:color="000000" w:sz="8" w:space="0"/>
            </w:tcBorders>
            <w:vAlign w:val="center"/>
          </w:tcPr>
          <w:p>
            <w:pPr>
              <w:widowControl w:val="0"/>
              <w:shd w:val="clear" w:color="auto" w:fill="auto"/>
              <w:tabs>
                <w:tab w:val="left" w:pos="4968"/>
              </w:tabs>
              <w:wordWrap/>
              <w:adjustRightInd/>
              <w:snapToGrid w:val="0"/>
              <w:spacing w:line="440" w:lineRule="exact"/>
              <w:textAlignment w:val="auto"/>
              <w:rPr>
                <w:rFonts w:hint="eastAsia" w:ascii="宋体" w:hAnsi="宋体" w:eastAsia="宋体" w:cs="宋体"/>
                <w:color w:val="auto"/>
                <w:sz w:val="24"/>
                <w:highlight w:val="none"/>
                <w:shd w:val="clear" w:color="auto" w:fill="auto"/>
                <w:lang w:eastAsia="zh-CN"/>
              </w:rPr>
            </w:pPr>
            <w:r>
              <w:rPr>
                <w:rFonts w:hint="eastAsia" w:ascii="宋体" w:hAnsi="宋体" w:cs="宋体"/>
                <w:b/>
                <w:bCs/>
                <w:color w:val="auto"/>
                <w:sz w:val="24"/>
                <w:highlight w:val="none"/>
                <w:shd w:val="clear" w:color="auto" w:fill="auto"/>
              </w:rPr>
              <w:t>投标保证金数额：无</w:t>
            </w:r>
            <w:r>
              <w:rPr>
                <w:rFonts w:hint="eastAsia" w:ascii="宋体" w:hAnsi="宋体" w:cs="宋体"/>
                <w:color w:val="auto"/>
                <w:sz w:val="24"/>
                <w:highlight w:val="none"/>
                <w:shd w:val="clear" w:color="auto" w:fill="auto"/>
              </w:rPr>
              <w:t>。</w:t>
            </w:r>
            <w:r>
              <w:rPr>
                <w:rFonts w:hint="eastAsia" w:ascii="宋体" w:hAnsi="宋体" w:cs="宋体"/>
                <w:color w:val="auto"/>
                <w:sz w:val="24"/>
                <w:highlight w:val="none"/>
                <w:shd w:val="clear" w:color="auto" w:fill="auto"/>
                <w:lang w:eastAsia="zh-CN"/>
              </w:rPr>
              <w:tab/>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hd w:val="clear" w:color="auto" w:fill="auto"/>
              <w:wordWrap/>
              <w:snapToGrid w:val="0"/>
              <w:spacing w:line="360" w:lineRule="auto"/>
              <w:jc w:val="center"/>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5</w:t>
            </w:r>
          </w:p>
        </w:tc>
        <w:tc>
          <w:tcPr>
            <w:tcW w:w="8802" w:type="dxa"/>
            <w:tcBorders>
              <w:top w:val="single" w:color="000000" w:sz="2" w:space="0"/>
              <w:left w:val="single" w:color="000000" w:sz="2" w:space="0"/>
              <w:bottom w:val="single" w:color="000000" w:sz="2" w:space="0"/>
              <w:right w:val="single" w:color="000000" w:sz="8" w:space="0"/>
            </w:tcBorders>
            <w:vAlign w:val="center"/>
          </w:tcPr>
          <w:p>
            <w:pPr>
              <w:widowControl w:val="0"/>
              <w:shd w:val="clear" w:color="auto" w:fill="auto"/>
              <w:wordWrap/>
              <w:adjustRightInd/>
              <w:spacing w:line="440" w:lineRule="exact"/>
              <w:textAlignment w:val="auto"/>
              <w:rPr>
                <w:rFonts w:hint="eastAsia" w:ascii="宋体" w:hAnsi="宋体" w:cs="宋体"/>
                <w:color w:val="auto"/>
                <w:sz w:val="24"/>
                <w:highlight w:val="none"/>
                <w:shd w:val="clear" w:color="auto" w:fill="auto"/>
                <w:lang w:eastAsia="zh-CN"/>
              </w:rPr>
            </w:pPr>
            <w:r>
              <w:rPr>
                <w:rFonts w:hint="eastAsia" w:ascii="宋体" w:hAnsi="宋体" w:cs="宋体"/>
                <w:b/>
                <w:bCs/>
                <w:color w:val="auto"/>
                <w:sz w:val="24"/>
                <w:highlight w:val="none"/>
                <w:shd w:val="clear" w:color="auto" w:fill="auto"/>
              </w:rPr>
              <w:t>招标</w:t>
            </w:r>
            <w:r>
              <w:rPr>
                <w:rFonts w:hint="eastAsia" w:ascii="宋体" w:hAnsi="宋体" w:cs="宋体"/>
                <w:b/>
                <w:bCs/>
                <w:color w:val="auto"/>
                <w:sz w:val="24"/>
                <w:highlight w:val="none"/>
                <w:shd w:val="clear" w:color="auto" w:fill="auto"/>
                <w:lang w:val="en-US" w:eastAsia="zh-CN"/>
              </w:rPr>
              <w:t>代理</w:t>
            </w:r>
            <w:r>
              <w:rPr>
                <w:rFonts w:hint="eastAsia" w:ascii="宋体" w:hAnsi="宋体" w:cs="宋体"/>
                <w:b/>
                <w:bCs/>
                <w:color w:val="auto"/>
                <w:sz w:val="24"/>
                <w:highlight w:val="none"/>
                <w:shd w:val="clear" w:color="auto" w:fill="auto"/>
              </w:rPr>
              <w:t>费：</w:t>
            </w:r>
            <w:r>
              <w:rPr>
                <w:rFonts w:hint="eastAsia" w:ascii="宋体" w:hAnsi="宋体" w:cs="宋体"/>
                <w:color w:val="auto"/>
                <w:sz w:val="24"/>
                <w:highlight w:val="none"/>
                <w:shd w:val="clear" w:color="auto" w:fill="auto"/>
              </w:rPr>
              <w:t>本项目的招标代理费用由中标单位支付</w:t>
            </w:r>
            <w:r>
              <w:rPr>
                <w:rFonts w:hint="eastAsia" w:ascii="宋体" w:hAnsi="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rPr>
              <w:t>投标人在报价时应综合考虑该笔费用</w:t>
            </w:r>
            <w:r>
              <w:rPr>
                <w:rFonts w:hint="eastAsia" w:ascii="宋体" w:hAnsi="宋体" w:cs="宋体"/>
                <w:color w:val="auto"/>
                <w:sz w:val="24"/>
                <w:highlight w:val="none"/>
                <w:shd w:val="clear" w:color="auto" w:fill="auto"/>
                <w:lang w:eastAsia="zh-CN"/>
              </w:rPr>
              <w:t>，但不单列进投标总价。</w:t>
            </w:r>
          </w:p>
          <w:p>
            <w:pPr>
              <w:widowControl w:val="0"/>
              <w:shd w:val="clear" w:color="auto" w:fill="auto"/>
              <w:wordWrap/>
              <w:adjustRightInd/>
              <w:spacing w:line="440" w:lineRule="exact"/>
              <w:textAlignment w:val="auto"/>
              <w:rPr>
                <w:rFonts w:hint="eastAsia" w:ascii="宋体" w:hAnsi="宋体" w:eastAsia="宋体"/>
                <w:color w:val="auto"/>
                <w:szCs w:val="24"/>
                <w:highlight w:val="none"/>
                <w:shd w:val="clear" w:color="auto" w:fill="auto"/>
                <w:lang w:val="en-US" w:eastAsia="zh-CN"/>
              </w:rPr>
            </w:pPr>
            <w:r>
              <w:rPr>
                <w:rFonts w:hint="eastAsia" w:ascii="宋体" w:hAnsi="宋体" w:cs="宋体"/>
                <w:color w:val="auto"/>
                <w:sz w:val="24"/>
                <w:highlight w:val="none"/>
                <w:shd w:val="clear" w:color="auto" w:fill="auto"/>
              </w:rPr>
              <w:t>计费标准：以中标人的有效报价为计费基数，按余财政〔2018〕24号文件标准的</w:t>
            </w:r>
            <w:r>
              <w:rPr>
                <w:rFonts w:hint="eastAsia" w:ascii="宋体" w:hAnsi="宋体" w:cs="宋体"/>
                <w:color w:val="auto"/>
                <w:sz w:val="24"/>
                <w:highlight w:val="none"/>
                <w:shd w:val="clear" w:color="auto" w:fill="auto"/>
                <w:lang w:val="en-US" w:eastAsia="zh-CN"/>
              </w:rPr>
              <w:t>40</w:t>
            </w:r>
            <w:r>
              <w:rPr>
                <w:rFonts w:hint="eastAsia" w:ascii="宋体" w:hAnsi="宋体" w:cs="宋体"/>
                <w:color w:val="auto"/>
                <w:sz w:val="24"/>
                <w:highlight w:val="none"/>
                <w:shd w:val="clear" w:color="auto" w:fill="auto"/>
              </w:rPr>
              <w:t>%计取</w:t>
            </w:r>
            <w:r>
              <w:rPr>
                <w:rFonts w:hint="eastAsia" w:ascii="宋体" w:hAnsi="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rPr>
              <w:t>低于</w:t>
            </w:r>
            <w:r>
              <w:rPr>
                <w:rFonts w:hint="eastAsia" w:ascii="宋体" w:hAnsi="宋体" w:cs="宋体"/>
                <w:color w:val="auto"/>
                <w:sz w:val="24"/>
                <w:highlight w:val="none"/>
                <w:shd w:val="clear" w:color="auto" w:fill="auto"/>
                <w:lang w:val="en-US" w:eastAsia="zh-CN"/>
              </w:rPr>
              <w:t>5</w:t>
            </w:r>
            <w:r>
              <w:rPr>
                <w:rFonts w:hint="eastAsia" w:ascii="宋体" w:hAnsi="宋体" w:cs="宋体"/>
                <w:color w:val="auto"/>
                <w:sz w:val="24"/>
                <w:highlight w:val="none"/>
                <w:shd w:val="clear" w:color="auto" w:fill="auto"/>
              </w:rPr>
              <w:t>000元时，按</w:t>
            </w:r>
            <w:r>
              <w:rPr>
                <w:rFonts w:hint="eastAsia" w:ascii="宋体" w:hAnsi="宋体" w:cs="宋体"/>
                <w:color w:val="auto"/>
                <w:sz w:val="24"/>
                <w:highlight w:val="none"/>
                <w:shd w:val="clear" w:color="auto" w:fill="auto"/>
                <w:lang w:val="en-US" w:eastAsia="zh-CN"/>
              </w:rPr>
              <w:t>5</w:t>
            </w:r>
            <w:r>
              <w:rPr>
                <w:rFonts w:hint="eastAsia" w:ascii="宋体" w:hAnsi="宋体" w:cs="宋体"/>
                <w:color w:val="auto"/>
                <w:sz w:val="24"/>
                <w:highlight w:val="none"/>
                <w:shd w:val="clear" w:color="auto" w:fill="auto"/>
              </w:rPr>
              <w:t>000元计取。在领取中标通知书时由中标人一次性向</w:t>
            </w:r>
            <w:r>
              <w:rPr>
                <w:rFonts w:hint="eastAsia" w:ascii="宋体" w:hAnsi="宋体" w:cs="宋体"/>
                <w:color w:val="auto"/>
                <w:sz w:val="24"/>
                <w:highlight w:val="none"/>
                <w:shd w:val="clear" w:color="auto" w:fill="auto"/>
                <w:lang w:eastAsia="zh-CN"/>
              </w:rPr>
              <w:t>招标代理</w:t>
            </w:r>
            <w:r>
              <w:rPr>
                <w:rFonts w:hint="eastAsia" w:ascii="宋体" w:hAnsi="宋体" w:cs="宋体"/>
                <w:color w:val="auto"/>
                <w:sz w:val="24"/>
                <w:highlight w:val="none"/>
                <w:shd w:val="clear" w:color="auto" w:fill="auto"/>
                <w:lang w:val="en-US" w:eastAsia="zh-CN"/>
              </w:rPr>
              <w:t>单位</w:t>
            </w:r>
            <w:r>
              <w:rPr>
                <w:rFonts w:hint="eastAsia" w:ascii="宋体" w:hAnsi="宋体" w:cs="宋体"/>
                <w:color w:val="auto"/>
                <w:sz w:val="24"/>
                <w:highlight w:val="none"/>
                <w:shd w:val="clear" w:color="auto" w:fill="auto"/>
              </w:rPr>
              <w:t>付清。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30"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hd w:val="clear" w:color="auto" w:fill="auto"/>
              <w:wordWrap/>
              <w:snapToGrid w:val="0"/>
              <w:spacing w:line="360" w:lineRule="auto"/>
              <w:jc w:val="center"/>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6</w:t>
            </w:r>
          </w:p>
        </w:tc>
        <w:tc>
          <w:tcPr>
            <w:tcW w:w="8802" w:type="dxa"/>
            <w:tcBorders>
              <w:top w:val="single" w:color="000000" w:sz="2" w:space="0"/>
              <w:left w:val="single" w:color="000000" w:sz="2" w:space="0"/>
              <w:bottom w:val="single" w:color="000000" w:sz="2" w:space="0"/>
              <w:right w:val="single" w:color="000000" w:sz="8" w:space="0"/>
            </w:tcBorders>
            <w:vAlign w:val="center"/>
          </w:tcPr>
          <w:p>
            <w:pPr>
              <w:widowControl w:val="0"/>
              <w:shd w:val="clear" w:color="auto" w:fill="auto"/>
              <w:wordWrap/>
              <w:adjustRightInd/>
              <w:spacing w:line="440" w:lineRule="exact"/>
              <w:textAlignment w:val="auto"/>
              <w:rPr>
                <w:rFonts w:hint="eastAsia" w:ascii="宋体" w:hAnsi="宋体" w:cs="宋体"/>
                <w:color w:val="auto"/>
                <w:sz w:val="24"/>
                <w:highlight w:val="none"/>
                <w:shd w:val="clear" w:color="auto" w:fill="auto"/>
              </w:rPr>
            </w:pPr>
            <w:r>
              <w:rPr>
                <w:rFonts w:hint="eastAsia" w:ascii="宋体" w:hAnsi="宋体" w:cs="宋体"/>
                <w:b/>
                <w:bCs/>
                <w:color w:val="auto"/>
                <w:sz w:val="24"/>
                <w:highlight w:val="none"/>
                <w:shd w:val="clear" w:color="auto" w:fill="auto"/>
              </w:rPr>
              <w:t>投标文件的组成：</w:t>
            </w:r>
            <w:r>
              <w:rPr>
                <w:rFonts w:ascii="宋体" w:hAnsi="宋体" w:cs="宋体"/>
                <w:color w:val="auto"/>
                <w:sz w:val="24"/>
                <w:highlight w:val="none"/>
                <w:shd w:val="clear" w:color="auto" w:fill="auto"/>
              </w:rPr>
              <w:t>完整的《投标文件》由</w:t>
            </w:r>
            <w:r>
              <w:rPr>
                <w:rFonts w:hint="eastAsia" w:ascii="宋体" w:hAnsi="宋体" w:cs="宋体"/>
                <w:color w:val="auto"/>
                <w:sz w:val="24"/>
                <w:highlight w:val="none"/>
                <w:shd w:val="clear" w:color="auto" w:fill="auto"/>
              </w:rPr>
              <w:t>“资格文件”、</w:t>
            </w:r>
            <w:r>
              <w:rPr>
                <w:rFonts w:ascii="宋体" w:hAnsi="宋体" w:cs="宋体"/>
                <w:color w:val="auto"/>
                <w:sz w:val="24"/>
                <w:highlight w:val="none"/>
                <w:shd w:val="clear" w:color="auto" w:fill="auto"/>
              </w:rPr>
              <w:t>“报价文件”</w:t>
            </w:r>
            <w:r>
              <w:rPr>
                <w:rFonts w:hint="eastAsia" w:ascii="宋体" w:hAnsi="宋体" w:cs="宋体"/>
                <w:color w:val="auto"/>
                <w:sz w:val="24"/>
                <w:highlight w:val="none"/>
                <w:shd w:val="clear" w:color="auto" w:fill="auto"/>
              </w:rPr>
              <w:t>和</w:t>
            </w:r>
            <w:r>
              <w:rPr>
                <w:rFonts w:ascii="宋体" w:hAnsi="宋体" w:cs="宋体"/>
                <w:color w:val="auto"/>
                <w:sz w:val="24"/>
                <w:highlight w:val="none"/>
                <w:shd w:val="clear" w:color="auto" w:fill="auto"/>
              </w:rPr>
              <w:t>“</w:t>
            </w:r>
            <w:r>
              <w:rPr>
                <w:rFonts w:hint="eastAsia" w:ascii="宋体" w:hAnsi="宋体" w:cs="宋体"/>
                <w:color w:val="auto"/>
                <w:sz w:val="24"/>
                <w:highlight w:val="none"/>
                <w:shd w:val="clear" w:color="auto" w:fill="auto"/>
              </w:rPr>
              <w:t>商务</w:t>
            </w:r>
            <w:r>
              <w:rPr>
                <w:rFonts w:ascii="宋体" w:hAnsi="宋体" w:cs="宋体"/>
                <w:color w:val="auto"/>
                <w:sz w:val="24"/>
                <w:highlight w:val="none"/>
                <w:shd w:val="clear" w:color="auto" w:fill="auto"/>
              </w:rPr>
              <w:t>技术文件”</w:t>
            </w:r>
            <w:r>
              <w:rPr>
                <w:rFonts w:hint="eastAsia" w:ascii="宋体" w:hAnsi="宋体" w:cs="宋体"/>
                <w:color w:val="auto"/>
                <w:sz w:val="24"/>
                <w:highlight w:val="none"/>
                <w:shd w:val="clear" w:color="auto" w:fill="auto"/>
              </w:rPr>
              <w:t>三</w:t>
            </w:r>
            <w:r>
              <w:rPr>
                <w:rFonts w:ascii="宋体" w:hAnsi="宋体" w:cs="宋体"/>
                <w:color w:val="auto"/>
                <w:sz w:val="24"/>
                <w:highlight w:val="none"/>
                <w:shd w:val="clear" w:color="auto" w:fill="auto"/>
              </w:rPr>
              <w:t>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80"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hd w:val="clear" w:color="auto" w:fill="auto"/>
              <w:wordWrap/>
              <w:snapToGrid w:val="0"/>
              <w:spacing w:line="360" w:lineRule="auto"/>
              <w:jc w:val="center"/>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7</w:t>
            </w:r>
          </w:p>
        </w:tc>
        <w:tc>
          <w:tcPr>
            <w:tcW w:w="8802" w:type="dxa"/>
            <w:tcBorders>
              <w:top w:val="single" w:color="000000" w:sz="2" w:space="0"/>
              <w:left w:val="single" w:color="000000" w:sz="2" w:space="0"/>
              <w:bottom w:val="single" w:color="000000" w:sz="2" w:space="0"/>
              <w:right w:val="single" w:color="000000" w:sz="8" w:space="0"/>
            </w:tcBorders>
            <w:vAlign w:val="center"/>
          </w:tcPr>
          <w:p>
            <w:pPr>
              <w:widowControl w:val="0"/>
              <w:shd w:val="clear" w:color="auto" w:fill="auto"/>
              <w:wordWrap/>
              <w:adjustRightInd/>
              <w:snapToGrid/>
              <w:spacing w:line="440" w:lineRule="exact"/>
              <w:textAlignment w:val="auto"/>
              <w:rPr>
                <w:rFonts w:hint="eastAsia" w:ascii="宋体" w:hAnsi="宋体" w:cs="宋体"/>
                <w:color w:val="auto"/>
                <w:sz w:val="24"/>
                <w:highlight w:val="none"/>
                <w:shd w:val="clear" w:color="auto" w:fill="auto"/>
              </w:rPr>
            </w:pPr>
            <w:r>
              <w:rPr>
                <w:rFonts w:hint="eastAsia" w:ascii="宋体" w:hAnsi="宋体" w:cs="宋体"/>
                <w:b/>
                <w:bCs/>
                <w:color w:val="auto"/>
                <w:sz w:val="24"/>
                <w:highlight w:val="none"/>
                <w:shd w:val="clear" w:color="auto" w:fill="auto"/>
              </w:rPr>
              <w:t>投标文件的编制：</w:t>
            </w:r>
            <w:r>
              <w:rPr>
                <w:rFonts w:hint="eastAsia" w:ascii="宋体" w:hAnsi="宋体" w:cs="宋体"/>
                <w:color w:val="auto"/>
                <w:sz w:val="24"/>
                <w:highlight w:val="none"/>
                <w:shd w:val="clear" w:color="auto" w:fill="auto"/>
              </w:rPr>
              <w:t>投标人应先安装“政采云电子交易客户端”，并按照招标文件和“政府采购云平台”的要求，通过“政采云电子交易客户端”编制并加密投标文件。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hd w:val="clear" w:color="auto" w:fill="auto"/>
              <w:wordWrap/>
              <w:snapToGrid w:val="0"/>
              <w:spacing w:line="360" w:lineRule="auto"/>
              <w:jc w:val="center"/>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8</w:t>
            </w:r>
          </w:p>
        </w:tc>
        <w:tc>
          <w:tcPr>
            <w:tcW w:w="8802" w:type="dxa"/>
            <w:tcBorders>
              <w:top w:val="single" w:color="000000" w:sz="2" w:space="0"/>
              <w:left w:val="single" w:color="000000" w:sz="2" w:space="0"/>
              <w:bottom w:val="single" w:color="000000" w:sz="2" w:space="0"/>
              <w:right w:val="single" w:color="000000" w:sz="8" w:space="0"/>
            </w:tcBorders>
            <w:vAlign w:val="center"/>
          </w:tcPr>
          <w:p>
            <w:pPr>
              <w:widowControl w:val="0"/>
              <w:shd w:val="clear" w:color="auto" w:fill="auto"/>
              <w:wordWrap/>
              <w:adjustRightInd/>
              <w:snapToGrid/>
              <w:spacing w:line="440" w:lineRule="exact"/>
              <w:textAlignment w:val="auto"/>
              <w:rPr>
                <w:rFonts w:hint="eastAsia" w:ascii="宋体" w:hAnsi="宋体" w:cs="宋体"/>
                <w:color w:val="auto"/>
                <w:sz w:val="24"/>
                <w:highlight w:val="none"/>
                <w:shd w:val="clear" w:color="auto" w:fill="auto"/>
              </w:rPr>
            </w:pPr>
            <w:r>
              <w:rPr>
                <w:rFonts w:hint="eastAsia" w:ascii="宋体" w:hAnsi="宋体" w:cs="宋体"/>
                <w:b/>
                <w:color w:val="auto"/>
                <w:sz w:val="24"/>
                <w:highlight w:val="none"/>
                <w:shd w:val="clear" w:color="auto" w:fill="auto"/>
              </w:rPr>
              <w:t>投标文件的签章：</w:t>
            </w:r>
            <w:r>
              <w:rPr>
                <w:rFonts w:hint="eastAsia" w:ascii="宋体" w:hAnsi="宋体" w:cs="宋体"/>
                <w:b/>
                <w:color w:val="auto"/>
                <w:sz w:val="24"/>
                <w:highlight w:val="none"/>
                <w:shd w:val="clear" w:color="auto" w:fill="auto"/>
                <w:lang w:eastAsia="zh-CN"/>
              </w:rPr>
              <w:t>投标人</w:t>
            </w:r>
            <w:r>
              <w:rPr>
                <w:rFonts w:hint="eastAsia" w:ascii="宋体" w:hAnsi="宋体" w:cs="宋体"/>
                <w:b/>
                <w:color w:val="auto"/>
                <w:sz w:val="24"/>
                <w:highlight w:val="none"/>
                <w:shd w:val="clear" w:color="auto" w:fill="auto"/>
              </w:rPr>
              <w:t>公章电子签章，其中</w:t>
            </w:r>
            <w:r>
              <w:rPr>
                <w:rFonts w:hint="eastAsia" w:ascii="宋体" w:hAnsi="宋体" w:cs="宋体"/>
                <w:b/>
                <w:color w:val="auto"/>
                <w:sz w:val="24"/>
                <w:highlight w:val="none"/>
                <w:shd w:val="clear" w:color="auto" w:fill="auto"/>
                <w:lang w:eastAsia="zh-CN"/>
              </w:rPr>
              <w:t>CA签章上目前没有法人或授权代表签</w:t>
            </w:r>
            <w:r>
              <w:rPr>
                <w:rFonts w:hint="eastAsia" w:ascii="宋体" w:hAnsi="宋体" w:cs="宋体"/>
                <w:b/>
                <w:bCs/>
                <w:color w:val="auto"/>
                <w:sz w:val="24"/>
                <w:highlight w:val="none"/>
                <w:shd w:val="clear" w:color="auto" w:fill="auto"/>
                <w:lang w:eastAsia="zh-CN"/>
              </w:rPr>
              <w:t>字信息，需要投标人主动联系浙江汇信科技有限公司</w:t>
            </w:r>
            <w:r>
              <w:rPr>
                <w:rFonts w:hint="eastAsia" w:ascii="宋体" w:hAnsi="宋体" w:cs="宋体"/>
                <w:b/>
                <w:bCs/>
                <w:color w:val="auto"/>
                <w:sz w:val="24"/>
                <w:highlight w:val="none"/>
                <w:shd w:val="clear" w:color="auto" w:fill="auto"/>
                <w:lang w:val="en-US" w:eastAsia="zh-CN"/>
              </w:rPr>
              <w:t>400-888-4636</w:t>
            </w:r>
            <w:r>
              <w:rPr>
                <w:rFonts w:hint="eastAsia" w:ascii="宋体" w:hAnsi="宋体" w:cs="宋体"/>
                <w:b/>
                <w:bCs/>
                <w:color w:val="auto"/>
                <w:sz w:val="24"/>
                <w:highlight w:val="none"/>
                <w:shd w:val="clear" w:color="auto" w:fill="auto"/>
                <w:lang w:eastAsia="zh-CN"/>
              </w:rPr>
              <w:t>咨询进行办理，或在投标文件中涉及到签字的位置线下签好字然后扫描或者拍照做成PDF的格式上传至投标响应文件内。其中招标文件中须法人签字处，可在线加盖电子法人章。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52"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hd w:val="clear" w:color="auto" w:fill="auto"/>
              <w:wordWrap/>
              <w:snapToGrid w:val="0"/>
              <w:spacing w:line="360" w:lineRule="auto"/>
              <w:jc w:val="center"/>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9</w:t>
            </w:r>
          </w:p>
        </w:tc>
        <w:tc>
          <w:tcPr>
            <w:tcW w:w="8802" w:type="dxa"/>
            <w:tcBorders>
              <w:top w:val="single" w:color="000000" w:sz="2" w:space="0"/>
              <w:left w:val="single" w:color="000000" w:sz="2" w:space="0"/>
              <w:bottom w:val="single" w:color="000000" w:sz="2" w:space="0"/>
              <w:right w:val="single" w:color="000000" w:sz="8" w:space="0"/>
            </w:tcBorders>
            <w:vAlign w:val="center"/>
          </w:tcPr>
          <w:p>
            <w:pPr>
              <w:spacing w:line="360" w:lineRule="auto"/>
              <w:rPr>
                <w:rFonts w:hint="eastAsia" w:ascii="宋体" w:hAnsi="宋体" w:cs="宋体"/>
                <w:color w:val="000000"/>
                <w:sz w:val="24"/>
                <w:highlight w:val="none"/>
              </w:rPr>
            </w:pPr>
            <w:r>
              <w:rPr>
                <w:rFonts w:hint="eastAsia" w:ascii="宋体" w:hAnsi="宋体" w:cs="宋体"/>
                <w:b/>
                <w:bCs/>
                <w:color w:val="000000"/>
                <w:sz w:val="24"/>
                <w:highlight w:val="none"/>
              </w:rPr>
              <w:t>投标文件的形式：☑电子投标文件（包括“电子加密投标文件”和“备份投标文件”，在投标文件编制完成后同时生成）；</w:t>
            </w:r>
          </w:p>
          <w:p>
            <w:pPr>
              <w:spacing w:line="360" w:lineRule="auto"/>
              <w:rPr>
                <w:rFonts w:hint="eastAsia" w:ascii="宋体" w:hAnsi="宋体" w:cs="宋体"/>
                <w:color w:val="000000"/>
                <w:sz w:val="24"/>
                <w:highlight w:val="none"/>
              </w:rPr>
            </w:pPr>
            <w:r>
              <w:rPr>
                <w:rFonts w:hint="eastAsia" w:ascii="宋体" w:hAnsi="宋体" w:cs="宋体"/>
                <w:color w:val="000000"/>
                <w:sz w:val="24"/>
                <w:highlight w:val="none"/>
              </w:rPr>
              <w:t>（1）“电子加密投标文件”是指通过“政采云电子交易客户端”完成投标文件编制后生成并加密的数据电文形式的投标文件。</w:t>
            </w:r>
          </w:p>
          <w:p>
            <w:pPr>
              <w:widowControl w:val="0"/>
              <w:shd w:val="clear" w:color="auto" w:fill="auto"/>
              <w:wordWrap/>
              <w:adjustRightInd/>
              <w:snapToGrid/>
              <w:spacing w:line="440" w:lineRule="exact"/>
              <w:textAlignment w:val="auto"/>
              <w:rPr>
                <w:rFonts w:hint="eastAsia" w:ascii="宋体" w:hAnsi="宋体" w:cs="宋体"/>
                <w:color w:val="auto"/>
                <w:sz w:val="24"/>
                <w:highlight w:val="none"/>
                <w:shd w:val="clear" w:color="auto" w:fill="auto"/>
              </w:rPr>
            </w:pPr>
            <w:r>
              <w:rPr>
                <w:rFonts w:hint="eastAsia" w:ascii="宋体" w:hAnsi="宋体" w:cs="宋体"/>
                <w:color w:val="000000"/>
                <w:sz w:val="24"/>
                <w:highlight w:val="none"/>
              </w:rPr>
              <w:t>（2）“备份投标文件”是指与“电子加密投标文件”同时生成的数据电文形式的电子文件（备份标书），</w:t>
            </w:r>
            <w:r>
              <w:rPr>
                <w:rFonts w:hint="eastAsia" w:ascii="宋体" w:hAnsi="宋体" w:cs="宋体"/>
                <w:b/>
                <w:bCs/>
                <w:color w:val="000000"/>
                <w:sz w:val="24"/>
                <w:highlight w:val="none"/>
              </w:rPr>
              <w:t>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hd w:val="clear" w:color="auto" w:fill="auto"/>
              <w:wordWrap/>
              <w:snapToGrid w:val="0"/>
              <w:spacing w:line="360" w:lineRule="auto"/>
              <w:jc w:val="center"/>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1</w:t>
            </w:r>
            <w:r>
              <w:rPr>
                <w:rFonts w:ascii="宋体" w:hAnsi="宋体" w:cs="宋体"/>
                <w:b/>
                <w:bCs/>
                <w:color w:val="auto"/>
                <w:sz w:val="24"/>
                <w:highlight w:val="none"/>
                <w:shd w:val="clear" w:color="auto" w:fill="auto"/>
              </w:rPr>
              <w:t>0</w:t>
            </w:r>
          </w:p>
        </w:tc>
        <w:tc>
          <w:tcPr>
            <w:tcW w:w="8802" w:type="dxa"/>
            <w:tcBorders>
              <w:top w:val="single" w:color="000000" w:sz="2" w:space="0"/>
              <w:left w:val="single" w:color="000000" w:sz="2" w:space="0"/>
              <w:bottom w:val="single" w:color="000000" w:sz="2" w:space="0"/>
              <w:right w:val="single" w:color="000000" w:sz="8" w:space="0"/>
            </w:tcBorders>
            <w:vAlign w:val="center"/>
          </w:tcPr>
          <w:p>
            <w:pPr>
              <w:spacing w:line="360" w:lineRule="auto"/>
              <w:rPr>
                <w:rFonts w:hint="eastAsia" w:ascii="宋体" w:hAnsi="宋体" w:cs="宋体"/>
                <w:color w:val="auto"/>
                <w:sz w:val="24"/>
                <w:highlight w:val="none"/>
                <w:shd w:val="clear" w:color="auto" w:fill="auto"/>
              </w:rPr>
            </w:pPr>
            <w:r>
              <w:rPr>
                <w:rFonts w:hint="eastAsia" w:ascii="宋体" w:hAnsi="宋体" w:cs="宋体"/>
                <w:sz w:val="24"/>
                <w:highlight w:val="none"/>
              </w:rPr>
              <w:t>投标文件份数：（1）“电子加密投标文件”：在线上传递交一份。（2）“备份投标文件”：密封包装后（</w:t>
            </w:r>
            <w:r>
              <w:rPr>
                <w:rFonts w:hint="eastAsia" w:ascii="宋体" w:hAnsi="宋体" w:cs="宋体"/>
                <w:b/>
                <w:bCs/>
                <w:sz w:val="24"/>
                <w:highlight w:val="none"/>
              </w:rPr>
              <w:t>建议邮</w:t>
            </w:r>
            <w:r>
              <w:rPr>
                <w:rFonts w:hint="eastAsia" w:ascii="宋体" w:hAnsi="宋体" w:cs="宋体"/>
                <w:b/>
                <w:bCs/>
                <w:sz w:val="24"/>
                <w:highlight w:val="none"/>
                <w:lang w:val="en-US" w:eastAsia="zh-CN"/>
              </w:rPr>
              <w:t>政EMS</w:t>
            </w:r>
            <w:r>
              <w:rPr>
                <w:rFonts w:hint="eastAsia" w:ascii="宋体" w:hAnsi="宋体" w:cs="宋体"/>
                <w:b/>
                <w:bCs/>
                <w:sz w:val="24"/>
                <w:highlight w:val="none"/>
              </w:rPr>
              <w:t>形式</w:t>
            </w:r>
            <w:r>
              <w:rPr>
                <w:rFonts w:hint="eastAsia" w:ascii="宋体" w:hAnsi="宋体" w:cs="宋体"/>
                <w:sz w:val="24"/>
                <w:highlight w:val="none"/>
              </w:rPr>
              <w:t>）投标截止时间前递交一份（邮寄地址：</w:t>
            </w:r>
            <w:r>
              <w:rPr>
                <w:rFonts w:hint="eastAsia" w:ascii="宋体" w:hAnsi="宋体" w:cs="宋体"/>
                <w:sz w:val="24"/>
                <w:szCs w:val="22"/>
                <w:highlight w:val="none"/>
              </w:rPr>
              <w:t>浙江省杭州市</w:t>
            </w:r>
            <w:r>
              <w:rPr>
                <w:rFonts w:hint="eastAsia" w:ascii="宋体" w:hAnsi="宋体" w:cs="宋体"/>
                <w:sz w:val="24"/>
                <w:szCs w:val="22"/>
                <w:highlight w:val="none"/>
                <w:lang w:eastAsia="zh-CN"/>
              </w:rPr>
              <w:t>临平</w:t>
            </w:r>
            <w:r>
              <w:rPr>
                <w:rFonts w:hint="eastAsia" w:ascii="宋体" w:hAnsi="宋体" w:cs="宋体"/>
                <w:sz w:val="24"/>
                <w:szCs w:val="22"/>
                <w:highlight w:val="none"/>
              </w:rPr>
              <w:t>区南苑街道玩月街IFC金融中心2幢1302室（杭州华瑞新洲工程造价咨询有限公司）</w:t>
            </w:r>
            <w:r>
              <w:rPr>
                <w:rFonts w:hint="eastAsia" w:ascii="宋体" w:hAnsi="宋体" w:cs="宋体"/>
                <w:sz w:val="24"/>
                <w:highlight w:val="none"/>
              </w:rPr>
              <w:t>，</w:t>
            </w:r>
            <w:r>
              <w:rPr>
                <w:rFonts w:hint="eastAsia" w:ascii="宋体" w:hAnsi="宋体" w:cs="宋体"/>
                <w:sz w:val="24"/>
                <w:highlight w:val="none"/>
                <w:lang w:eastAsia="zh-CN"/>
              </w:rPr>
              <w:t>联系方式：</w:t>
            </w:r>
            <w:r>
              <w:rPr>
                <w:rFonts w:hint="eastAsia" w:ascii="宋体" w:hAnsi="宋体" w:cs="宋体"/>
                <w:sz w:val="24"/>
                <w:highlight w:val="none"/>
                <w:lang w:val="en-US" w:eastAsia="zh-CN"/>
              </w:rPr>
              <w:t>18205818331</w:t>
            </w:r>
            <w:r>
              <w:rPr>
                <w:rFonts w:hint="eastAsia" w:ascii="宋体" w:hAnsi="宋体" w:cs="宋体"/>
                <w:sz w:val="24"/>
                <w:highlight w:val="none"/>
                <w:lang w:eastAsia="zh-CN"/>
              </w:rPr>
              <w:t>陈俊</w:t>
            </w:r>
            <w:r>
              <w:rPr>
                <w:rFonts w:hint="eastAsia" w:ascii="宋体" w:hAnsi="宋体" w:cs="宋体"/>
                <w:sz w:val="24"/>
                <w:highlight w:val="none"/>
              </w:rPr>
              <w:t>收）。</w:t>
            </w:r>
            <w:r>
              <w:rPr>
                <w:rFonts w:hint="eastAsia" w:ascii="宋体" w:hAnsi="宋体" w:cs="宋体"/>
                <w:sz w:val="24"/>
                <w:highlight w:val="none"/>
                <w:lang w:eastAsia="zh-CN"/>
              </w:rPr>
              <w:t>）</w:t>
            </w:r>
            <w:r>
              <w:rPr>
                <w:rFonts w:hint="eastAsia" w:ascii="宋体" w:hAnsi="宋体" w:cs="宋体"/>
                <w:sz w:val="24"/>
                <w:highlight w:val="none"/>
              </w:rPr>
              <w:t>（3）投标单位中标后提供一正二副纸质投标文件和电子投标文件与纸质投标文件内容一致的承诺书给采购代理机构留底以作项目验收存档使用。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52"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hd w:val="clear" w:color="auto" w:fill="auto"/>
              <w:wordWrap/>
              <w:snapToGrid w:val="0"/>
              <w:spacing w:line="360" w:lineRule="auto"/>
              <w:jc w:val="center"/>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1</w:t>
            </w:r>
            <w:r>
              <w:rPr>
                <w:rFonts w:ascii="宋体" w:hAnsi="宋体" w:cs="宋体"/>
                <w:b/>
                <w:bCs/>
                <w:color w:val="auto"/>
                <w:sz w:val="24"/>
                <w:highlight w:val="none"/>
                <w:shd w:val="clear" w:color="auto" w:fill="auto"/>
              </w:rPr>
              <w:t>1</w:t>
            </w:r>
          </w:p>
        </w:tc>
        <w:tc>
          <w:tcPr>
            <w:tcW w:w="8802" w:type="dxa"/>
            <w:tcBorders>
              <w:top w:val="single" w:color="000000" w:sz="2" w:space="0"/>
              <w:left w:val="single" w:color="000000" w:sz="2" w:space="0"/>
              <w:bottom w:val="single" w:color="000000" w:sz="2" w:space="0"/>
              <w:right w:val="single" w:color="000000" w:sz="8" w:space="0"/>
            </w:tcBorders>
            <w:vAlign w:val="center"/>
          </w:tcPr>
          <w:p>
            <w:pPr>
              <w:spacing w:line="360" w:lineRule="auto"/>
              <w:rPr>
                <w:rFonts w:ascii="宋体" w:hAnsi="宋体" w:cs="宋体"/>
                <w:b/>
                <w:bCs/>
                <w:color w:val="000000"/>
                <w:sz w:val="24"/>
                <w:highlight w:val="none"/>
              </w:rPr>
            </w:pPr>
            <w:r>
              <w:rPr>
                <w:rFonts w:hint="eastAsia" w:ascii="宋体" w:hAnsi="宋体" w:cs="宋体"/>
                <w:b/>
                <w:bCs/>
                <w:color w:val="000000"/>
                <w:sz w:val="24"/>
                <w:highlight w:val="none"/>
              </w:rPr>
              <w:t>投标文件的上传和递交：</w:t>
            </w:r>
          </w:p>
          <w:p>
            <w:pPr>
              <w:pStyle w:val="24"/>
              <w:spacing w:line="360" w:lineRule="auto"/>
              <w:rPr>
                <w:rFonts w:hint="eastAsia" w:cs="宋体"/>
                <w:color w:val="000000"/>
                <w:highlight w:val="none"/>
              </w:rPr>
            </w:pPr>
            <w:r>
              <w:rPr>
                <w:rFonts w:hint="eastAsia" w:cs="宋体"/>
                <w:color w:val="000000"/>
                <w:highlight w:val="none"/>
              </w:rPr>
              <w:t>（1）“电子加密投标文件”的上传、递交：</w:t>
            </w:r>
          </w:p>
          <w:p>
            <w:pPr>
              <w:pStyle w:val="24"/>
              <w:spacing w:line="360" w:lineRule="auto"/>
              <w:rPr>
                <w:rFonts w:hint="eastAsia" w:cs="宋体"/>
                <w:color w:val="000000"/>
                <w:highlight w:val="none"/>
              </w:rPr>
            </w:pPr>
            <w:r>
              <w:rPr>
                <w:rFonts w:hint="eastAsia" w:cs="宋体"/>
                <w:color w:val="000000"/>
                <w:highlight w:val="none"/>
              </w:rPr>
              <w:t>a.投标供应商应在投标截止时间前将“电子加密投标文件”成功上传递交至“政府采购云平台”，否则投标无效。</w:t>
            </w:r>
          </w:p>
          <w:p>
            <w:pPr>
              <w:pStyle w:val="24"/>
              <w:spacing w:line="360" w:lineRule="auto"/>
              <w:rPr>
                <w:rFonts w:hint="eastAsia" w:cs="宋体"/>
                <w:color w:val="000000"/>
                <w:highlight w:val="none"/>
              </w:rPr>
            </w:pPr>
            <w:r>
              <w:rPr>
                <w:rFonts w:hint="eastAsia" w:cs="宋体"/>
                <w:color w:val="000000"/>
                <w:highlight w:val="none"/>
              </w:rPr>
              <w:t>b.“电子加密投标文件”成功上传递交后，供应商可自行打印投标文件接收回执。</w:t>
            </w:r>
          </w:p>
          <w:p>
            <w:pPr>
              <w:pStyle w:val="24"/>
              <w:spacing w:line="360" w:lineRule="auto"/>
              <w:rPr>
                <w:rFonts w:hint="eastAsia" w:cs="宋体"/>
                <w:color w:val="000000"/>
                <w:highlight w:val="none"/>
              </w:rPr>
            </w:pPr>
            <w:r>
              <w:rPr>
                <w:rFonts w:hint="eastAsia" w:cs="宋体"/>
                <w:color w:val="000000"/>
                <w:highlight w:val="none"/>
              </w:rPr>
              <w:t>（2）“备份投标文件”的密封包装、递交：</w:t>
            </w:r>
          </w:p>
          <w:p>
            <w:pPr>
              <w:pStyle w:val="24"/>
              <w:spacing w:line="360" w:lineRule="auto"/>
              <w:rPr>
                <w:rFonts w:hint="eastAsia" w:cs="宋体"/>
                <w:color w:val="000000"/>
                <w:highlight w:val="none"/>
              </w:rPr>
            </w:pPr>
            <w:r>
              <w:rPr>
                <w:rFonts w:hint="eastAsia" w:cs="宋体"/>
                <w:color w:val="000000"/>
                <w:highlight w:val="none"/>
              </w:rPr>
              <w:t>a.投标供应商在“政府采购云平台”完成“电子加密投标文件”的上传递交后，还可以</w:t>
            </w:r>
            <w:r>
              <w:rPr>
                <w:rFonts w:hint="eastAsia" w:ascii="宋体" w:hAnsi="宋体" w:cs="宋体"/>
                <w:sz w:val="24"/>
                <w:highlight w:val="none"/>
              </w:rPr>
              <w:t>（</w:t>
            </w:r>
            <w:r>
              <w:rPr>
                <w:rFonts w:hint="eastAsia" w:ascii="宋体" w:hAnsi="宋体" w:cs="宋体"/>
                <w:b/>
                <w:bCs/>
                <w:sz w:val="24"/>
                <w:highlight w:val="none"/>
              </w:rPr>
              <w:t>建议邮</w:t>
            </w:r>
            <w:r>
              <w:rPr>
                <w:rFonts w:hint="eastAsia" w:ascii="宋体" w:hAnsi="宋体" w:cs="宋体"/>
                <w:b/>
                <w:bCs/>
                <w:sz w:val="24"/>
                <w:highlight w:val="none"/>
                <w:lang w:val="en-US" w:eastAsia="zh-CN"/>
              </w:rPr>
              <w:t>政EMS</w:t>
            </w:r>
            <w:r>
              <w:rPr>
                <w:rFonts w:hint="eastAsia" w:ascii="宋体" w:hAnsi="宋体" w:cs="宋体"/>
                <w:b/>
                <w:bCs/>
                <w:sz w:val="24"/>
                <w:highlight w:val="none"/>
              </w:rPr>
              <w:t>形式</w:t>
            </w:r>
            <w:r>
              <w:rPr>
                <w:rFonts w:hint="eastAsia" w:ascii="宋体" w:hAnsi="宋体" w:cs="宋体"/>
                <w:sz w:val="24"/>
                <w:highlight w:val="none"/>
              </w:rPr>
              <w:t>）</w:t>
            </w:r>
            <w:r>
              <w:rPr>
                <w:rFonts w:hint="eastAsia" w:cs="宋体"/>
                <w:color w:val="000000"/>
                <w:highlight w:val="none"/>
              </w:rPr>
              <w:t>在投标截止时间前递交以介质（U盘）存储的 “备份投标文件”（一份）；</w:t>
            </w:r>
            <w:r>
              <w:rPr>
                <w:rFonts w:hint="eastAsia" w:cs="宋体"/>
                <w:b/>
                <w:bCs/>
                <w:color w:val="000000"/>
                <w:highlight w:val="none"/>
              </w:rPr>
              <w:t>建议</w:t>
            </w:r>
            <w:r>
              <w:rPr>
                <w:rFonts w:hint="eastAsia" w:ascii="宋体" w:hAnsi="宋体" w:cs="宋体"/>
                <w:b/>
                <w:bCs/>
                <w:sz w:val="24"/>
                <w:highlight w:val="none"/>
              </w:rPr>
              <w:t>邮</w:t>
            </w:r>
            <w:r>
              <w:rPr>
                <w:rFonts w:hint="eastAsia" w:ascii="宋体" w:hAnsi="宋体" w:cs="宋体"/>
                <w:b/>
                <w:bCs/>
                <w:sz w:val="24"/>
                <w:highlight w:val="none"/>
                <w:lang w:val="en-US" w:eastAsia="zh-CN"/>
              </w:rPr>
              <w:t>政EMS</w:t>
            </w:r>
            <w:r>
              <w:rPr>
                <w:rFonts w:hint="eastAsia" w:ascii="宋体" w:hAnsi="宋体" w:cs="宋体"/>
                <w:b/>
                <w:bCs/>
                <w:sz w:val="24"/>
                <w:highlight w:val="none"/>
              </w:rPr>
              <w:t>形式</w:t>
            </w:r>
            <w:r>
              <w:rPr>
                <w:rFonts w:hint="eastAsia" w:cs="宋体"/>
                <w:b/>
                <w:bCs/>
                <w:color w:val="000000"/>
                <w:highlight w:val="none"/>
              </w:rPr>
              <w:t>快递至招标代理公司地址（地址详见招标采购文件）；解密CA必须是上传并制作电子投标文件CA锁。</w:t>
            </w:r>
          </w:p>
          <w:p>
            <w:pPr>
              <w:spacing w:line="360" w:lineRule="auto"/>
              <w:rPr>
                <w:rFonts w:hint="eastAsia" w:ascii="宋体" w:hAnsi="宋体" w:cs="宋体"/>
                <w:color w:val="000000"/>
                <w:sz w:val="24"/>
                <w:highlight w:val="none"/>
              </w:rPr>
            </w:pPr>
            <w:r>
              <w:rPr>
                <w:rFonts w:hint="eastAsia" w:ascii="宋体" w:hAnsi="宋体" w:cs="宋体"/>
                <w:color w:val="000000"/>
                <w:sz w:val="24"/>
                <w:highlight w:val="none"/>
              </w:rPr>
              <w:t>b.“备份投标文件”应当密封包装，并在包装上标注投标项目名称、投标单位名称并加盖公章。没有密封包装或者逾期</w:t>
            </w:r>
            <w:r>
              <w:rPr>
                <w:rFonts w:hint="eastAsia" w:ascii="宋体" w:hAnsi="宋体" w:cs="宋体"/>
                <w:sz w:val="24"/>
                <w:highlight w:val="none"/>
              </w:rPr>
              <w:t>邮寄</w:t>
            </w:r>
            <w:r>
              <w:rPr>
                <w:rFonts w:hint="eastAsia" w:ascii="宋体" w:hAnsi="宋体" w:cs="宋体"/>
                <w:color w:val="000000"/>
                <w:sz w:val="24"/>
                <w:highlight w:val="none"/>
              </w:rPr>
              <w:t>送达至投标地点的“备份投标文件”将不予接收；</w:t>
            </w:r>
          </w:p>
          <w:p>
            <w:pPr>
              <w:spacing w:line="360" w:lineRule="auto"/>
              <w:rPr>
                <w:rFonts w:hint="default" w:ascii="宋体" w:hAnsi="宋体" w:cs="宋体"/>
                <w:color w:val="auto"/>
                <w:sz w:val="24"/>
                <w:highlight w:val="none"/>
                <w:shd w:val="clear" w:color="auto" w:fill="auto"/>
                <w:lang w:val="en-US" w:eastAsia="zh-CN"/>
              </w:rPr>
            </w:pPr>
            <w:r>
              <w:rPr>
                <w:rFonts w:hint="eastAsia" w:ascii="宋体" w:hAnsi="宋体" w:cs="宋体"/>
                <w:color w:val="000000"/>
                <w:sz w:val="24"/>
                <w:highlight w:val="none"/>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hd w:val="clear" w:color="auto" w:fill="auto"/>
              <w:wordWrap/>
              <w:snapToGrid w:val="0"/>
              <w:spacing w:line="360" w:lineRule="auto"/>
              <w:jc w:val="center"/>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1</w:t>
            </w:r>
            <w:r>
              <w:rPr>
                <w:rFonts w:ascii="宋体" w:hAnsi="宋体" w:cs="宋体"/>
                <w:b/>
                <w:bCs/>
                <w:color w:val="auto"/>
                <w:sz w:val="24"/>
                <w:highlight w:val="none"/>
                <w:shd w:val="clear" w:color="auto" w:fill="auto"/>
              </w:rPr>
              <w:t>2</w:t>
            </w:r>
          </w:p>
        </w:tc>
        <w:tc>
          <w:tcPr>
            <w:tcW w:w="8802" w:type="dxa"/>
            <w:tcBorders>
              <w:top w:val="single" w:color="000000" w:sz="2" w:space="0"/>
              <w:left w:val="single" w:color="000000" w:sz="2" w:space="0"/>
              <w:bottom w:val="single" w:color="000000" w:sz="2" w:space="0"/>
              <w:right w:val="single" w:color="000000" w:sz="8" w:space="0"/>
            </w:tcBorders>
            <w:vAlign w:val="center"/>
          </w:tcPr>
          <w:p>
            <w:pPr>
              <w:widowControl w:val="0"/>
              <w:shd w:val="clear" w:color="auto" w:fill="auto"/>
              <w:wordWrap/>
              <w:adjustRightInd/>
              <w:snapToGrid/>
              <w:spacing w:before="157" w:beforeLines="50" w:line="360" w:lineRule="auto"/>
              <w:textAlignment w:val="auto"/>
              <w:rPr>
                <w:rFonts w:ascii="宋体" w:hAnsi="宋体" w:cs="宋体"/>
                <w:b/>
                <w:bCs/>
                <w:color w:val="auto"/>
                <w:sz w:val="24"/>
                <w:szCs w:val="24"/>
                <w:highlight w:val="none"/>
                <w:shd w:val="clear" w:color="auto" w:fill="auto"/>
              </w:rPr>
            </w:pPr>
            <w:r>
              <w:rPr>
                <w:rFonts w:hint="eastAsia" w:ascii="宋体" w:hAnsi="宋体" w:cs="宋体"/>
                <w:b/>
                <w:bCs/>
                <w:color w:val="auto"/>
                <w:sz w:val="24"/>
                <w:szCs w:val="24"/>
                <w:highlight w:val="none"/>
                <w:shd w:val="clear" w:color="auto" w:fill="auto"/>
              </w:rPr>
              <w:t>电子加密投标文件的解密和异常情况处理：</w:t>
            </w:r>
          </w:p>
          <w:p>
            <w:pPr>
              <w:shd w:val="clear" w:color="auto" w:fill="auto"/>
              <w:wordWrap/>
              <w:spacing w:line="360" w:lineRule="auto"/>
              <w:ind w:firstLine="0" w:firstLineChars="0"/>
              <w:rPr>
                <w:rFonts w:hint="eastAsia"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（1）开标后，</w:t>
            </w:r>
            <w:r>
              <w:rPr>
                <w:rFonts w:hint="eastAsia" w:ascii="宋体" w:hAnsi="宋体" w:cs="宋体"/>
                <w:color w:val="auto"/>
                <w:sz w:val="24"/>
                <w:szCs w:val="24"/>
                <w:highlight w:val="none"/>
                <w:shd w:val="clear" w:color="auto" w:fill="auto"/>
                <w:lang w:eastAsia="zh-CN"/>
              </w:rPr>
              <w:t>招标代理机构</w:t>
            </w:r>
            <w:r>
              <w:rPr>
                <w:rFonts w:hint="eastAsia" w:ascii="宋体" w:hAnsi="宋体" w:cs="宋体"/>
                <w:color w:val="auto"/>
                <w:sz w:val="24"/>
                <w:szCs w:val="24"/>
                <w:highlight w:val="none"/>
                <w:shd w:val="clear" w:color="auto" w:fill="auto"/>
              </w:rPr>
              <w:t>将向各</w:t>
            </w:r>
            <w:r>
              <w:rPr>
                <w:rFonts w:hint="eastAsia" w:ascii="宋体" w:hAnsi="宋体" w:cs="宋体"/>
                <w:color w:val="auto"/>
                <w:sz w:val="24"/>
                <w:szCs w:val="24"/>
                <w:highlight w:val="none"/>
                <w:shd w:val="clear" w:color="auto" w:fill="auto"/>
                <w:lang w:eastAsia="zh-CN"/>
              </w:rPr>
              <w:t>投标人</w:t>
            </w:r>
            <w:r>
              <w:rPr>
                <w:rFonts w:hint="eastAsia" w:ascii="宋体" w:hAnsi="宋体" w:cs="宋体"/>
                <w:color w:val="auto"/>
                <w:sz w:val="24"/>
                <w:szCs w:val="24"/>
                <w:highlight w:val="none"/>
                <w:shd w:val="clear" w:color="auto" w:fill="auto"/>
              </w:rPr>
              <w:t>发出“电子加密投标文件”的解密通知，各</w:t>
            </w:r>
            <w:r>
              <w:rPr>
                <w:rFonts w:hint="eastAsia" w:ascii="宋体" w:hAnsi="宋体" w:cs="宋体"/>
                <w:color w:val="auto"/>
                <w:sz w:val="24"/>
                <w:szCs w:val="24"/>
                <w:highlight w:val="none"/>
                <w:shd w:val="clear" w:color="auto" w:fill="auto"/>
                <w:lang w:eastAsia="zh-CN"/>
              </w:rPr>
              <w:t>投标人</w:t>
            </w:r>
            <w:r>
              <w:rPr>
                <w:rFonts w:hint="eastAsia" w:ascii="宋体" w:hAnsi="宋体" w:cs="宋体"/>
                <w:color w:val="auto"/>
                <w:sz w:val="24"/>
                <w:szCs w:val="24"/>
                <w:highlight w:val="none"/>
                <w:shd w:val="clear" w:color="auto" w:fill="auto"/>
              </w:rPr>
              <w:t>代表应当在接到解密通知后45分钟内自行完成“电子加密投标文件”的在线解密。</w:t>
            </w:r>
          </w:p>
          <w:p>
            <w:pPr>
              <w:shd w:val="clear" w:color="auto" w:fill="auto"/>
              <w:wordWrap/>
              <w:spacing w:line="360" w:lineRule="auto"/>
              <w:ind w:firstLine="0" w:firstLineChars="0"/>
              <w:rPr>
                <w:rFonts w:hint="eastAsia"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（2）通过“政府采购云平台”成功上传递交的“电子加密投标文件”无法按时解密，</w:t>
            </w:r>
            <w:r>
              <w:rPr>
                <w:rFonts w:hint="eastAsia" w:ascii="宋体" w:hAnsi="宋体" w:cs="宋体"/>
                <w:color w:val="auto"/>
                <w:sz w:val="24"/>
                <w:szCs w:val="24"/>
                <w:highlight w:val="none"/>
                <w:shd w:val="clear" w:color="auto" w:fill="auto"/>
                <w:lang w:eastAsia="zh-CN"/>
              </w:rPr>
              <w:t>投标人</w:t>
            </w:r>
            <w:r>
              <w:rPr>
                <w:rFonts w:hint="eastAsia" w:ascii="宋体" w:hAnsi="宋体" w:cs="宋体"/>
                <w:color w:val="auto"/>
                <w:sz w:val="24"/>
                <w:szCs w:val="24"/>
                <w:highlight w:val="none"/>
                <w:shd w:val="clear" w:color="auto" w:fill="auto"/>
              </w:rPr>
              <w:t>如按规定递交了“备份投标文件”的，以“备份投标文件”为依据（由</w:t>
            </w:r>
            <w:r>
              <w:rPr>
                <w:rFonts w:hint="eastAsia" w:ascii="宋体" w:hAnsi="宋体" w:cs="宋体"/>
                <w:color w:val="auto"/>
                <w:sz w:val="24"/>
                <w:szCs w:val="24"/>
                <w:highlight w:val="none"/>
                <w:shd w:val="clear" w:color="auto" w:fill="auto"/>
                <w:lang w:eastAsia="zh-CN"/>
              </w:rPr>
              <w:t>招标代理机构</w:t>
            </w:r>
            <w:r>
              <w:rPr>
                <w:rFonts w:hint="eastAsia" w:ascii="宋体" w:hAnsi="宋体" w:cs="宋体"/>
                <w:color w:val="auto"/>
                <w:sz w:val="24"/>
                <w:szCs w:val="24"/>
                <w:highlight w:val="none"/>
                <w:shd w:val="clear" w:color="auto" w:fill="auto"/>
              </w:rPr>
              <w:t>按“政府采购云平台”操作规范将“备份投标文件”上传至“政府采购云平台”，上传成功后，“电子加密投标文件”自动失效），否则视为投标文件撤回。</w:t>
            </w:r>
          </w:p>
          <w:p>
            <w:pPr>
              <w:shd w:val="clear" w:color="auto" w:fill="auto"/>
              <w:wordWrap/>
              <w:spacing w:line="360" w:lineRule="auto"/>
              <w:ind w:firstLine="0" w:firstLineChars="0"/>
              <w:rPr>
                <w:rFonts w:hint="eastAsia" w:ascii="宋体" w:hAnsi="宋体" w:cs="宋体"/>
                <w:color w:val="auto"/>
                <w:sz w:val="24"/>
                <w:highlight w:val="none"/>
                <w:shd w:val="clear" w:color="auto" w:fill="auto"/>
              </w:rPr>
            </w:pPr>
            <w:r>
              <w:rPr>
                <w:rFonts w:hint="eastAsia" w:ascii="宋体" w:hAnsi="宋体" w:cs="宋体"/>
                <w:color w:val="auto"/>
                <w:sz w:val="24"/>
                <w:szCs w:val="24"/>
                <w:highlight w:val="none"/>
                <w:shd w:val="clear" w:color="auto" w:fill="auto"/>
              </w:rPr>
              <w:t>（3）投标截止时间前，</w:t>
            </w:r>
            <w:r>
              <w:rPr>
                <w:rFonts w:hint="eastAsia" w:ascii="宋体" w:hAnsi="宋体" w:cs="宋体"/>
                <w:color w:val="auto"/>
                <w:sz w:val="24"/>
                <w:szCs w:val="24"/>
                <w:highlight w:val="none"/>
                <w:shd w:val="clear" w:color="auto" w:fill="auto"/>
                <w:lang w:eastAsia="zh-CN"/>
              </w:rPr>
              <w:t>投标人</w:t>
            </w:r>
            <w:r>
              <w:rPr>
                <w:rFonts w:hint="eastAsia" w:ascii="宋体" w:hAnsi="宋体" w:cs="宋体"/>
                <w:color w:val="auto"/>
                <w:sz w:val="24"/>
                <w:szCs w:val="24"/>
                <w:highlight w:val="none"/>
                <w:shd w:val="clear" w:color="auto" w:fill="auto"/>
              </w:rPr>
              <w:t>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hd w:val="clear" w:color="auto" w:fill="auto"/>
              <w:wordWrap/>
              <w:snapToGrid w:val="0"/>
              <w:spacing w:line="360" w:lineRule="auto"/>
              <w:jc w:val="center"/>
              <w:rPr>
                <w:rFonts w:hint="eastAsia" w:ascii="宋体" w:hAnsi="宋体" w:cs="宋体"/>
                <w:b/>
                <w:bCs/>
                <w:color w:val="auto"/>
                <w:sz w:val="24"/>
                <w:highlight w:val="none"/>
                <w:shd w:val="clear" w:color="auto" w:fill="auto"/>
              </w:rPr>
            </w:pPr>
            <w:r>
              <w:rPr>
                <w:rFonts w:ascii="宋体" w:hAnsi="宋体" w:cs="宋体"/>
                <w:b/>
                <w:bCs/>
                <w:color w:val="auto"/>
                <w:sz w:val="24"/>
                <w:highlight w:val="none"/>
                <w:shd w:val="clear" w:color="auto" w:fill="auto"/>
              </w:rPr>
              <w:t>13</w:t>
            </w:r>
          </w:p>
        </w:tc>
        <w:tc>
          <w:tcPr>
            <w:tcW w:w="8802" w:type="dxa"/>
            <w:tcBorders>
              <w:top w:val="single" w:color="000000" w:sz="2" w:space="0"/>
              <w:left w:val="single" w:color="000000" w:sz="2" w:space="0"/>
              <w:bottom w:val="single" w:color="000000" w:sz="2" w:space="0"/>
              <w:right w:val="single" w:color="000000" w:sz="8" w:space="0"/>
            </w:tcBorders>
            <w:vAlign w:val="center"/>
          </w:tcPr>
          <w:p>
            <w:pPr>
              <w:shd w:val="clear" w:color="auto" w:fill="auto"/>
              <w:wordWrap/>
              <w:adjustRightInd/>
              <w:snapToGrid w:val="0"/>
              <w:spacing w:line="440" w:lineRule="exact"/>
              <w:textAlignment w:val="auto"/>
              <w:rPr>
                <w:rFonts w:hint="eastAsia" w:ascii="宋体" w:hAnsi="宋体" w:cs="宋体"/>
                <w:color w:val="auto"/>
                <w:sz w:val="24"/>
                <w:highlight w:val="none"/>
                <w:shd w:val="clear" w:color="auto" w:fill="auto"/>
              </w:rPr>
            </w:pPr>
            <w:r>
              <w:rPr>
                <w:rFonts w:hint="eastAsia" w:ascii="宋体" w:hAnsi="宋体" w:cs="宋体"/>
                <w:b/>
                <w:bCs/>
                <w:color w:val="auto"/>
                <w:sz w:val="24"/>
                <w:highlight w:val="none"/>
                <w:shd w:val="clear" w:color="auto" w:fill="auto"/>
              </w:rPr>
              <w:t>投标截止时间：</w:t>
            </w:r>
            <w:r>
              <w:rPr>
                <w:rFonts w:hint="eastAsia" w:ascii="宋体" w:hAnsi="宋体" w:cs="宋体"/>
                <w:color w:val="auto"/>
                <w:sz w:val="24"/>
                <w:szCs w:val="24"/>
                <w:highlight w:val="none"/>
                <w:u w:val="single"/>
                <w:shd w:val="clear" w:color="auto" w:fill="auto"/>
                <w:lang w:val="en-US" w:eastAsia="zh-CN"/>
              </w:rPr>
              <w:t xml:space="preserve"> 2022</w:t>
            </w:r>
            <w:r>
              <w:rPr>
                <w:rFonts w:hint="eastAsia" w:ascii="宋体" w:hAnsi="宋体" w:cs="宋体"/>
                <w:color w:val="auto"/>
                <w:sz w:val="24"/>
                <w:szCs w:val="24"/>
                <w:highlight w:val="none"/>
                <w:shd w:val="clear" w:color="auto" w:fill="auto"/>
                <w:lang w:eastAsia="zh-CN"/>
              </w:rPr>
              <w:t>年</w:t>
            </w:r>
            <w:r>
              <w:rPr>
                <w:rFonts w:hint="eastAsia" w:ascii="宋体" w:hAnsi="宋体" w:cs="宋体"/>
                <w:color w:val="auto"/>
                <w:sz w:val="24"/>
                <w:szCs w:val="24"/>
                <w:highlight w:val="none"/>
                <w:u w:val="single"/>
                <w:shd w:val="clear" w:color="auto" w:fill="auto"/>
                <w:lang w:val="en-US" w:eastAsia="zh-CN"/>
              </w:rPr>
              <w:t xml:space="preserve"> 4 </w:t>
            </w:r>
            <w:r>
              <w:rPr>
                <w:rFonts w:hint="eastAsia" w:ascii="宋体" w:hAnsi="宋体" w:cs="宋体"/>
                <w:color w:val="auto"/>
                <w:sz w:val="24"/>
                <w:szCs w:val="24"/>
                <w:highlight w:val="none"/>
                <w:shd w:val="clear" w:color="auto" w:fill="auto"/>
                <w:lang w:eastAsia="zh-CN"/>
              </w:rPr>
              <w:t>月</w:t>
            </w:r>
            <w:r>
              <w:rPr>
                <w:rFonts w:hint="eastAsia" w:ascii="宋体" w:hAnsi="宋体" w:cs="宋体"/>
                <w:color w:val="auto"/>
                <w:sz w:val="24"/>
                <w:szCs w:val="24"/>
                <w:highlight w:val="none"/>
                <w:u w:val="single"/>
                <w:shd w:val="clear" w:color="auto" w:fill="auto"/>
                <w:lang w:val="en-US" w:eastAsia="zh-CN"/>
              </w:rPr>
              <w:t xml:space="preserve"> 29 </w:t>
            </w:r>
            <w:r>
              <w:rPr>
                <w:rFonts w:hint="eastAsia" w:ascii="宋体" w:hAnsi="宋体" w:cs="宋体"/>
                <w:color w:val="auto"/>
                <w:sz w:val="24"/>
                <w:szCs w:val="24"/>
                <w:highlight w:val="none"/>
                <w:shd w:val="clear" w:color="auto" w:fill="auto"/>
                <w:lang w:val="en-US" w:eastAsia="zh-CN"/>
              </w:rPr>
              <w:t xml:space="preserve"> </w:t>
            </w:r>
            <w:r>
              <w:rPr>
                <w:rFonts w:hint="eastAsia" w:ascii="宋体" w:hAnsi="宋体" w:cs="宋体"/>
                <w:color w:val="auto"/>
                <w:sz w:val="24"/>
                <w:szCs w:val="24"/>
                <w:highlight w:val="none"/>
                <w:shd w:val="clear" w:color="auto" w:fill="auto"/>
                <w:lang w:eastAsia="zh-CN"/>
              </w:rPr>
              <w:t>日</w:t>
            </w:r>
            <w:r>
              <w:rPr>
                <w:rFonts w:hint="eastAsia" w:ascii="宋体" w:hAnsi="宋体" w:cs="宋体"/>
                <w:color w:val="auto"/>
                <w:sz w:val="24"/>
                <w:highlight w:val="none"/>
                <w:u w:val="single"/>
                <w:shd w:val="clear" w:color="auto" w:fill="auto"/>
                <w:lang w:val="en-US" w:eastAsia="zh-CN"/>
              </w:rPr>
              <w:t xml:space="preserve">9点30分00秒 </w:t>
            </w:r>
            <w:r>
              <w:rPr>
                <w:rFonts w:hint="eastAsia" w:ascii="宋体" w:hAnsi="宋体" w:cs="宋体"/>
                <w:color w:val="auto"/>
                <w:sz w:val="24"/>
                <w:szCs w:val="24"/>
                <w:highlight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hd w:val="clear" w:color="auto" w:fill="auto"/>
              <w:wordWrap/>
              <w:snapToGrid w:val="0"/>
              <w:spacing w:line="360" w:lineRule="auto"/>
              <w:jc w:val="center"/>
              <w:rPr>
                <w:rFonts w:hint="eastAsia" w:ascii="宋体" w:hAnsi="宋体" w:cs="宋体"/>
                <w:b/>
                <w:bCs/>
                <w:color w:val="auto"/>
                <w:sz w:val="24"/>
                <w:highlight w:val="none"/>
                <w:shd w:val="clear" w:color="auto" w:fill="auto"/>
              </w:rPr>
            </w:pPr>
            <w:r>
              <w:rPr>
                <w:rFonts w:ascii="宋体" w:hAnsi="宋体" w:cs="宋体"/>
                <w:b/>
                <w:bCs/>
                <w:color w:val="auto"/>
                <w:sz w:val="24"/>
                <w:highlight w:val="none"/>
                <w:shd w:val="clear" w:color="auto" w:fill="auto"/>
              </w:rPr>
              <w:t>14</w:t>
            </w:r>
          </w:p>
        </w:tc>
        <w:tc>
          <w:tcPr>
            <w:tcW w:w="8802" w:type="dxa"/>
            <w:tcBorders>
              <w:top w:val="single" w:color="000000" w:sz="2" w:space="0"/>
              <w:left w:val="single" w:color="000000" w:sz="2" w:space="0"/>
              <w:bottom w:val="single" w:color="000000" w:sz="2" w:space="0"/>
              <w:right w:val="single" w:color="000000" w:sz="8" w:space="0"/>
            </w:tcBorders>
            <w:vAlign w:val="center"/>
          </w:tcPr>
          <w:p>
            <w:pPr>
              <w:shd w:val="clear" w:color="auto" w:fill="auto"/>
              <w:wordWrap/>
              <w:adjustRightInd/>
              <w:snapToGrid w:val="0"/>
              <w:spacing w:line="440" w:lineRule="exact"/>
              <w:textAlignment w:val="auto"/>
              <w:rPr>
                <w:rFonts w:hint="eastAsia" w:ascii="宋体" w:hAnsi="宋体" w:cs="宋体"/>
                <w:color w:val="auto"/>
                <w:sz w:val="24"/>
                <w:highlight w:val="none"/>
                <w:shd w:val="clear" w:color="auto" w:fill="auto"/>
              </w:rPr>
            </w:pPr>
            <w:r>
              <w:rPr>
                <w:rFonts w:hint="eastAsia" w:ascii="宋体" w:hAnsi="宋体" w:cs="宋体"/>
                <w:b/>
                <w:bCs/>
                <w:color w:val="auto"/>
                <w:sz w:val="24"/>
                <w:highlight w:val="none"/>
                <w:shd w:val="clear" w:color="auto" w:fill="auto"/>
              </w:rPr>
              <w:t>投标地点：</w:t>
            </w:r>
            <w:r>
              <w:rPr>
                <w:rFonts w:hint="eastAsia" w:ascii="宋体" w:hAnsi="宋体" w:cs="宋体"/>
                <w:color w:val="auto"/>
                <w:sz w:val="24"/>
                <w:highlight w:val="none"/>
                <w:shd w:val="clear" w:color="auto" w:fill="auto"/>
              </w:rPr>
              <w:t>政采云平台（http://zfcg.czt.zj.gov.cn）。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77" w:hRule="atLeast"/>
          <w:jc w:val="center"/>
        </w:trPr>
        <w:tc>
          <w:tcPr>
            <w:tcW w:w="655" w:type="dxa"/>
            <w:tcBorders>
              <w:top w:val="single" w:color="000000" w:sz="2" w:space="0"/>
              <w:left w:val="single" w:color="000000" w:sz="8" w:space="0"/>
              <w:bottom w:val="single" w:color="auto" w:sz="4" w:space="0"/>
              <w:right w:val="single" w:color="000000" w:sz="2" w:space="0"/>
            </w:tcBorders>
            <w:vAlign w:val="center"/>
          </w:tcPr>
          <w:p>
            <w:pPr>
              <w:shd w:val="clear" w:color="auto" w:fill="auto"/>
              <w:wordWrap/>
              <w:snapToGrid w:val="0"/>
              <w:spacing w:line="360" w:lineRule="auto"/>
              <w:jc w:val="center"/>
              <w:rPr>
                <w:rFonts w:hint="eastAsia" w:ascii="宋体" w:hAnsi="宋体" w:cs="宋体"/>
                <w:b/>
                <w:bCs/>
                <w:color w:val="auto"/>
                <w:sz w:val="24"/>
                <w:highlight w:val="none"/>
                <w:shd w:val="clear" w:color="auto" w:fill="auto"/>
              </w:rPr>
            </w:pPr>
            <w:r>
              <w:rPr>
                <w:rFonts w:ascii="宋体" w:hAnsi="宋体" w:cs="宋体"/>
                <w:b/>
                <w:bCs/>
                <w:color w:val="auto"/>
                <w:sz w:val="24"/>
                <w:highlight w:val="none"/>
                <w:shd w:val="clear" w:color="auto" w:fill="auto"/>
              </w:rPr>
              <w:t>15</w:t>
            </w:r>
          </w:p>
        </w:tc>
        <w:tc>
          <w:tcPr>
            <w:tcW w:w="8802" w:type="dxa"/>
            <w:tcBorders>
              <w:top w:val="single" w:color="000000" w:sz="2" w:space="0"/>
              <w:left w:val="single" w:color="000000" w:sz="2" w:space="0"/>
              <w:bottom w:val="single" w:color="auto" w:sz="4" w:space="0"/>
              <w:right w:val="single" w:color="000000" w:sz="8" w:space="0"/>
            </w:tcBorders>
            <w:vAlign w:val="center"/>
          </w:tcPr>
          <w:p>
            <w:pPr>
              <w:widowControl/>
              <w:shd w:val="clear" w:color="auto" w:fill="auto"/>
              <w:wordWrap/>
              <w:adjustRightInd/>
              <w:snapToGrid w:val="0"/>
              <w:spacing w:line="440" w:lineRule="exact"/>
              <w:jc w:val="left"/>
              <w:textAlignment w:val="auto"/>
              <w:rPr>
                <w:rFonts w:hint="eastAsia" w:ascii="宋体" w:hAnsi="宋体" w:cs="宋体"/>
                <w:color w:val="auto"/>
                <w:sz w:val="24"/>
                <w:highlight w:val="none"/>
                <w:shd w:val="clear" w:color="auto" w:fill="auto"/>
              </w:rPr>
            </w:pPr>
            <w:r>
              <w:rPr>
                <w:rFonts w:hint="eastAsia" w:ascii="宋体" w:hAnsi="宋体" w:cs="宋体"/>
                <w:b/>
                <w:bCs/>
                <w:color w:val="auto"/>
                <w:sz w:val="24"/>
                <w:highlight w:val="none"/>
                <w:shd w:val="clear" w:color="auto" w:fill="auto"/>
              </w:rPr>
              <w:t>开标时间和地点：</w:t>
            </w:r>
            <w:r>
              <w:rPr>
                <w:rFonts w:hint="eastAsia" w:ascii="宋体" w:hAnsi="宋体" w:cs="宋体"/>
                <w:color w:val="auto"/>
                <w:sz w:val="24"/>
                <w:highlight w:val="none"/>
                <w:shd w:val="clear" w:color="auto" w:fill="auto"/>
              </w:rPr>
              <w:t>同投标截止时间与地点。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4" w:hRule="atLeast"/>
          <w:jc w:val="center"/>
        </w:trPr>
        <w:tc>
          <w:tcPr>
            <w:tcW w:w="655" w:type="dxa"/>
            <w:tcBorders>
              <w:top w:val="single" w:color="auto" w:sz="4" w:space="0"/>
              <w:left w:val="single" w:color="000000" w:sz="8" w:space="0"/>
              <w:bottom w:val="single" w:color="auto" w:sz="4" w:space="0"/>
              <w:right w:val="single" w:color="000000" w:sz="2" w:space="0"/>
            </w:tcBorders>
            <w:vAlign w:val="center"/>
          </w:tcPr>
          <w:p>
            <w:pPr>
              <w:shd w:val="clear" w:color="auto" w:fill="auto"/>
              <w:wordWrap/>
              <w:snapToGrid w:val="0"/>
              <w:spacing w:line="360" w:lineRule="auto"/>
              <w:jc w:val="center"/>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1</w:t>
            </w:r>
            <w:r>
              <w:rPr>
                <w:rFonts w:ascii="宋体" w:hAnsi="宋体" w:cs="宋体"/>
                <w:b/>
                <w:bCs/>
                <w:color w:val="auto"/>
                <w:sz w:val="24"/>
                <w:highlight w:val="none"/>
                <w:shd w:val="clear" w:color="auto" w:fill="auto"/>
              </w:rPr>
              <w:t>6</w:t>
            </w:r>
          </w:p>
        </w:tc>
        <w:tc>
          <w:tcPr>
            <w:tcW w:w="8802" w:type="dxa"/>
            <w:tcBorders>
              <w:top w:val="single" w:color="auto" w:sz="4" w:space="0"/>
              <w:left w:val="single" w:color="000000" w:sz="2" w:space="0"/>
              <w:bottom w:val="single" w:color="auto" w:sz="4" w:space="0"/>
              <w:right w:val="single" w:color="000000" w:sz="8" w:space="0"/>
            </w:tcBorders>
            <w:vAlign w:val="center"/>
          </w:tcPr>
          <w:p>
            <w:pPr>
              <w:shd w:val="clear" w:color="auto" w:fill="auto"/>
              <w:wordWrap/>
              <w:adjustRightInd/>
              <w:snapToGrid w:val="0"/>
              <w:spacing w:line="440" w:lineRule="exact"/>
              <w:textAlignment w:val="auto"/>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带“</w:t>
            </w:r>
            <w:r>
              <w:rPr>
                <w:rFonts w:hint="eastAsia" w:ascii="宋体" w:hAnsi="宋体" w:cs="宋体"/>
                <w:b/>
                <w:snapToGrid w:val="0"/>
                <w:color w:val="auto"/>
                <w:kern w:val="10"/>
                <w:sz w:val="24"/>
                <w:highlight w:val="none"/>
                <w:shd w:val="clear" w:color="auto" w:fill="auto"/>
              </w:rPr>
              <w:t>▲</w:t>
            </w:r>
            <w:r>
              <w:rPr>
                <w:rFonts w:hint="eastAsia" w:ascii="宋体" w:hAnsi="宋体" w:cs="宋体"/>
                <w:color w:val="auto"/>
                <w:sz w:val="24"/>
                <w:highlight w:val="none"/>
                <w:shd w:val="clear" w:color="auto" w:fill="auto"/>
              </w:rPr>
              <w:t>”条款系指实质性要求条款。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4" w:hRule="atLeast"/>
          <w:jc w:val="center"/>
        </w:trPr>
        <w:tc>
          <w:tcPr>
            <w:tcW w:w="655" w:type="dxa"/>
            <w:tcBorders>
              <w:top w:val="single" w:color="auto" w:sz="4" w:space="0"/>
              <w:left w:val="single" w:color="000000" w:sz="8" w:space="0"/>
              <w:bottom w:val="single" w:color="auto" w:sz="4" w:space="0"/>
              <w:right w:val="single" w:color="000000" w:sz="2" w:space="0"/>
            </w:tcBorders>
            <w:vAlign w:val="center"/>
          </w:tcPr>
          <w:p>
            <w:pPr>
              <w:shd w:val="clear" w:color="auto" w:fill="auto"/>
              <w:wordWrap/>
              <w:snapToGrid w:val="0"/>
              <w:spacing w:line="360" w:lineRule="auto"/>
              <w:jc w:val="center"/>
              <w:rPr>
                <w:rFonts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1</w:t>
            </w:r>
            <w:r>
              <w:rPr>
                <w:rFonts w:ascii="宋体" w:hAnsi="宋体" w:cs="宋体"/>
                <w:b/>
                <w:bCs/>
                <w:color w:val="auto"/>
                <w:sz w:val="24"/>
                <w:highlight w:val="none"/>
                <w:shd w:val="clear" w:color="auto" w:fill="auto"/>
              </w:rPr>
              <w:t>7</w:t>
            </w:r>
          </w:p>
        </w:tc>
        <w:tc>
          <w:tcPr>
            <w:tcW w:w="8802" w:type="dxa"/>
            <w:tcBorders>
              <w:top w:val="single" w:color="auto" w:sz="4" w:space="0"/>
              <w:left w:val="single" w:color="000000" w:sz="2" w:space="0"/>
              <w:bottom w:val="single" w:color="auto" w:sz="4" w:space="0"/>
              <w:right w:val="single" w:color="000000" w:sz="8" w:space="0"/>
            </w:tcBorders>
            <w:vAlign w:val="center"/>
          </w:tcPr>
          <w:p>
            <w:pPr>
              <w:widowControl w:val="0"/>
              <w:shd w:val="clear" w:color="auto" w:fill="auto"/>
              <w:wordWrap/>
              <w:adjustRightInd/>
              <w:snapToGrid w:val="0"/>
              <w:spacing w:before="157" w:beforeLines="50" w:line="360" w:lineRule="auto"/>
              <w:ind w:firstLine="0" w:firstLineChars="0"/>
              <w:textAlignment w:val="auto"/>
              <w:rPr>
                <w:rFonts w:hint="eastAsia" w:ascii="宋体" w:hAnsi="宋体" w:cs="宋体"/>
                <w:color w:val="auto"/>
                <w:kern w:val="0"/>
                <w:sz w:val="24"/>
                <w:highlight w:val="none"/>
                <w:shd w:val="clear" w:color="auto" w:fill="auto"/>
              </w:rPr>
            </w:pPr>
            <w:r>
              <w:rPr>
                <w:rFonts w:hint="eastAsia" w:ascii="宋体" w:hAnsi="宋体" w:cs="宋体"/>
                <w:color w:val="auto"/>
                <w:sz w:val="24"/>
                <w:highlight w:val="none"/>
                <w:shd w:val="clear" w:color="auto" w:fill="auto"/>
              </w:rPr>
              <w:t>1、</w:t>
            </w:r>
            <w:r>
              <w:rPr>
                <w:rFonts w:hint="eastAsia" w:ascii="宋体" w:hAnsi="宋体" w:cs="宋体"/>
                <w:color w:val="auto"/>
                <w:kern w:val="0"/>
                <w:sz w:val="24"/>
                <w:highlight w:val="none"/>
                <w:shd w:val="clear" w:color="auto" w:fill="auto"/>
              </w:rPr>
              <w:t>投标截止后，在投标有效期内，投标人不能撤销投标文件。投标人强行撤销投标文件的，应按预算金额的2%赔偿对招标代理机构造成的损失。</w:t>
            </w:r>
          </w:p>
          <w:p>
            <w:pPr>
              <w:shd w:val="clear" w:color="auto" w:fill="auto"/>
              <w:wordWrap/>
              <w:snapToGrid w:val="0"/>
              <w:spacing w:line="360" w:lineRule="auto"/>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2、</w:t>
            </w:r>
            <w:r>
              <w:rPr>
                <w:rFonts w:hint="eastAsia" w:ascii="宋体" w:hAnsi="宋体" w:cs="宋体"/>
                <w:color w:val="auto"/>
                <w:sz w:val="24"/>
                <w:highlight w:val="none"/>
                <w:shd w:val="clear" w:color="auto" w:fill="auto"/>
                <w:lang w:val="en-US" w:eastAsia="zh-CN"/>
              </w:rPr>
              <w:t>投标人</w:t>
            </w:r>
            <w:r>
              <w:rPr>
                <w:rFonts w:hint="eastAsia" w:ascii="宋体" w:hAnsi="宋体" w:cs="宋体"/>
                <w:color w:val="auto"/>
                <w:sz w:val="24"/>
                <w:highlight w:val="none"/>
                <w:shd w:val="clear" w:color="auto" w:fill="auto"/>
              </w:rPr>
              <w:t>中标后拒绝签订合同的，可以重新开展政府采购活动。</w:t>
            </w:r>
            <w:r>
              <w:rPr>
                <w:rFonts w:hint="eastAsia" w:ascii="宋体" w:hAnsi="宋体" w:cs="宋体"/>
                <w:color w:val="auto"/>
                <w:sz w:val="24"/>
                <w:highlight w:val="none"/>
                <w:shd w:val="clear" w:color="auto" w:fill="auto"/>
                <w:lang w:val="en-US" w:eastAsia="zh-CN"/>
              </w:rPr>
              <w:t>同时</w:t>
            </w:r>
            <w:r>
              <w:rPr>
                <w:rFonts w:hint="eastAsia" w:ascii="宋体" w:hAnsi="宋体" w:cs="宋体"/>
                <w:color w:val="auto"/>
                <w:sz w:val="24"/>
                <w:highlight w:val="none"/>
                <w:shd w:val="clear" w:color="auto" w:fill="auto"/>
              </w:rPr>
              <w:t>应按预算金额的2%对</w:t>
            </w:r>
            <w:r>
              <w:rPr>
                <w:rFonts w:hint="eastAsia" w:ascii="宋体" w:hAnsi="宋体"/>
                <w:color w:val="auto"/>
                <w:sz w:val="24"/>
                <w:highlight w:val="none"/>
                <w:shd w:val="clear" w:color="auto" w:fill="auto"/>
                <w:lang w:val="en-US" w:eastAsia="zh-CN"/>
              </w:rPr>
              <w:t>采购人</w:t>
            </w:r>
            <w:r>
              <w:rPr>
                <w:rFonts w:hint="eastAsia" w:ascii="宋体" w:hAnsi="宋体" w:cs="宋体"/>
                <w:color w:val="auto"/>
                <w:sz w:val="24"/>
                <w:highlight w:val="none"/>
                <w:shd w:val="clear" w:color="auto" w:fill="auto"/>
              </w:rPr>
              <w:t>进行赔偿；赔偿金额不足以弥补</w:t>
            </w:r>
            <w:r>
              <w:rPr>
                <w:rFonts w:hint="eastAsia" w:ascii="宋体" w:hAnsi="宋体"/>
                <w:color w:val="auto"/>
                <w:sz w:val="24"/>
                <w:highlight w:val="none"/>
                <w:shd w:val="clear" w:color="auto" w:fill="auto"/>
                <w:lang w:val="en-US" w:eastAsia="zh-CN"/>
              </w:rPr>
              <w:t>采购人</w:t>
            </w:r>
            <w:r>
              <w:rPr>
                <w:rFonts w:hint="eastAsia" w:ascii="宋体" w:hAnsi="宋体" w:cs="宋体"/>
                <w:color w:val="auto"/>
                <w:sz w:val="24"/>
                <w:highlight w:val="none"/>
                <w:shd w:val="clear" w:color="auto" w:fill="auto"/>
              </w:rPr>
              <w:t>损失的，投标人应继续承担超过部分的损失。</w:t>
            </w:r>
          </w:p>
          <w:p>
            <w:pPr>
              <w:shd w:val="clear" w:color="auto" w:fill="auto"/>
              <w:wordWrap/>
              <w:snapToGrid w:val="0"/>
              <w:spacing w:line="360" w:lineRule="auto"/>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3、存在下列行为的，招标代理机构将其失信行为上报政府采购主管部门，由主管部门按有关规定对其违法失信行为记录进行公开：</w:t>
            </w:r>
          </w:p>
          <w:p>
            <w:pPr>
              <w:shd w:val="clear" w:color="auto" w:fill="auto"/>
              <w:wordWrap/>
              <w:snapToGrid w:val="0"/>
              <w:spacing w:line="360" w:lineRule="auto"/>
              <w:ind w:firstLine="0" w:firstLineChars="0"/>
              <w:rPr>
                <w:rFonts w:hint="eastAsia" w:ascii="宋体" w:hAnsi="宋体" w:eastAsia="宋体" w:cs="宋体"/>
                <w:color w:val="auto"/>
                <w:sz w:val="24"/>
                <w:highlight w:val="none"/>
                <w:shd w:val="clear" w:color="auto" w:fill="auto"/>
                <w:lang w:eastAsia="zh-CN"/>
              </w:rPr>
            </w:pPr>
            <w:r>
              <w:rPr>
                <w:rFonts w:hint="eastAsia" w:ascii="宋体" w:hAnsi="宋体" w:cs="宋体"/>
                <w:color w:val="auto"/>
                <w:sz w:val="24"/>
                <w:highlight w:val="none"/>
                <w:shd w:val="clear" w:color="auto" w:fill="auto"/>
              </w:rPr>
              <w:t>（1）中标或者成交后，拒绝签订政府采购合同的</w:t>
            </w:r>
            <w:r>
              <w:rPr>
                <w:rFonts w:hint="eastAsia" w:ascii="宋体" w:hAnsi="宋体" w:cs="宋体"/>
                <w:color w:val="auto"/>
                <w:sz w:val="24"/>
                <w:highlight w:val="none"/>
                <w:shd w:val="clear" w:color="auto" w:fill="auto"/>
                <w:lang w:eastAsia="zh-CN"/>
              </w:rPr>
              <w:t>。</w:t>
            </w:r>
          </w:p>
          <w:p>
            <w:pPr>
              <w:shd w:val="clear" w:color="auto" w:fill="auto"/>
              <w:wordWrap/>
              <w:snapToGrid w:val="0"/>
              <w:spacing w:line="360" w:lineRule="auto"/>
              <w:ind w:firstLine="0" w:firstLineChars="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（2）投标有效期内撤销投标文件的。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214" w:hRule="atLeast"/>
          <w:jc w:val="center"/>
        </w:trPr>
        <w:tc>
          <w:tcPr>
            <w:tcW w:w="655" w:type="dxa"/>
            <w:tcBorders>
              <w:top w:val="single" w:color="auto" w:sz="4" w:space="0"/>
              <w:left w:val="single" w:color="000000" w:sz="8" w:space="0"/>
              <w:bottom w:val="single" w:color="auto" w:sz="4" w:space="0"/>
              <w:right w:val="single" w:color="000000" w:sz="2" w:space="0"/>
            </w:tcBorders>
            <w:vAlign w:val="center"/>
          </w:tcPr>
          <w:p>
            <w:pPr>
              <w:widowControl/>
              <w:shd w:val="clear" w:color="auto" w:fill="auto"/>
              <w:wordWrap/>
              <w:snapToGrid w:val="0"/>
              <w:spacing w:line="360" w:lineRule="auto"/>
              <w:jc w:val="center"/>
              <w:textAlignment w:val="center"/>
              <w:rPr>
                <w:rFonts w:hint="eastAsia" w:ascii="宋体" w:hAnsi="宋体" w:cs="宋体"/>
                <w:b/>
                <w:bCs/>
                <w:color w:val="auto"/>
                <w:sz w:val="24"/>
                <w:highlight w:val="none"/>
                <w:shd w:val="clear" w:color="auto" w:fill="auto"/>
              </w:rPr>
            </w:pPr>
            <w:r>
              <w:rPr>
                <w:rFonts w:hint="eastAsia" w:ascii="宋体" w:hAnsi="宋体" w:cs="宋体"/>
                <w:b/>
                <w:bCs/>
                <w:color w:val="auto"/>
                <w:kern w:val="0"/>
                <w:sz w:val="24"/>
                <w:highlight w:val="none"/>
                <w:shd w:val="clear" w:color="auto" w:fill="auto"/>
              </w:rPr>
              <w:t>1</w:t>
            </w:r>
            <w:r>
              <w:rPr>
                <w:rFonts w:ascii="宋体" w:hAnsi="宋体" w:cs="宋体"/>
                <w:b/>
                <w:bCs/>
                <w:color w:val="auto"/>
                <w:kern w:val="0"/>
                <w:sz w:val="24"/>
                <w:highlight w:val="none"/>
                <w:shd w:val="clear" w:color="auto" w:fill="auto"/>
              </w:rPr>
              <w:t>8</w:t>
            </w:r>
          </w:p>
        </w:tc>
        <w:tc>
          <w:tcPr>
            <w:tcW w:w="8802" w:type="dxa"/>
            <w:tcBorders>
              <w:top w:val="single" w:color="auto" w:sz="4" w:space="0"/>
              <w:left w:val="single" w:color="000000" w:sz="2" w:space="0"/>
              <w:bottom w:val="single" w:color="auto" w:sz="4" w:space="0"/>
              <w:right w:val="single" w:color="000000" w:sz="8" w:space="0"/>
            </w:tcBorders>
            <w:vAlign w:val="center"/>
          </w:tcPr>
          <w:p>
            <w:pPr>
              <w:shd w:val="clear" w:color="auto" w:fill="auto"/>
              <w:wordWrap/>
              <w:snapToGrid w:val="0"/>
              <w:spacing w:line="420" w:lineRule="exact"/>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为支持和促进中小企业发展，进一步发挥政府采购政策功能，杭州市财政局与省银保监局、市金融办、市经信局共同出台了《杭州市政府采购支持中小企业信用融资管理办法》，</w:t>
            </w:r>
            <w:r>
              <w:rPr>
                <w:rFonts w:hint="eastAsia" w:ascii="宋体" w:hAnsi="宋体" w:cs="宋体"/>
                <w:color w:val="auto"/>
                <w:sz w:val="24"/>
                <w:highlight w:val="none"/>
                <w:shd w:val="clear" w:color="auto" w:fill="auto"/>
                <w:lang w:eastAsia="zh-CN"/>
              </w:rPr>
              <w:t>投标人</w:t>
            </w:r>
            <w:r>
              <w:rPr>
                <w:rFonts w:hint="eastAsia" w:ascii="宋体" w:hAnsi="宋体" w:cs="宋体"/>
                <w:color w:val="auto"/>
                <w:sz w:val="24"/>
                <w:highlight w:val="none"/>
                <w:shd w:val="clear" w:color="auto" w:fill="auto"/>
              </w:rPr>
              <w:t>若有融资意向，详见《政府采购支持中小企业信用融资相关事项通知》，或登陆杭州市政府采购网“中小企业信用融资”模块，查看信用融资政策文件及各相关银行服务方案。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20"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widowControl/>
              <w:shd w:val="clear" w:color="auto" w:fill="auto"/>
              <w:wordWrap/>
              <w:snapToGrid w:val="0"/>
              <w:spacing w:line="360" w:lineRule="auto"/>
              <w:jc w:val="center"/>
              <w:textAlignment w:val="center"/>
              <w:rPr>
                <w:rFonts w:hint="eastAsia" w:ascii="宋体" w:hAnsi="宋体" w:cs="宋体"/>
                <w:b/>
                <w:bCs/>
                <w:color w:val="auto"/>
                <w:sz w:val="24"/>
                <w:highlight w:val="none"/>
                <w:shd w:val="clear" w:color="auto" w:fill="auto"/>
              </w:rPr>
            </w:pPr>
            <w:r>
              <w:rPr>
                <w:rFonts w:ascii="宋体" w:hAnsi="宋体" w:cs="宋体"/>
                <w:b/>
                <w:bCs/>
                <w:color w:val="auto"/>
                <w:kern w:val="0"/>
                <w:sz w:val="24"/>
                <w:highlight w:val="none"/>
                <w:shd w:val="clear" w:color="auto" w:fill="auto"/>
              </w:rPr>
              <w:t>19</w:t>
            </w:r>
          </w:p>
        </w:tc>
        <w:tc>
          <w:tcPr>
            <w:tcW w:w="8802" w:type="dxa"/>
            <w:tcBorders>
              <w:top w:val="single" w:color="000000" w:sz="2" w:space="0"/>
              <w:left w:val="single" w:color="000000" w:sz="2" w:space="0"/>
              <w:bottom w:val="single" w:color="000000" w:sz="2" w:space="0"/>
              <w:right w:val="single" w:color="000000" w:sz="8" w:space="0"/>
            </w:tcBorders>
            <w:vAlign w:val="center"/>
          </w:tcPr>
          <w:p>
            <w:pPr>
              <w:widowControl w:val="0"/>
              <w:shd w:val="clear" w:color="auto" w:fill="auto"/>
              <w:wordWrap/>
              <w:adjustRightInd/>
              <w:snapToGrid w:val="0"/>
              <w:spacing w:before="157" w:beforeLines="50" w:line="420" w:lineRule="exact"/>
              <w:textAlignment w:val="auto"/>
              <w:rPr>
                <w:rFonts w:hint="eastAsia" w:ascii="宋体" w:hAnsi="宋体" w:cs="宋体"/>
                <w:color w:val="auto"/>
                <w:sz w:val="24"/>
                <w:highlight w:val="none"/>
                <w:shd w:val="clear" w:color="auto" w:fill="auto"/>
              </w:rPr>
            </w:pPr>
            <w:r>
              <w:rPr>
                <w:rFonts w:hint="eastAsia" w:ascii="宋体" w:hAnsi="宋体" w:cs="宋体"/>
                <w:b/>
                <w:color w:val="auto"/>
                <w:kern w:val="10"/>
                <w:sz w:val="24"/>
                <w:highlight w:val="none"/>
                <w:shd w:val="clear" w:color="auto" w:fill="auto"/>
              </w:rPr>
              <w:t>潜在投标人需在浙江政府采购网http://www.ccgp-zhejiang.gov.cn/进行免费注册，具体详见浙江政府采购网投标人注册要求。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widowControl/>
              <w:shd w:val="clear" w:color="auto" w:fill="auto"/>
              <w:wordWrap/>
              <w:snapToGrid w:val="0"/>
              <w:spacing w:line="360" w:lineRule="auto"/>
              <w:jc w:val="center"/>
              <w:textAlignment w:val="center"/>
              <w:rPr>
                <w:rFonts w:hint="eastAsia" w:ascii="宋体" w:hAnsi="宋体" w:cs="宋体"/>
                <w:b/>
                <w:bCs/>
                <w:color w:val="auto"/>
                <w:sz w:val="24"/>
                <w:highlight w:val="none"/>
                <w:shd w:val="clear" w:color="auto" w:fill="auto"/>
              </w:rPr>
            </w:pPr>
            <w:r>
              <w:rPr>
                <w:rFonts w:ascii="宋体" w:hAnsi="宋体" w:cs="宋体"/>
                <w:b/>
                <w:bCs/>
                <w:color w:val="auto"/>
                <w:kern w:val="0"/>
                <w:sz w:val="24"/>
                <w:highlight w:val="none"/>
                <w:shd w:val="clear" w:color="auto" w:fill="auto"/>
              </w:rPr>
              <w:t>20</w:t>
            </w:r>
          </w:p>
        </w:tc>
        <w:tc>
          <w:tcPr>
            <w:tcW w:w="8802" w:type="dxa"/>
            <w:tcBorders>
              <w:top w:val="single" w:color="000000" w:sz="2" w:space="0"/>
              <w:left w:val="single" w:color="000000" w:sz="2" w:space="0"/>
              <w:bottom w:val="single" w:color="000000" w:sz="2" w:space="0"/>
              <w:right w:val="single" w:color="000000" w:sz="8" w:space="0"/>
            </w:tcBorders>
            <w:vAlign w:val="center"/>
          </w:tcPr>
          <w:p>
            <w:pPr>
              <w:widowControl/>
              <w:shd w:val="clear" w:color="auto" w:fill="auto"/>
              <w:wordWrap/>
              <w:adjustRightInd/>
              <w:snapToGrid w:val="0"/>
              <w:spacing w:line="420" w:lineRule="exact"/>
              <w:ind w:firstLine="0" w:firstLineChars="0"/>
              <w:textAlignment w:val="auto"/>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1、节能产品、环境标志产品的强制采购政策</w:t>
            </w:r>
            <w:r>
              <w:rPr>
                <w:rFonts w:hint="eastAsia" w:ascii="宋体" w:hAnsi="宋体" w:cs="宋体"/>
                <w:color w:val="auto"/>
                <w:kern w:val="0"/>
                <w:sz w:val="24"/>
                <w:highlight w:val="none"/>
                <w:shd w:val="clear" w:color="auto" w:fill="auto"/>
                <w:lang w:eastAsia="zh-CN"/>
              </w:rPr>
              <w:t>：</w:t>
            </w:r>
            <w:r>
              <w:rPr>
                <w:rFonts w:hint="eastAsia" w:ascii="宋体" w:hAnsi="宋体" w:cs="宋体"/>
                <w:color w:val="auto"/>
                <w:kern w:val="0"/>
                <w:sz w:val="24"/>
                <w:highlight w:val="none"/>
                <w:shd w:val="clear" w:color="auto" w:fill="auto"/>
              </w:rPr>
              <w:t>根据财政部、国家发展和改革委员会、生态环境部等部门公布的政府采购节能产品、环境标志产品品目清单的规定，依据品目清单和认证证书实施政府优先采购和强制采购。</w:t>
            </w:r>
            <w:r>
              <w:rPr>
                <w:rFonts w:hint="eastAsia" w:ascii="宋体" w:hAnsi="宋体" w:cs="宋体"/>
                <w:color w:val="auto"/>
                <w:kern w:val="0"/>
                <w:sz w:val="24"/>
                <w:highlight w:val="none"/>
                <w:shd w:val="clear" w:color="auto" w:fill="auto"/>
                <w:lang w:eastAsia="zh-CN"/>
              </w:rPr>
              <w:t>采购人</w:t>
            </w:r>
            <w:r>
              <w:rPr>
                <w:rFonts w:hint="eastAsia" w:ascii="宋体" w:hAnsi="宋体" w:cs="宋体"/>
                <w:color w:val="auto"/>
                <w:kern w:val="0"/>
                <w:sz w:val="24"/>
                <w:highlight w:val="none"/>
                <w:shd w:val="clear" w:color="auto" w:fill="auto"/>
              </w:rPr>
              <w:t>拟采购的产品属于品目清单范围内的强制采购品目的，投标人提供的产品应具有国家确定的认证机构出具的、处于有效期之内的节能产品、环境标志产品认证证书，并在</w:t>
            </w:r>
            <w:r>
              <w:rPr>
                <w:rFonts w:hint="eastAsia" w:ascii="宋体" w:hAnsi="宋体" w:cs="宋体"/>
                <w:color w:val="auto"/>
                <w:kern w:val="0"/>
                <w:sz w:val="24"/>
                <w:highlight w:val="none"/>
                <w:shd w:val="clear" w:color="auto" w:fill="auto"/>
                <w:lang w:eastAsia="zh-CN"/>
              </w:rPr>
              <w:t>投标文件</w:t>
            </w:r>
            <w:r>
              <w:rPr>
                <w:rFonts w:hint="eastAsia" w:ascii="宋体" w:hAnsi="宋体" w:cs="宋体"/>
                <w:color w:val="auto"/>
                <w:kern w:val="0"/>
                <w:sz w:val="24"/>
                <w:highlight w:val="none"/>
                <w:shd w:val="clear" w:color="auto" w:fill="auto"/>
              </w:rPr>
              <w:t>中提供该产品节能产品、环境标志产品认证证书，否则无效。（注：本项目执行最新政府采购节能产品、环境标志产品品目清单。）</w:t>
            </w:r>
          </w:p>
          <w:p>
            <w:pPr>
              <w:widowControl/>
              <w:shd w:val="clear" w:color="auto" w:fill="auto"/>
              <w:wordWrap/>
              <w:adjustRightInd/>
              <w:snapToGrid w:val="0"/>
              <w:spacing w:line="420" w:lineRule="exact"/>
              <w:jc w:val="left"/>
              <w:textAlignment w:val="auto"/>
              <w:rPr>
                <w:rFonts w:hint="eastAsia" w:ascii="宋体" w:hAnsi="宋体" w:cs="宋体"/>
                <w:b/>
                <w:color w:val="auto"/>
                <w:kern w:val="10"/>
                <w:sz w:val="24"/>
                <w:highlight w:val="none"/>
                <w:shd w:val="clear" w:color="auto" w:fill="auto"/>
              </w:rPr>
            </w:pPr>
            <w:r>
              <w:rPr>
                <w:rFonts w:hint="eastAsia" w:ascii="宋体" w:hAnsi="宋体" w:cs="宋体"/>
                <w:color w:val="auto"/>
                <w:kern w:val="0"/>
                <w:sz w:val="24"/>
                <w:highlight w:val="none"/>
                <w:shd w:val="clear" w:color="auto" w:fill="auto"/>
              </w:rPr>
              <w:t>2、节能产品、环境标志产品的优先采购政策</w:t>
            </w:r>
            <w:r>
              <w:rPr>
                <w:rFonts w:hint="eastAsia" w:ascii="宋体" w:hAnsi="宋体" w:cs="宋体"/>
                <w:color w:val="auto"/>
                <w:kern w:val="0"/>
                <w:sz w:val="24"/>
                <w:highlight w:val="none"/>
                <w:shd w:val="clear" w:color="auto" w:fill="auto"/>
                <w:lang w:eastAsia="zh-CN"/>
              </w:rPr>
              <w:t>：</w:t>
            </w:r>
            <w:r>
              <w:rPr>
                <w:rFonts w:hint="eastAsia" w:ascii="宋体" w:hAnsi="宋体" w:cs="宋体"/>
                <w:color w:val="auto"/>
                <w:kern w:val="0"/>
                <w:sz w:val="24"/>
                <w:highlight w:val="none"/>
                <w:shd w:val="clear" w:color="auto" w:fill="auto"/>
              </w:rPr>
              <w:t>根据财政部、国家发展和改革委员会、生态环境部等部门公布的政府采购节能产品、环境标志产品品目清单的规定、依据品目清单和认证证书实施政府优先采购和强制采购。</w:t>
            </w:r>
            <w:r>
              <w:rPr>
                <w:rFonts w:hint="eastAsia" w:ascii="宋体" w:hAnsi="宋体" w:cs="宋体"/>
                <w:color w:val="auto"/>
                <w:kern w:val="0"/>
                <w:sz w:val="24"/>
                <w:highlight w:val="none"/>
                <w:shd w:val="clear" w:color="auto" w:fill="auto"/>
                <w:lang w:eastAsia="zh-CN"/>
              </w:rPr>
              <w:t>采购人</w:t>
            </w:r>
            <w:r>
              <w:rPr>
                <w:rFonts w:hint="eastAsia" w:ascii="宋体" w:hAnsi="宋体" w:cs="宋体"/>
                <w:color w:val="auto"/>
                <w:kern w:val="0"/>
                <w:sz w:val="24"/>
                <w:highlight w:val="none"/>
                <w:shd w:val="clear" w:color="auto" w:fill="auto"/>
              </w:rPr>
              <w:t>拟采购的产品属于品目清单范围内的优先采购品目的，投标人提供的产品应具有国家确定的认证机构出具的、处于有效期之内的节能产品、环境标志产品认证证书，并在</w:t>
            </w:r>
            <w:r>
              <w:rPr>
                <w:rFonts w:hint="eastAsia" w:ascii="宋体" w:hAnsi="宋体" w:cs="宋体"/>
                <w:color w:val="auto"/>
                <w:kern w:val="0"/>
                <w:sz w:val="24"/>
                <w:highlight w:val="none"/>
                <w:shd w:val="clear" w:color="auto" w:fill="auto"/>
                <w:lang w:eastAsia="zh-CN"/>
              </w:rPr>
              <w:t>投标文件</w:t>
            </w:r>
            <w:r>
              <w:rPr>
                <w:rFonts w:hint="eastAsia" w:ascii="宋体" w:hAnsi="宋体" w:cs="宋体"/>
                <w:color w:val="auto"/>
                <w:kern w:val="0"/>
                <w:sz w:val="24"/>
                <w:highlight w:val="none"/>
                <w:shd w:val="clear" w:color="auto" w:fill="auto"/>
              </w:rPr>
              <w:t>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widowControl/>
              <w:shd w:val="clear" w:color="auto" w:fill="auto"/>
              <w:snapToGrid w:val="0"/>
              <w:spacing w:line="360" w:lineRule="auto"/>
              <w:jc w:val="center"/>
              <w:textAlignment w:val="center"/>
              <w:rPr>
                <w:rFonts w:hint="eastAsia" w:ascii="宋体" w:hAnsi="宋体" w:cs="宋体"/>
                <w:b/>
                <w:bCs/>
                <w:color w:val="auto"/>
                <w:sz w:val="24"/>
                <w:highlight w:val="none"/>
                <w:shd w:val="clear" w:color="auto" w:fill="auto"/>
              </w:rPr>
            </w:pPr>
            <w:r>
              <w:rPr>
                <w:rFonts w:hint="eastAsia" w:ascii="宋体" w:hAnsi="宋体" w:eastAsia="宋体" w:cs="宋体"/>
                <w:b/>
                <w:bCs/>
                <w:color w:val="auto"/>
                <w:kern w:val="0"/>
                <w:sz w:val="24"/>
                <w:highlight w:val="none"/>
                <w:shd w:val="clear" w:color="auto" w:fill="auto"/>
                <w:lang w:val="en-US" w:eastAsia="zh-CN"/>
              </w:rPr>
              <w:t>21</w:t>
            </w:r>
          </w:p>
        </w:tc>
        <w:tc>
          <w:tcPr>
            <w:tcW w:w="8802" w:type="dxa"/>
            <w:tcBorders>
              <w:top w:val="single" w:color="000000" w:sz="2" w:space="0"/>
              <w:left w:val="single" w:color="000000" w:sz="2" w:space="0"/>
              <w:bottom w:val="single" w:color="000000" w:sz="2" w:space="0"/>
              <w:right w:val="single" w:color="000000" w:sz="8" w:space="0"/>
            </w:tcBorders>
            <w:vAlign w:val="center"/>
          </w:tcPr>
          <w:p>
            <w:pPr>
              <w:pStyle w:val="20"/>
              <w:numPr>
                <w:ilvl w:val="0"/>
                <w:numId w:val="0"/>
              </w:numPr>
              <w:shd w:val="clear" w:color="auto" w:fill="auto"/>
              <w:tabs>
                <w:tab w:val="left" w:pos="1070"/>
              </w:tabs>
              <w:spacing w:before="0" w:beforeAutospacing="0" w:after="0" w:afterAutospacing="0" w:line="360" w:lineRule="auto"/>
              <w:ind w:left="0" w:right="52" w:firstLine="240" w:firstLineChars="100"/>
              <w:jc w:val="left"/>
              <w:rPr>
                <w:rFonts w:hint="eastAsia" w:ascii="宋体" w:hAnsi="宋体" w:cs="宋体"/>
                <w:b/>
                <w:bCs/>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lang w:val="en-US" w:eastAsia="zh-CN" w:bidi="ar-SA"/>
              </w:rPr>
              <w:t xml:space="preserve"> 根据杭财采监〔2020〕7号、余财采〔2020〕13号，落实政府采购扶持政策，加大对中小微企业支持力度，鼓励和支持提高小微企业价格扣除比例。对于非专门面向中小企业的项目和专门面向中小企业的项目，鼓励和支持采购人或者采购代理机构在采购文件中作出规定，</w:t>
            </w:r>
            <w:r>
              <w:rPr>
                <w:rFonts w:hint="eastAsia" w:ascii="宋体" w:hAnsi="宋体" w:cs="宋体"/>
                <w:b/>
                <w:bCs/>
                <w:color w:val="auto"/>
                <w:kern w:val="0"/>
                <w:sz w:val="24"/>
                <w:szCs w:val="24"/>
                <w:highlight w:val="none"/>
                <w:shd w:val="clear" w:color="auto" w:fill="auto"/>
              </w:rPr>
              <w:t>对小微企业产品的价格分别给予10%和8%的扣除。</w:t>
            </w:r>
          </w:p>
          <w:p>
            <w:pPr>
              <w:pStyle w:val="20"/>
              <w:numPr>
                <w:ilvl w:val="0"/>
                <w:numId w:val="0"/>
              </w:numPr>
              <w:shd w:val="clear" w:color="auto" w:fill="auto"/>
              <w:tabs>
                <w:tab w:val="left" w:pos="1070"/>
              </w:tabs>
              <w:spacing w:before="0" w:beforeAutospacing="0" w:after="0" w:afterAutospacing="0" w:line="360" w:lineRule="auto"/>
              <w:ind w:left="0" w:right="52" w:firstLine="240" w:firstLineChars="100"/>
              <w:jc w:val="left"/>
              <w:rPr>
                <w:rFonts w:hint="eastAsia" w:ascii="宋体" w:hAnsi="宋体" w:cs="宋体"/>
                <w:color w:val="auto"/>
                <w:kern w:val="0"/>
                <w:sz w:val="24"/>
                <w:szCs w:val="24"/>
                <w:highlight w:val="none"/>
                <w:shd w:val="clear" w:color="auto" w:fill="auto"/>
              </w:rPr>
            </w:pPr>
            <w:r>
              <w:rPr>
                <w:rFonts w:hint="eastAsia" w:ascii="Calibri" w:hAnsi="Calibri" w:cs="宋体"/>
                <w:color w:val="auto"/>
                <w:kern w:val="0"/>
                <w:sz w:val="24"/>
                <w:szCs w:val="24"/>
                <w:highlight w:val="none"/>
                <w:shd w:val="clear" w:color="auto" w:fill="auto"/>
                <w:lang w:eastAsia="zh-CN"/>
              </w:rPr>
              <w:t>（</w:t>
            </w:r>
            <w:r>
              <w:rPr>
                <w:rFonts w:hint="eastAsia" w:ascii="Calibri" w:hAnsi="Calibri" w:cs="宋体"/>
                <w:color w:val="auto"/>
                <w:kern w:val="0"/>
                <w:sz w:val="24"/>
                <w:szCs w:val="24"/>
                <w:highlight w:val="none"/>
                <w:shd w:val="clear" w:color="auto" w:fill="auto"/>
                <w:lang w:val="en-US" w:eastAsia="zh-CN"/>
              </w:rPr>
              <w:t>1）</w:t>
            </w:r>
            <w:r>
              <w:rPr>
                <w:rFonts w:hint="eastAsia" w:ascii="宋体" w:hAnsi="宋体" w:cs="宋体"/>
                <w:color w:val="auto"/>
                <w:kern w:val="0"/>
                <w:sz w:val="24"/>
                <w:szCs w:val="24"/>
                <w:highlight w:val="none"/>
                <w:shd w:val="clear" w:color="auto" w:fill="auto"/>
              </w:rPr>
              <w:t>本项目对符合财政扶持政策的中小企业（小型、微型）、监狱企业、残疾人福利性单位给予价格优惠扶持，价格优惠扶持见《评标办法》。</w:t>
            </w:r>
          </w:p>
          <w:p>
            <w:pPr>
              <w:pStyle w:val="20"/>
              <w:numPr>
                <w:ilvl w:val="0"/>
                <w:numId w:val="0"/>
              </w:numPr>
              <w:shd w:val="clear" w:color="auto" w:fill="auto"/>
              <w:tabs>
                <w:tab w:val="left" w:pos="1070"/>
              </w:tabs>
              <w:spacing w:before="0" w:beforeAutospacing="0" w:after="0" w:afterAutospacing="0" w:line="360" w:lineRule="auto"/>
              <w:ind w:left="0" w:right="52" w:firstLine="240" w:firstLineChars="100"/>
              <w:jc w:val="left"/>
              <w:rPr>
                <w:rFonts w:ascii="Calibri" w:hAnsi="Calibri" w:cs="Times New Roman"/>
                <w:color w:val="auto"/>
                <w:kern w:val="2"/>
                <w:sz w:val="24"/>
                <w:szCs w:val="22"/>
                <w:highlight w:val="none"/>
                <w:shd w:val="clear" w:color="auto" w:fill="auto"/>
              </w:rPr>
            </w:pPr>
            <w:r>
              <w:rPr>
                <w:rFonts w:hint="eastAsia" w:ascii="Calibri" w:hAnsi="Calibri" w:cs="Times New Roman"/>
                <w:color w:val="auto"/>
                <w:kern w:val="2"/>
                <w:sz w:val="24"/>
                <w:szCs w:val="22"/>
                <w:highlight w:val="none"/>
                <w:shd w:val="clear" w:color="auto" w:fill="auto"/>
                <w:lang w:eastAsia="zh-CN"/>
              </w:rPr>
              <w:t>（</w:t>
            </w:r>
            <w:r>
              <w:rPr>
                <w:rFonts w:hint="eastAsia" w:ascii="Calibri" w:hAnsi="Calibri" w:cs="Times New Roman"/>
                <w:color w:val="auto"/>
                <w:kern w:val="2"/>
                <w:sz w:val="24"/>
                <w:szCs w:val="22"/>
                <w:highlight w:val="none"/>
                <w:shd w:val="clear" w:color="auto" w:fill="auto"/>
                <w:lang w:val="en-US" w:eastAsia="zh-CN"/>
              </w:rPr>
              <w:t>2）</w:t>
            </w:r>
            <w:r>
              <w:rPr>
                <w:rFonts w:ascii="Calibri" w:hAnsi="Calibri" w:cs="Times New Roman"/>
                <w:b/>
                <w:bCs/>
                <w:color w:val="auto"/>
                <w:kern w:val="2"/>
                <w:sz w:val="24"/>
                <w:szCs w:val="22"/>
                <w:highlight w:val="none"/>
                <w:u w:val="single"/>
                <w:shd w:val="clear" w:color="auto" w:fill="auto"/>
              </w:rPr>
              <w:t>本次采购为专门面向中小企业预留采购份额的采购项目</w:t>
            </w:r>
            <w:r>
              <w:rPr>
                <w:rFonts w:ascii="Calibri" w:hAnsi="Calibri" w:cs="Times New Roman"/>
                <w:color w:val="auto"/>
                <w:kern w:val="2"/>
                <w:sz w:val="24"/>
                <w:szCs w:val="22"/>
                <w:highlight w:val="none"/>
                <w:shd w:val="clear" w:color="auto" w:fill="auto"/>
              </w:rPr>
              <w:t>。</w:t>
            </w:r>
          </w:p>
          <w:p>
            <w:pPr>
              <w:pStyle w:val="20"/>
              <w:numPr>
                <w:ilvl w:val="0"/>
                <w:numId w:val="3"/>
              </w:numPr>
              <w:shd w:val="clear" w:color="auto" w:fill="auto"/>
              <w:tabs>
                <w:tab w:val="left" w:pos="1070"/>
              </w:tabs>
              <w:spacing w:before="0" w:beforeAutospacing="0" w:after="0" w:afterAutospacing="0" w:line="360" w:lineRule="auto"/>
              <w:ind w:left="0" w:right="52" w:firstLine="240" w:firstLineChars="100"/>
              <w:jc w:val="left"/>
              <w:rPr>
                <w:rFonts w:hint="eastAsia" w:cs="宋体"/>
                <w:color w:val="auto"/>
                <w:spacing w:val="-7"/>
                <w:sz w:val="24"/>
                <w:szCs w:val="24"/>
                <w:highlight w:val="none"/>
                <w:u w:val="single"/>
                <w:shd w:val="clear" w:color="auto" w:fill="auto"/>
                <w:lang w:eastAsia="zh-CN"/>
              </w:rPr>
            </w:pPr>
            <w:r>
              <w:rPr>
                <w:rFonts w:ascii="Calibri" w:hAnsi="Calibri" w:cs="Times New Roman"/>
                <w:color w:val="auto"/>
                <w:kern w:val="2"/>
                <w:sz w:val="24"/>
                <w:szCs w:val="22"/>
                <w:highlight w:val="none"/>
                <w:shd w:val="clear" w:color="auto" w:fill="auto"/>
              </w:rPr>
              <w:t>本采购文件所称中小企业，是指在中华人民共和国境</w:t>
            </w:r>
            <w:r>
              <w:rPr>
                <w:rFonts w:ascii="Calibri" w:hAnsi="Calibri" w:cs="Times New Roman"/>
                <w:color w:val="auto"/>
                <w:spacing w:val="-7"/>
                <w:kern w:val="2"/>
                <w:sz w:val="24"/>
                <w:szCs w:val="22"/>
                <w:highlight w:val="none"/>
                <w:shd w:val="clear" w:color="auto" w:fill="auto"/>
              </w:rPr>
              <w:t>内依法设立，依据国务院批准的中小企业划分标准确定的中型</w:t>
            </w:r>
            <w:r>
              <w:rPr>
                <w:rFonts w:ascii="Calibri" w:hAnsi="Calibri" w:cs="Times New Roman"/>
                <w:color w:val="auto"/>
                <w:spacing w:val="-8"/>
                <w:kern w:val="2"/>
                <w:sz w:val="24"/>
                <w:szCs w:val="22"/>
                <w:highlight w:val="none"/>
                <w:shd w:val="clear" w:color="auto" w:fill="auto"/>
              </w:rPr>
              <w:t xml:space="preserve">企业、小型企业和微型企业，但与大企业的负责人为同一人， </w:t>
            </w:r>
            <w:r>
              <w:rPr>
                <w:rFonts w:ascii="Calibri" w:hAnsi="Calibri" w:cs="Times New Roman"/>
                <w:color w:val="auto"/>
                <w:kern w:val="2"/>
                <w:sz w:val="24"/>
                <w:szCs w:val="22"/>
                <w:highlight w:val="none"/>
                <w:shd w:val="clear" w:color="auto" w:fill="auto"/>
              </w:rPr>
              <w:t>或者与大企业存在直接控股、管理关系的除外。</w:t>
            </w:r>
          </w:p>
          <w:p>
            <w:pPr>
              <w:pStyle w:val="20"/>
              <w:numPr>
                <w:ilvl w:val="0"/>
                <w:numId w:val="3"/>
              </w:numPr>
              <w:shd w:val="clear" w:color="auto" w:fill="auto"/>
              <w:tabs>
                <w:tab w:val="left" w:pos="1070"/>
              </w:tabs>
              <w:spacing w:before="0" w:beforeAutospacing="0" w:after="0" w:afterAutospacing="0" w:line="360" w:lineRule="auto"/>
              <w:ind w:left="0" w:right="52" w:firstLine="240" w:firstLineChars="100"/>
              <w:jc w:val="left"/>
              <w:rPr>
                <w:rFonts w:hint="eastAsia" w:cs="宋体"/>
                <w:color w:val="auto"/>
                <w:spacing w:val="-7"/>
                <w:sz w:val="24"/>
                <w:szCs w:val="24"/>
                <w:highlight w:val="none"/>
                <w:u w:val="single"/>
                <w:shd w:val="clear" w:color="auto" w:fill="auto"/>
                <w:lang w:eastAsia="zh-CN"/>
              </w:rPr>
            </w:pPr>
            <w:r>
              <w:rPr>
                <w:rFonts w:hint="eastAsia" w:ascii="Calibri" w:hAnsi="Calibri" w:eastAsia="宋体" w:cs="Times New Roman"/>
                <w:color w:val="auto"/>
                <w:kern w:val="2"/>
                <w:sz w:val="24"/>
                <w:szCs w:val="22"/>
                <w:highlight w:val="none"/>
                <w:shd w:val="clear" w:color="auto" w:fill="auto"/>
                <w:lang w:val="zh-CN" w:eastAsia="zh-CN" w:bidi="ar-SA"/>
              </w:rPr>
              <w:drawing>
                <wp:anchor distT="0" distB="0" distL="114300" distR="114300" simplePos="0" relativeHeight="251662336" behindDoc="0" locked="0" layoutInCell="1" allowOverlap="1">
                  <wp:simplePos x="0" y="0"/>
                  <wp:positionH relativeFrom="column">
                    <wp:posOffset>17145</wp:posOffset>
                  </wp:positionH>
                  <wp:positionV relativeFrom="paragraph">
                    <wp:posOffset>624840</wp:posOffset>
                  </wp:positionV>
                  <wp:extent cx="5265420" cy="609600"/>
                  <wp:effectExtent l="9525" t="9525" r="20955" b="9525"/>
                  <wp:wrapSquare wrapText="bothSides"/>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pic:cNvPicPr>
                        </pic:nvPicPr>
                        <pic:blipFill>
                          <a:blip r:embed="rId10">
                            <a:lum/>
                          </a:blip>
                          <a:stretch>
                            <a:fillRect/>
                          </a:stretch>
                        </pic:blipFill>
                        <pic:spPr>
                          <a:xfrm>
                            <a:off x="0" y="0"/>
                            <a:ext cx="5265420" cy="609600"/>
                          </a:xfrm>
                          <a:prstGeom prst="rect">
                            <a:avLst/>
                          </a:prstGeom>
                          <a:noFill/>
                          <a:ln w="9525" cap="flat" cmpd="sng">
                            <a:solidFill>
                              <a:srgbClr val="000000"/>
                            </a:solidFill>
                            <a:prstDash val="solid"/>
                            <a:miter/>
                            <a:headEnd type="none" w="med" len="med"/>
                            <a:tailEnd type="none" w="med" len="med"/>
                          </a:ln>
                        </pic:spPr>
                      </pic:pic>
                    </a:graphicData>
                  </a:graphic>
                </wp:anchor>
              </w:drawing>
            </w:r>
            <w:r>
              <w:rPr>
                <w:rFonts w:ascii="宋体" w:hAnsi="宋体" w:eastAsia="宋体" w:cs="宋体"/>
                <w:color w:val="auto"/>
                <w:spacing w:val="0"/>
                <w:kern w:val="2"/>
                <w:sz w:val="24"/>
                <w:szCs w:val="24"/>
                <w:highlight w:val="none"/>
                <w:shd w:val="clear" w:color="auto" w:fill="auto"/>
                <w:lang w:val="zh-CN" w:bidi="zh-CN"/>
              </w:rPr>
              <w:t>本次</w:t>
            </w:r>
            <w:r>
              <w:rPr>
                <w:rFonts w:hint="eastAsia" w:ascii="宋体" w:hAnsi="宋体" w:eastAsia="宋体" w:cs="宋体"/>
                <w:color w:val="auto"/>
                <w:spacing w:val="-7"/>
                <w:sz w:val="24"/>
                <w:szCs w:val="24"/>
                <w:highlight w:val="none"/>
                <w:shd w:val="clear" w:color="auto" w:fill="auto"/>
              </w:rPr>
              <w:t>采购标的为</w:t>
            </w:r>
            <w:r>
              <w:rPr>
                <w:rFonts w:hint="eastAsia" w:ascii="宋体" w:hAnsi="宋体" w:eastAsia="宋体" w:cs="宋体"/>
                <w:color w:val="auto"/>
                <w:spacing w:val="-7"/>
                <w:sz w:val="24"/>
                <w:szCs w:val="24"/>
                <w:highlight w:val="none"/>
                <w:u w:val="single"/>
                <w:shd w:val="clear" w:color="auto" w:fill="auto"/>
                <w:lang w:eastAsia="zh-CN"/>
              </w:rPr>
              <w:t>绿化养护</w:t>
            </w:r>
            <w:r>
              <w:rPr>
                <w:rFonts w:hint="eastAsia" w:ascii="宋体" w:hAnsi="宋体" w:eastAsia="宋体" w:cs="宋体"/>
                <w:color w:val="auto"/>
                <w:spacing w:val="-10"/>
                <w:sz w:val="24"/>
                <w:szCs w:val="24"/>
                <w:highlight w:val="none"/>
                <w:shd w:val="clear" w:color="auto" w:fill="auto"/>
              </w:rPr>
              <w:t>，对应的中小企业划分</w:t>
            </w:r>
            <w:r>
              <w:rPr>
                <w:rFonts w:hint="eastAsia" w:ascii="宋体" w:hAnsi="宋体" w:eastAsia="宋体" w:cs="宋体"/>
                <w:color w:val="auto"/>
                <w:sz w:val="24"/>
                <w:szCs w:val="24"/>
                <w:highlight w:val="none"/>
                <w:shd w:val="clear" w:color="auto" w:fill="auto"/>
              </w:rPr>
              <w:t>标准所属行业是：</w:t>
            </w:r>
            <w:r>
              <w:rPr>
                <w:rFonts w:hint="eastAsia" w:cs="宋体"/>
                <w:color w:val="auto"/>
                <w:spacing w:val="-7"/>
                <w:sz w:val="24"/>
                <w:szCs w:val="24"/>
                <w:highlight w:val="none"/>
                <w:u w:val="single"/>
                <w:shd w:val="clear" w:color="auto" w:fill="auto"/>
                <w:lang w:eastAsia="zh-CN"/>
              </w:rPr>
              <w:t>其他未列明行业。</w:t>
            </w:r>
            <w:r>
              <w:rPr>
                <w:rFonts w:hint="eastAsia" w:ascii="宋体" w:hAnsi="宋体" w:eastAsia="宋体" w:cs="宋体"/>
                <w:color w:val="auto"/>
                <w:spacing w:val="-10"/>
                <w:sz w:val="24"/>
                <w:szCs w:val="24"/>
                <w:highlight w:val="none"/>
                <w:shd w:val="clear" w:color="auto" w:fill="auto"/>
                <w:lang w:eastAsia="zh-CN"/>
              </w:rPr>
              <w:t>划分标准如下：</w:t>
            </w:r>
          </w:p>
          <w:p>
            <w:pPr>
              <w:pStyle w:val="20"/>
              <w:numPr>
                <w:ilvl w:val="0"/>
                <w:numId w:val="0"/>
              </w:numPr>
              <w:shd w:val="clear" w:color="auto" w:fill="auto"/>
              <w:tabs>
                <w:tab w:val="left" w:pos="1070"/>
              </w:tabs>
              <w:spacing w:before="0" w:beforeAutospacing="0" w:after="0" w:afterAutospacing="0" w:line="360" w:lineRule="auto"/>
              <w:ind w:left="0" w:right="52" w:firstLine="210" w:firstLineChars="100"/>
              <w:jc w:val="left"/>
              <w:rPr>
                <w:rFonts w:hint="eastAsia" w:ascii="楷体" w:hAnsi="楷体" w:eastAsia="楷体" w:cs="楷体"/>
                <w:color w:val="auto"/>
                <w:kern w:val="2"/>
                <w:sz w:val="21"/>
                <w:szCs w:val="21"/>
                <w:highlight w:val="none"/>
                <w:shd w:val="clear" w:color="auto" w:fill="auto"/>
                <w:lang w:val="en-US" w:eastAsia="zh-CN"/>
              </w:rPr>
            </w:pPr>
            <w:r>
              <w:rPr>
                <w:rFonts w:hint="eastAsia" w:ascii="楷体" w:hAnsi="楷体" w:eastAsia="楷体" w:cs="楷体"/>
                <w:color w:val="auto"/>
                <w:kern w:val="2"/>
                <w:sz w:val="21"/>
                <w:szCs w:val="21"/>
                <w:highlight w:val="none"/>
                <w:shd w:val="clear" w:color="auto" w:fill="auto"/>
                <w:lang w:val="en-US" w:eastAsia="zh-CN"/>
              </w:rPr>
              <w:t xml:space="preserve">  说明：企业划分指标以现行统计制度为准。从业人员，是指期末从业人员数，没有期末从业人员数的，采用全年平均人员数代替。</w:t>
            </w:r>
          </w:p>
          <w:p>
            <w:pPr>
              <w:pStyle w:val="20"/>
              <w:numPr>
                <w:ilvl w:val="0"/>
                <w:numId w:val="0"/>
              </w:numPr>
              <w:shd w:val="clear" w:color="auto" w:fill="auto"/>
              <w:tabs>
                <w:tab w:val="left" w:pos="1070"/>
              </w:tabs>
              <w:spacing w:before="0" w:beforeAutospacing="0" w:after="0" w:afterAutospacing="0" w:line="360" w:lineRule="auto"/>
              <w:ind w:left="0" w:right="52" w:firstLine="240" w:firstLineChars="100"/>
              <w:jc w:val="left"/>
              <w:rPr>
                <w:rFonts w:ascii="Calibri" w:hAnsi="Calibri" w:cs="Times New Roman"/>
                <w:color w:val="auto"/>
                <w:kern w:val="2"/>
                <w:sz w:val="24"/>
                <w:szCs w:val="22"/>
                <w:highlight w:val="none"/>
                <w:shd w:val="clear" w:color="auto" w:fill="auto"/>
              </w:rPr>
            </w:pPr>
            <w:r>
              <w:rPr>
                <w:rFonts w:hint="eastAsia" w:ascii="Calibri" w:hAnsi="Calibri" w:cs="Times New Roman"/>
                <w:color w:val="auto"/>
                <w:kern w:val="2"/>
                <w:sz w:val="24"/>
                <w:szCs w:val="22"/>
                <w:highlight w:val="none"/>
                <w:shd w:val="clear" w:color="auto" w:fill="auto"/>
                <w:lang w:val="en-US" w:eastAsia="zh-CN"/>
              </w:rPr>
              <w:t>(5)参加本次采</w:t>
            </w:r>
            <w:r>
              <w:rPr>
                <w:rFonts w:ascii="Calibri" w:hAnsi="Calibri" w:cs="Times New Roman"/>
                <w:color w:val="auto"/>
                <w:kern w:val="2"/>
                <w:sz w:val="24"/>
                <w:szCs w:val="22"/>
                <w:highlight w:val="none"/>
                <w:shd w:val="clear" w:color="auto" w:fill="auto"/>
              </w:rPr>
              <w:t>购活动的供应商（服务承接商）为小微企</w:t>
            </w:r>
            <w:r>
              <w:rPr>
                <w:rFonts w:ascii="Calibri" w:hAnsi="Calibri" w:cs="Times New Roman"/>
                <w:color w:val="auto"/>
                <w:spacing w:val="-13"/>
                <w:kern w:val="2"/>
                <w:sz w:val="24"/>
                <w:szCs w:val="22"/>
                <w:highlight w:val="none"/>
                <w:shd w:val="clear" w:color="auto" w:fill="auto"/>
              </w:rPr>
              <w:t xml:space="preserve">业的，其报价给予 </w:t>
            </w:r>
            <w:r>
              <w:rPr>
                <w:rFonts w:hint="eastAsia" w:ascii="Calibri" w:hAnsi="Calibri" w:cs="Times New Roman"/>
                <w:b/>
                <w:color w:val="auto"/>
                <w:spacing w:val="3"/>
                <w:kern w:val="2"/>
                <w:sz w:val="24"/>
                <w:szCs w:val="22"/>
                <w:highlight w:val="none"/>
                <w:u w:val="single"/>
                <w:shd w:val="clear" w:color="auto" w:fill="auto"/>
                <w:lang w:val="en-US" w:eastAsia="zh-CN"/>
              </w:rPr>
              <w:t>8</w:t>
            </w:r>
            <w:r>
              <w:rPr>
                <w:rFonts w:ascii="Calibri" w:hAnsi="Calibri" w:cs="Times New Roman"/>
                <w:b/>
                <w:color w:val="auto"/>
                <w:spacing w:val="3"/>
                <w:kern w:val="2"/>
                <w:sz w:val="24"/>
                <w:szCs w:val="22"/>
                <w:highlight w:val="none"/>
                <w:u w:val="single"/>
                <w:shd w:val="clear" w:color="auto" w:fill="auto"/>
              </w:rPr>
              <w:t>%</w:t>
            </w:r>
            <w:r>
              <w:rPr>
                <w:rFonts w:ascii="Calibri" w:hAnsi="Calibri" w:cs="Times New Roman"/>
                <w:color w:val="auto"/>
                <w:spacing w:val="-9"/>
                <w:kern w:val="2"/>
                <w:sz w:val="24"/>
                <w:szCs w:val="22"/>
                <w:highlight w:val="none"/>
                <w:shd w:val="clear" w:color="auto" w:fill="auto"/>
              </w:rPr>
              <w:t>的扣除，用扣除后的价格参加评审。小微</w:t>
            </w:r>
            <w:r>
              <w:rPr>
                <w:rFonts w:ascii="Calibri" w:hAnsi="Calibri" w:cs="Times New Roman"/>
                <w:color w:val="auto"/>
                <w:kern w:val="2"/>
                <w:sz w:val="24"/>
                <w:szCs w:val="22"/>
                <w:highlight w:val="none"/>
                <w:shd w:val="clear" w:color="auto" w:fill="auto"/>
              </w:rPr>
              <w:t>企业将合同分包给大中型企业的，其报价不予扣除。</w:t>
            </w:r>
          </w:p>
          <w:p>
            <w:pPr>
              <w:pStyle w:val="20"/>
              <w:numPr>
                <w:ilvl w:val="0"/>
                <w:numId w:val="0"/>
              </w:numPr>
              <w:shd w:val="clear" w:color="auto" w:fill="auto"/>
              <w:tabs>
                <w:tab w:val="left" w:pos="1070"/>
              </w:tabs>
              <w:spacing w:before="0" w:beforeAutospacing="0" w:after="0" w:afterAutospacing="0" w:line="360" w:lineRule="auto"/>
              <w:ind w:left="0" w:right="52" w:firstLine="236" w:firstLineChars="100"/>
              <w:jc w:val="left"/>
              <w:rPr>
                <w:rFonts w:ascii="Calibri" w:hAnsi="Calibri" w:cs="Times New Roman"/>
                <w:color w:val="auto"/>
                <w:kern w:val="2"/>
                <w:sz w:val="24"/>
                <w:szCs w:val="22"/>
                <w:highlight w:val="none"/>
                <w:shd w:val="clear" w:color="auto" w:fill="auto"/>
              </w:rPr>
            </w:pPr>
            <w:r>
              <w:rPr>
                <w:rFonts w:hint="eastAsia" w:ascii="Calibri" w:hAnsi="Calibri" w:cs="Times New Roman"/>
                <w:color w:val="auto"/>
                <w:spacing w:val="-2"/>
                <w:kern w:val="2"/>
                <w:sz w:val="24"/>
                <w:szCs w:val="22"/>
                <w:highlight w:val="none"/>
                <w:shd w:val="clear" w:color="auto" w:fill="auto"/>
                <w:lang w:val="en-US" w:eastAsia="zh-CN"/>
              </w:rPr>
              <w:t>(6)</w:t>
            </w:r>
            <w:r>
              <w:rPr>
                <w:rFonts w:ascii="Calibri" w:hAnsi="Calibri" w:cs="Times New Roman"/>
                <w:color w:val="auto"/>
                <w:spacing w:val="-2"/>
                <w:kern w:val="2"/>
                <w:sz w:val="24"/>
                <w:szCs w:val="22"/>
                <w:highlight w:val="none"/>
                <w:shd w:val="clear" w:color="auto" w:fill="auto"/>
              </w:rPr>
              <w:t>符合小微企业划分标准的个体工商户，视同小微企业</w:t>
            </w:r>
            <w:r>
              <w:rPr>
                <w:rFonts w:ascii="Calibri" w:hAnsi="Calibri" w:cs="Times New Roman"/>
                <w:color w:val="auto"/>
                <w:spacing w:val="-13"/>
                <w:kern w:val="2"/>
                <w:sz w:val="24"/>
                <w:szCs w:val="22"/>
                <w:highlight w:val="none"/>
                <w:shd w:val="clear" w:color="auto" w:fill="auto"/>
              </w:rPr>
              <w:t>。</w:t>
            </w:r>
          </w:p>
          <w:p>
            <w:pPr>
              <w:pStyle w:val="20"/>
              <w:numPr>
                <w:ilvl w:val="0"/>
                <w:numId w:val="0"/>
              </w:numPr>
              <w:shd w:val="clear" w:color="auto" w:fill="auto"/>
              <w:tabs>
                <w:tab w:val="left" w:pos="1070"/>
              </w:tabs>
              <w:spacing w:before="0" w:beforeAutospacing="0" w:after="0" w:afterAutospacing="0" w:line="360" w:lineRule="auto"/>
              <w:ind w:left="0" w:right="52" w:firstLine="240" w:firstLineChars="100"/>
              <w:jc w:val="left"/>
              <w:rPr>
                <w:rFonts w:ascii="Calibri" w:hAnsi="Calibri" w:cs="Times New Roman"/>
                <w:color w:val="auto"/>
                <w:kern w:val="2"/>
                <w:sz w:val="24"/>
                <w:szCs w:val="22"/>
                <w:highlight w:val="none"/>
                <w:shd w:val="clear" w:color="auto" w:fill="auto"/>
              </w:rPr>
            </w:pPr>
            <w:r>
              <w:rPr>
                <w:rFonts w:hint="eastAsia" w:ascii="Calibri" w:hAnsi="Calibri" w:cs="Times New Roman"/>
                <w:color w:val="auto"/>
                <w:kern w:val="2"/>
                <w:sz w:val="24"/>
                <w:szCs w:val="22"/>
                <w:highlight w:val="none"/>
                <w:shd w:val="clear" w:color="auto" w:fill="auto"/>
                <w:lang w:val="en-US" w:eastAsia="zh-CN"/>
              </w:rPr>
              <w:t>(7)</w:t>
            </w:r>
            <w:r>
              <w:rPr>
                <w:rFonts w:ascii="Calibri" w:hAnsi="Calibri" w:cs="Times New Roman"/>
                <w:color w:val="auto"/>
                <w:kern w:val="2"/>
                <w:sz w:val="24"/>
                <w:szCs w:val="22"/>
                <w:highlight w:val="none"/>
                <w:shd w:val="clear" w:color="auto" w:fill="auto"/>
              </w:rPr>
              <w:t>本项目不接受大中型企业与小微企业</w:t>
            </w:r>
            <w:r>
              <w:rPr>
                <w:rFonts w:hint="eastAsia" w:ascii="Calibri" w:hAnsi="Calibri" w:cs="Times New Roman"/>
                <w:color w:val="auto"/>
                <w:kern w:val="2"/>
                <w:sz w:val="24"/>
                <w:szCs w:val="22"/>
                <w:highlight w:val="none"/>
                <w:shd w:val="clear" w:color="auto" w:fill="auto"/>
                <w:lang w:eastAsia="zh-CN"/>
              </w:rPr>
              <w:t>、小微企业与小微企业</w:t>
            </w:r>
            <w:r>
              <w:rPr>
                <w:rFonts w:ascii="Calibri" w:hAnsi="Calibri" w:cs="Times New Roman"/>
                <w:color w:val="auto"/>
                <w:kern w:val="2"/>
                <w:sz w:val="24"/>
                <w:szCs w:val="22"/>
                <w:highlight w:val="none"/>
                <w:shd w:val="clear" w:color="auto" w:fill="auto"/>
              </w:rPr>
              <w:t>组成联合体。</w:t>
            </w:r>
          </w:p>
          <w:p>
            <w:pPr>
              <w:pStyle w:val="20"/>
              <w:numPr>
                <w:ilvl w:val="0"/>
                <w:numId w:val="0"/>
              </w:numPr>
              <w:shd w:val="clear" w:color="auto" w:fill="auto"/>
              <w:tabs>
                <w:tab w:val="left" w:pos="1070"/>
              </w:tabs>
              <w:spacing w:before="0" w:beforeAutospacing="0" w:after="0" w:afterAutospacing="0" w:line="360" w:lineRule="auto"/>
              <w:ind w:left="0" w:right="52" w:firstLine="240" w:firstLineChars="100"/>
              <w:jc w:val="left"/>
              <w:rPr>
                <w:rFonts w:ascii="Calibri" w:hAnsi="Calibri" w:cs="Times New Roman"/>
                <w:color w:val="auto"/>
                <w:kern w:val="2"/>
                <w:sz w:val="24"/>
                <w:szCs w:val="22"/>
                <w:highlight w:val="none"/>
                <w:shd w:val="clear" w:color="auto" w:fill="auto"/>
              </w:rPr>
            </w:pPr>
            <w:r>
              <w:rPr>
                <w:rFonts w:hint="eastAsia" w:ascii="Calibri" w:hAnsi="Calibri" w:cs="Times New Roman"/>
                <w:color w:val="auto"/>
                <w:kern w:val="2"/>
                <w:sz w:val="24"/>
                <w:szCs w:val="22"/>
                <w:highlight w:val="none"/>
                <w:shd w:val="clear" w:color="auto" w:fill="auto"/>
                <w:lang w:val="en-US" w:eastAsia="zh-CN"/>
              </w:rPr>
              <w:t>(8)</w:t>
            </w:r>
            <w:r>
              <w:rPr>
                <w:rFonts w:ascii="Calibri" w:hAnsi="Calibri" w:cs="Times New Roman"/>
                <w:color w:val="auto"/>
                <w:kern w:val="2"/>
                <w:sz w:val="24"/>
                <w:szCs w:val="22"/>
                <w:highlight w:val="none"/>
                <w:shd w:val="clear" w:color="auto" w:fill="auto"/>
              </w:rPr>
              <w:t>本项目不允许大中型企业向一家或者多家小微企业分包。</w:t>
            </w:r>
          </w:p>
          <w:p>
            <w:pPr>
              <w:pStyle w:val="20"/>
              <w:numPr>
                <w:ilvl w:val="0"/>
                <w:numId w:val="0"/>
              </w:numPr>
              <w:shd w:val="clear" w:color="auto" w:fill="auto"/>
              <w:tabs>
                <w:tab w:val="left" w:pos="1070"/>
              </w:tabs>
              <w:spacing w:before="0" w:beforeAutospacing="0" w:after="0" w:afterAutospacing="0" w:line="360" w:lineRule="auto"/>
              <w:ind w:left="0" w:leftChars="0" w:right="52" w:firstLine="241" w:firstLineChars="100"/>
              <w:jc w:val="left"/>
              <w:rPr>
                <w:rFonts w:ascii="Calibri" w:hAnsi="Calibri" w:cs="Times New Roman"/>
                <w:b/>
                <w:bCs/>
                <w:color w:val="auto"/>
                <w:kern w:val="2"/>
                <w:sz w:val="24"/>
                <w:szCs w:val="22"/>
                <w:highlight w:val="none"/>
                <w:shd w:val="clear" w:color="auto" w:fill="auto"/>
              </w:rPr>
            </w:pPr>
            <w:r>
              <w:rPr>
                <w:rFonts w:hint="eastAsia" w:ascii="Calibri" w:hAnsi="Calibri" w:cs="Times New Roman"/>
                <w:b/>
                <w:bCs/>
                <w:color w:val="auto"/>
                <w:kern w:val="2"/>
                <w:sz w:val="24"/>
                <w:szCs w:val="22"/>
                <w:highlight w:val="none"/>
                <w:shd w:val="clear" w:color="auto" w:fill="auto"/>
                <w:lang w:val="en-US" w:eastAsia="zh-CN"/>
              </w:rPr>
              <w:t>(9)</w:t>
            </w:r>
            <w:r>
              <w:rPr>
                <w:rFonts w:ascii="Calibri" w:hAnsi="Calibri" w:cs="Times New Roman"/>
                <w:b/>
                <w:bCs/>
                <w:color w:val="auto"/>
                <w:kern w:val="2"/>
                <w:sz w:val="24"/>
                <w:szCs w:val="22"/>
                <w:highlight w:val="none"/>
                <w:shd w:val="clear" w:color="auto" w:fill="auto"/>
              </w:rPr>
              <w:t>小微企业参加政府采购活动，应当出具《中小企业声明函》，否则其报价不予扣除。</w:t>
            </w:r>
          </w:p>
          <w:p>
            <w:pPr>
              <w:shd w:val="clear" w:color="auto" w:fill="auto"/>
              <w:snapToGrid w:val="0"/>
              <w:spacing w:line="360" w:lineRule="auto"/>
              <w:rPr>
                <w:rFonts w:hint="eastAsia" w:ascii="宋体" w:hAnsi="宋体" w:cs="宋体"/>
                <w:b/>
                <w:color w:val="auto"/>
                <w:kern w:val="10"/>
                <w:sz w:val="24"/>
                <w:highlight w:val="none"/>
                <w:shd w:val="clear" w:color="auto" w:fill="auto"/>
              </w:rPr>
            </w:pPr>
            <w:r>
              <w:rPr>
                <w:rFonts w:hint="eastAsia" w:ascii="Calibri" w:hAnsi="Calibri" w:cs="Times New Roman"/>
                <w:color w:val="auto"/>
                <w:kern w:val="2"/>
                <w:sz w:val="24"/>
                <w:szCs w:val="22"/>
                <w:highlight w:val="none"/>
                <w:shd w:val="clear" w:color="auto" w:fill="auto"/>
                <w:lang w:val="en-US" w:eastAsia="zh-CN" w:bidi="ar-SA"/>
              </w:rPr>
              <w:t xml:space="preserve">  (10)</w:t>
            </w:r>
            <w:r>
              <w:rPr>
                <w:rFonts w:ascii="Calibri" w:hAnsi="Calibri" w:cs="Times New Roman"/>
                <w:color w:val="auto"/>
                <w:kern w:val="2"/>
                <w:sz w:val="24"/>
                <w:szCs w:val="22"/>
                <w:highlight w:val="none"/>
                <w:shd w:val="clear" w:color="auto" w:fill="auto"/>
                <w:lang w:val="zh-CN" w:eastAsia="zh-CN" w:bidi="ar-SA"/>
              </w:rPr>
              <w:t>监狱企业和残疾人福利性单位视同小型、微型企业， 按《财政部 司法部关于政府采购支持监狱企业发展有关问题的通知》(财库〔2014〕68 号)、《财政部 民政部  中国残疾人联合会关于促进残疾人就业政府采购政策的通知》（财库〔2017〕141 号）的规定执行。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widowControl/>
              <w:shd w:val="clear" w:color="auto" w:fill="auto"/>
              <w:wordWrap/>
              <w:snapToGrid w:val="0"/>
              <w:spacing w:line="360" w:lineRule="auto"/>
              <w:jc w:val="center"/>
              <w:textAlignment w:val="center"/>
              <w:rPr>
                <w:rFonts w:hint="eastAsia" w:ascii="宋体" w:hAnsi="宋体" w:eastAsia="宋体" w:cs="宋体"/>
                <w:b/>
                <w:bCs/>
                <w:color w:val="auto"/>
                <w:kern w:val="2"/>
                <w:sz w:val="24"/>
                <w:szCs w:val="24"/>
                <w:highlight w:val="none"/>
                <w:shd w:val="clear" w:color="auto" w:fill="auto"/>
                <w:lang w:val="en-US" w:eastAsia="zh-CN" w:bidi="ar-SA"/>
              </w:rPr>
            </w:pPr>
            <w:r>
              <w:rPr>
                <w:rFonts w:ascii="宋体" w:hAnsi="宋体" w:cs="宋体"/>
                <w:b/>
                <w:bCs/>
                <w:color w:val="auto"/>
                <w:kern w:val="0"/>
                <w:sz w:val="24"/>
                <w:highlight w:val="none"/>
                <w:shd w:val="clear" w:color="auto" w:fill="auto"/>
              </w:rPr>
              <w:t>2</w:t>
            </w:r>
            <w:r>
              <w:rPr>
                <w:rFonts w:hint="eastAsia" w:ascii="宋体" w:hAnsi="宋体" w:cs="宋体"/>
                <w:b/>
                <w:bCs/>
                <w:color w:val="auto"/>
                <w:kern w:val="0"/>
                <w:sz w:val="24"/>
                <w:highlight w:val="none"/>
                <w:shd w:val="clear" w:color="auto" w:fill="auto"/>
                <w:lang w:val="en-US" w:eastAsia="zh-CN"/>
              </w:rPr>
              <w:t>2</w:t>
            </w:r>
          </w:p>
        </w:tc>
        <w:tc>
          <w:tcPr>
            <w:tcW w:w="8802" w:type="dxa"/>
            <w:tcBorders>
              <w:top w:val="single" w:color="000000" w:sz="2" w:space="0"/>
              <w:left w:val="single" w:color="000000" w:sz="2" w:space="0"/>
              <w:bottom w:val="single" w:color="000000" w:sz="2" w:space="0"/>
              <w:right w:val="single" w:color="000000" w:sz="8" w:space="0"/>
            </w:tcBorders>
            <w:vAlign w:val="center"/>
          </w:tcPr>
          <w:p>
            <w:pPr>
              <w:widowControl w:val="0"/>
              <w:shd w:val="clear" w:color="auto" w:fill="auto"/>
              <w:wordWrap/>
              <w:adjustRightInd/>
              <w:snapToGrid w:val="0"/>
              <w:spacing w:line="420" w:lineRule="exact"/>
              <w:ind w:left="105" w:leftChars="50"/>
              <w:textAlignment w:val="auto"/>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根据《关于在政府采购活动中查询及使用信用记录有关问题的通知》财库[2016]125号的规定：</w:t>
            </w:r>
          </w:p>
          <w:p>
            <w:pPr>
              <w:widowControl w:val="0"/>
              <w:shd w:val="clear" w:color="auto" w:fill="auto"/>
              <w:wordWrap/>
              <w:adjustRightInd/>
              <w:snapToGrid w:val="0"/>
              <w:spacing w:line="420" w:lineRule="exact"/>
              <w:ind w:left="0" w:leftChars="0"/>
              <w:textAlignment w:val="auto"/>
              <w:rPr>
                <w:rFonts w:hint="eastAsia" w:ascii="宋体" w:hAnsi="宋体" w:eastAsia="宋体" w:cs="宋体"/>
                <w:color w:val="auto"/>
                <w:sz w:val="24"/>
                <w:highlight w:val="none"/>
                <w:shd w:val="clear" w:color="auto" w:fill="auto"/>
                <w:lang w:eastAsia="zh-CN"/>
              </w:rPr>
            </w:pPr>
            <w:r>
              <w:rPr>
                <w:rFonts w:hint="eastAsia" w:ascii="宋体" w:hAnsi="宋体" w:cs="宋体"/>
                <w:color w:val="auto"/>
                <w:kern w:val="0"/>
                <w:sz w:val="24"/>
                <w:highlight w:val="none"/>
                <w:shd w:val="clear" w:color="auto" w:fill="auto"/>
              </w:rPr>
              <w:t>（</w:t>
            </w:r>
            <w:r>
              <w:rPr>
                <w:rFonts w:hint="eastAsia" w:ascii="宋体" w:hAnsi="宋体" w:cs="宋体"/>
                <w:color w:val="auto"/>
                <w:sz w:val="24"/>
                <w:highlight w:val="none"/>
                <w:shd w:val="clear" w:color="auto" w:fill="auto"/>
              </w:rPr>
              <w:t>1）</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或</w:t>
            </w:r>
            <w:r>
              <w:rPr>
                <w:rFonts w:hint="eastAsia" w:ascii="宋体" w:hAnsi="宋体" w:cs="宋体"/>
                <w:color w:val="auto"/>
                <w:sz w:val="24"/>
                <w:highlight w:val="none"/>
                <w:shd w:val="clear" w:color="auto" w:fill="auto"/>
                <w:lang w:eastAsia="zh-CN"/>
              </w:rPr>
              <w:t>招标代理机构</w:t>
            </w:r>
            <w:r>
              <w:rPr>
                <w:rFonts w:hint="eastAsia" w:ascii="宋体" w:hAnsi="宋体" w:cs="宋体"/>
                <w:color w:val="auto"/>
                <w:sz w:val="24"/>
                <w:highlight w:val="none"/>
                <w:shd w:val="clear" w:color="auto" w:fill="auto"/>
              </w:rPr>
              <w:t>将对本项目投标人的信用记录进行查询。查询渠道为信用中国网站www.creditchina.gov.cn、中国政府采购网www.ccgp.gov.cn</w:t>
            </w:r>
            <w:r>
              <w:rPr>
                <w:rFonts w:hint="eastAsia" w:ascii="宋体" w:hAnsi="宋体" w:cs="宋体"/>
                <w:color w:val="auto"/>
                <w:sz w:val="24"/>
                <w:highlight w:val="none"/>
                <w:shd w:val="clear" w:color="auto" w:fill="auto"/>
                <w:lang w:eastAsia="zh-CN"/>
              </w:rPr>
              <w:t>。</w:t>
            </w:r>
          </w:p>
          <w:p>
            <w:pPr>
              <w:widowControl w:val="0"/>
              <w:shd w:val="clear" w:color="auto" w:fill="auto"/>
              <w:wordWrap/>
              <w:adjustRightInd/>
              <w:snapToGrid w:val="0"/>
              <w:spacing w:line="420" w:lineRule="exact"/>
              <w:ind w:firstLine="0" w:firstLineChars="0"/>
              <w:textAlignment w:val="auto"/>
              <w:rPr>
                <w:rFonts w:hint="eastAsia" w:ascii="宋体" w:hAnsi="宋体" w:eastAsia="宋体" w:cs="宋体"/>
                <w:color w:val="auto"/>
                <w:sz w:val="24"/>
                <w:highlight w:val="none"/>
                <w:shd w:val="clear" w:color="auto" w:fill="auto"/>
                <w:lang w:eastAsia="zh-CN"/>
              </w:rPr>
            </w:pPr>
            <w:r>
              <w:rPr>
                <w:rFonts w:hint="eastAsia" w:ascii="宋体" w:hAnsi="宋体" w:cs="宋体"/>
                <w:color w:val="auto"/>
                <w:kern w:val="0"/>
                <w:sz w:val="24"/>
                <w:highlight w:val="none"/>
                <w:shd w:val="clear" w:color="auto" w:fill="auto"/>
              </w:rPr>
              <w:t>（</w:t>
            </w:r>
            <w:r>
              <w:rPr>
                <w:rFonts w:hint="eastAsia" w:ascii="宋体" w:hAnsi="宋体" w:cs="宋体"/>
                <w:color w:val="auto"/>
                <w:sz w:val="24"/>
                <w:highlight w:val="none"/>
                <w:shd w:val="clear" w:color="auto" w:fill="auto"/>
              </w:rPr>
              <w:t>2）截止时点：提交投标文件截止时间前3年内</w:t>
            </w:r>
            <w:r>
              <w:rPr>
                <w:rFonts w:hint="eastAsia" w:ascii="宋体" w:hAnsi="宋体" w:cs="宋体"/>
                <w:color w:val="auto"/>
                <w:sz w:val="24"/>
                <w:highlight w:val="none"/>
                <w:shd w:val="clear" w:color="auto" w:fill="auto"/>
                <w:lang w:eastAsia="zh-CN"/>
              </w:rPr>
              <w:t>。</w:t>
            </w:r>
          </w:p>
          <w:p>
            <w:pPr>
              <w:widowControl w:val="0"/>
              <w:shd w:val="clear" w:color="auto" w:fill="auto"/>
              <w:wordWrap/>
              <w:adjustRightInd/>
              <w:snapToGrid w:val="0"/>
              <w:spacing w:line="420" w:lineRule="exact"/>
              <w:ind w:left="0" w:leftChars="0"/>
              <w:textAlignment w:val="auto"/>
              <w:rPr>
                <w:rFonts w:hint="eastAsia" w:ascii="宋体" w:hAnsi="宋体" w:eastAsia="宋体" w:cs="宋体"/>
                <w:color w:val="auto"/>
                <w:sz w:val="24"/>
                <w:highlight w:val="none"/>
                <w:shd w:val="clear" w:color="auto" w:fill="auto"/>
                <w:lang w:val="en-US" w:eastAsia="zh-CN"/>
              </w:rPr>
            </w:pPr>
            <w:r>
              <w:rPr>
                <w:rFonts w:hint="eastAsia" w:ascii="宋体" w:hAnsi="宋体" w:cs="宋体"/>
                <w:color w:val="auto"/>
                <w:kern w:val="0"/>
                <w:sz w:val="24"/>
                <w:highlight w:val="none"/>
                <w:shd w:val="clear" w:color="auto" w:fill="auto"/>
              </w:rPr>
              <w:t>（</w:t>
            </w:r>
            <w:r>
              <w:rPr>
                <w:rFonts w:hint="eastAsia" w:ascii="宋体" w:hAnsi="宋体" w:cs="宋体"/>
                <w:color w:val="auto"/>
                <w:sz w:val="24"/>
                <w:highlight w:val="none"/>
                <w:shd w:val="clear" w:color="auto" w:fill="auto"/>
              </w:rPr>
              <w:t>3）查询记录和证据的留存：信用信息查询记录和证据以网页截图等方式留存</w:t>
            </w:r>
            <w:r>
              <w:rPr>
                <w:rFonts w:hint="eastAsia" w:ascii="宋体" w:hAnsi="宋体" w:cs="宋体"/>
                <w:color w:val="auto"/>
                <w:sz w:val="24"/>
                <w:highlight w:val="none"/>
                <w:shd w:val="clear" w:color="auto" w:fill="auto"/>
                <w:lang w:val="en-US" w:eastAsia="zh-CN"/>
              </w:rPr>
              <w:t>。</w:t>
            </w:r>
          </w:p>
          <w:p>
            <w:pPr>
              <w:widowControl w:val="0"/>
              <w:shd w:val="clear" w:color="auto" w:fill="auto"/>
              <w:wordWrap/>
              <w:adjustRightInd/>
              <w:snapToGrid w:val="0"/>
              <w:spacing w:line="420" w:lineRule="exact"/>
              <w:ind w:left="0" w:leftChars="0" w:firstLine="0" w:firstLineChars="0"/>
              <w:textAlignment w:val="auto"/>
              <w:rPr>
                <w:rFonts w:hint="eastAsia" w:ascii="宋体" w:hAnsi="宋体" w:eastAsia="宋体" w:cs="宋体"/>
                <w:color w:val="auto"/>
                <w:sz w:val="24"/>
                <w:highlight w:val="none"/>
                <w:shd w:val="clear" w:color="auto" w:fill="auto"/>
                <w:lang w:eastAsia="zh-CN"/>
              </w:rPr>
            </w:pPr>
            <w:r>
              <w:rPr>
                <w:rFonts w:hint="eastAsia" w:ascii="宋体" w:hAnsi="宋体" w:cs="宋体"/>
                <w:color w:val="auto"/>
                <w:kern w:val="0"/>
                <w:sz w:val="24"/>
                <w:highlight w:val="none"/>
                <w:shd w:val="clear" w:color="auto" w:fill="auto"/>
              </w:rPr>
              <w:t>（</w:t>
            </w:r>
            <w:r>
              <w:rPr>
                <w:rFonts w:hint="eastAsia" w:ascii="宋体" w:hAnsi="宋体" w:cs="宋体"/>
                <w:color w:val="auto"/>
                <w:sz w:val="24"/>
                <w:highlight w:val="none"/>
                <w:shd w:val="clear" w:color="auto" w:fill="auto"/>
              </w:rPr>
              <w:t>4）使用规则：被列入失信被执行人、重大税收违法案件当事人名单、政府采购严重违法失信行为记录名单及其它不符合《中华人民共和国政府采购法》第二十二条规定条件的，其投标将被拒绝</w:t>
            </w:r>
            <w:r>
              <w:rPr>
                <w:rFonts w:hint="eastAsia" w:ascii="宋体" w:hAnsi="宋体" w:cs="宋体"/>
                <w:color w:val="auto"/>
                <w:sz w:val="24"/>
                <w:highlight w:val="none"/>
                <w:shd w:val="clear" w:color="auto" w:fill="auto"/>
                <w:lang w:val="en-US" w:eastAsia="zh-CN"/>
              </w:rPr>
              <w:t>。</w:t>
            </w:r>
          </w:p>
          <w:p>
            <w:pPr>
              <w:widowControl w:val="0"/>
              <w:shd w:val="clear" w:color="auto" w:fill="auto"/>
              <w:wordWrap/>
              <w:adjustRightInd/>
              <w:snapToGrid w:val="0"/>
              <w:spacing w:line="420" w:lineRule="exact"/>
              <w:ind w:firstLine="0" w:firstLineChars="0"/>
              <w:textAlignment w:val="auto"/>
              <w:rPr>
                <w:rFonts w:hint="eastAsia" w:ascii="宋体" w:hAnsi="宋体" w:cs="宋体"/>
                <w:b/>
                <w:color w:val="auto"/>
                <w:kern w:val="10"/>
                <w:sz w:val="24"/>
                <w:szCs w:val="24"/>
                <w:highlight w:val="none"/>
                <w:shd w:val="clear" w:color="auto" w:fill="auto"/>
                <w:lang w:val="en-US" w:eastAsia="zh-CN" w:bidi="ar-SA"/>
              </w:rPr>
            </w:pPr>
            <w:r>
              <w:rPr>
                <w:rFonts w:hint="eastAsia" w:ascii="宋体" w:hAnsi="宋体" w:cs="宋体"/>
                <w:color w:val="auto"/>
                <w:kern w:val="0"/>
                <w:sz w:val="24"/>
                <w:highlight w:val="none"/>
                <w:shd w:val="clear" w:color="auto" w:fill="auto"/>
              </w:rPr>
              <w:t>（</w:t>
            </w:r>
            <w:r>
              <w:rPr>
                <w:rFonts w:hint="eastAsia" w:ascii="宋体" w:hAnsi="宋体" w:cs="宋体"/>
                <w:color w:val="auto"/>
                <w:sz w:val="24"/>
                <w:highlight w:val="none"/>
                <w:shd w:val="clear" w:color="auto" w:fill="auto"/>
              </w:rPr>
              <w:t>5）联合体成员任意一方存在不良信用记录的，视同联合体存在不良信用记录。</w:t>
            </w:r>
          </w:p>
        </w:tc>
      </w:tr>
    </w:tbl>
    <w:p>
      <w:pPr>
        <w:shd w:val="clear" w:color="auto" w:fill="auto"/>
        <w:wordWrap/>
        <w:snapToGrid w:val="0"/>
        <w:spacing w:line="360" w:lineRule="auto"/>
        <w:jc w:val="center"/>
        <w:outlineLvl w:val="1"/>
        <w:rPr>
          <w:rFonts w:hint="eastAsia" w:ascii="宋体" w:hAnsi="宋体" w:cs="宋体"/>
          <w:b/>
          <w:bCs/>
          <w:color w:val="auto"/>
          <w:sz w:val="28"/>
          <w:szCs w:val="28"/>
          <w:highlight w:val="none"/>
          <w:shd w:val="clear" w:color="auto" w:fill="auto"/>
        </w:rPr>
      </w:pPr>
      <w:r>
        <w:rPr>
          <w:rFonts w:hint="eastAsia" w:ascii="宋体" w:hAnsi="宋体" w:cs="宋体"/>
          <w:color w:val="auto"/>
          <w:kern w:val="0"/>
          <w:sz w:val="24"/>
          <w:highlight w:val="none"/>
          <w:shd w:val="clear" w:color="auto" w:fill="auto"/>
        </w:rPr>
        <w:br w:type="page"/>
      </w:r>
      <w:bookmarkEnd w:id="20"/>
      <w:bookmarkStart w:id="35" w:name="_Toc10109"/>
      <w:bookmarkStart w:id="36" w:name="_Toc9698"/>
      <w:bookmarkStart w:id="37" w:name="_Toc354996696"/>
      <w:bookmarkStart w:id="38" w:name="_Toc15749"/>
      <w:bookmarkStart w:id="39" w:name="_Toc11229"/>
      <w:bookmarkStart w:id="40" w:name="_Toc32546"/>
      <w:bookmarkStart w:id="41" w:name="_Toc1949"/>
      <w:bookmarkStart w:id="42" w:name="_Toc233618972"/>
      <w:bookmarkStart w:id="43" w:name="_Toc226106467"/>
      <w:bookmarkStart w:id="44" w:name="_Toc226106516"/>
      <w:bookmarkStart w:id="45" w:name="_Toc225840109"/>
      <w:bookmarkStart w:id="46" w:name="_Toc226521904"/>
      <w:r>
        <w:rPr>
          <w:rFonts w:hint="eastAsia" w:ascii="宋体" w:hAnsi="宋体" w:cs="宋体"/>
          <w:b/>
          <w:bCs/>
          <w:color w:val="auto"/>
          <w:sz w:val="28"/>
          <w:szCs w:val="28"/>
          <w:highlight w:val="none"/>
          <w:shd w:val="clear" w:color="auto" w:fill="auto"/>
        </w:rPr>
        <w:t>一、总 则</w:t>
      </w:r>
      <w:bookmarkEnd w:id="35"/>
      <w:bookmarkEnd w:id="36"/>
      <w:bookmarkEnd w:id="37"/>
      <w:bookmarkEnd w:id="38"/>
      <w:bookmarkEnd w:id="39"/>
      <w:bookmarkEnd w:id="40"/>
      <w:bookmarkEnd w:id="41"/>
      <w:bookmarkEnd w:id="42"/>
    </w:p>
    <w:p>
      <w:pPr>
        <w:shd w:val="clear" w:color="auto" w:fill="auto"/>
        <w:wordWrap/>
        <w:snapToGrid w:val="0"/>
        <w:spacing w:line="360" w:lineRule="auto"/>
        <w:rPr>
          <w:rFonts w:hint="eastAsia" w:ascii="宋体" w:hAnsi="宋体" w:cs="宋体"/>
          <w:b/>
          <w:color w:val="auto"/>
          <w:sz w:val="24"/>
          <w:highlight w:val="none"/>
          <w:shd w:val="clear" w:color="auto" w:fill="auto"/>
        </w:rPr>
      </w:pPr>
      <w:bookmarkStart w:id="47" w:name="_Toc91899872"/>
      <w:bookmarkStart w:id="48" w:name="_Hlt74730112"/>
      <w:bookmarkStart w:id="49" w:name="_Hlt74730208"/>
      <w:bookmarkStart w:id="50" w:name="_Toc233618973"/>
      <w:bookmarkStart w:id="51" w:name="_Toc354996697"/>
      <w:r>
        <w:rPr>
          <w:rFonts w:hint="eastAsia" w:ascii="宋体" w:hAnsi="宋体" w:cs="宋体"/>
          <w:b/>
          <w:color w:val="auto"/>
          <w:sz w:val="24"/>
          <w:highlight w:val="none"/>
          <w:shd w:val="clear" w:color="auto" w:fill="auto"/>
        </w:rPr>
        <w:t>（一）项目说明</w:t>
      </w:r>
      <w:bookmarkEnd w:id="47"/>
    </w:p>
    <w:p>
      <w:pPr>
        <w:pStyle w:val="21"/>
        <w:shd w:val="clear" w:color="auto" w:fill="auto"/>
        <w:wordWrap/>
        <w:snapToGrid w:val="0"/>
        <w:spacing w:line="360" w:lineRule="auto"/>
        <w:ind w:firstLine="480"/>
        <w:rPr>
          <w:rFonts w:hint="eastAsia"/>
          <w:color w:val="auto"/>
          <w:highlight w:val="none"/>
          <w:shd w:val="clear" w:color="auto" w:fill="auto"/>
        </w:rPr>
      </w:pPr>
      <w:r>
        <w:rPr>
          <w:rFonts w:hint="eastAsia"/>
          <w:color w:val="auto"/>
          <w:highlight w:val="none"/>
          <w:shd w:val="clear" w:color="auto" w:fill="auto"/>
        </w:rPr>
        <w:t>1、项目说明见投标须知前附表(以下称“前附表”)第1项所述。</w:t>
      </w:r>
    </w:p>
    <w:p>
      <w:pPr>
        <w:pStyle w:val="21"/>
        <w:shd w:val="clear" w:color="auto" w:fill="auto"/>
        <w:tabs>
          <w:tab w:val="left" w:pos="6510"/>
        </w:tabs>
        <w:wordWrap/>
        <w:snapToGrid w:val="0"/>
        <w:spacing w:line="360" w:lineRule="auto"/>
        <w:ind w:firstLine="480"/>
        <w:rPr>
          <w:rFonts w:hint="eastAsia"/>
          <w:color w:val="auto"/>
          <w:highlight w:val="none"/>
          <w:shd w:val="clear" w:color="auto" w:fill="auto"/>
        </w:rPr>
      </w:pPr>
      <w:r>
        <w:rPr>
          <w:rFonts w:hint="eastAsia"/>
          <w:color w:val="auto"/>
          <w:highlight w:val="none"/>
          <w:shd w:val="clear" w:color="auto" w:fill="auto"/>
        </w:rPr>
        <w:t xml:space="preserve">2、采购单位 </w:t>
      </w:r>
      <w:r>
        <w:rPr>
          <w:rFonts w:hint="eastAsia"/>
          <w:b/>
          <w:bCs/>
          <w:color w:val="auto"/>
          <w:highlight w:val="none"/>
          <w:u w:val="single"/>
          <w:shd w:val="clear" w:color="auto" w:fill="auto"/>
        </w:rPr>
        <w:t>杭州市余杭区交通运输局</w:t>
      </w:r>
      <w:r>
        <w:rPr>
          <w:rFonts w:hint="eastAsia"/>
          <w:color w:val="auto"/>
          <w:highlight w:val="none"/>
          <w:shd w:val="clear" w:color="auto" w:fill="auto"/>
        </w:rPr>
        <w:t>为本项目的</w:t>
      </w:r>
      <w:r>
        <w:rPr>
          <w:rFonts w:hint="eastAsia"/>
          <w:color w:val="auto"/>
          <w:highlight w:val="none"/>
          <w:shd w:val="clear" w:color="auto" w:fill="auto"/>
          <w:lang w:eastAsia="zh-CN"/>
        </w:rPr>
        <w:t>采购人</w:t>
      </w:r>
      <w:r>
        <w:rPr>
          <w:rFonts w:hint="eastAsia"/>
          <w:color w:val="auto"/>
          <w:highlight w:val="none"/>
          <w:shd w:val="clear" w:color="auto" w:fill="auto"/>
        </w:rPr>
        <w:t>（合同中的甲方），</w:t>
      </w:r>
      <w:r>
        <w:rPr>
          <w:rFonts w:hint="eastAsia"/>
          <w:b/>
          <w:bCs/>
          <w:color w:val="auto"/>
          <w:highlight w:val="none"/>
          <w:u w:val="single"/>
          <w:shd w:val="clear" w:color="auto" w:fill="auto"/>
          <w:lang w:eastAsia="zh-CN"/>
        </w:rPr>
        <w:t>杭州华瑞新洲工程造价咨询有限公司</w:t>
      </w:r>
      <w:r>
        <w:rPr>
          <w:rFonts w:hint="eastAsia"/>
          <w:color w:val="auto"/>
          <w:highlight w:val="none"/>
          <w:shd w:val="clear" w:color="auto" w:fill="auto"/>
        </w:rPr>
        <w:t>为招标代理机构，</w:t>
      </w:r>
      <w:r>
        <w:rPr>
          <w:rFonts w:hint="eastAsia"/>
          <w:b/>
          <w:bCs/>
          <w:color w:val="auto"/>
          <w:highlight w:val="none"/>
          <w:u w:val="single"/>
          <w:shd w:val="clear" w:color="auto" w:fill="auto"/>
        </w:rPr>
        <w:t>杭州市余杭区财政局</w:t>
      </w:r>
      <w:r>
        <w:rPr>
          <w:rFonts w:hint="eastAsia"/>
          <w:color w:val="auto"/>
          <w:highlight w:val="none"/>
          <w:shd w:val="clear" w:color="auto" w:fill="auto"/>
        </w:rPr>
        <w:t>为政府采购监督管理部门，自愿参加本次项目投标的法人、其他组织为投标人，经评审产生并经批准的投标人为中标人(合同中的乙方)。</w:t>
      </w:r>
    </w:p>
    <w:p>
      <w:pPr>
        <w:pStyle w:val="21"/>
        <w:shd w:val="clear" w:color="auto" w:fill="auto"/>
        <w:wordWrap/>
        <w:snapToGrid w:val="0"/>
        <w:spacing w:line="360" w:lineRule="auto"/>
        <w:ind w:firstLine="480"/>
        <w:rPr>
          <w:rFonts w:hint="eastAsia"/>
          <w:color w:val="auto"/>
          <w:highlight w:val="none"/>
          <w:shd w:val="clear" w:color="auto" w:fill="auto"/>
        </w:rPr>
      </w:pPr>
      <w:r>
        <w:rPr>
          <w:rFonts w:hint="eastAsia"/>
          <w:color w:val="auto"/>
          <w:highlight w:val="none"/>
          <w:shd w:val="clear" w:color="auto" w:fill="auto"/>
        </w:rPr>
        <w:t>3、投标人一旦参与本次招标活动，即被视为接受了本招标文件的所有内容，如有任何异议，均</w:t>
      </w:r>
      <w:r>
        <w:rPr>
          <w:rFonts w:hint="eastAsia"/>
          <w:color w:val="auto"/>
          <w:highlight w:val="none"/>
          <w:shd w:val="clear" w:color="auto" w:fill="auto"/>
          <w:lang w:eastAsia="zh-CN"/>
        </w:rPr>
        <w:t>应</w:t>
      </w:r>
      <w:r>
        <w:rPr>
          <w:rFonts w:hint="eastAsia"/>
          <w:color w:val="auto"/>
          <w:highlight w:val="none"/>
          <w:shd w:val="clear" w:color="auto" w:fill="auto"/>
        </w:rPr>
        <w:t>在答疑截止时间前提出。</w:t>
      </w:r>
    </w:p>
    <w:p>
      <w:pPr>
        <w:shd w:val="clear" w:color="auto" w:fill="auto"/>
        <w:tabs>
          <w:tab w:val="left" w:pos="3780"/>
        </w:tabs>
        <w:wordWrap/>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4、投标人须对所投产品、方案、技术、服务等拥有合法的占有和处置权，并对涉及项目的所有内容可能侵权行为指控负责，保证不伤害</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的利益。在法律范围内，如果出现文字、图片、商标和技术等侵权行为而造成的纠纷和产生的一切费用，</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概不负责，由此给</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造成损失的，</w:t>
      </w:r>
      <w:r>
        <w:rPr>
          <w:rFonts w:hint="eastAsia" w:ascii="宋体" w:hAnsi="宋体" w:cs="宋体"/>
          <w:color w:val="auto"/>
          <w:kern w:val="0"/>
          <w:sz w:val="24"/>
          <w:highlight w:val="none"/>
          <w:shd w:val="clear" w:color="auto" w:fill="auto"/>
          <w:lang w:val="zh-CN"/>
        </w:rPr>
        <w:t>投标人</w:t>
      </w:r>
      <w:r>
        <w:rPr>
          <w:rFonts w:hint="eastAsia" w:ascii="宋体" w:hAnsi="宋体" w:cs="宋体"/>
          <w:color w:val="auto"/>
          <w:sz w:val="24"/>
          <w:highlight w:val="none"/>
          <w:shd w:val="clear" w:color="auto" w:fill="auto"/>
        </w:rPr>
        <w:t>应承担相应后果，</w:t>
      </w:r>
      <w:r>
        <w:rPr>
          <w:rFonts w:hint="eastAsia" w:ascii="宋体" w:hAnsi="宋体" w:cs="宋体"/>
          <w:color w:val="auto"/>
          <w:kern w:val="0"/>
          <w:sz w:val="24"/>
          <w:highlight w:val="none"/>
          <w:shd w:val="clear" w:color="auto" w:fill="auto"/>
          <w:lang w:val="zh-CN"/>
        </w:rPr>
        <w:t>并负责赔偿。</w:t>
      </w:r>
      <w:r>
        <w:rPr>
          <w:rFonts w:hint="eastAsia" w:ascii="宋体" w:hAnsi="宋体" w:cs="宋体"/>
          <w:color w:val="auto"/>
          <w:sz w:val="24"/>
          <w:highlight w:val="none"/>
          <w:shd w:val="clear" w:color="auto" w:fill="auto"/>
        </w:rPr>
        <w:t>投标人为执行本项目合同而提供的技术资料等归</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所有。</w:t>
      </w:r>
      <w:bookmarkStart w:id="52" w:name="_Toc91899873"/>
    </w:p>
    <w:bookmarkEnd w:id="48"/>
    <w:bookmarkEnd w:id="49"/>
    <w:bookmarkEnd w:id="52"/>
    <w:p>
      <w:pPr>
        <w:pStyle w:val="11"/>
        <w:shd w:val="clear" w:color="auto" w:fill="auto"/>
        <w:wordWrap/>
        <w:snapToGrid w:val="0"/>
        <w:spacing w:line="360" w:lineRule="auto"/>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w:t>
      </w:r>
      <w:r>
        <w:rPr>
          <w:rFonts w:hint="eastAsia" w:ascii="宋体" w:hAnsi="宋体" w:eastAsia="宋体" w:cs="宋体"/>
          <w:b/>
          <w:color w:val="auto"/>
          <w:sz w:val="24"/>
          <w:szCs w:val="24"/>
          <w:highlight w:val="none"/>
          <w:shd w:val="clear" w:color="auto" w:fill="auto"/>
          <w:lang w:val="en-US" w:eastAsia="zh-CN"/>
        </w:rPr>
        <w:t>二</w:t>
      </w:r>
      <w:r>
        <w:rPr>
          <w:rFonts w:hint="eastAsia" w:ascii="宋体" w:hAnsi="宋体" w:eastAsia="宋体" w:cs="宋体"/>
          <w:b/>
          <w:color w:val="auto"/>
          <w:sz w:val="24"/>
          <w:szCs w:val="24"/>
          <w:highlight w:val="none"/>
          <w:shd w:val="clear" w:color="auto" w:fill="auto"/>
        </w:rPr>
        <w:t>）投标费用</w:t>
      </w:r>
    </w:p>
    <w:p>
      <w:pPr>
        <w:shd w:val="clear" w:color="auto" w:fill="auto"/>
        <w:wordWrap/>
        <w:snapToGrid w:val="0"/>
        <w:spacing w:line="360" w:lineRule="auto"/>
        <w:ind w:firstLine="523" w:firstLineChars="218"/>
        <w:rPr>
          <w:rFonts w:hint="eastAsia" w:ascii="宋体" w:hAnsi="宋体" w:cs="宋体"/>
          <w:color w:val="auto"/>
          <w:sz w:val="24"/>
          <w:highlight w:val="none"/>
          <w:shd w:val="clear" w:color="auto" w:fill="auto"/>
          <w:lang w:val="zh-CN"/>
        </w:rPr>
      </w:pPr>
      <w:r>
        <w:rPr>
          <w:rFonts w:hint="eastAsia" w:ascii="宋体" w:hAnsi="宋体" w:cs="宋体"/>
          <w:color w:val="auto"/>
          <w:sz w:val="24"/>
          <w:highlight w:val="none"/>
          <w:shd w:val="clear" w:color="auto" w:fill="auto"/>
        </w:rPr>
        <w:t>投标人</w:t>
      </w:r>
      <w:r>
        <w:rPr>
          <w:rFonts w:hint="eastAsia" w:ascii="宋体" w:hAnsi="宋体" w:cs="宋体"/>
          <w:color w:val="auto"/>
          <w:sz w:val="24"/>
          <w:highlight w:val="none"/>
          <w:shd w:val="clear" w:color="auto" w:fill="auto"/>
          <w:lang w:val="en-US" w:eastAsia="zh-CN"/>
        </w:rPr>
        <w:t>须</w:t>
      </w:r>
      <w:r>
        <w:rPr>
          <w:rFonts w:hint="eastAsia" w:ascii="宋体" w:hAnsi="宋体" w:cs="宋体"/>
          <w:color w:val="auto"/>
          <w:sz w:val="24"/>
          <w:highlight w:val="none"/>
          <w:shd w:val="clear" w:color="auto" w:fill="auto"/>
        </w:rPr>
        <w:t>自行承担涉及投标的一切税、费用</w:t>
      </w:r>
      <w:r>
        <w:rPr>
          <w:rFonts w:hint="eastAsia" w:ascii="宋体" w:hAnsi="宋体" w:cs="宋体"/>
          <w:color w:val="auto"/>
          <w:sz w:val="24"/>
          <w:highlight w:val="none"/>
          <w:shd w:val="clear" w:color="auto" w:fill="auto"/>
          <w:lang w:val="zh-CN"/>
        </w:rPr>
        <w:t>。</w:t>
      </w:r>
    </w:p>
    <w:p>
      <w:pPr>
        <w:shd w:val="clear" w:color="auto" w:fill="auto"/>
        <w:wordWrap/>
        <w:adjustRightInd w:val="0"/>
        <w:snapToGrid w:val="0"/>
        <w:spacing w:line="360" w:lineRule="auto"/>
        <w:rPr>
          <w:rFonts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lang w:eastAsia="zh-CN"/>
        </w:rPr>
        <w:t>（</w:t>
      </w:r>
      <w:r>
        <w:rPr>
          <w:rFonts w:hint="eastAsia" w:ascii="宋体" w:hAnsi="宋体" w:cs="宋体"/>
          <w:b/>
          <w:bCs/>
          <w:color w:val="auto"/>
          <w:sz w:val="24"/>
          <w:highlight w:val="none"/>
          <w:shd w:val="clear" w:color="auto" w:fill="auto"/>
          <w:lang w:val="en-US" w:eastAsia="zh-CN"/>
        </w:rPr>
        <w:t>三）</w:t>
      </w:r>
      <w:r>
        <w:rPr>
          <w:rFonts w:hint="eastAsia" w:ascii="宋体" w:hAnsi="宋体" w:cs="宋体"/>
          <w:b/>
          <w:bCs/>
          <w:color w:val="auto"/>
          <w:sz w:val="24"/>
          <w:highlight w:val="none"/>
          <w:shd w:val="clear" w:color="auto" w:fill="auto"/>
        </w:rPr>
        <w:t>特别说明</w:t>
      </w:r>
    </w:p>
    <w:p>
      <w:pPr>
        <w:shd w:val="clear" w:color="auto" w:fill="auto"/>
        <w:wordWrap/>
        <w:adjustRightInd w:val="0"/>
        <w:snapToGrid w:val="0"/>
        <w:spacing w:line="360" w:lineRule="auto"/>
        <w:ind w:firstLine="480" w:firstLineChars="20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1、投标人应仔细阅读招标文件的所有内容，按照招标文件的要求提交投标文件，并对所提供的全部资料的真实性承担法律责任。</w:t>
      </w:r>
    </w:p>
    <w:p>
      <w:pPr>
        <w:shd w:val="clear" w:color="auto" w:fill="auto"/>
        <w:wordWrap/>
        <w:adjustRightInd w:val="0"/>
        <w:snapToGrid w:val="0"/>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en-US" w:eastAsia="zh-CN"/>
        </w:rPr>
        <w:t>2</w:t>
      </w:r>
      <w:r>
        <w:rPr>
          <w:rFonts w:hint="eastAsia" w:ascii="宋体" w:hAnsi="宋体" w:cs="宋体"/>
          <w:color w:val="auto"/>
          <w:sz w:val="24"/>
          <w:highlight w:val="none"/>
          <w:shd w:val="clear" w:color="auto" w:fill="auto"/>
        </w:rPr>
        <w:t>、投标人如果以联合体形式参加投标的，必须遵守“关于印发《余杭区政府集中采购公开招标项目联合投标规则》的通知（余公资〔2015〕1号）”文件相关规定，文件下载地址：</w:t>
      </w:r>
      <w:r>
        <w:rPr>
          <w:color w:val="auto"/>
          <w:highlight w:val="none"/>
          <w:shd w:val="clear" w:color="auto" w:fill="auto"/>
        </w:rPr>
        <w:fldChar w:fldCharType="begin"/>
      </w:r>
      <w:r>
        <w:rPr>
          <w:color w:val="auto"/>
          <w:highlight w:val="none"/>
          <w:shd w:val="clear" w:color="auto" w:fill="auto"/>
        </w:rPr>
        <w:instrText xml:space="preserve">HYPERLINK "http://www.yhggzy.com.cn/web_news/WebNewsView.aspx?ViewID=308&amp;ID=4645"</w:instrText>
      </w:r>
      <w:r>
        <w:rPr>
          <w:color w:val="auto"/>
          <w:highlight w:val="none"/>
          <w:shd w:val="clear" w:color="auto" w:fill="auto"/>
        </w:rPr>
        <w:fldChar w:fldCharType="separate"/>
      </w:r>
      <w:r>
        <w:rPr>
          <w:rFonts w:hint="eastAsia" w:ascii="宋体" w:hAnsi="宋体" w:cs="宋体"/>
          <w:color w:val="auto"/>
          <w:sz w:val="24"/>
          <w:highlight w:val="none"/>
          <w:shd w:val="clear" w:color="auto" w:fill="auto"/>
        </w:rPr>
        <w:t>http://www.yhggzy.com.cn/web_news/WebNewsView.aspx?ViewID=308&amp;ID=4645</w:t>
      </w:r>
      <w:r>
        <w:rPr>
          <w:color w:val="auto"/>
          <w:highlight w:val="none"/>
          <w:shd w:val="clear" w:color="auto" w:fill="auto"/>
        </w:rPr>
        <w:fldChar w:fldCharType="end"/>
      </w:r>
      <w:r>
        <w:rPr>
          <w:rFonts w:hint="eastAsia" w:ascii="宋体" w:hAnsi="宋体" w:cs="宋体"/>
          <w:color w:val="auto"/>
          <w:sz w:val="24"/>
          <w:highlight w:val="none"/>
          <w:shd w:val="clear" w:color="auto" w:fill="auto"/>
        </w:rPr>
        <w:t xml:space="preserve"> 。</w:t>
      </w:r>
    </w:p>
    <w:p>
      <w:pPr>
        <w:shd w:val="clear" w:color="auto" w:fill="auto"/>
        <w:wordWrap/>
        <w:adjustRightInd w:val="0"/>
        <w:snapToGrid w:val="0"/>
        <w:spacing w:line="360" w:lineRule="auto"/>
        <w:ind w:firstLine="480" w:firstLineChars="20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en-US" w:eastAsia="zh-CN"/>
        </w:rPr>
        <w:t>3</w:t>
      </w:r>
      <w:r>
        <w:rPr>
          <w:rFonts w:hint="eastAsia" w:ascii="宋体" w:hAnsi="宋体" w:cs="宋体"/>
          <w:color w:val="auto"/>
          <w:sz w:val="24"/>
          <w:highlight w:val="none"/>
          <w:shd w:val="clear" w:color="auto" w:fill="auto"/>
        </w:rPr>
        <w:t>、持“五证合一”新版营业执照的投标人不要求提供组织机构代码证、社保登记证、税务登记证；持“三证合一”新版营业执照的投标人不要求提供组织机构代码证、税务登记证；个体工商户不要求提供组织机构代码证，持“两证整合” 新版营业执照的个体工商户不要求提供税务登记证。</w:t>
      </w:r>
    </w:p>
    <w:p>
      <w:pPr>
        <w:shd w:val="clear" w:color="auto" w:fill="auto"/>
        <w:wordWrap/>
        <w:adjustRightInd w:val="0"/>
        <w:snapToGrid w:val="0"/>
        <w:spacing w:line="360" w:lineRule="auto"/>
        <w:ind w:firstLine="480" w:firstLineChars="20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en-US" w:eastAsia="zh-CN"/>
        </w:rPr>
        <w:t>4</w:t>
      </w:r>
      <w:r>
        <w:rPr>
          <w:rFonts w:hint="eastAsia" w:ascii="宋体" w:hAnsi="宋体" w:cs="宋体"/>
          <w:color w:val="auto"/>
          <w:sz w:val="24"/>
          <w:highlight w:val="none"/>
          <w:shd w:val="clear" w:color="auto" w:fill="auto"/>
        </w:rPr>
        <w:t>、投标人须对所投产品、方案、技术、服务等拥有合法的占有和处置权，并对涉及项目的所有内容可能侵权行为指控负责，保证不伤害</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的利益。在法律范围内，如果出现文字、图片、商标和技术等侵权行为而造成的纠纷和产生的一切费用，</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概不负责，由此给</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造成损失的，</w:t>
      </w:r>
      <w:r>
        <w:rPr>
          <w:rFonts w:hint="eastAsia" w:ascii="宋体" w:hAnsi="宋体" w:cs="宋体"/>
          <w:color w:val="auto"/>
          <w:sz w:val="24"/>
          <w:highlight w:val="none"/>
          <w:shd w:val="clear" w:color="auto" w:fill="auto"/>
          <w:lang w:val="zh-CN"/>
        </w:rPr>
        <w:t>投标人</w:t>
      </w:r>
      <w:r>
        <w:rPr>
          <w:rFonts w:hint="eastAsia" w:ascii="宋体" w:hAnsi="宋体" w:cs="宋体"/>
          <w:color w:val="auto"/>
          <w:sz w:val="24"/>
          <w:highlight w:val="none"/>
          <w:shd w:val="clear" w:color="auto" w:fill="auto"/>
        </w:rPr>
        <w:t>应承担相应后果，</w:t>
      </w:r>
      <w:r>
        <w:rPr>
          <w:rFonts w:hint="eastAsia" w:ascii="宋体" w:hAnsi="宋体" w:cs="宋体"/>
          <w:color w:val="auto"/>
          <w:sz w:val="24"/>
          <w:highlight w:val="none"/>
          <w:shd w:val="clear" w:color="auto" w:fill="auto"/>
          <w:lang w:val="zh-CN"/>
        </w:rPr>
        <w:t>并负责赔偿。</w:t>
      </w:r>
      <w:r>
        <w:rPr>
          <w:rFonts w:hint="eastAsia" w:ascii="宋体" w:hAnsi="宋体" w:cs="宋体"/>
          <w:color w:val="auto"/>
          <w:sz w:val="24"/>
          <w:highlight w:val="none"/>
          <w:shd w:val="clear" w:color="auto" w:fill="auto"/>
          <w:lang w:eastAsia="zh-CN"/>
        </w:rPr>
        <w:t>投标人</w:t>
      </w:r>
      <w:r>
        <w:rPr>
          <w:rFonts w:hint="eastAsia" w:ascii="宋体" w:hAnsi="宋体" w:cs="宋体"/>
          <w:color w:val="auto"/>
          <w:sz w:val="24"/>
          <w:highlight w:val="none"/>
          <w:shd w:val="clear" w:color="auto" w:fill="auto"/>
        </w:rPr>
        <w:t>为执行本项目合同而提供的技术资料等归</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所有。</w:t>
      </w:r>
    </w:p>
    <w:p>
      <w:pPr>
        <w:shd w:val="clear" w:color="auto" w:fill="auto"/>
        <w:snapToGrid w:val="0"/>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 xml:space="preserve"> </w:t>
      </w:r>
    </w:p>
    <w:p>
      <w:pPr>
        <w:pStyle w:val="10"/>
        <w:shd w:val="clear" w:color="auto" w:fill="auto"/>
        <w:wordWrap/>
        <w:spacing w:line="360" w:lineRule="auto"/>
        <w:rPr>
          <w:rFonts w:hint="eastAsia" w:ascii="宋体" w:hAnsi="宋体" w:cs="宋体"/>
          <w:color w:val="auto"/>
          <w:sz w:val="24"/>
          <w:highlight w:val="none"/>
          <w:shd w:val="clear" w:color="auto" w:fill="auto"/>
          <w:lang w:val="zh-CN"/>
        </w:rPr>
      </w:pPr>
    </w:p>
    <w:p>
      <w:pPr>
        <w:shd w:val="clear" w:color="auto" w:fill="auto"/>
        <w:wordWrap/>
        <w:snapToGrid w:val="0"/>
        <w:spacing w:line="360" w:lineRule="auto"/>
        <w:jc w:val="center"/>
        <w:outlineLvl w:val="1"/>
        <w:rPr>
          <w:rFonts w:hint="eastAsia" w:ascii="宋体" w:hAnsi="宋体" w:cs="宋体"/>
          <w:b/>
          <w:bCs/>
          <w:color w:val="auto"/>
          <w:sz w:val="28"/>
          <w:szCs w:val="28"/>
          <w:highlight w:val="none"/>
          <w:shd w:val="clear" w:color="auto" w:fill="auto"/>
        </w:rPr>
      </w:pPr>
      <w:bookmarkStart w:id="53" w:name="_Toc24719"/>
      <w:bookmarkStart w:id="54" w:name="_Toc3928"/>
      <w:bookmarkStart w:id="55" w:name="_Toc29449"/>
      <w:bookmarkStart w:id="56" w:name="_Toc7664"/>
      <w:bookmarkStart w:id="57" w:name="_Toc2196"/>
      <w:bookmarkStart w:id="58" w:name="_Toc18482"/>
      <w:r>
        <w:rPr>
          <w:rFonts w:hint="eastAsia" w:ascii="宋体" w:hAnsi="宋体" w:cs="宋体"/>
          <w:b/>
          <w:bCs/>
          <w:color w:val="auto"/>
          <w:sz w:val="28"/>
          <w:szCs w:val="28"/>
          <w:highlight w:val="none"/>
          <w:shd w:val="clear" w:color="auto" w:fill="auto"/>
        </w:rPr>
        <w:t>二、招标文件</w:t>
      </w:r>
      <w:bookmarkEnd w:id="50"/>
      <w:bookmarkEnd w:id="51"/>
      <w:bookmarkEnd w:id="53"/>
      <w:bookmarkEnd w:id="54"/>
      <w:bookmarkEnd w:id="55"/>
      <w:bookmarkEnd w:id="56"/>
      <w:bookmarkEnd w:id="57"/>
      <w:bookmarkEnd w:id="58"/>
    </w:p>
    <w:p>
      <w:pPr>
        <w:shd w:val="clear" w:color="auto" w:fill="auto"/>
        <w:wordWrap/>
        <w:snapToGrid w:val="0"/>
        <w:spacing w:line="360" w:lineRule="auto"/>
        <w:rPr>
          <w:rFonts w:hint="eastAsia" w:ascii="宋体" w:hAnsi="宋体" w:cs="宋体"/>
          <w:b/>
          <w:bCs/>
          <w:color w:val="auto"/>
          <w:sz w:val="24"/>
          <w:highlight w:val="none"/>
          <w:shd w:val="clear" w:color="auto" w:fill="auto"/>
        </w:rPr>
      </w:pPr>
      <w:bookmarkStart w:id="59" w:name="_Toc91899880"/>
      <w:bookmarkStart w:id="60" w:name="_Hlt74730307"/>
      <w:r>
        <w:rPr>
          <w:rFonts w:hint="eastAsia" w:ascii="宋体" w:hAnsi="宋体" w:cs="宋体"/>
          <w:b/>
          <w:bCs/>
          <w:color w:val="auto"/>
          <w:sz w:val="24"/>
          <w:highlight w:val="none"/>
          <w:shd w:val="clear" w:color="auto" w:fill="auto"/>
        </w:rPr>
        <w:t>（一）招标文件的构成</w:t>
      </w:r>
      <w:bookmarkEnd w:id="59"/>
    </w:p>
    <w:bookmarkEnd w:id="60"/>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ascii="宋体" w:hAnsi="宋体" w:cs="宋体"/>
          <w:color w:val="auto"/>
          <w:sz w:val="24"/>
          <w:highlight w:val="none"/>
          <w:shd w:val="clear" w:color="auto" w:fill="auto"/>
        </w:rPr>
        <w:t>1</w:t>
      </w:r>
      <w:r>
        <w:rPr>
          <w:rFonts w:hint="eastAsia" w:ascii="宋体" w:hAnsi="宋体" w:cs="宋体"/>
          <w:color w:val="auto"/>
          <w:sz w:val="24"/>
          <w:highlight w:val="none"/>
          <w:shd w:val="clear" w:color="auto" w:fill="auto"/>
        </w:rPr>
        <w:t>、招标文件包括下列文件及附件</w:t>
      </w:r>
    </w:p>
    <w:p>
      <w:pPr>
        <w:shd w:val="clear" w:color="auto" w:fill="auto"/>
        <w:wordWrap/>
        <w:snapToGrid w:val="0"/>
        <w:spacing w:line="360" w:lineRule="auto"/>
        <w:ind w:left="48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第一部分  招标公告</w:t>
      </w:r>
    </w:p>
    <w:p>
      <w:pPr>
        <w:shd w:val="clear" w:color="auto" w:fill="auto"/>
        <w:wordWrap/>
        <w:snapToGrid w:val="0"/>
        <w:spacing w:line="360" w:lineRule="auto"/>
        <w:ind w:left="48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第二部分  编制和提交投标文件须知</w:t>
      </w:r>
    </w:p>
    <w:p>
      <w:pPr>
        <w:shd w:val="clear" w:color="auto" w:fill="auto"/>
        <w:wordWrap/>
        <w:snapToGrid w:val="0"/>
        <w:spacing w:line="360" w:lineRule="auto"/>
        <w:ind w:left="480"/>
        <w:rPr>
          <w:rFonts w:hint="eastAsia" w:ascii="宋体" w:hAnsi="宋体" w:eastAsia="宋体" w:cs="宋体"/>
          <w:color w:val="auto"/>
          <w:sz w:val="24"/>
          <w:highlight w:val="none"/>
          <w:shd w:val="clear" w:color="auto" w:fill="auto"/>
          <w:lang w:eastAsia="zh-CN"/>
        </w:rPr>
      </w:pPr>
      <w:r>
        <w:rPr>
          <w:rFonts w:hint="eastAsia" w:ascii="宋体" w:hAnsi="宋体" w:cs="宋体"/>
          <w:color w:val="auto"/>
          <w:sz w:val="24"/>
          <w:highlight w:val="none"/>
          <w:shd w:val="clear" w:color="auto" w:fill="auto"/>
        </w:rPr>
        <w:t xml:space="preserve">第三部分  </w:t>
      </w:r>
      <w:r>
        <w:rPr>
          <w:rFonts w:hint="eastAsia" w:ascii="宋体" w:hAnsi="宋体" w:cs="仿宋"/>
          <w:bCs/>
          <w:caps/>
          <w:color w:val="auto"/>
          <w:kern w:val="2"/>
          <w:sz w:val="24"/>
          <w:szCs w:val="24"/>
          <w:highlight w:val="none"/>
          <w:shd w:val="clear" w:color="auto" w:fill="auto"/>
          <w:lang w:val="en-US" w:eastAsia="zh-CN" w:bidi="ar-SA"/>
        </w:rPr>
        <w:t>项目技术规范和服务要求</w:t>
      </w:r>
    </w:p>
    <w:p>
      <w:pPr>
        <w:shd w:val="clear" w:color="auto" w:fill="auto"/>
        <w:wordWrap/>
        <w:snapToGrid w:val="0"/>
        <w:spacing w:line="360" w:lineRule="auto"/>
        <w:ind w:left="480"/>
        <w:rPr>
          <w:rFonts w:hint="eastAsia" w:ascii="宋体" w:hAnsi="宋体" w:cs="仿宋"/>
          <w:bCs/>
          <w:caps/>
          <w:color w:val="auto"/>
          <w:sz w:val="24"/>
          <w:highlight w:val="none"/>
          <w:shd w:val="clear" w:color="auto" w:fill="auto"/>
        </w:rPr>
      </w:pPr>
      <w:r>
        <w:rPr>
          <w:rFonts w:hint="eastAsia" w:ascii="宋体" w:hAnsi="宋体" w:cs="宋体"/>
          <w:color w:val="auto"/>
          <w:sz w:val="24"/>
          <w:highlight w:val="none"/>
          <w:shd w:val="clear" w:color="auto" w:fill="auto"/>
        </w:rPr>
        <w:t xml:space="preserve">第四部分  </w:t>
      </w:r>
      <w:r>
        <w:rPr>
          <w:rFonts w:hint="eastAsia" w:ascii="宋体" w:hAnsi="宋体" w:cs="仿宋"/>
          <w:bCs/>
          <w:caps/>
          <w:color w:val="auto"/>
          <w:sz w:val="24"/>
          <w:highlight w:val="none"/>
          <w:shd w:val="clear" w:color="auto" w:fill="auto"/>
        </w:rPr>
        <w:t>合同</w:t>
      </w:r>
      <w:r>
        <w:rPr>
          <w:rFonts w:hint="eastAsia" w:ascii="宋体" w:hAnsi="宋体" w:cs="仿宋"/>
          <w:bCs/>
          <w:caps/>
          <w:color w:val="auto"/>
          <w:sz w:val="24"/>
          <w:highlight w:val="none"/>
          <w:shd w:val="clear" w:color="auto" w:fill="auto"/>
          <w:lang w:val="en-US" w:eastAsia="zh-CN"/>
        </w:rPr>
        <w:t>条款及格式</w:t>
      </w:r>
    </w:p>
    <w:p>
      <w:pPr>
        <w:shd w:val="clear" w:color="auto" w:fill="auto"/>
        <w:wordWrap/>
        <w:snapToGrid w:val="0"/>
        <w:spacing w:line="360" w:lineRule="auto"/>
        <w:ind w:left="48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第五部分  应提交的有关格式范例</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ascii="宋体" w:hAnsi="宋体" w:cs="宋体"/>
          <w:color w:val="auto"/>
          <w:sz w:val="24"/>
          <w:highlight w:val="none"/>
          <w:shd w:val="clear" w:color="auto" w:fill="auto"/>
        </w:rPr>
        <w:t>2</w:t>
      </w:r>
      <w:r>
        <w:rPr>
          <w:rFonts w:hint="eastAsia" w:ascii="宋体" w:hAnsi="宋体" w:cs="宋体"/>
          <w:color w:val="auto"/>
          <w:sz w:val="24"/>
          <w:highlight w:val="none"/>
          <w:shd w:val="clear" w:color="auto" w:fill="auto"/>
        </w:rPr>
        <w:t>、投标人应认真审阅招标文件中所有的内容。如果投标人编制的投标文件没有从实质上响应招标文件的要求，其投标文件将被拒绝。</w:t>
      </w:r>
    </w:p>
    <w:p>
      <w:pPr>
        <w:pStyle w:val="11"/>
        <w:shd w:val="clear" w:color="auto" w:fill="auto"/>
        <w:wordWrap/>
        <w:snapToGrid w:val="0"/>
        <w:spacing w:line="360" w:lineRule="auto"/>
        <w:rPr>
          <w:rFonts w:hint="eastAsia" w:ascii="宋体" w:hAnsi="宋体" w:eastAsia="宋体" w:cs="宋体"/>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（二）招标文件的澄清</w:t>
      </w:r>
    </w:p>
    <w:p>
      <w:pPr>
        <w:pStyle w:val="19"/>
        <w:shd w:val="clear" w:color="auto" w:fill="auto"/>
        <w:wordWrap/>
        <w:snapToGrid w:val="0"/>
        <w:spacing w:before="0" w:line="360" w:lineRule="auto"/>
        <w:ind w:left="120" w:leftChars="57" w:firstLine="480"/>
        <w:rPr>
          <w:rFonts w:hint="eastAsia" w:ascii="宋体" w:hAnsi="宋体" w:eastAsia="宋体" w:cs="宋体"/>
          <w:color w:val="auto"/>
          <w:szCs w:val="24"/>
          <w:highlight w:val="none"/>
          <w:shd w:val="clear" w:color="auto" w:fill="auto"/>
        </w:rPr>
      </w:pPr>
      <w:r>
        <w:rPr>
          <w:rFonts w:hint="eastAsia" w:ascii="宋体" w:hAnsi="宋体" w:eastAsia="宋体" w:cs="宋体"/>
          <w:color w:val="auto"/>
          <w:szCs w:val="24"/>
          <w:highlight w:val="none"/>
          <w:shd w:val="clear" w:color="auto" w:fill="auto"/>
        </w:rPr>
        <w:t>投标人认为招标文件使自己的权益受到损害的，可以自获取招标文件之日</w:t>
      </w:r>
      <w:r>
        <w:rPr>
          <w:rFonts w:hint="eastAsia" w:ascii="宋体" w:hAnsi="宋体" w:eastAsia="宋体" w:cs="宋体"/>
          <w:color w:val="auto"/>
          <w:kern w:val="0"/>
          <w:highlight w:val="none"/>
          <w:shd w:val="clear" w:color="auto" w:fill="auto"/>
        </w:rPr>
        <w:t>（在招标文件公告期限届满后获取招标文件的，以招标文件公告期限届满之日为准）</w:t>
      </w:r>
      <w:r>
        <w:rPr>
          <w:rFonts w:hint="eastAsia" w:ascii="宋体" w:hAnsi="宋体" w:eastAsia="宋体" w:cs="宋体"/>
          <w:color w:val="auto"/>
          <w:szCs w:val="24"/>
          <w:highlight w:val="none"/>
          <w:shd w:val="clear" w:color="auto" w:fill="auto"/>
        </w:rPr>
        <w:t>起7个工作日内，以书面形式向</w:t>
      </w:r>
      <w:r>
        <w:rPr>
          <w:rFonts w:hint="eastAsia" w:ascii="宋体" w:hAnsi="宋体" w:eastAsia="宋体" w:cs="宋体"/>
          <w:color w:val="auto"/>
          <w:szCs w:val="24"/>
          <w:highlight w:val="none"/>
          <w:shd w:val="clear" w:color="auto" w:fill="auto"/>
          <w:lang w:eastAsia="zh-CN"/>
        </w:rPr>
        <w:t>采购人</w:t>
      </w:r>
      <w:r>
        <w:rPr>
          <w:rFonts w:hint="eastAsia" w:ascii="宋体" w:hAnsi="宋体" w:eastAsia="宋体" w:cs="宋体"/>
          <w:color w:val="auto"/>
          <w:szCs w:val="24"/>
          <w:highlight w:val="none"/>
          <w:shd w:val="clear" w:color="auto" w:fill="auto"/>
        </w:rPr>
        <w:t>和</w:t>
      </w:r>
      <w:r>
        <w:rPr>
          <w:rFonts w:hint="eastAsia" w:ascii="宋体" w:hAnsi="宋体" w:eastAsia="宋体" w:cs="宋体"/>
          <w:color w:val="auto"/>
          <w:szCs w:val="24"/>
          <w:highlight w:val="none"/>
          <w:shd w:val="clear" w:color="auto" w:fill="auto"/>
          <w:lang w:eastAsia="zh-CN"/>
        </w:rPr>
        <w:t>招标代理机构</w:t>
      </w:r>
      <w:r>
        <w:rPr>
          <w:rFonts w:hint="eastAsia" w:ascii="宋体" w:hAnsi="宋体" w:eastAsia="宋体" w:cs="宋体"/>
          <w:color w:val="auto"/>
          <w:szCs w:val="24"/>
          <w:highlight w:val="none"/>
          <w:shd w:val="clear" w:color="auto" w:fill="auto"/>
        </w:rPr>
        <w:t>提出</w:t>
      </w:r>
      <w:r>
        <w:rPr>
          <w:rFonts w:hint="eastAsia" w:ascii="宋体" w:hAnsi="宋体" w:eastAsia="宋体" w:cs="宋体"/>
          <w:color w:val="auto"/>
          <w:szCs w:val="24"/>
          <w:highlight w:val="none"/>
          <w:shd w:val="clear" w:color="auto" w:fill="auto"/>
          <w:lang w:eastAsia="zh-CN"/>
        </w:rPr>
        <w:t>质疑</w:t>
      </w:r>
      <w:r>
        <w:rPr>
          <w:rFonts w:hint="eastAsia" w:ascii="宋体" w:hAnsi="宋体" w:eastAsia="宋体" w:cs="宋体"/>
          <w:color w:val="auto"/>
          <w:szCs w:val="24"/>
          <w:highlight w:val="none"/>
          <w:shd w:val="clear" w:color="auto" w:fill="auto"/>
        </w:rPr>
        <w:t>。</w:t>
      </w:r>
    </w:p>
    <w:p>
      <w:pPr>
        <w:pStyle w:val="19"/>
        <w:shd w:val="clear" w:color="auto" w:fill="auto"/>
        <w:wordWrap/>
        <w:snapToGrid w:val="0"/>
        <w:spacing w:before="0" w:line="360" w:lineRule="auto"/>
        <w:ind w:left="120" w:leftChars="57" w:firstLine="480"/>
        <w:rPr>
          <w:rFonts w:hint="eastAsia" w:ascii="宋体" w:hAnsi="宋体" w:eastAsia="宋体" w:cs="宋体"/>
          <w:color w:val="auto"/>
          <w:szCs w:val="24"/>
          <w:highlight w:val="none"/>
          <w:shd w:val="clear" w:color="auto" w:fill="auto"/>
        </w:rPr>
      </w:pPr>
      <w:r>
        <w:rPr>
          <w:rFonts w:hint="eastAsia" w:ascii="宋体" w:hAnsi="宋体" w:cs="宋体"/>
          <w:color w:val="auto"/>
          <w:sz w:val="24"/>
          <w:highlight w:val="none"/>
          <w:shd w:val="clear" w:color="auto" w:fill="auto"/>
        </w:rPr>
        <w:t>投标人一旦参与本次采购活动，即被视为接受了本招标文件的所有内容，如有任何异议，均</w:t>
      </w:r>
      <w:r>
        <w:rPr>
          <w:rFonts w:hint="eastAsia" w:ascii="宋体" w:hAnsi="宋体" w:eastAsia="宋体" w:cs="宋体"/>
          <w:color w:val="auto"/>
          <w:sz w:val="24"/>
          <w:highlight w:val="none"/>
          <w:shd w:val="clear" w:color="auto" w:fill="auto"/>
          <w:lang w:eastAsia="zh-CN"/>
        </w:rPr>
        <w:t>应</w:t>
      </w:r>
      <w:r>
        <w:rPr>
          <w:rFonts w:hint="eastAsia" w:ascii="宋体" w:hAnsi="宋体" w:cs="宋体"/>
          <w:color w:val="auto"/>
          <w:sz w:val="24"/>
          <w:highlight w:val="none"/>
          <w:shd w:val="clear" w:color="auto" w:fill="auto"/>
        </w:rPr>
        <w:t>在答疑截止时间前提出。</w:t>
      </w:r>
    </w:p>
    <w:p>
      <w:pPr>
        <w:shd w:val="clear" w:color="auto" w:fill="auto"/>
        <w:tabs>
          <w:tab w:val="left" w:pos="3780"/>
        </w:tabs>
        <w:wordWrap/>
        <w:snapToGrid w:val="0"/>
        <w:spacing w:line="360" w:lineRule="auto"/>
        <w:ind w:firstLine="0" w:firstLineChars="0"/>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（三）招标文件的修改</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ascii="宋体" w:hAnsi="宋体" w:cs="宋体"/>
          <w:color w:val="auto"/>
          <w:sz w:val="24"/>
          <w:highlight w:val="none"/>
          <w:shd w:val="clear" w:color="auto" w:fill="auto"/>
        </w:rPr>
        <w:t>1</w:t>
      </w:r>
      <w:r>
        <w:rPr>
          <w:rFonts w:hint="eastAsia" w:ascii="宋体" w:hAnsi="宋体" w:cs="宋体"/>
          <w:color w:val="auto"/>
          <w:sz w:val="24"/>
          <w:highlight w:val="none"/>
          <w:shd w:val="clear" w:color="auto" w:fill="auto"/>
        </w:rPr>
        <w:t>、招标文件澄清、答复、修改、补充的内容为招标文件的组成部分。当招标文件与招标文件的答复、澄清、修改、补充通知就同一内容的表述不一致时，以最后发出的文件为准。</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ascii="宋体" w:hAnsi="宋体" w:cs="宋体"/>
          <w:color w:val="auto"/>
          <w:sz w:val="24"/>
          <w:highlight w:val="none"/>
          <w:shd w:val="clear" w:color="auto" w:fill="auto"/>
        </w:rPr>
        <w:t>2</w:t>
      </w:r>
      <w:r>
        <w:rPr>
          <w:rFonts w:hint="eastAsia" w:ascii="宋体" w:hAnsi="宋体" w:cs="宋体"/>
          <w:color w:val="auto"/>
          <w:sz w:val="24"/>
          <w:highlight w:val="none"/>
          <w:shd w:val="clear" w:color="auto" w:fill="auto"/>
        </w:rPr>
        <w:t>、若有必要，招标代理机构将酌情延长递交投标文件的截止日期。</w:t>
      </w:r>
    </w:p>
    <w:p>
      <w:pPr>
        <w:shd w:val="clear" w:color="auto" w:fill="FFFFFF"/>
        <w:snapToGrid w:val="0"/>
        <w:spacing w:line="360" w:lineRule="auto"/>
        <w:rPr>
          <w:rFonts w:hint="eastAsia" w:ascii="宋体" w:hAnsi="宋体" w:cs="宋体"/>
          <w:b/>
          <w:bCs/>
          <w:color w:val="000000"/>
          <w:sz w:val="24"/>
          <w:highlight w:val="none"/>
        </w:rPr>
      </w:pPr>
      <w:r>
        <w:rPr>
          <w:rFonts w:hint="eastAsia" w:ascii="宋体" w:hAnsi="宋体" w:cs="宋体"/>
          <w:b/>
          <w:bCs/>
          <w:color w:val="000000"/>
          <w:sz w:val="24"/>
          <w:highlight w:val="none"/>
        </w:rPr>
        <w:t>（四）投标报价</w:t>
      </w:r>
    </w:p>
    <w:p>
      <w:pPr>
        <w:pStyle w:val="19"/>
        <w:snapToGrid w:val="0"/>
        <w:spacing w:before="0"/>
        <w:ind w:firstLine="480"/>
        <w:rPr>
          <w:rFonts w:ascii="宋体" w:hAnsi="宋体" w:eastAsia="宋体" w:cs="宋体"/>
          <w:color w:val="000000"/>
          <w:highlight w:val="none"/>
        </w:rPr>
      </w:pPr>
      <w:r>
        <w:rPr>
          <w:rFonts w:ascii="宋体" w:hAnsi="宋体" w:eastAsia="宋体" w:cs="宋体"/>
          <w:color w:val="000000"/>
          <w:highlight w:val="none"/>
        </w:rPr>
        <w:t>1</w:t>
      </w:r>
      <w:r>
        <w:rPr>
          <w:rFonts w:hint="eastAsia" w:ascii="宋体" w:hAnsi="宋体" w:eastAsia="宋体" w:cs="宋体"/>
          <w:color w:val="000000"/>
          <w:highlight w:val="none"/>
        </w:rPr>
        <w:t>、报价</w:t>
      </w:r>
    </w:p>
    <w:p>
      <w:pPr>
        <w:pStyle w:val="19"/>
        <w:snapToGrid w:val="0"/>
        <w:spacing w:before="0"/>
        <w:ind w:firstLine="480"/>
        <w:rPr>
          <w:rFonts w:hint="eastAsia" w:ascii="宋体" w:hAnsi="宋体" w:eastAsia="宋体" w:cs="宋体"/>
          <w:color w:val="000000"/>
          <w:highlight w:val="none"/>
        </w:rPr>
      </w:pPr>
      <w:r>
        <w:rPr>
          <w:rFonts w:hint="eastAsia" w:ascii="宋体" w:hAnsi="宋体" w:eastAsia="宋体" w:cs="宋体"/>
          <w:color w:val="000000"/>
          <w:highlight w:val="none"/>
        </w:rPr>
        <w:t>有关本项目所需的一切费用均计入报价。投标人应根据《开标一览表》填写相关内容。《开标一览表》是报价的唯一载体。</w:t>
      </w:r>
    </w:p>
    <w:p>
      <w:pPr>
        <w:shd w:val="clear" w:color="auto" w:fill="FFFFFF"/>
        <w:snapToGrid w:val="0"/>
        <w:spacing w:line="360" w:lineRule="auto"/>
        <w:ind w:firstLine="480" w:firstLineChars="200"/>
        <w:rPr>
          <w:rFonts w:hint="eastAsia" w:ascii="宋体" w:hAnsi="宋体" w:cs="宋体"/>
          <w:color w:val="000000"/>
          <w:sz w:val="24"/>
          <w:highlight w:val="none"/>
        </w:rPr>
      </w:pPr>
      <w:r>
        <w:rPr>
          <w:rFonts w:ascii="宋体" w:hAnsi="宋体" w:cs="宋体"/>
          <w:color w:val="000000"/>
          <w:sz w:val="24"/>
          <w:highlight w:val="none"/>
        </w:rPr>
        <w:t>2</w:t>
      </w:r>
      <w:r>
        <w:rPr>
          <w:rFonts w:hint="eastAsia" w:ascii="宋体" w:hAnsi="宋体" w:cs="宋体"/>
          <w:color w:val="000000"/>
          <w:sz w:val="24"/>
          <w:highlight w:val="none"/>
        </w:rPr>
        <w:t>、其它费用处理</w:t>
      </w:r>
    </w:p>
    <w:p>
      <w:pPr>
        <w:shd w:val="clear" w:color="auto" w:fill="FFFFFF"/>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招标文件未列明，而投标人认为必需的费用也需列入报价。投标人在投标报价中应充分考虑所有可能发生的费用，否则招标人将视投标总价中已包括所有费用。</w:t>
      </w:r>
    </w:p>
    <w:p>
      <w:pPr>
        <w:shd w:val="clear" w:color="auto" w:fill="FFFFFF"/>
        <w:snapToGrid w:val="0"/>
        <w:spacing w:line="360" w:lineRule="auto"/>
        <w:ind w:firstLine="480" w:firstLineChars="200"/>
        <w:rPr>
          <w:rFonts w:hint="eastAsia" w:ascii="宋体" w:hAnsi="宋体" w:cs="宋体"/>
          <w:color w:val="000000"/>
          <w:sz w:val="24"/>
          <w:highlight w:val="none"/>
        </w:rPr>
      </w:pPr>
      <w:r>
        <w:rPr>
          <w:rFonts w:ascii="宋体" w:hAnsi="宋体" w:cs="宋体"/>
          <w:color w:val="000000"/>
          <w:sz w:val="24"/>
          <w:highlight w:val="none"/>
        </w:rPr>
        <w:t>3</w:t>
      </w:r>
      <w:r>
        <w:rPr>
          <w:rFonts w:hint="eastAsia" w:ascii="宋体" w:hAnsi="宋体" w:cs="宋体"/>
          <w:color w:val="000000"/>
          <w:sz w:val="24"/>
          <w:highlight w:val="none"/>
        </w:rPr>
        <w:t>、投标货币</w:t>
      </w:r>
    </w:p>
    <w:p>
      <w:pPr>
        <w:shd w:val="clear" w:color="auto" w:fill="FFFFFF"/>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投标文件中价格全部采用人民币报价。报价应是唯一的，不接受有选择的报价。</w:t>
      </w:r>
    </w:p>
    <w:p>
      <w:pPr>
        <w:shd w:val="clear" w:color="auto" w:fill="FFFFFF"/>
        <w:snapToGrid w:val="0"/>
        <w:spacing w:line="360" w:lineRule="auto"/>
        <w:ind w:firstLine="480" w:firstLineChars="200"/>
        <w:textAlignment w:val="bottom"/>
        <w:rPr>
          <w:rFonts w:hint="eastAsia" w:ascii="宋体" w:hAnsi="宋体" w:cs="宋体"/>
          <w:color w:val="000000"/>
          <w:sz w:val="24"/>
          <w:highlight w:val="none"/>
        </w:rPr>
      </w:pPr>
      <w:r>
        <w:rPr>
          <w:rFonts w:ascii="宋体" w:hAnsi="宋体" w:cs="宋体"/>
          <w:color w:val="000000"/>
          <w:sz w:val="24"/>
          <w:highlight w:val="none"/>
        </w:rPr>
        <w:t>4</w:t>
      </w:r>
      <w:r>
        <w:rPr>
          <w:rFonts w:hint="eastAsia" w:ascii="宋体" w:hAnsi="宋体" w:cs="宋体"/>
          <w:color w:val="000000"/>
          <w:sz w:val="24"/>
          <w:highlight w:val="none"/>
        </w:rPr>
        <w:t>、投标人对在合同执行中，除上述费用及招标文件规定的由中标人负责的工作范围以外需要招标人协调或提供便利的工作应当在投标文件中说明。</w:t>
      </w:r>
    </w:p>
    <w:p>
      <w:pPr>
        <w:tabs>
          <w:tab w:val="left" w:pos="3780"/>
        </w:tabs>
        <w:snapToGrid w:val="0"/>
        <w:spacing w:line="360" w:lineRule="auto"/>
        <w:ind w:firstLine="480" w:firstLineChars="200"/>
        <w:rPr>
          <w:rFonts w:hint="eastAsia" w:ascii="宋体" w:hAnsi="宋体" w:cs="宋体"/>
          <w:color w:val="000000"/>
          <w:sz w:val="24"/>
          <w:highlight w:val="none"/>
        </w:rPr>
      </w:pPr>
      <w:r>
        <w:rPr>
          <w:rFonts w:ascii="宋体" w:hAnsi="宋体" w:cs="宋体"/>
          <w:color w:val="000000"/>
          <w:sz w:val="24"/>
          <w:highlight w:val="none"/>
        </w:rPr>
        <w:t>5</w:t>
      </w:r>
      <w:r>
        <w:rPr>
          <w:rFonts w:hint="eastAsia" w:ascii="宋体" w:hAnsi="宋体" w:cs="宋体"/>
          <w:color w:val="000000"/>
          <w:sz w:val="24"/>
          <w:highlight w:val="none"/>
        </w:rPr>
        <w:t>、其他注意事项：投标人在投标活动中提供任何虚假材料，其投标无效，并上报监管部门。</w:t>
      </w:r>
    </w:p>
    <w:p>
      <w:pPr>
        <w:snapToGrid w:val="0"/>
        <w:spacing w:line="360" w:lineRule="auto"/>
        <w:rPr>
          <w:rFonts w:hint="eastAsia" w:ascii="宋体" w:hAnsi="宋体" w:cs="宋体"/>
          <w:color w:val="000000"/>
          <w:sz w:val="24"/>
          <w:highlight w:val="none"/>
        </w:rPr>
      </w:pPr>
      <w:r>
        <w:rPr>
          <w:rFonts w:hint="eastAsia" w:ascii="宋体" w:hAnsi="宋体" w:cs="宋体"/>
          <w:color w:val="000000"/>
          <w:sz w:val="24"/>
          <w:highlight w:val="none"/>
        </w:rPr>
        <w:t xml:space="preserve">    </w:t>
      </w:r>
      <w:r>
        <w:rPr>
          <w:rFonts w:ascii="宋体" w:hAnsi="宋体" w:cs="宋体"/>
          <w:color w:val="000000"/>
          <w:sz w:val="24"/>
          <w:highlight w:val="none"/>
        </w:rPr>
        <w:t>6</w:t>
      </w:r>
      <w:r>
        <w:rPr>
          <w:rFonts w:hint="eastAsia" w:ascii="宋体" w:hAnsi="宋体" w:cs="宋体"/>
          <w:color w:val="000000"/>
          <w:sz w:val="24"/>
          <w:highlight w:val="none"/>
        </w:rPr>
        <w:t>、中小企业（含中型、小型、微型）指符合中小企业划分标准（工信部联企业[2011]300号），在本项目政府采购活动中提供本企业提供的服务，或者提供其他中小企业提供的服务的企业。小型、微型企业提供中型企业提供的服务的，视同为中型企业。</w:t>
      </w:r>
    </w:p>
    <w:p>
      <w:pPr>
        <w:tabs>
          <w:tab w:val="left" w:pos="3780"/>
        </w:tabs>
        <w:snapToGrid w:val="0"/>
        <w:spacing w:line="360" w:lineRule="auto"/>
        <w:ind w:firstLine="532" w:firstLineChars="222"/>
        <w:rPr>
          <w:rFonts w:hint="eastAsia" w:ascii="宋体" w:hAnsi="宋体" w:cs="宋体"/>
          <w:color w:val="000000"/>
          <w:sz w:val="24"/>
          <w:highlight w:val="none"/>
        </w:rPr>
      </w:pPr>
      <w:r>
        <w:rPr>
          <w:rFonts w:hint="eastAsia" w:ascii="宋体" w:hAnsi="宋体" w:cs="宋体"/>
          <w:color w:val="000000"/>
          <w:sz w:val="24"/>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tabs>
          <w:tab w:val="left" w:pos="3780"/>
        </w:tabs>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残疾人福利性单位：符合《财政部 民政部 中国残疾人联合会关于促进残疾人就业政府采购政策的通知》（财库（2017）141号）的规定单位。</w:t>
      </w:r>
    </w:p>
    <w:p>
      <w:pPr>
        <w:pStyle w:val="7"/>
        <w:shd w:val="clear" w:color="auto" w:fill="auto"/>
        <w:wordWrap/>
        <w:spacing w:line="360" w:lineRule="auto"/>
        <w:rPr>
          <w:rFonts w:hint="eastAsia" w:ascii="宋体" w:hAnsi="宋体" w:eastAsia="宋体"/>
          <w:color w:val="auto"/>
          <w:highlight w:val="none"/>
          <w:shd w:val="clear" w:color="auto" w:fill="auto"/>
        </w:rPr>
      </w:pPr>
    </w:p>
    <w:p>
      <w:pPr>
        <w:shd w:val="clear" w:color="auto" w:fill="auto"/>
        <w:wordWrap/>
        <w:snapToGrid w:val="0"/>
        <w:spacing w:line="360" w:lineRule="auto"/>
        <w:jc w:val="center"/>
        <w:outlineLvl w:val="1"/>
        <w:rPr>
          <w:rFonts w:hint="eastAsia" w:ascii="宋体" w:hAnsi="宋体" w:cs="宋体"/>
          <w:b/>
          <w:bCs/>
          <w:color w:val="auto"/>
          <w:sz w:val="28"/>
          <w:szCs w:val="28"/>
          <w:highlight w:val="none"/>
          <w:shd w:val="clear" w:color="auto" w:fill="auto"/>
        </w:rPr>
      </w:pPr>
      <w:bookmarkStart w:id="61" w:name="_Toc31931"/>
      <w:bookmarkStart w:id="62" w:name="_Toc4412"/>
      <w:bookmarkStart w:id="63" w:name="_Toc4346"/>
      <w:bookmarkStart w:id="64" w:name="_Toc28155"/>
      <w:bookmarkStart w:id="65" w:name="_Toc20651"/>
      <w:bookmarkStart w:id="66" w:name="_Toc12229"/>
      <w:r>
        <w:rPr>
          <w:rFonts w:hint="eastAsia" w:ascii="宋体" w:hAnsi="宋体" w:cs="宋体"/>
          <w:b/>
          <w:bCs/>
          <w:color w:val="auto"/>
          <w:sz w:val="28"/>
          <w:szCs w:val="28"/>
          <w:highlight w:val="none"/>
          <w:shd w:val="clear" w:color="auto" w:fill="auto"/>
        </w:rPr>
        <w:t>三、</w:t>
      </w:r>
      <w:bookmarkStart w:id="67" w:name="_Hlt75236011"/>
      <w:bookmarkEnd w:id="67"/>
      <w:bookmarkStart w:id="68" w:name="_Toc233618974"/>
      <w:bookmarkStart w:id="69" w:name="_Toc91899884"/>
      <w:bookmarkStart w:id="70" w:name="_Toc354996698"/>
      <w:r>
        <w:rPr>
          <w:rFonts w:hint="eastAsia" w:ascii="宋体" w:hAnsi="宋体" w:cs="宋体"/>
          <w:b/>
          <w:bCs/>
          <w:color w:val="auto"/>
          <w:sz w:val="28"/>
          <w:szCs w:val="28"/>
          <w:highlight w:val="none"/>
          <w:shd w:val="clear" w:color="auto" w:fill="auto"/>
        </w:rPr>
        <w:t>投标文件</w:t>
      </w:r>
      <w:bookmarkEnd w:id="61"/>
      <w:bookmarkEnd w:id="62"/>
      <w:bookmarkEnd w:id="63"/>
      <w:bookmarkEnd w:id="64"/>
      <w:bookmarkEnd w:id="68"/>
      <w:bookmarkEnd w:id="69"/>
      <w:bookmarkEnd w:id="70"/>
      <w:bookmarkStart w:id="71" w:name="_Toc12930"/>
      <w:r>
        <w:rPr>
          <w:rFonts w:hint="eastAsia" w:ascii="宋体" w:hAnsi="宋体" w:cs="宋体"/>
          <w:b/>
          <w:bCs/>
          <w:color w:val="auto"/>
          <w:sz w:val="28"/>
          <w:szCs w:val="28"/>
          <w:highlight w:val="none"/>
          <w:shd w:val="clear" w:color="auto" w:fill="auto"/>
          <w:lang w:val="en-US" w:eastAsia="zh-CN"/>
        </w:rPr>
        <w:t>编制</w:t>
      </w:r>
      <w:bookmarkEnd w:id="65"/>
      <w:bookmarkEnd w:id="66"/>
      <w:bookmarkEnd w:id="71"/>
    </w:p>
    <w:p>
      <w:pPr>
        <w:shd w:val="clear" w:color="auto" w:fill="auto"/>
        <w:wordWrap/>
        <w:snapToGrid w:val="0"/>
        <w:spacing w:line="360" w:lineRule="auto"/>
        <w:jc w:val="center"/>
        <w:outlineLvl w:val="1"/>
        <w:rPr>
          <w:rFonts w:hint="eastAsia" w:ascii="宋体" w:hAnsi="宋体" w:cs="宋体"/>
          <w:b/>
          <w:bCs/>
          <w:color w:val="auto"/>
          <w:sz w:val="28"/>
          <w:szCs w:val="28"/>
          <w:highlight w:val="none"/>
          <w:shd w:val="clear" w:color="auto" w:fill="auto"/>
        </w:rPr>
      </w:pPr>
    </w:p>
    <w:p>
      <w:pPr>
        <w:shd w:val="clear" w:color="auto" w:fill="auto"/>
        <w:wordWrap/>
        <w:snapToGrid w:val="0"/>
        <w:spacing w:line="360" w:lineRule="auto"/>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（一）投标文件的语言</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lang w:val="zh-CN"/>
        </w:rPr>
      </w:pPr>
      <w:r>
        <w:rPr>
          <w:rFonts w:hint="eastAsia" w:ascii="宋体" w:hAnsi="宋体" w:cs="宋体"/>
          <w:color w:val="auto"/>
          <w:sz w:val="24"/>
          <w:highlight w:val="none"/>
          <w:shd w:val="clear" w:color="auto" w:fill="auto"/>
        </w:rPr>
        <w:t>投标文件及投标人与采购有关的来往通知、函件和文件均应使用中文。</w:t>
      </w:r>
    </w:p>
    <w:p>
      <w:pPr>
        <w:pStyle w:val="19"/>
        <w:shd w:val="clear" w:color="auto" w:fill="auto"/>
        <w:wordWrap/>
        <w:snapToGrid w:val="0"/>
        <w:spacing w:before="0" w:line="360" w:lineRule="auto"/>
        <w:ind w:firstLine="0" w:firstLineChars="0"/>
        <w:rPr>
          <w:rFonts w:hint="eastAsia" w:ascii="宋体" w:hAnsi="宋体" w:eastAsia="宋体" w:cs="宋体"/>
          <w:b/>
          <w:color w:val="auto"/>
          <w:szCs w:val="24"/>
          <w:highlight w:val="none"/>
          <w:shd w:val="clear" w:color="auto" w:fill="auto"/>
        </w:rPr>
      </w:pPr>
      <w:bookmarkStart w:id="72" w:name="_Toc91899887"/>
      <w:r>
        <w:rPr>
          <w:rFonts w:hint="eastAsia" w:ascii="宋体" w:hAnsi="宋体" w:eastAsia="宋体" w:cs="宋体"/>
          <w:b/>
          <w:color w:val="auto"/>
          <w:szCs w:val="24"/>
          <w:highlight w:val="none"/>
          <w:shd w:val="clear" w:color="auto" w:fill="auto"/>
        </w:rPr>
        <w:t>（二）投标文件的组成</w:t>
      </w:r>
    </w:p>
    <w:p>
      <w:pPr>
        <w:shd w:val="clear" w:color="auto" w:fill="auto"/>
        <w:wordWrap/>
        <w:snapToGrid w:val="0"/>
        <w:spacing w:line="360" w:lineRule="auto"/>
        <w:ind w:firstLine="480"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color w:val="auto"/>
          <w:sz w:val="24"/>
          <w:highlight w:val="none"/>
          <w:shd w:val="clear" w:color="auto" w:fill="auto"/>
          <w:lang w:val="en-US" w:eastAsia="zh-CN"/>
        </w:rPr>
        <w:t>投标</w:t>
      </w:r>
      <w:r>
        <w:rPr>
          <w:rFonts w:hint="eastAsia" w:ascii="宋体" w:hAnsi="宋体" w:cs="宋体"/>
          <w:color w:val="auto"/>
          <w:sz w:val="24"/>
          <w:highlight w:val="none"/>
          <w:shd w:val="clear" w:color="auto" w:fill="auto"/>
          <w:lang w:val="zh-CN" w:eastAsia="zh-CN"/>
        </w:rPr>
        <w:t>文件</w:t>
      </w:r>
      <w:r>
        <w:rPr>
          <w:rFonts w:hint="eastAsia" w:ascii="宋体" w:hAnsi="宋体" w:cs="宋体"/>
          <w:color w:val="auto"/>
          <w:sz w:val="24"/>
          <w:highlight w:val="none"/>
          <w:shd w:val="clear" w:color="auto" w:fill="auto"/>
          <w:lang w:val="en-US" w:eastAsia="zh-CN"/>
        </w:rPr>
        <w:t>由</w:t>
      </w:r>
      <w:r>
        <w:rPr>
          <w:rFonts w:hint="eastAsia" w:ascii="宋体" w:hAnsi="宋体" w:cs="宋体"/>
          <w:color w:val="auto"/>
          <w:sz w:val="24"/>
          <w:highlight w:val="none"/>
          <w:shd w:val="clear" w:color="auto" w:fill="auto"/>
          <w:lang w:val="zh-CN" w:eastAsia="zh-CN"/>
        </w:rPr>
        <w:t>资格</w:t>
      </w:r>
      <w:r>
        <w:rPr>
          <w:rFonts w:hint="eastAsia" w:ascii="宋体" w:hAnsi="宋体" w:cs="宋体"/>
          <w:color w:val="auto"/>
          <w:sz w:val="24"/>
          <w:highlight w:val="none"/>
          <w:shd w:val="clear" w:color="auto" w:fill="auto"/>
          <w:lang w:val="en-US" w:eastAsia="zh-CN"/>
        </w:rPr>
        <w:t>审查</w:t>
      </w:r>
      <w:r>
        <w:rPr>
          <w:rFonts w:hint="eastAsia" w:ascii="宋体" w:hAnsi="宋体" w:cs="宋体"/>
          <w:color w:val="auto"/>
          <w:sz w:val="24"/>
          <w:highlight w:val="none"/>
          <w:shd w:val="clear" w:color="auto" w:fill="auto"/>
          <w:lang w:val="zh-CN" w:eastAsia="zh-CN"/>
        </w:rPr>
        <w:t>文件、报价文件</w:t>
      </w:r>
      <w:r>
        <w:rPr>
          <w:rFonts w:hint="eastAsia" w:ascii="宋体" w:hAnsi="宋体" w:cs="宋体"/>
          <w:color w:val="auto"/>
          <w:sz w:val="24"/>
          <w:highlight w:val="none"/>
          <w:shd w:val="clear" w:color="auto" w:fill="auto"/>
          <w:lang w:val="en-US" w:eastAsia="zh-CN"/>
        </w:rPr>
        <w:t>和</w:t>
      </w:r>
      <w:r>
        <w:rPr>
          <w:rFonts w:hint="eastAsia" w:ascii="宋体" w:hAnsi="宋体" w:cs="宋体"/>
          <w:color w:val="auto"/>
          <w:sz w:val="24"/>
          <w:highlight w:val="none"/>
          <w:shd w:val="clear" w:color="auto" w:fill="auto"/>
          <w:lang w:val="zh-CN" w:eastAsia="zh-CN"/>
        </w:rPr>
        <w:t>商务技术文件</w:t>
      </w:r>
      <w:r>
        <w:rPr>
          <w:rFonts w:hint="eastAsia" w:ascii="宋体" w:hAnsi="宋体" w:cs="宋体"/>
          <w:color w:val="auto"/>
          <w:sz w:val="24"/>
          <w:highlight w:val="none"/>
          <w:shd w:val="clear" w:color="auto" w:fill="auto"/>
          <w:lang w:val="en-US" w:eastAsia="zh-CN"/>
        </w:rPr>
        <w:t>组成</w:t>
      </w:r>
      <w:r>
        <w:rPr>
          <w:rFonts w:hint="eastAsia" w:ascii="宋体" w:hAnsi="宋体" w:cs="宋体"/>
          <w:color w:val="auto"/>
          <w:sz w:val="24"/>
          <w:highlight w:val="none"/>
          <w:shd w:val="clear" w:color="auto" w:fill="auto"/>
          <w:lang w:val="zh-CN" w:eastAsia="zh-CN"/>
        </w:rPr>
        <w:t>。</w:t>
      </w:r>
      <w:r>
        <w:rPr>
          <w:rFonts w:hint="eastAsia" w:ascii="宋体" w:hAnsi="宋体" w:cs="宋体"/>
          <w:b/>
          <w:bCs/>
          <w:color w:val="auto"/>
          <w:sz w:val="24"/>
          <w:highlight w:val="none"/>
          <w:shd w:val="clear" w:color="auto" w:fill="auto"/>
          <w:lang w:val="en-US" w:eastAsia="zh-CN"/>
        </w:rPr>
        <w:t>投标文件必须按照招标文件的要求制作。</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ascii="宋体" w:hAnsi="宋体" w:cs="宋体"/>
          <w:color w:val="auto"/>
          <w:kern w:val="0"/>
          <w:sz w:val="24"/>
          <w:highlight w:val="none"/>
          <w:shd w:val="clear" w:color="auto" w:fill="auto"/>
          <w:lang w:val="zh-CN"/>
        </w:rPr>
        <w:t>1</w:t>
      </w:r>
      <w:r>
        <w:rPr>
          <w:rFonts w:hint="eastAsia" w:ascii="宋体" w:hAnsi="宋体" w:cs="宋体"/>
          <w:color w:val="auto"/>
          <w:kern w:val="0"/>
          <w:sz w:val="24"/>
          <w:highlight w:val="none"/>
          <w:shd w:val="clear" w:color="auto" w:fill="auto"/>
          <w:lang w:val="zh-CN"/>
        </w:rPr>
        <w:t>、投标人的</w:t>
      </w:r>
      <w:r>
        <w:rPr>
          <w:rFonts w:hint="eastAsia" w:ascii="宋体" w:hAnsi="宋体" w:cs="宋体"/>
          <w:b/>
          <w:bCs/>
          <w:color w:val="auto"/>
          <w:kern w:val="0"/>
          <w:sz w:val="24"/>
          <w:highlight w:val="none"/>
          <w:shd w:val="clear" w:color="auto" w:fill="auto"/>
          <w:lang w:val="zh-CN"/>
        </w:rPr>
        <w:t>资格文件</w:t>
      </w:r>
      <w:r>
        <w:rPr>
          <w:rFonts w:hint="eastAsia" w:ascii="宋体" w:hAnsi="宋体" w:cs="宋体"/>
          <w:color w:val="auto"/>
          <w:sz w:val="24"/>
          <w:highlight w:val="none"/>
          <w:shd w:val="clear" w:color="auto" w:fill="auto"/>
        </w:rPr>
        <w:t xml:space="preserve">至少应包括以下内容： </w:t>
      </w:r>
    </w:p>
    <w:p>
      <w:pPr>
        <w:shd w:val="clear" w:color="auto" w:fill="auto"/>
        <w:wordWrap/>
        <w:snapToGrid w:val="0"/>
        <w:spacing w:line="360" w:lineRule="auto"/>
        <w:ind w:left="105" w:leftChars="50" w:firstLine="480" w:firstLineChars="200"/>
        <w:rPr>
          <w:rFonts w:hint="eastAsia" w:ascii="宋体" w:hAnsi="宋体" w:cs="宋体"/>
          <w:color w:val="auto"/>
          <w:sz w:val="24"/>
          <w:szCs w:val="21"/>
          <w:highlight w:val="none"/>
          <w:shd w:val="clear" w:color="auto" w:fill="auto"/>
        </w:rPr>
      </w:pPr>
      <w:r>
        <w:rPr>
          <w:rFonts w:hint="eastAsia" w:ascii="宋体" w:hAnsi="宋体" w:cs="宋体"/>
          <w:color w:val="auto"/>
          <w:sz w:val="24"/>
          <w:szCs w:val="21"/>
          <w:highlight w:val="none"/>
          <w:shd w:val="clear" w:color="auto" w:fill="auto"/>
        </w:rPr>
        <w:t>基本资格条件审查材料：</w:t>
      </w:r>
    </w:p>
    <w:p>
      <w:pPr>
        <w:shd w:val="clear" w:color="auto" w:fill="auto"/>
        <w:wordWrap/>
        <w:snapToGrid w:val="0"/>
        <w:spacing w:line="360" w:lineRule="auto"/>
        <w:ind w:left="105" w:leftChars="50" w:firstLine="480" w:firstLineChars="200"/>
        <w:rPr>
          <w:rFonts w:hint="eastAsia" w:ascii="宋体" w:hAnsi="宋体" w:cs="宋体"/>
          <w:color w:val="auto"/>
          <w:sz w:val="24"/>
          <w:szCs w:val="21"/>
          <w:highlight w:val="none"/>
          <w:shd w:val="clear" w:color="auto" w:fill="auto"/>
        </w:rPr>
      </w:pPr>
      <w:r>
        <w:rPr>
          <w:rFonts w:hint="eastAsia" w:ascii="宋体" w:hAnsi="宋体" w:cs="宋体"/>
          <w:color w:val="auto"/>
          <w:sz w:val="24"/>
          <w:szCs w:val="21"/>
          <w:highlight w:val="none"/>
          <w:shd w:val="clear" w:color="auto" w:fill="auto"/>
        </w:rPr>
        <w:t>【即证明其符合《中华人民共和国政府采购法》规定的投标人基本条件的有关资格证明文件。】包括：</w:t>
      </w:r>
    </w:p>
    <w:p>
      <w:pPr>
        <w:shd w:val="clear" w:color="auto" w:fill="auto"/>
        <w:wordWrap/>
        <w:snapToGrid w:val="0"/>
        <w:spacing w:line="360" w:lineRule="auto"/>
        <w:ind w:left="105" w:leftChars="50" w:firstLine="480" w:firstLineChars="200"/>
        <w:rPr>
          <w:rFonts w:hint="eastAsia" w:ascii="宋体" w:hAnsi="宋体" w:cs="宋体"/>
          <w:color w:val="auto"/>
          <w:sz w:val="24"/>
          <w:szCs w:val="21"/>
          <w:highlight w:val="none"/>
          <w:shd w:val="clear" w:color="auto" w:fill="auto"/>
        </w:rPr>
      </w:pPr>
      <w:r>
        <w:rPr>
          <w:rFonts w:hint="eastAsia" w:ascii="宋体" w:hAnsi="宋体" w:cs="宋体"/>
          <w:color w:val="auto"/>
          <w:sz w:val="24"/>
          <w:szCs w:val="21"/>
          <w:highlight w:val="none"/>
          <w:shd w:val="clear" w:color="auto" w:fill="auto"/>
        </w:rPr>
        <w:t>（1）</w:t>
      </w:r>
      <w:r>
        <w:rPr>
          <w:rFonts w:hint="eastAsia" w:ascii="宋体" w:hAnsi="宋体" w:cs="宋体"/>
          <w:b/>
          <w:color w:val="auto"/>
          <w:sz w:val="24"/>
          <w:szCs w:val="21"/>
          <w:highlight w:val="none"/>
          <w:shd w:val="clear" w:color="auto" w:fill="auto"/>
        </w:rPr>
        <w:t>营业执照</w:t>
      </w:r>
      <w:r>
        <w:rPr>
          <w:rFonts w:hint="eastAsia" w:ascii="宋体" w:hAnsi="宋体" w:cs="宋体"/>
          <w:color w:val="auto"/>
          <w:sz w:val="24"/>
          <w:szCs w:val="21"/>
          <w:highlight w:val="none"/>
          <w:shd w:val="clear" w:color="auto" w:fill="auto"/>
        </w:rPr>
        <w:t xml:space="preserve">(或事业法人登记证书或其它工商等登记证明材料；自然人参与政府采购，提供身份证)复印件； </w:t>
      </w:r>
    </w:p>
    <w:p>
      <w:pPr>
        <w:snapToGrid w:val="0"/>
        <w:spacing w:line="360" w:lineRule="auto"/>
        <w:ind w:left="105" w:leftChars="50" w:firstLine="480" w:firstLineChars="200"/>
        <w:rPr>
          <w:rFonts w:hint="eastAsia"/>
          <w:highlight w:val="none"/>
        </w:rPr>
      </w:pPr>
      <w:r>
        <w:rPr>
          <w:rFonts w:hint="eastAsia" w:ascii="宋体" w:hAnsi="宋体" w:cs="宋体"/>
          <w:color w:val="000000"/>
          <w:sz w:val="24"/>
          <w:szCs w:val="21"/>
          <w:highlight w:val="none"/>
        </w:rPr>
        <w:t>金融、保险、通讯等特定行业的全国性企业所设立的区域性分支机构，以及个体工商户、个人独资企业、合伙企业</w:t>
      </w:r>
      <w:r>
        <w:rPr>
          <w:rFonts w:hint="eastAsia" w:ascii="宋体" w:hAnsi="宋体" w:cs="宋体"/>
          <w:color w:val="000000"/>
          <w:sz w:val="24"/>
          <w:szCs w:val="21"/>
          <w:highlight w:val="none"/>
          <w:lang w:eastAsia="zh-CN"/>
        </w:rPr>
        <w:t>、社会组织</w:t>
      </w:r>
      <w:r>
        <w:rPr>
          <w:rFonts w:hint="eastAsia" w:ascii="宋体" w:hAnsi="宋体" w:cs="宋体"/>
          <w:color w:val="000000"/>
          <w:sz w:val="24"/>
          <w:szCs w:val="21"/>
          <w:highlight w:val="none"/>
        </w:rPr>
        <w:t>，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hd w:val="clear" w:color="auto" w:fill="auto"/>
        <w:wordWrap/>
        <w:snapToGrid w:val="0"/>
        <w:spacing w:line="360" w:lineRule="auto"/>
        <w:ind w:left="105" w:leftChars="50" w:firstLine="480" w:firstLineChars="200"/>
        <w:rPr>
          <w:rFonts w:hint="eastAsia" w:ascii="宋体" w:hAnsi="宋体" w:cs="宋体"/>
          <w:color w:val="auto"/>
          <w:sz w:val="24"/>
          <w:szCs w:val="21"/>
          <w:highlight w:val="none"/>
          <w:shd w:val="clear" w:color="auto" w:fill="auto"/>
        </w:rPr>
      </w:pPr>
      <w:r>
        <w:rPr>
          <w:rFonts w:hint="eastAsia" w:ascii="宋体" w:hAnsi="宋体" w:cs="宋体"/>
          <w:color w:val="auto"/>
          <w:sz w:val="24"/>
          <w:szCs w:val="21"/>
          <w:highlight w:val="none"/>
          <w:shd w:val="clear" w:color="auto" w:fill="auto"/>
        </w:rPr>
        <w:t>（2）最近一年财务报表(</w:t>
      </w:r>
      <w:r>
        <w:rPr>
          <w:rFonts w:hint="eastAsia" w:ascii="宋体" w:hAnsi="宋体" w:cs="宋体"/>
          <w:color w:val="auto"/>
          <w:sz w:val="24"/>
          <w:szCs w:val="21"/>
          <w:highlight w:val="none"/>
          <w:shd w:val="clear" w:color="auto" w:fill="auto"/>
          <w:lang w:val="en-US" w:eastAsia="zh-CN"/>
        </w:rPr>
        <w:t>以第三方会计师事务所出具的财务审计报告显示的数据为准</w:t>
      </w:r>
      <w:r>
        <w:rPr>
          <w:rFonts w:hint="eastAsia" w:ascii="宋体" w:hAnsi="宋体" w:cs="宋体"/>
          <w:color w:val="auto"/>
          <w:sz w:val="24"/>
          <w:szCs w:val="21"/>
          <w:highlight w:val="none"/>
          <w:shd w:val="clear" w:color="auto" w:fill="auto"/>
        </w:rPr>
        <w:t>，新成立的公司提供情况说明)；</w:t>
      </w:r>
    </w:p>
    <w:p>
      <w:pPr>
        <w:shd w:val="clear" w:color="auto" w:fill="auto"/>
        <w:wordWrap/>
        <w:snapToGrid w:val="0"/>
        <w:spacing w:line="360" w:lineRule="auto"/>
        <w:ind w:left="105" w:leftChars="50" w:firstLine="480" w:firstLineChars="200"/>
        <w:rPr>
          <w:rFonts w:hint="eastAsia" w:ascii="宋体" w:hAnsi="宋体" w:cs="宋体"/>
          <w:color w:val="auto"/>
          <w:sz w:val="24"/>
          <w:szCs w:val="21"/>
          <w:highlight w:val="none"/>
          <w:shd w:val="clear" w:color="auto" w:fill="auto"/>
        </w:rPr>
      </w:pPr>
      <w:r>
        <w:rPr>
          <w:rFonts w:hint="eastAsia" w:ascii="宋体" w:hAnsi="宋体" w:cs="宋体"/>
          <w:color w:val="auto"/>
          <w:sz w:val="24"/>
          <w:szCs w:val="21"/>
          <w:highlight w:val="none"/>
          <w:shd w:val="clear" w:color="auto" w:fill="auto"/>
        </w:rPr>
        <w:t>（3）具有履行合同所必需的场地、设备和专业技术能力的承诺函；</w:t>
      </w:r>
    </w:p>
    <w:p>
      <w:pPr>
        <w:shd w:val="clear" w:color="auto" w:fill="auto"/>
        <w:wordWrap/>
        <w:snapToGrid w:val="0"/>
        <w:spacing w:line="360" w:lineRule="auto"/>
        <w:ind w:left="105" w:leftChars="50" w:firstLine="480" w:firstLineChars="200"/>
        <w:rPr>
          <w:rFonts w:hint="eastAsia" w:ascii="宋体" w:hAnsi="宋体" w:cs="宋体"/>
          <w:color w:val="auto"/>
          <w:sz w:val="24"/>
          <w:szCs w:val="21"/>
          <w:highlight w:val="none"/>
          <w:shd w:val="clear" w:color="auto" w:fill="auto"/>
        </w:rPr>
      </w:pPr>
      <w:r>
        <w:rPr>
          <w:rFonts w:hint="eastAsia" w:ascii="宋体" w:hAnsi="宋体" w:cs="宋体"/>
          <w:color w:val="auto"/>
          <w:sz w:val="24"/>
          <w:szCs w:val="21"/>
          <w:highlight w:val="none"/>
          <w:shd w:val="clear" w:color="auto" w:fill="auto"/>
        </w:rPr>
        <w:t>（4）依法缴纳税收和社会保障资金的承诺函；</w:t>
      </w:r>
    </w:p>
    <w:p>
      <w:pPr>
        <w:shd w:val="clear" w:color="auto" w:fill="auto"/>
        <w:wordWrap/>
        <w:snapToGrid w:val="0"/>
        <w:spacing w:line="360" w:lineRule="auto"/>
        <w:ind w:left="105" w:leftChars="50" w:firstLine="480" w:firstLineChars="200"/>
        <w:rPr>
          <w:rFonts w:hint="eastAsia" w:ascii="宋体" w:hAnsi="宋体" w:cs="宋体"/>
          <w:color w:val="auto"/>
          <w:sz w:val="24"/>
          <w:szCs w:val="21"/>
          <w:highlight w:val="none"/>
          <w:shd w:val="clear" w:color="auto" w:fill="auto"/>
        </w:rPr>
      </w:pPr>
      <w:r>
        <w:rPr>
          <w:rFonts w:hint="eastAsia" w:ascii="宋体" w:hAnsi="宋体" w:cs="宋体"/>
          <w:color w:val="auto"/>
          <w:sz w:val="24"/>
          <w:szCs w:val="21"/>
          <w:highlight w:val="none"/>
          <w:shd w:val="clear" w:color="auto" w:fill="auto"/>
        </w:rPr>
        <w:t>（5）参加政府采购活动前3年内在经营活动中没有重大违法记录的声明函；</w:t>
      </w:r>
    </w:p>
    <w:p>
      <w:pPr>
        <w:shd w:val="clear" w:color="auto" w:fill="auto"/>
        <w:wordWrap/>
        <w:snapToGrid w:val="0"/>
        <w:spacing w:line="360" w:lineRule="auto"/>
        <w:ind w:left="105" w:leftChars="50" w:firstLine="480" w:firstLineChars="200"/>
        <w:rPr>
          <w:rFonts w:hint="eastAsia" w:ascii="宋体" w:hAnsi="宋体" w:cs="宋体"/>
          <w:color w:val="auto"/>
          <w:sz w:val="24"/>
          <w:szCs w:val="21"/>
          <w:highlight w:val="none"/>
          <w:shd w:val="clear" w:color="auto" w:fill="auto"/>
        </w:rPr>
      </w:pPr>
      <w:r>
        <w:rPr>
          <w:rFonts w:hint="eastAsia" w:ascii="宋体" w:hAnsi="宋体" w:cs="宋体"/>
          <w:color w:val="auto"/>
          <w:sz w:val="24"/>
          <w:szCs w:val="21"/>
          <w:highlight w:val="none"/>
          <w:shd w:val="clear" w:color="auto" w:fill="auto"/>
        </w:rPr>
        <w:t>（6）</w:t>
      </w:r>
      <w:r>
        <w:rPr>
          <w:rFonts w:hint="eastAsia" w:ascii="宋体" w:hAnsi="宋体" w:cs="宋体"/>
          <w:color w:val="auto"/>
          <w:sz w:val="24"/>
          <w:szCs w:val="21"/>
          <w:highlight w:val="none"/>
          <w:shd w:val="clear" w:color="auto" w:fill="auto"/>
          <w:lang w:eastAsia="zh-CN"/>
        </w:rPr>
        <w:t>投标人</w:t>
      </w:r>
      <w:r>
        <w:rPr>
          <w:rFonts w:hint="eastAsia" w:ascii="宋体" w:hAnsi="宋体" w:cs="宋体"/>
          <w:color w:val="auto"/>
          <w:sz w:val="24"/>
          <w:szCs w:val="21"/>
          <w:highlight w:val="none"/>
          <w:shd w:val="clear" w:color="auto" w:fill="auto"/>
        </w:rPr>
        <w:t>没有失信记录承诺函；</w:t>
      </w:r>
    </w:p>
    <w:p>
      <w:pPr>
        <w:shd w:val="clear" w:color="auto" w:fill="auto"/>
        <w:wordWrap/>
        <w:snapToGrid w:val="0"/>
        <w:spacing w:line="360" w:lineRule="auto"/>
        <w:ind w:left="105" w:leftChars="50" w:firstLine="480" w:firstLineChars="200"/>
        <w:rPr>
          <w:rFonts w:hint="eastAsia" w:ascii="宋体" w:hAnsi="宋体" w:cs="宋体"/>
          <w:color w:val="auto"/>
          <w:sz w:val="24"/>
          <w:szCs w:val="21"/>
          <w:highlight w:val="none"/>
          <w:shd w:val="clear" w:color="auto" w:fill="auto"/>
        </w:rPr>
      </w:pPr>
      <w:r>
        <w:rPr>
          <w:rFonts w:hint="eastAsia" w:ascii="宋体" w:hAnsi="宋体" w:cs="宋体"/>
          <w:color w:val="auto"/>
          <w:sz w:val="24"/>
          <w:szCs w:val="21"/>
          <w:highlight w:val="none"/>
          <w:shd w:val="clear" w:color="auto" w:fill="auto"/>
        </w:rPr>
        <w:t>（7）与参加本次项目同一合同项下政府采购活动的其他投标人不存在单位负责人为同一人或者直接控股、管理关系的承诺函；</w:t>
      </w:r>
    </w:p>
    <w:p>
      <w:pPr>
        <w:shd w:val="clear" w:color="auto" w:fill="auto"/>
        <w:wordWrap/>
        <w:snapToGrid w:val="0"/>
        <w:spacing w:line="360" w:lineRule="auto"/>
        <w:ind w:left="105" w:leftChars="50" w:firstLine="480" w:firstLineChars="200"/>
        <w:rPr>
          <w:rFonts w:hint="eastAsia" w:ascii="宋体" w:hAnsi="宋体" w:cs="宋体"/>
          <w:color w:val="auto"/>
          <w:sz w:val="24"/>
          <w:szCs w:val="21"/>
          <w:highlight w:val="none"/>
          <w:shd w:val="clear" w:color="auto" w:fill="auto"/>
          <w:lang w:eastAsia="zh-CN"/>
        </w:rPr>
      </w:pPr>
      <w:r>
        <w:rPr>
          <w:rFonts w:hint="eastAsia" w:ascii="宋体" w:hAnsi="宋体" w:cs="宋体"/>
          <w:color w:val="auto"/>
          <w:sz w:val="24"/>
          <w:szCs w:val="21"/>
          <w:highlight w:val="none"/>
          <w:shd w:val="clear" w:color="auto" w:fill="auto"/>
        </w:rPr>
        <w:t>（8）</w:t>
      </w:r>
      <w:r>
        <w:rPr>
          <w:rFonts w:hint="eastAsia" w:ascii="宋体" w:hAnsi="宋体" w:cs="宋体"/>
          <w:color w:val="auto"/>
          <w:sz w:val="24"/>
          <w:szCs w:val="21"/>
          <w:highlight w:val="none"/>
          <w:shd w:val="clear" w:color="auto" w:fill="auto"/>
          <w:lang w:eastAsia="zh-CN"/>
        </w:rPr>
        <w:t>投标人</w:t>
      </w:r>
      <w:r>
        <w:rPr>
          <w:rFonts w:hint="eastAsia" w:ascii="宋体" w:hAnsi="宋体" w:cs="宋体"/>
          <w:color w:val="auto"/>
          <w:sz w:val="24"/>
          <w:szCs w:val="21"/>
          <w:highlight w:val="none"/>
          <w:shd w:val="clear" w:color="auto" w:fill="auto"/>
        </w:rPr>
        <w:t>不属于公益一类事业单位</w:t>
      </w:r>
      <w:r>
        <w:rPr>
          <w:rFonts w:hint="eastAsia" w:ascii="宋体" w:hAnsi="宋体" w:cs="宋体"/>
          <w:color w:val="auto"/>
          <w:sz w:val="24"/>
          <w:szCs w:val="21"/>
          <w:highlight w:val="none"/>
          <w:shd w:val="clear" w:color="auto" w:fill="auto"/>
          <w:lang w:val="en-US" w:eastAsia="zh-CN"/>
        </w:rPr>
        <w:t>声明</w:t>
      </w:r>
      <w:r>
        <w:rPr>
          <w:rFonts w:hint="eastAsia" w:ascii="宋体" w:hAnsi="宋体" w:cs="宋体"/>
          <w:color w:val="auto"/>
          <w:sz w:val="24"/>
          <w:szCs w:val="21"/>
          <w:highlight w:val="none"/>
          <w:shd w:val="clear" w:color="auto" w:fill="auto"/>
        </w:rPr>
        <w:t>函</w:t>
      </w:r>
      <w:r>
        <w:rPr>
          <w:rFonts w:hint="eastAsia" w:ascii="宋体" w:hAnsi="宋体" w:cs="宋体"/>
          <w:color w:val="auto"/>
          <w:sz w:val="24"/>
          <w:szCs w:val="21"/>
          <w:highlight w:val="none"/>
          <w:shd w:val="clear" w:color="auto" w:fill="auto"/>
          <w:lang w:eastAsia="zh-CN"/>
        </w:rPr>
        <w:t>；</w:t>
      </w:r>
    </w:p>
    <w:p>
      <w:pPr>
        <w:pStyle w:val="8"/>
        <w:shd w:val="clear" w:color="auto" w:fill="auto"/>
        <w:ind w:left="0" w:leftChars="0" w:firstLine="0" w:firstLineChars="0"/>
        <w:rPr>
          <w:rFonts w:hint="eastAsia" w:eastAsia="宋体"/>
          <w:color w:val="auto"/>
          <w:highlight w:val="none"/>
          <w:shd w:val="clear" w:color="auto" w:fill="auto"/>
          <w:lang w:eastAsia="zh-CN"/>
        </w:rPr>
      </w:pPr>
      <w:r>
        <w:rPr>
          <w:rFonts w:hint="eastAsia" w:ascii="宋体" w:hAnsi="宋体" w:cs="宋体"/>
          <w:color w:val="auto"/>
          <w:sz w:val="24"/>
          <w:szCs w:val="21"/>
          <w:highlight w:val="none"/>
          <w:shd w:val="clear" w:color="auto" w:fill="auto"/>
          <w:lang w:val="en-US" w:eastAsia="zh-CN"/>
        </w:rPr>
        <w:t xml:space="preserve">     </w:t>
      </w:r>
      <w:r>
        <w:rPr>
          <w:rFonts w:hint="eastAsia" w:ascii="宋体" w:hAnsi="宋体" w:cs="宋体"/>
          <w:color w:val="auto"/>
          <w:sz w:val="24"/>
          <w:szCs w:val="21"/>
          <w:highlight w:val="none"/>
          <w:shd w:val="clear" w:color="auto" w:fill="auto"/>
          <w:lang w:eastAsia="zh-CN"/>
        </w:rPr>
        <w:t>（</w:t>
      </w:r>
      <w:r>
        <w:rPr>
          <w:rFonts w:hint="eastAsia" w:ascii="宋体" w:hAnsi="宋体" w:cs="宋体"/>
          <w:color w:val="auto"/>
          <w:sz w:val="24"/>
          <w:szCs w:val="21"/>
          <w:highlight w:val="none"/>
          <w:shd w:val="clear" w:color="auto" w:fill="auto"/>
          <w:lang w:val="en-US" w:eastAsia="zh-CN"/>
        </w:rPr>
        <w:t>9</w:t>
      </w:r>
      <w:r>
        <w:rPr>
          <w:rFonts w:hint="eastAsia" w:ascii="宋体" w:hAnsi="宋体" w:cs="宋体"/>
          <w:color w:val="auto"/>
          <w:sz w:val="24"/>
          <w:szCs w:val="21"/>
          <w:highlight w:val="none"/>
          <w:shd w:val="clear" w:color="auto" w:fill="auto"/>
          <w:lang w:eastAsia="zh-CN"/>
        </w:rPr>
        <w:t>）</w:t>
      </w:r>
      <w:r>
        <w:rPr>
          <w:rFonts w:hint="eastAsia" w:ascii="宋体" w:hAnsi="宋体" w:cs="宋体"/>
          <w:color w:val="auto"/>
          <w:sz w:val="24"/>
          <w:szCs w:val="21"/>
          <w:highlight w:val="none"/>
          <w:shd w:val="clear" w:color="auto" w:fill="auto"/>
          <w:lang w:val="en-US" w:eastAsia="zh-CN"/>
        </w:rPr>
        <w:t>投标人未联合体进行投标声明函；</w:t>
      </w:r>
    </w:p>
    <w:p>
      <w:pPr>
        <w:pStyle w:val="8"/>
        <w:shd w:val="clear" w:color="auto" w:fill="auto"/>
        <w:ind w:left="0" w:leftChars="0" w:firstLine="0" w:firstLineChars="0"/>
        <w:rPr>
          <w:rFonts w:hint="eastAsia" w:eastAsia="宋体"/>
          <w:color w:val="auto"/>
          <w:highlight w:val="none"/>
          <w:shd w:val="clear" w:color="auto" w:fill="auto"/>
          <w:lang w:eastAsia="zh-CN"/>
        </w:rPr>
      </w:pPr>
      <w:r>
        <w:rPr>
          <w:rFonts w:hint="eastAsia"/>
          <w:color w:val="auto"/>
          <w:highlight w:val="none"/>
          <w:shd w:val="clear" w:color="auto" w:fill="auto"/>
          <w:lang w:val="en-US" w:eastAsia="zh-CN"/>
        </w:rPr>
        <w:t xml:space="preserve">      </w:t>
      </w:r>
      <w:r>
        <w:rPr>
          <w:rFonts w:hint="eastAsia"/>
          <w:color w:val="auto"/>
          <w:highlight w:val="none"/>
          <w:shd w:val="clear" w:color="auto" w:fill="auto"/>
          <w:lang w:eastAsia="zh-CN"/>
        </w:rPr>
        <w:t>（</w:t>
      </w:r>
      <w:r>
        <w:rPr>
          <w:rFonts w:hint="eastAsia"/>
          <w:color w:val="auto"/>
          <w:highlight w:val="none"/>
          <w:shd w:val="clear" w:color="auto" w:fill="auto"/>
          <w:lang w:val="en-US" w:eastAsia="zh-CN"/>
        </w:rPr>
        <w:t>10</w:t>
      </w:r>
      <w:r>
        <w:rPr>
          <w:rFonts w:hint="eastAsia"/>
          <w:color w:val="auto"/>
          <w:highlight w:val="none"/>
          <w:shd w:val="clear" w:color="auto" w:fill="auto"/>
          <w:lang w:eastAsia="zh-CN"/>
        </w:rPr>
        <w:t>）</w:t>
      </w:r>
      <w:r>
        <w:rPr>
          <w:rFonts w:hint="eastAsia"/>
          <w:color w:val="auto"/>
          <w:highlight w:val="none"/>
          <w:shd w:val="clear" w:color="auto" w:fill="auto"/>
          <w:lang w:val="en-US" w:eastAsia="zh-CN"/>
        </w:rPr>
        <w:t>投标人不属于大型企业声明函。</w:t>
      </w:r>
    </w:p>
    <w:p>
      <w:pPr>
        <w:shd w:val="clear" w:color="auto" w:fill="auto"/>
        <w:wordWrap/>
        <w:snapToGrid w:val="0"/>
        <w:spacing w:line="360" w:lineRule="auto"/>
        <w:ind w:left="105" w:leftChars="50" w:firstLine="482" w:firstLineChars="200"/>
        <w:rPr>
          <w:rFonts w:hint="eastAsia" w:ascii="宋体" w:hAnsi="宋体" w:cs="宋体"/>
          <w:b/>
          <w:bCs/>
          <w:color w:val="auto"/>
          <w:sz w:val="24"/>
          <w:szCs w:val="21"/>
          <w:highlight w:val="none"/>
          <w:shd w:val="clear" w:color="auto" w:fill="auto"/>
        </w:rPr>
      </w:pPr>
      <w:r>
        <w:rPr>
          <w:rFonts w:hint="eastAsia" w:ascii="宋体" w:hAnsi="宋体" w:cs="宋体"/>
          <w:b/>
          <w:bCs/>
          <w:color w:val="auto"/>
          <w:sz w:val="24"/>
          <w:szCs w:val="21"/>
          <w:highlight w:val="none"/>
          <w:shd w:val="clear" w:color="auto" w:fill="auto"/>
        </w:rPr>
        <w:t>上述资格条件审查材料有一项不提供的，视为资格审查不通过。</w:t>
      </w:r>
    </w:p>
    <w:p>
      <w:pPr>
        <w:shd w:val="clear" w:color="auto" w:fill="auto"/>
        <w:wordWrap/>
        <w:snapToGrid w:val="0"/>
        <w:spacing w:line="360" w:lineRule="auto"/>
        <w:ind w:firstLine="480" w:firstLineChars="200"/>
        <w:rPr>
          <w:rFonts w:hint="eastAsia" w:ascii="宋体" w:hAnsi="宋体" w:cs="宋体"/>
          <w:color w:val="auto"/>
          <w:sz w:val="24"/>
          <w:highlight w:val="none"/>
          <w:u w:val="single"/>
          <w:shd w:val="clear" w:color="auto" w:fill="auto"/>
          <w:lang w:val="zh-CN"/>
        </w:rPr>
      </w:pPr>
      <w:bookmarkStart w:id="73" w:name="_Toc500208478"/>
      <w:r>
        <w:rPr>
          <w:rFonts w:ascii="宋体" w:hAnsi="宋体" w:cs="宋体"/>
          <w:color w:val="auto"/>
          <w:kern w:val="0"/>
          <w:sz w:val="24"/>
          <w:highlight w:val="none"/>
          <w:shd w:val="clear" w:color="auto" w:fill="auto"/>
          <w:lang w:val="zh-CN"/>
        </w:rPr>
        <w:t>2</w:t>
      </w:r>
      <w:r>
        <w:rPr>
          <w:rFonts w:hint="eastAsia" w:ascii="宋体" w:hAnsi="宋体" w:cs="宋体"/>
          <w:color w:val="auto"/>
          <w:kern w:val="0"/>
          <w:sz w:val="24"/>
          <w:highlight w:val="none"/>
          <w:shd w:val="clear" w:color="auto" w:fill="auto"/>
          <w:lang w:val="zh-CN"/>
        </w:rPr>
        <w:t>、</w:t>
      </w:r>
      <w:r>
        <w:rPr>
          <w:rFonts w:hint="eastAsia" w:ascii="宋体" w:hAnsi="宋体" w:cs="宋体"/>
          <w:color w:val="auto"/>
          <w:sz w:val="24"/>
          <w:highlight w:val="none"/>
          <w:shd w:val="clear" w:color="auto" w:fill="auto"/>
        </w:rPr>
        <w:t>投标人的</w:t>
      </w:r>
      <w:r>
        <w:rPr>
          <w:rFonts w:hint="eastAsia" w:ascii="宋体" w:hAnsi="宋体" w:cs="宋体"/>
          <w:b/>
          <w:color w:val="auto"/>
          <w:sz w:val="24"/>
          <w:highlight w:val="none"/>
          <w:shd w:val="clear" w:color="auto" w:fill="auto"/>
        </w:rPr>
        <w:t>报价文件</w:t>
      </w:r>
      <w:r>
        <w:rPr>
          <w:rFonts w:hint="eastAsia" w:ascii="宋体" w:hAnsi="宋体" w:cs="宋体"/>
          <w:color w:val="auto"/>
          <w:sz w:val="24"/>
          <w:highlight w:val="none"/>
          <w:shd w:val="clear" w:color="auto" w:fill="auto"/>
        </w:rPr>
        <w:t xml:space="preserve">包括以下内容： </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（1）</w:t>
      </w:r>
      <w:r>
        <w:rPr>
          <w:rFonts w:hint="eastAsia" w:ascii="宋体" w:hAnsi="宋体" w:cs="宋体"/>
          <w:color w:val="auto"/>
          <w:kern w:val="0"/>
          <w:sz w:val="24"/>
          <w:highlight w:val="none"/>
          <w:shd w:val="clear" w:color="auto" w:fill="auto"/>
        </w:rPr>
        <w:t>投标响应函</w:t>
      </w:r>
      <w:r>
        <w:rPr>
          <w:rFonts w:hint="eastAsia" w:ascii="宋体" w:hAnsi="宋体" w:cs="宋体"/>
          <w:color w:val="auto"/>
          <w:sz w:val="24"/>
          <w:highlight w:val="none"/>
          <w:shd w:val="clear" w:color="auto" w:fill="auto"/>
        </w:rPr>
        <w:t>；</w:t>
      </w:r>
    </w:p>
    <w:p>
      <w:pPr>
        <w:pStyle w:val="11"/>
        <w:shd w:val="clear" w:color="auto" w:fill="auto"/>
        <w:wordWrap/>
        <w:snapToGrid w:val="0"/>
        <w:spacing w:line="360" w:lineRule="auto"/>
        <w:ind w:firstLine="480" w:firstLineChars="200"/>
        <w:rPr>
          <w:rFonts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（2）开标一览表；</w:t>
      </w:r>
    </w:p>
    <w:p>
      <w:pPr>
        <w:pStyle w:val="11"/>
        <w:shd w:val="clear" w:color="auto" w:fill="auto"/>
        <w:snapToGrid w:val="0"/>
        <w:spacing w:line="360" w:lineRule="auto"/>
        <w:ind w:firstLine="480" w:firstLineChars="200"/>
        <w:rPr>
          <w:rFonts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（3）报价清单</w:t>
      </w:r>
      <w:r>
        <w:rPr>
          <w:rFonts w:hint="eastAsia" w:ascii="宋体" w:hAnsi="宋体" w:eastAsia="宋体" w:cs="宋体"/>
          <w:color w:val="auto"/>
          <w:kern w:val="0"/>
          <w:sz w:val="24"/>
          <w:szCs w:val="24"/>
          <w:highlight w:val="none"/>
          <w:shd w:val="clear" w:color="auto" w:fill="auto"/>
          <w:lang w:val="en-US" w:eastAsia="zh-CN"/>
        </w:rPr>
        <w:t>表</w:t>
      </w:r>
      <w:r>
        <w:rPr>
          <w:rFonts w:hint="eastAsia" w:ascii="宋体" w:hAnsi="宋体" w:eastAsia="宋体" w:cs="宋体"/>
          <w:color w:val="auto"/>
          <w:kern w:val="0"/>
          <w:sz w:val="24"/>
          <w:szCs w:val="24"/>
          <w:highlight w:val="none"/>
          <w:shd w:val="clear" w:color="auto" w:fill="auto"/>
        </w:rPr>
        <w:t>；</w:t>
      </w:r>
    </w:p>
    <w:p>
      <w:pPr>
        <w:snapToGrid w:val="0"/>
        <w:spacing w:line="360" w:lineRule="auto"/>
        <w:ind w:firstLine="482" w:firstLineChars="200"/>
        <w:rPr>
          <w:rFonts w:hint="eastAsia" w:ascii="宋体" w:hAnsi="宋体" w:cs="宋体"/>
          <w:b/>
          <w:bCs/>
          <w:color w:val="000000"/>
          <w:sz w:val="24"/>
          <w:highlight w:val="none"/>
        </w:rPr>
      </w:pPr>
      <w:r>
        <w:rPr>
          <w:rFonts w:hint="eastAsia" w:ascii="宋体" w:hAnsi="宋体" w:cs="宋体"/>
          <w:b/>
          <w:bCs/>
          <w:color w:val="000000"/>
          <w:kern w:val="0"/>
          <w:sz w:val="24"/>
          <w:highlight w:val="none"/>
        </w:rPr>
        <w:t>（4）中小企业声明函、监狱企业、残疾人福利性单位及其他相关的充分的证明材料。</w:t>
      </w:r>
      <w:r>
        <w:rPr>
          <w:rFonts w:hint="eastAsia" w:ascii="宋体" w:hAnsi="宋体" w:cs="宋体"/>
          <w:b/>
          <w:bCs/>
          <w:color w:val="000000"/>
          <w:sz w:val="24"/>
          <w:highlight w:val="none"/>
        </w:rPr>
        <w:t xml:space="preserve"> </w:t>
      </w:r>
    </w:p>
    <w:p>
      <w:pPr>
        <w:shd w:val="clear" w:color="auto" w:fill="auto"/>
        <w:wordWrap/>
        <w:snapToGrid w:val="0"/>
        <w:spacing w:line="360" w:lineRule="auto"/>
        <w:ind w:firstLine="480" w:firstLineChars="200"/>
        <w:rPr>
          <w:rFonts w:hint="eastAsia" w:ascii="宋体" w:hAnsi="宋体" w:cs="宋体"/>
          <w:color w:val="auto"/>
          <w:kern w:val="0"/>
          <w:sz w:val="24"/>
          <w:highlight w:val="none"/>
          <w:shd w:val="clear" w:color="auto" w:fill="auto"/>
          <w:lang w:val="zh-CN"/>
        </w:rPr>
      </w:pPr>
      <w:r>
        <w:rPr>
          <w:rFonts w:ascii="宋体" w:hAnsi="宋体" w:cs="宋体"/>
          <w:color w:val="auto"/>
          <w:kern w:val="0"/>
          <w:sz w:val="24"/>
          <w:highlight w:val="none"/>
          <w:shd w:val="clear" w:color="auto" w:fill="auto"/>
          <w:lang w:val="zh-CN"/>
        </w:rPr>
        <w:t>3</w:t>
      </w:r>
      <w:r>
        <w:rPr>
          <w:rFonts w:hint="eastAsia" w:ascii="宋体" w:hAnsi="宋体" w:cs="宋体"/>
          <w:color w:val="auto"/>
          <w:kern w:val="0"/>
          <w:sz w:val="24"/>
          <w:highlight w:val="none"/>
          <w:shd w:val="clear" w:color="auto" w:fill="auto"/>
          <w:lang w:val="zh-CN"/>
        </w:rPr>
        <w:t>、投标人的</w:t>
      </w:r>
      <w:r>
        <w:rPr>
          <w:rFonts w:hint="eastAsia" w:ascii="宋体" w:hAnsi="宋体" w:cs="宋体"/>
          <w:b/>
          <w:bCs/>
          <w:color w:val="auto"/>
          <w:kern w:val="0"/>
          <w:sz w:val="24"/>
          <w:highlight w:val="none"/>
          <w:shd w:val="clear" w:color="auto" w:fill="auto"/>
          <w:lang w:val="zh-CN"/>
        </w:rPr>
        <w:t>商务技术文件</w:t>
      </w:r>
      <w:r>
        <w:rPr>
          <w:rFonts w:hint="eastAsia" w:ascii="宋体" w:hAnsi="宋体" w:cs="宋体"/>
          <w:color w:val="auto"/>
          <w:kern w:val="0"/>
          <w:sz w:val="24"/>
          <w:highlight w:val="none"/>
          <w:shd w:val="clear" w:color="auto" w:fill="auto"/>
          <w:lang w:val="zh-CN"/>
        </w:rPr>
        <w:t xml:space="preserve">至少应包括以下内容： </w:t>
      </w:r>
    </w:p>
    <w:bookmarkEnd w:id="73"/>
    <w:p>
      <w:pPr>
        <w:pStyle w:val="11"/>
        <w:shd w:val="clear" w:color="auto" w:fill="auto"/>
        <w:wordWrap/>
        <w:adjustRightInd w:val="0"/>
        <w:snapToGrid w:val="0"/>
        <w:spacing w:line="360" w:lineRule="auto"/>
        <w:ind w:firstLine="480" w:firstLineChars="200"/>
        <w:rPr>
          <w:rFonts w:hint="eastAsia" w:ascii="宋体" w:hAnsi="宋体" w:eastAsia="宋体" w:cs="宋体"/>
          <w:bCs/>
          <w:color w:val="auto"/>
          <w:sz w:val="24"/>
          <w:highlight w:val="none"/>
          <w:shd w:val="clear" w:color="auto" w:fill="auto"/>
        </w:rPr>
      </w:pPr>
      <w:bookmarkStart w:id="74" w:name="_Toc500208474"/>
      <w:r>
        <w:rPr>
          <w:rFonts w:hint="eastAsia" w:ascii="宋体" w:hAnsi="宋体" w:eastAsia="宋体" w:cs="宋体"/>
          <w:bCs/>
          <w:color w:val="auto"/>
          <w:sz w:val="24"/>
          <w:highlight w:val="none"/>
          <w:shd w:val="clear" w:color="auto" w:fill="auto"/>
        </w:rPr>
        <w:t>（1）</w:t>
      </w:r>
      <w:r>
        <w:rPr>
          <w:rFonts w:hint="eastAsia" w:ascii="宋体" w:hAnsi="宋体" w:eastAsia="宋体" w:cs="宋体"/>
          <w:bCs/>
          <w:color w:val="auto"/>
          <w:sz w:val="24"/>
          <w:highlight w:val="none"/>
          <w:shd w:val="clear" w:color="auto" w:fill="auto"/>
          <w:lang w:val="en-US" w:eastAsia="zh-CN"/>
        </w:rPr>
        <w:t>专家评分索引表</w:t>
      </w:r>
      <w:r>
        <w:rPr>
          <w:rFonts w:hint="eastAsia" w:ascii="宋体" w:hAnsi="宋体" w:eastAsia="宋体" w:cs="宋体"/>
          <w:bCs/>
          <w:color w:val="auto"/>
          <w:sz w:val="24"/>
          <w:highlight w:val="none"/>
          <w:shd w:val="clear" w:color="auto" w:fill="auto"/>
        </w:rPr>
        <w:t>；</w:t>
      </w:r>
    </w:p>
    <w:p>
      <w:pPr>
        <w:pStyle w:val="11"/>
        <w:shd w:val="clear" w:color="auto" w:fill="auto"/>
        <w:wordWrap/>
        <w:adjustRightInd w:val="0"/>
        <w:snapToGrid w:val="0"/>
        <w:spacing w:line="360" w:lineRule="auto"/>
        <w:ind w:firstLine="480" w:firstLineChars="200"/>
        <w:rPr>
          <w:rFonts w:hint="eastAsia" w:ascii="宋体" w:hAnsi="宋体" w:eastAsia="宋体" w:cs="宋体"/>
          <w:bCs/>
          <w:color w:val="auto"/>
          <w:sz w:val="24"/>
          <w:highlight w:val="none"/>
          <w:shd w:val="clear" w:color="auto" w:fill="auto"/>
        </w:rPr>
      </w:pPr>
      <w:r>
        <w:rPr>
          <w:rFonts w:hint="eastAsia" w:ascii="宋体" w:hAnsi="宋体" w:eastAsia="宋体" w:cs="宋体"/>
          <w:bCs/>
          <w:color w:val="auto"/>
          <w:sz w:val="24"/>
          <w:highlight w:val="none"/>
          <w:shd w:val="clear" w:color="auto" w:fill="auto"/>
        </w:rPr>
        <w:t>（2）法定代表人授权委托书；</w:t>
      </w:r>
    </w:p>
    <w:p>
      <w:pPr>
        <w:pStyle w:val="11"/>
        <w:shd w:val="clear" w:color="auto" w:fill="auto"/>
        <w:wordWrap/>
        <w:adjustRightInd w:val="0"/>
        <w:snapToGrid w:val="0"/>
        <w:spacing w:line="360" w:lineRule="auto"/>
        <w:ind w:firstLine="480" w:firstLineChars="200"/>
        <w:rPr>
          <w:rFonts w:hint="eastAsia" w:ascii="宋体" w:hAnsi="宋体" w:eastAsia="宋体" w:cs="宋体"/>
          <w:bCs/>
          <w:color w:val="auto"/>
          <w:sz w:val="24"/>
          <w:highlight w:val="none"/>
          <w:shd w:val="clear" w:color="auto" w:fill="auto"/>
        </w:rPr>
      </w:pPr>
      <w:r>
        <w:rPr>
          <w:rFonts w:hint="eastAsia" w:ascii="宋体" w:hAnsi="宋体" w:eastAsia="宋体" w:cs="宋体"/>
          <w:bCs/>
          <w:color w:val="auto"/>
          <w:sz w:val="24"/>
          <w:highlight w:val="none"/>
          <w:shd w:val="clear" w:color="auto" w:fill="auto"/>
        </w:rPr>
        <w:t>（3）法定代表人及授权委托人的身份证；</w:t>
      </w:r>
    </w:p>
    <w:p>
      <w:pPr>
        <w:pStyle w:val="11"/>
        <w:shd w:val="clear" w:color="auto" w:fill="auto"/>
        <w:wordWrap/>
        <w:adjustRightInd w:val="0"/>
        <w:snapToGrid w:val="0"/>
        <w:spacing w:line="360" w:lineRule="auto"/>
        <w:ind w:firstLine="480" w:firstLineChars="200"/>
        <w:rPr>
          <w:rFonts w:hint="eastAsia" w:ascii="宋体" w:hAnsi="宋体" w:eastAsia="宋体" w:cs="宋体"/>
          <w:bCs/>
          <w:color w:val="auto"/>
          <w:sz w:val="24"/>
          <w:highlight w:val="none"/>
          <w:shd w:val="clear" w:color="auto" w:fill="auto"/>
        </w:rPr>
      </w:pPr>
      <w:r>
        <w:rPr>
          <w:rFonts w:hint="eastAsia" w:ascii="宋体" w:hAnsi="宋体" w:eastAsia="宋体" w:cs="宋体"/>
          <w:bCs/>
          <w:color w:val="auto"/>
          <w:sz w:val="24"/>
          <w:highlight w:val="none"/>
          <w:shd w:val="clear" w:color="auto" w:fill="auto"/>
        </w:rPr>
        <w:t>（4）</w:t>
      </w:r>
      <w:r>
        <w:rPr>
          <w:rFonts w:hint="eastAsia" w:ascii="宋体" w:hAnsi="宋体" w:eastAsia="宋体" w:cs="宋体"/>
          <w:bCs/>
          <w:color w:val="auto"/>
          <w:sz w:val="24"/>
          <w:highlight w:val="none"/>
          <w:shd w:val="clear" w:color="auto" w:fill="auto"/>
          <w:lang w:eastAsia="zh-CN"/>
        </w:rPr>
        <w:t>投标人</w:t>
      </w:r>
      <w:r>
        <w:rPr>
          <w:rFonts w:hint="eastAsia" w:ascii="宋体" w:hAnsi="宋体" w:eastAsia="宋体" w:cs="宋体"/>
          <w:bCs/>
          <w:color w:val="auto"/>
          <w:sz w:val="24"/>
          <w:highlight w:val="none"/>
          <w:shd w:val="clear" w:color="auto" w:fill="auto"/>
          <w:lang w:val="zh-CN"/>
        </w:rPr>
        <w:t>介绍及</w:t>
      </w:r>
      <w:r>
        <w:rPr>
          <w:rFonts w:hint="eastAsia" w:ascii="宋体" w:hAnsi="宋体" w:eastAsia="宋体" w:cs="宋体"/>
          <w:bCs/>
          <w:color w:val="auto"/>
          <w:sz w:val="24"/>
          <w:highlight w:val="none"/>
          <w:shd w:val="clear" w:color="auto" w:fill="auto"/>
        </w:rPr>
        <w:t>相关荣誉；</w:t>
      </w:r>
    </w:p>
    <w:p>
      <w:pPr>
        <w:pStyle w:val="11"/>
        <w:shd w:val="clear" w:color="auto" w:fill="auto"/>
        <w:wordWrap/>
        <w:adjustRightInd w:val="0"/>
        <w:snapToGrid w:val="0"/>
        <w:spacing w:line="360" w:lineRule="auto"/>
        <w:ind w:firstLine="480" w:firstLineChars="200"/>
        <w:rPr>
          <w:rFonts w:hint="eastAsia" w:ascii="宋体" w:hAnsi="宋体" w:eastAsia="宋体" w:cs="宋体"/>
          <w:bCs/>
          <w:color w:val="auto"/>
          <w:sz w:val="24"/>
          <w:highlight w:val="none"/>
          <w:shd w:val="clear" w:color="auto" w:fill="auto"/>
          <w:lang w:val="zh-CN"/>
        </w:rPr>
      </w:pPr>
      <w:r>
        <w:rPr>
          <w:rFonts w:hint="eastAsia" w:ascii="宋体" w:hAnsi="宋体" w:eastAsia="宋体" w:cs="宋体"/>
          <w:bCs/>
          <w:color w:val="auto"/>
          <w:sz w:val="24"/>
          <w:highlight w:val="none"/>
          <w:shd w:val="clear" w:color="auto" w:fill="auto"/>
          <w:lang w:val="zh-CN"/>
        </w:rPr>
        <w:t>（</w:t>
      </w:r>
      <w:r>
        <w:rPr>
          <w:rFonts w:ascii="宋体" w:hAnsi="宋体" w:eastAsia="宋体" w:cs="宋体"/>
          <w:bCs/>
          <w:color w:val="auto"/>
          <w:sz w:val="24"/>
          <w:highlight w:val="none"/>
          <w:shd w:val="clear" w:color="auto" w:fill="auto"/>
        </w:rPr>
        <w:t>5</w:t>
      </w:r>
      <w:r>
        <w:rPr>
          <w:rFonts w:hint="eastAsia" w:ascii="宋体" w:hAnsi="宋体" w:eastAsia="宋体" w:cs="宋体"/>
          <w:bCs/>
          <w:color w:val="auto"/>
          <w:sz w:val="24"/>
          <w:highlight w:val="none"/>
          <w:shd w:val="clear" w:color="auto" w:fill="auto"/>
          <w:lang w:val="zh-CN"/>
        </w:rPr>
        <w:t>）</w:t>
      </w:r>
      <w:r>
        <w:rPr>
          <w:rFonts w:hint="eastAsia" w:ascii="宋体" w:hAnsi="宋体" w:eastAsia="宋体" w:cs="宋体"/>
          <w:bCs/>
          <w:color w:val="auto"/>
          <w:sz w:val="24"/>
          <w:highlight w:val="none"/>
          <w:shd w:val="clear" w:color="auto" w:fill="auto"/>
          <w:lang w:eastAsia="zh-CN"/>
        </w:rPr>
        <w:t>投标人</w:t>
      </w:r>
      <w:r>
        <w:rPr>
          <w:rFonts w:hint="eastAsia" w:ascii="宋体" w:hAnsi="宋体" w:eastAsia="宋体" w:cs="宋体"/>
          <w:bCs/>
          <w:color w:val="auto"/>
          <w:sz w:val="24"/>
          <w:highlight w:val="none"/>
          <w:shd w:val="clear" w:color="auto" w:fill="auto"/>
          <w:lang w:val="zh-CN"/>
        </w:rPr>
        <w:t>主要业绩证明</w:t>
      </w:r>
      <w:r>
        <w:rPr>
          <w:rFonts w:hint="eastAsia" w:ascii="宋体" w:hAnsi="宋体" w:eastAsia="宋体" w:cs="宋体"/>
          <w:bCs/>
          <w:color w:val="auto"/>
          <w:sz w:val="24"/>
          <w:highlight w:val="none"/>
          <w:shd w:val="clear" w:color="auto" w:fill="auto"/>
        </w:rPr>
        <w:t>；</w:t>
      </w:r>
    </w:p>
    <w:p>
      <w:pPr>
        <w:pStyle w:val="11"/>
        <w:shd w:val="clear" w:color="auto" w:fill="auto"/>
        <w:wordWrap/>
        <w:adjustRightInd w:val="0"/>
        <w:snapToGrid w:val="0"/>
        <w:spacing w:line="360" w:lineRule="auto"/>
        <w:ind w:firstLine="480" w:firstLineChars="200"/>
        <w:rPr>
          <w:rFonts w:hint="eastAsia" w:ascii="宋体" w:hAnsi="宋体" w:eastAsia="宋体" w:cs="宋体"/>
          <w:bCs/>
          <w:color w:val="auto"/>
          <w:sz w:val="24"/>
          <w:highlight w:val="none"/>
          <w:shd w:val="clear" w:color="auto" w:fill="auto"/>
          <w:lang w:val="zh-CN"/>
        </w:rPr>
      </w:pPr>
      <w:r>
        <w:rPr>
          <w:rFonts w:hint="eastAsia" w:ascii="宋体" w:hAnsi="宋体" w:eastAsia="宋体" w:cs="宋体"/>
          <w:bCs/>
          <w:color w:val="auto"/>
          <w:sz w:val="24"/>
          <w:highlight w:val="none"/>
          <w:shd w:val="clear" w:color="auto" w:fill="auto"/>
          <w:lang w:val="zh-CN"/>
        </w:rPr>
        <w:t>（</w:t>
      </w:r>
      <w:r>
        <w:rPr>
          <w:rFonts w:ascii="宋体" w:hAnsi="宋体" w:eastAsia="宋体" w:cs="宋体"/>
          <w:bCs/>
          <w:color w:val="auto"/>
          <w:sz w:val="24"/>
          <w:highlight w:val="none"/>
          <w:shd w:val="clear" w:color="auto" w:fill="auto"/>
        </w:rPr>
        <w:t>6</w:t>
      </w:r>
      <w:r>
        <w:rPr>
          <w:rFonts w:hint="eastAsia" w:ascii="宋体" w:hAnsi="宋体" w:eastAsia="宋体" w:cs="宋体"/>
          <w:bCs/>
          <w:color w:val="auto"/>
          <w:sz w:val="24"/>
          <w:highlight w:val="none"/>
          <w:shd w:val="clear" w:color="auto" w:fill="auto"/>
          <w:lang w:val="zh-CN"/>
        </w:rPr>
        <w:t>）</w:t>
      </w:r>
      <w:r>
        <w:rPr>
          <w:rFonts w:hint="eastAsia" w:ascii="宋体" w:hAnsi="宋体" w:eastAsia="宋体" w:cs="宋体"/>
          <w:bCs/>
          <w:color w:val="auto"/>
          <w:sz w:val="24"/>
          <w:highlight w:val="none"/>
          <w:shd w:val="clear" w:color="auto" w:fill="auto"/>
          <w:lang w:val="en-US" w:eastAsia="zh-CN"/>
        </w:rPr>
        <w:t>拟投入</w:t>
      </w:r>
      <w:r>
        <w:rPr>
          <w:rFonts w:hint="eastAsia" w:ascii="宋体" w:hAnsi="宋体" w:eastAsia="宋体" w:cs="宋体"/>
          <w:snapToGrid w:val="0"/>
          <w:color w:val="auto"/>
          <w:kern w:val="0"/>
          <w:sz w:val="24"/>
          <w:highlight w:val="none"/>
          <w:shd w:val="clear" w:color="auto" w:fill="auto"/>
        </w:rPr>
        <w:t>人员</w:t>
      </w:r>
      <w:r>
        <w:rPr>
          <w:rFonts w:hint="eastAsia" w:ascii="宋体" w:hAnsi="宋体" w:eastAsia="宋体" w:cs="宋体"/>
          <w:snapToGrid w:val="0"/>
          <w:color w:val="auto"/>
          <w:kern w:val="0"/>
          <w:sz w:val="24"/>
          <w:highlight w:val="none"/>
          <w:shd w:val="clear" w:color="auto" w:fill="auto"/>
          <w:lang w:val="en-US" w:eastAsia="zh-CN"/>
        </w:rPr>
        <w:t>情况</w:t>
      </w:r>
      <w:r>
        <w:rPr>
          <w:rFonts w:hint="eastAsia" w:ascii="宋体" w:hAnsi="宋体" w:eastAsia="宋体" w:cs="宋体"/>
          <w:color w:val="auto"/>
          <w:sz w:val="24"/>
          <w:highlight w:val="none"/>
          <w:shd w:val="clear" w:color="auto" w:fill="auto"/>
          <w:lang w:val="zh-CN"/>
        </w:rPr>
        <w:t>；</w:t>
      </w:r>
    </w:p>
    <w:p>
      <w:pPr>
        <w:pStyle w:val="11"/>
        <w:shd w:val="clear" w:color="auto" w:fill="auto"/>
        <w:wordWrap/>
        <w:adjustRightInd w:val="0"/>
        <w:snapToGrid w:val="0"/>
        <w:spacing w:line="360" w:lineRule="auto"/>
        <w:ind w:firstLine="480" w:firstLineChars="200"/>
        <w:rPr>
          <w:rFonts w:hint="eastAsia" w:ascii="宋体" w:hAnsi="宋体" w:eastAsia="宋体" w:cs="宋体"/>
          <w:bCs/>
          <w:color w:val="auto"/>
          <w:sz w:val="24"/>
          <w:highlight w:val="none"/>
          <w:shd w:val="clear" w:color="auto" w:fill="auto"/>
        </w:rPr>
      </w:pPr>
      <w:r>
        <w:rPr>
          <w:rFonts w:hint="eastAsia" w:ascii="宋体" w:hAnsi="宋体" w:eastAsia="宋体" w:cs="宋体"/>
          <w:bCs/>
          <w:color w:val="auto"/>
          <w:sz w:val="24"/>
          <w:highlight w:val="none"/>
          <w:shd w:val="clear" w:color="auto" w:fill="auto"/>
        </w:rPr>
        <w:t>（</w:t>
      </w:r>
      <w:r>
        <w:rPr>
          <w:rFonts w:ascii="宋体" w:hAnsi="宋体" w:eastAsia="宋体" w:cs="宋体"/>
          <w:bCs/>
          <w:color w:val="auto"/>
          <w:sz w:val="24"/>
          <w:highlight w:val="none"/>
          <w:shd w:val="clear" w:color="auto" w:fill="auto"/>
        </w:rPr>
        <w:t>7</w:t>
      </w:r>
      <w:r>
        <w:rPr>
          <w:rFonts w:hint="eastAsia" w:ascii="宋体" w:hAnsi="宋体" w:eastAsia="宋体" w:cs="宋体"/>
          <w:bCs/>
          <w:color w:val="auto"/>
          <w:sz w:val="24"/>
          <w:highlight w:val="none"/>
          <w:shd w:val="clear" w:color="auto" w:fill="auto"/>
        </w:rPr>
        <w:t>）</w:t>
      </w:r>
      <w:r>
        <w:rPr>
          <w:rFonts w:hint="eastAsia" w:ascii="宋体" w:hAnsi="宋体" w:eastAsia="宋体" w:cs="宋体"/>
          <w:color w:val="auto"/>
          <w:sz w:val="24"/>
          <w:highlight w:val="none"/>
          <w:shd w:val="clear" w:color="auto" w:fill="auto"/>
          <w:lang w:val="zh-CN"/>
        </w:rPr>
        <w:t>拟投入设备</w:t>
      </w:r>
      <w:r>
        <w:rPr>
          <w:rFonts w:hint="eastAsia" w:ascii="宋体" w:hAnsi="宋体" w:eastAsia="宋体" w:cs="宋体"/>
          <w:color w:val="auto"/>
          <w:sz w:val="24"/>
          <w:highlight w:val="none"/>
          <w:shd w:val="clear" w:color="auto" w:fill="auto"/>
          <w:lang w:val="en-US" w:eastAsia="zh-CN"/>
        </w:rPr>
        <w:t>情况</w:t>
      </w:r>
      <w:r>
        <w:rPr>
          <w:rFonts w:hint="eastAsia" w:ascii="宋体" w:hAnsi="宋体" w:eastAsia="宋体" w:cs="宋体"/>
          <w:bCs/>
          <w:color w:val="auto"/>
          <w:sz w:val="24"/>
          <w:highlight w:val="none"/>
          <w:shd w:val="clear" w:color="auto" w:fill="auto"/>
        </w:rPr>
        <w:t>；</w:t>
      </w:r>
    </w:p>
    <w:p>
      <w:pPr>
        <w:pStyle w:val="11"/>
        <w:shd w:val="clear" w:color="auto" w:fill="auto"/>
        <w:wordWrap/>
        <w:adjustRightInd w:val="0"/>
        <w:snapToGrid w:val="0"/>
        <w:spacing w:line="360" w:lineRule="auto"/>
        <w:ind w:firstLine="480" w:firstLineChars="200"/>
        <w:rPr>
          <w:rFonts w:hint="eastAsia" w:ascii="宋体" w:hAnsi="宋体" w:eastAsia="宋体" w:cs="宋体"/>
          <w:bCs/>
          <w:color w:val="auto"/>
          <w:sz w:val="24"/>
          <w:highlight w:val="none"/>
          <w:shd w:val="clear" w:color="auto" w:fill="auto"/>
          <w:lang w:val="zh-CN"/>
        </w:rPr>
      </w:pPr>
      <w:r>
        <w:rPr>
          <w:rFonts w:hint="eastAsia" w:ascii="宋体" w:hAnsi="宋体" w:eastAsia="宋体" w:cs="宋体"/>
          <w:bCs/>
          <w:color w:val="auto"/>
          <w:sz w:val="24"/>
          <w:highlight w:val="none"/>
          <w:shd w:val="clear" w:color="auto" w:fill="auto"/>
          <w:lang w:eastAsia="zh-CN"/>
        </w:rPr>
        <w:t>（</w:t>
      </w:r>
      <w:r>
        <w:rPr>
          <w:rFonts w:hint="eastAsia" w:ascii="宋体" w:hAnsi="宋体" w:eastAsia="宋体" w:cs="宋体"/>
          <w:bCs/>
          <w:color w:val="auto"/>
          <w:sz w:val="24"/>
          <w:highlight w:val="none"/>
          <w:shd w:val="clear" w:color="auto" w:fill="auto"/>
          <w:lang w:val="en-US" w:eastAsia="zh-CN"/>
        </w:rPr>
        <w:t>8</w:t>
      </w:r>
      <w:r>
        <w:rPr>
          <w:rFonts w:hint="eastAsia" w:ascii="宋体" w:hAnsi="宋体" w:eastAsia="宋体" w:cs="宋体"/>
          <w:bCs/>
          <w:color w:val="auto"/>
          <w:sz w:val="24"/>
          <w:highlight w:val="none"/>
          <w:shd w:val="clear" w:color="auto" w:fill="auto"/>
          <w:lang w:eastAsia="zh-CN"/>
        </w:rPr>
        <w:t>）</w:t>
      </w:r>
      <w:r>
        <w:rPr>
          <w:rFonts w:hint="eastAsia" w:ascii="宋体" w:hAnsi="宋体" w:eastAsia="宋体" w:cs="宋体"/>
          <w:color w:val="auto"/>
          <w:sz w:val="24"/>
          <w:highlight w:val="none"/>
          <w:shd w:val="clear" w:color="auto" w:fill="auto"/>
          <w:lang w:val="en-US" w:eastAsia="zh-CN"/>
        </w:rPr>
        <w:t>养护</w:t>
      </w:r>
      <w:r>
        <w:rPr>
          <w:rFonts w:hint="eastAsia" w:ascii="宋体" w:hAnsi="宋体" w:eastAsia="宋体" w:cs="宋体"/>
          <w:color w:val="auto"/>
          <w:sz w:val="24"/>
          <w:highlight w:val="none"/>
          <w:shd w:val="clear" w:color="auto" w:fill="auto"/>
        </w:rPr>
        <w:t>方案</w:t>
      </w:r>
      <w:r>
        <w:rPr>
          <w:rFonts w:hint="eastAsia" w:ascii="宋体" w:hAnsi="宋体" w:eastAsia="宋体" w:cs="宋体"/>
          <w:bCs/>
          <w:color w:val="auto"/>
          <w:sz w:val="24"/>
          <w:highlight w:val="none"/>
          <w:shd w:val="clear" w:color="auto" w:fill="auto"/>
          <w:lang w:val="zh-CN"/>
        </w:rPr>
        <w:t>；</w:t>
      </w:r>
    </w:p>
    <w:p>
      <w:pPr>
        <w:pStyle w:val="11"/>
        <w:shd w:val="clear" w:color="auto" w:fill="auto"/>
        <w:wordWrap/>
        <w:adjustRightInd w:val="0"/>
        <w:snapToGrid w:val="0"/>
        <w:spacing w:line="360" w:lineRule="auto"/>
        <w:ind w:firstLine="480" w:firstLineChars="200"/>
        <w:rPr>
          <w:rFonts w:ascii="宋体" w:hAnsi="宋体" w:eastAsia="宋体" w:cs="宋体"/>
          <w:bCs/>
          <w:color w:val="auto"/>
          <w:sz w:val="24"/>
          <w:highlight w:val="none"/>
          <w:shd w:val="clear" w:color="auto" w:fill="auto"/>
        </w:rPr>
      </w:pPr>
      <w:r>
        <w:rPr>
          <w:rFonts w:hint="eastAsia" w:ascii="宋体" w:hAnsi="宋体" w:eastAsia="宋体" w:cs="宋体"/>
          <w:bCs/>
          <w:color w:val="auto"/>
          <w:sz w:val="24"/>
          <w:highlight w:val="none"/>
          <w:shd w:val="clear" w:color="auto" w:fill="auto"/>
        </w:rPr>
        <w:t>（</w:t>
      </w:r>
      <w:r>
        <w:rPr>
          <w:rFonts w:hint="eastAsia" w:ascii="宋体" w:hAnsi="宋体" w:eastAsia="宋体" w:cs="宋体"/>
          <w:bCs/>
          <w:color w:val="auto"/>
          <w:sz w:val="24"/>
          <w:highlight w:val="none"/>
          <w:shd w:val="clear" w:color="auto" w:fill="auto"/>
          <w:lang w:val="en-US" w:eastAsia="zh-CN"/>
        </w:rPr>
        <w:t>9</w:t>
      </w:r>
      <w:r>
        <w:rPr>
          <w:rFonts w:hint="eastAsia" w:ascii="宋体" w:hAnsi="宋体" w:eastAsia="宋体" w:cs="宋体"/>
          <w:bCs/>
          <w:color w:val="auto"/>
          <w:sz w:val="24"/>
          <w:highlight w:val="none"/>
          <w:shd w:val="clear" w:color="auto" w:fill="auto"/>
        </w:rPr>
        <w:t>）应急保障方案；</w:t>
      </w:r>
    </w:p>
    <w:p>
      <w:pPr>
        <w:pStyle w:val="11"/>
        <w:shd w:val="clear" w:color="auto" w:fill="auto"/>
        <w:wordWrap/>
        <w:adjustRightInd w:val="0"/>
        <w:snapToGrid w:val="0"/>
        <w:spacing w:line="360" w:lineRule="auto"/>
        <w:ind w:firstLine="480" w:firstLineChars="200"/>
        <w:rPr>
          <w:rFonts w:hint="eastAsia" w:ascii="宋体" w:hAnsi="宋体" w:eastAsia="宋体" w:cs="宋体"/>
          <w:bCs/>
          <w:color w:val="auto"/>
          <w:sz w:val="24"/>
          <w:highlight w:val="none"/>
          <w:shd w:val="clear" w:color="auto" w:fill="auto"/>
        </w:rPr>
      </w:pPr>
      <w:r>
        <w:rPr>
          <w:rFonts w:hint="eastAsia" w:ascii="宋体" w:hAnsi="宋体" w:eastAsia="宋体" w:cs="宋体"/>
          <w:bCs/>
          <w:color w:val="auto"/>
          <w:sz w:val="24"/>
          <w:highlight w:val="none"/>
          <w:shd w:val="clear" w:color="auto" w:fill="auto"/>
        </w:rPr>
        <w:t>（</w:t>
      </w:r>
      <w:r>
        <w:rPr>
          <w:rFonts w:hint="eastAsia" w:ascii="宋体" w:hAnsi="宋体" w:eastAsia="宋体" w:cs="宋体"/>
          <w:bCs/>
          <w:color w:val="auto"/>
          <w:sz w:val="24"/>
          <w:highlight w:val="none"/>
          <w:shd w:val="clear" w:color="auto" w:fill="auto"/>
          <w:lang w:val="en-US" w:eastAsia="zh-CN"/>
        </w:rPr>
        <w:t>10</w:t>
      </w:r>
      <w:r>
        <w:rPr>
          <w:rFonts w:hint="eastAsia" w:ascii="宋体" w:hAnsi="宋体" w:eastAsia="宋体" w:cs="宋体"/>
          <w:bCs/>
          <w:color w:val="auto"/>
          <w:sz w:val="24"/>
          <w:highlight w:val="none"/>
          <w:shd w:val="clear" w:color="auto" w:fill="auto"/>
        </w:rPr>
        <w:t>）优惠和承诺；</w:t>
      </w:r>
    </w:p>
    <w:p>
      <w:pPr>
        <w:pStyle w:val="11"/>
        <w:shd w:val="clear" w:color="auto" w:fill="auto"/>
        <w:wordWrap/>
        <w:adjustRightInd w:val="0"/>
        <w:snapToGrid w:val="0"/>
        <w:spacing w:line="360" w:lineRule="auto"/>
        <w:ind w:firstLine="480" w:firstLineChars="200"/>
        <w:rPr>
          <w:rFonts w:hint="eastAsia" w:ascii="宋体" w:hAnsi="宋体" w:eastAsia="宋体" w:cs="宋体"/>
          <w:bCs/>
          <w:color w:val="auto"/>
          <w:sz w:val="24"/>
          <w:highlight w:val="none"/>
          <w:shd w:val="clear" w:color="auto" w:fill="auto"/>
          <w:lang w:val="en-US" w:eastAsia="zh-CN"/>
        </w:rPr>
      </w:pPr>
      <w:r>
        <w:rPr>
          <w:rFonts w:hint="eastAsia" w:ascii="宋体" w:hAnsi="宋体" w:eastAsia="宋体" w:cs="宋体"/>
          <w:bCs/>
          <w:color w:val="auto"/>
          <w:sz w:val="24"/>
          <w:highlight w:val="none"/>
          <w:shd w:val="clear" w:color="auto" w:fill="auto"/>
          <w:lang w:val="zh-CN"/>
        </w:rPr>
        <w:t>（</w:t>
      </w:r>
      <w:r>
        <w:rPr>
          <w:rFonts w:ascii="宋体" w:hAnsi="宋体" w:eastAsia="宋体" w:cs="宋体"/>
          <w:bCs/>
          <w:color w:val="auto"/>
          <w:sz w:val="24"/>
          <w:highlight w:val="none"/>
          <w:shd w:val="clear" w:color="auto" w:fill="auto"/>
        </w:rPr>
        <w:t>1</w:t>
      </w:r>
      <w:r>
        <w:rPr>
          <w:rFonts w:hint="eastAsia" w:ascii="宋体" w:hAnsi="宋体" w:eastAsia="宋体" w:cs="宋体"/>
          <w:bCs/>
          <w:color w:val="auto"/>
          <w:sz w:val="24"/>
          <w:highlight w:val="none"/>
          <w:shd w:val="clear" w:color="auto" w:fill="auto"/>
          <w:lang w:val="en-US" w:eastAsia="zh-CN"/>
        </w:rPr>
        <w:t>1</w:t>
      </w:r>
      <w:r>
        <w:rPr>
          <w:rFonts w:hint="eastAsia" w:ascii="宋体" w:hAnsi="宋体" w:eastAsia="宋体" w:cs="宋体"/>
          <w:bCs/>
          <w:color w:val="auto"/>
          <w:sz w:val="24"/>
          <w:highlight w:val="none"/>
          <w:shd w:val="clear" w:color="auto" w:fill="auto"/>
          <w:lang w:val="zh-CN"/>
        </w:rPr>
        <w:t>）</w:t>
      </w:r>
      <w:r>
        <w:rPr>
          <w:rFonts w:hint="eastAsia" w:ascii="宋体" w:hAnsi="宋体" w:eastAsia="宋体" w:cs="宋体"/>
          <w:bCs/>
          <w:color w:val="auto"/>
          <w:sz w:val="24"/>
          <w:highlight w:val="none"/>
          <w:shd w:val="clear" w:color="auto" w:fill="auto"/>
        </w:rPr>
        <w:t>商务</w:t>
      </w:r>
      <w:r>
        <w:rPr>
          <w:rFonts w:hint="eastAsia" w:ascii="宋体" w:hAnsi="宋体" w:eastAsia="宋体" w:cs="宋体"/>
          <w:bCs/>
          <w:color w:val="auto"/>
          <w:sz w:val="24"/>
          <w:highlight w:val="none"/>
          <w:shd w:val="clear" w:color="auto" w:fill="auto"/>
          <w:lang w:val="zh-CN"/>
        </w:rPr>
        <w:t>技术偏离表；</w:t>
      </w:r>
    </w:p>
    <w:p>
      <w:pPr>
        <w:pStyle w:val="11"/>
        <w:shd w:val="clear" w:color="auto" w:fill="auto"/>
        <w:wordWrap/>
        <w:adjustRightInd w:val="0"/>
        <w:snapToGrid w:val="0"/>
        <w:spacing w:line="360" w:lineRule="auto"/>
        <w:ind w:firstLine="480" w:firstLineChars="200"/>
        <w:rPr>
          <w:rFonts w:hint="eastAsia" w:ascii="宋体" w:hAnsi="宋体" w:eastAsia="宋体" w:cs="宋体"/>
          <w:bCs/>
          <w:color w:val="auto"/>
          <w:sz w:val="24"/>
          <w:highlight w:val="none"/>
          <w:shd w:val="clear" w:color="auto" w:fill="auto"/>
          <w:lang w:val="zh-CN"/>
        </w:rPr>
      </w:pPr>
      <w:r>
        <w:rPr>
          <w:rFonts w:hint="eastAsia" w:ascii="宋体" w:hAnsi="宋体" w:eastAsia="宋体" w:cs="宋体"/>
          <w:bCs/>
          <w:color w:val="auto"/>
          <w:sz w:val="24"/>
          <w:highlight w:val="none"/>
          <w:shd w:val="clear" w:color="auto" w:fill="auto"/>
          <w:lang w:eastAsia="zh-CN"/>
        </w:rPr>
        <w:t>（</w:t>
      </w:r>
      <w:r>
        <w:rPr>
          <w:rFonts w:hint="eastAsia" w:ascii="宋体" w:hAnsi="宋体" w:eastAsia="宋体" w:cs="宋体"/>
          <w:bCs/>
          <w:color w:val="auto"/>
          <w:sz w:val="24"/>
          <w:highlight w:val="none"/>
          <w:shd w:val="clear" w:color="auto" w:fill="auto"/>
          <w:lang w:val="en-US" w:eastAsia="zh-CN"/>
        </w:rPr>
        <w:t>12</w:t>
      </w:r>
      <w:r>
        <w:rPr>
          <w:rFonts w:hint="eastAsia" w:ascii="宋体" w:hAnsi="宋体" w:eastAsia="宋体" w:cs="宋体"/>
          <w:bCs/>
          <w:color w:val="auto"/>
          <w:sz w:val="24"/>
          <w:highlight w:val="none"/>
          <w:shd w:val="clear" w:color="auto" w:fill="auto"/>
          <w:lang w:eastAsia="zh-CN"/>
        </w:rPr>
        <w:t>）</w:t>
      </w:r>
      <w:r>
        <w:rPr>
          <w:rFonts w:hint="eastAsia" w:ascii="宋体" w:hAnsi="宋体" w:eastAsia="宋体" w:cs="宋体"/>
          <w:bCs/>
          <w:color w:val="auto"/>
          <w:sz w:val="24"/>
          <w:highlight w:val="none"/>
          <w:shd w:val="clear" w:color="auto" w:fill="auto"/>
          <w:lang w:val="zh-CN"/>
        </w:rPr>
        <w:t>其他</w:t>
      </w:r>
      <w:r>
        <w:rPr>
          <w:rFonts w:hint="eastAsia" w:ascii="宋体" w:hAnsi="宋体" w:eastAsia="宋体" w:cs="宋体"/>
          <w:bCs/>
          <w:color w:val="auto"/>
          <w:sz w:val="24"/>
          <w:highlight w:val="none"/>
          <w:shd w:val="clear" w:color="auto" w:fill="auto"/>
        </w:rPr>
        <w:t>商务</w:t>
      </w:r>
      <w:r>
        <w:rPr>
          <w:rFonts w:hint="eastAsia" w:ascii="宋体" w:hAnsi="宋体" w:eastAsia="宋体" w:cs="宋体"/>
          <w:bCs/>
          <w:color w:val="auto"/>
          <w:sz w:val="24"/>
          <w:highlight w:val="none"/>
          <w:shd w:val="clear" w:color="auto" w:fill="auto"/>
          <w:lang w:val="zh-CN"/>
        </w:rPr>
        <w:t>技术文件或说明。</w:t>
      </w:r>
    </w:p>
    <w:bookmarkEnd w:id="74"/>
    <w:p>
      <w:pPr>
        <w:shd w:val="clear" w:color="auto" w:fill="auto"/>
        <w:wordWrap/>
        <w:snapToGrid w:val="0"/>
        <w:spacing w:line="360" w:lineRule="auto"/>
        <w:ind w:firstLine="482" w:firstLineChars="200"/>
        <w:rPr>
          <w:rFonts w:hint="eastAsia" w:ascii="宋体" w:hAnsi="宋体" w:cs="宋体"/>
          <w:b/>
          <w:bCs/>
          <w:color w:val="auto"/>
          <w:sz w:val="24"/>
          <w:highlight w:val="none"/>
          <w:shd w:val="clear" w:color="auto" w:fill="auto"/>
          <w:lang w:val="zh-CN" w:eastAsia="zh-CN"/>
        </w:rPr>
      </w:pPr>
      <w:r>
        <w:rPr>
          <w:rFonts w:hint="eastAsia" w:ascii="宋体" w:hAnsi="宋体" w:eastAsia="宋体" w:cs="宋体"/>
          <w:b/>
          <w:color w:val="auto"/>
          <w:sz w:val="24"/>
          <w:szCs w:val="24"/>
          <w:highlight w:val="none"/>
          <w:shd w:val="clear" w:color="auto" w:fill="auto"/>
          <w:lang w:val="zh-CN"/>
        </w:rPr>
        <w:t>投标文件中所需的各种证书、证件、证明资料如是复印件，须在复印件上加盖有效公章。</w:t>
      </w:r>
      <w:r>
        <w:rPr>
          <w:rFonts w:hint="eastAsia" w:ascii="宋体" w:hAnsi="宋体" w:eastAsia="宋体" w:cs="宋体"/>
          <w:b/>
          <w:color w:val="auto"/>
          <w:sz w:val="24"/>
          <w:szCs w:val="24"/>
          <w:highlight w:val="none"/>
          <w:shd w:val="clear" w:color="auto" w:fill="auto"/>
          <w:lang w:val="en-US" w:eastAsia="zh-CN"/>
        </w:rPr>
        <w:t>如</w:t>
      </w:r>
      <w:r>
        <w:rPr>
          <w:rFonts w:hint="eastAsia" w:ascii="宋体" w:hAnsi="宋体" w:cs="宋体"/>
          <w:b/>
          <w:bCs/>
          <w:color w:val="auto"/>
          <w:sz w:val="24"/>
          <w:highlight w:val="none"/>
          <w:shd w:val="clear" w:color="auto" w:fill="auto"/>
          <w:lang w:val="en-US" w:eastAsia="zh-CN"/>
        </w:rPr>
        <w:t>投标人在投标文件中提供虚假材料，其投标无效，并上报上级监管部门。</w:t>
      </w:r>
    </w:p>
    <w:p>
      <w:pPr>
        <w:shd w:val="clear" w:color="auto" w:fill="auto"/>
        <w:wordWrap/>
        <w:snapToGrid w:val="0"/>
        <w:spacing w:line="360" w:lineRule="auto"/>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（三）投标有效期</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ascii="宋体" w:hAnsi="宋体" w:cs="宋体"/>
          <w:color w:val="auto"/>
          <w:sz w:val="24"/>
          <w:highlight w:val="none"/>
          <w:shd w:val="clear" w:color="auto" w:fill="auto"/>
        </w:rPr>
        <w:t>1</w:t>
      </w:r>
      <w:r>
        <w:rPr>
          <w:rFonts w:hint="eastAsia" w:ascii="宋体" w:hAnsi="宋体" w:cs="宋体"/>
          <w:color w:val="auto"/>
          <w:sz w:val="24"/>
          <w:highlight w:val="none"/>
          <w:shd w:val="clear" w:color="auto" w:fill="auto"/>
        </w:rPr>
        <w:t>、投标文件合格投递后，自投标截止日期起，至前附表所列的日期内有效。</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ascii="宋体" w:hAnsi="宋体" w:cs="宋体"/>
          <w:color w:val="auto"/>
          <w:sz w:val="24"/>
          <w:highlight w:val="none"/>
          <w:shd w:val="clear" w:color="auto" w:fill="auto"/>
        </w:rPr>
        <w:t>2</w:t>
      </w:r>
      <w:r>
        <w:rPr>
          <w:rFonts w:hint="eastAsia" w:ascii="宋体" w:hAnsi="宋体" w:cs="宋体"/>
          <w:color w:val="auto"/>
          <w:sz w:val="24"/>
          <w:highlight w:val="none"/>
          <w:shd w:val="clear" w:color="auto" w:fill="auto"/>
        </w:rPr>
        <w:t>、在原定投标有效期之前，如果出现特殊情况，招标代理机构可以以书面形式通知投标人延长投标有效期。</w:t>
      </w:r>
    </w:p>
    <w:p>
      <w:pPr>
        <w:shd w:val="clear" w:color="auto" w:fill="auto"/>
        <w:wordWrap/>
        <w:snapToGrid w:val="0"/>
        <w:spacing w:line="360" w:lineRule="auto"/>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（四）投标保证金</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无。</w:t>
      </w:r>
    </w:p>
    <w:p>
      <w:pPr>
        <w:shd w:val="clear" w:color="auto" w:fill="auto"/>
        <w:wordWrap/>
        <w:snapToGrid w:val="0"/>
        <w:spacing w:line="360" w:lineRule="auto"/>
        <w:rPr>
          <w:rFonts w:hint="eastAsia"/>
          <w:color w:val="auto"/>
          <w:highlight w:val="none"/>
          <w:shd w:val="clear" w:color="auto" w:fill="auto"/>
        </w:rPr>
      </w:pPr>
      <w:r>
        <w:rPr>
          <w:rFonts w:hint="eastAsia" w:ascii="宋体" w:hAnsi="宋体" w:cs="宋体"/>
          <w:b/>
          <w:bCs/>
          <w:color w:val="auto"/>
          <w:sz w:val="24"/>
          <w:highlight w:val="none"/>
          <w:shd w:val="clear" w:color="auto" w:fill="auto"/>
        </w:rPr>
        <w:t>（</w:t>
      </w:r>
      <w:r>
        <w:rPr>
          <w:rFonts w:hint="eastAsia" w:ascii="宋体" w:hAnsi="宋体" w:cs="宋体"/>
          <w:b/>
          <w:bCs/>
          <w:color w:val="auto"/>
          <w:sz w:val="24"/>
          <w:highlight w:val="none"/>
          <w:shd w:val="clear" w:color="auto" w:fill="auto"/>
          <w:lang w:val="en-US" w:eastAsia="zh-CN"/>
        </w:rPr>
        <w:t>五</w:t>
      </w:r>
      <w:r>
        <w:rPr>
          <w:rFonts w:hint="eastAsia" w:ascii="宋体" w:hAnsi="宋体" w:cs="宋体"/>
          <w:b/>
          <w:bCs/>
          <w:color w:val="auto"/>
          <w:sz w:val="24"/>
          <w:highlight w:val="none"/>
          <w:shd w:val="clear" w:color="auto" w:fill="auto"/>
        </w:rPr>
        <w:t>）投标报价</w:t>
      </w:r>
    </w:p>
    <w:p>
      <w:pPr>
        <w:pStyle w:val="19"/>
        <w:shd w:val="clear" w:color="auto" w:fill="auto"/>
        <w:wordWrap/>
        <w:snapToGrid w:val="0"/>
        <w:spacing w:before="0" w:line="360" w:lineRule="auto"/>
        <w:ind w:firstLine="480"/>
        <w:rPr>
          <w:rFonts w:ascii="宋体" w:hAnsi="宋体" w:eastAsia="宋体" w:cs="宋体"/>
          <w:color w:val="auto"/>
          <w:highlight w:val="none"/>
          <w:shd w:val="clear" w:color="auto" w:fill="auto"/>
        </w:rPr>
      </w:pPr>
      <w:r>
        <w:rPr>
          <w:rFonts w:ascii="宋体" w:hAnsi="宋体" w:eastAsia="宋体" w:cs="宋体"/>
          <w:color w:val="auto"/>
          <w:highlight w:val="none"/>
          <w:shd w:val="clear" w:color="auto" w:fill="auto"/>
        </w:rPr>
        <w:t>1</w:t>
      </w:r>
      <w:r>
        <w:rPr>
          <w:rFonts w:hint="eastAsia" w:ascii="宋体" w:hAnsi="宋体" w:eastAsia="宋体" w:cs="宋体"/>
          <w:color w:val="auto"/>
          <w:highlight w:val="none"/>
          <w:shd w:val="clear" w:color="auto" w:fill="auto"/>
        </w:rPr>
        <w:t>、</w:t>
      </w:r>
      <w:r>
        <w:rPr>
          <w:rFonts w:hint="eastAsia" w:ascii="宋体" w:hAnsi="宋体" w:eastAsia="宋体" w:cs="宋体"/>
          <w:color w:val="auto"/>
          <w:highlight w:val="none"/>
          <w:shd w:val="clear" w:color="auto" w:fill="auto"/>
          <w:lang w:val="en-US" w:eastAsia="zh-CN"/>
        </w:rPr>
        <w:t>投标</w:t>
      </w:r>
      <w:r>
        <w:rPr>
          <w:rFonts w:hint="eastAsia" w:ascii="宋体" w:hAnsi="宋体" w:eastAsia="宋体" w:cs="宋体"/>
          <w:color w:val="auto"/>
          <w:highlight w:val="none"/>
          <w:shd w:val="clear" w:color="auto" w:fill="auto"/>
        </w:rPr>
        <w:t>报价</w:t>
      </w:r>
    </w:p>
    <w:p>
      <w:pPr>
        <w:shd w:val="clear" w:color="auto" w:fill="auto"/>
        <w:wordWrap/>
        <w:spacing w:line="360" w:lineRule="auto"/>
        <w:ind w:firstLine="480" w:firstLineChars="200"/>
        <w:rPr>
          <w:rFonts w:hint="eastAsia" w:ascii="宋体" w:hAnsi="宋体" w:eastAsia="宋体" w:cs="宋体"/>
          <w:color w:val="auto"/>
          <w:kern w:val="2"/>
          <w:sz w:val="24"/>
          <w:szCs w:val="28"/>
          <w:highlight w:val="none"/>
          <w:shd w:val="clear" w:color="auto" w:fill="auto"/>
          <w:lang w:val="en-US" w:eastAsia="zh-CN" w:bidi="ar-SA"/>
        </w:rPr>
      </w:pPr>
      <w:r>
        <w:rPr>
          <w:rFonts w:hint="eastAsia" w:ascii="宋体" w:hAnsi="宋体" w:eastAsia="宋体" w:cs="宋体"/>
          <w:color w:val="auto"/>
          <w:kern w:val="2"/>
          <w:sz w:val="24"/>
          <w:szCs w:val="28"/>
          <w:highlight w:val="none"/>
          <w:shd w:val="clear" w:color="auto" w:fill="auto"/>
          <w:lang w:val="en-US" w:eastAsia="zh-CN" w:bidi="ar-SA"/>
        </w:rPr>
        <w:t>投标单位按招标文件规定的质量要求，结合作业地段实际和企业自身实力自主报价并将涉及到的所有的费用在综合单价中考虑，报价费用包括：</w:t>
      </w:r>
    </w:p>
    <w:p>
      <w:pPr>
        <w:numPr>
          <w:ilvl w:val="0"/>
          <w:numId w:val="0"/>
        </w:numPr>
        <w:shd w:val="clear" w:color="auto" w:fill="auto"/>
        <w:wordWrap/>
        <w:spacing w:line="360" w:lineRule="auto"/>
        <w:ind w:firstLine="480" w:firstLineChars="200"/>
        <w:rPr>
          <w:rFonts w:hint="eastAsia" w:ascii="宋体" w:hAnsi="宋体"/>
          <w:color w:val="auto"/>
          <w:sz w:val="24"/>
          <w:highlight w:val="none"/>
          <w:shd w:val="clear" w:color="auto" w:fill="auto"/>
        </w:rPr>
      </w:pPr>
      <w:r>
        <w:rPr>
          <w:rFonts w:hint="eastAsia" w:ascii="宋体" w:hAnsi="宋体" w:eastAsia="宋体" w:cs="宋体"/>
          <w:color w:val="auto"/>
          <w:kern w:val="2"/>
          <w:sz w:val="24"/>
          <w:szCs w:val="28"/>
          <w:highlight w:val="none"/>
          <w:shd w:val="clear" w:color="auto" w:fill="auto"/>
          <w:lang w:val="en-US" w:eastAsia="zh-CN" w:bidi="ar-SA"/>
        </w:rPr>
        <w:t xml:space="preserve"> (1)</w:t>
      </w:r>
      <w:r>
        <w:rPr>
          <w:rFonts w:hint="eastAsia" w:ascii="宋体" w:hAnsi="宋体"/>
          <w:color w:val="auto"/>
          <w:sz w:val="24"/>
          <w:highlight w:val="none"/>
          <w:shd w:val="clear" w:color="auto" w:fill="auto"/>
        </w:rPr>
        <w:t>含人工费、材料费、办公场所费及办公设施费、工器具、设备（含汽车）设施费、</w:t>
      </w:r>
      <w:r>
        <w:rPr>
          <w:rFonts w:hint="eastAsia" w:ascii="宋体" w:hAnsi="宋体"/>
          <w:color w:val="auto"/>
          <w:sz w:val="24"/>
          <w:highlight w:val="none"/>
          <w:shd w:val="clear" w:color="auto" w:fill="auto"/>
          <w:lang w:val="en-US" w:eastAsia="zh-CN"/>
        </w:rPr>
        <w:t>安全文明施工费、</w:t>
      </w:r>
      <w:r>
        <w:rPr>
          <w:rFonts w:hint="eastAsia" w:ascii="宋体" w:hAnsi="宋体"/>
          <w:color w:val="auto"/>
          <w:sz w:val="24"/>
          <w:highlight w:val="none"/>
          <w:shd w:val="clear" w:color="auto" w:fill="auto"/>
        </w:rPr>
        <w:t>劳动保护费、工具物耗、福利、待业费、保险（养老保险、</w:t>
      </w:r>
      <w:r>
        <w:rPr>
          <w:rFonts w:hint="eastAsia" w:ascii="宋体" w:hAnsi="宋体"/>
          <w:color w:val="auto"/>
          <w:sz w:val="24"/>
          <w:highlight w:val="none"/>
          <w:shd w:val="clear" w:color="auto" w:fill="auto"/>
          <w:lang w:val="en-US" w:eastAsia="zh-CN"/>
        </w:rPr>
        <w:t>人身意外险等</w:t>
      </w:r>
      <w:r>
        <w:rPr>
          <w:rFonts w:hint="eastAsia" w:ascii="宋体" w:hAnsi="宋体"/>
          <w:color w:val="auto"/>
          <w:sz w:val="24"/>
          <w:highlight w:val="none"/>
          <w:shd w:val="clear" w:color="auto" w:fill="auto"/>
        </w:rPr>
        <w:t>商业保险等）、垃圾</w:t>
      </w:r>
      <w:r>
        <w:rPr>
          <w:rFonts w:hint="eastAsia" w:ascii="宋体" w:hAnsi="宋体"/>
          <w:color w:val="auto"/>
          <w:sz w:val="24"/>
          <w:highlight w:val="none"/>
          <w:shd w:val="clear" w:color="auto" w:fill="auto"/>
          <w:lang w:val="en-US" w:eastAsia="zh-CN"/>
        </w:rPr>
        <w:t>分类和</w:t>
      </w:r>
      <w:r>
        <w:rPr>
          <w:rFonts w:hint="eastAsia" w:ascii="宋体" w:hAnsi="宋体"/>
          <w:color w:val="auto"/>
          <w:sz w:val="24"/>
          <w:highlight w:val="none"/>
          <w:shd w:val="clear" w:color="auto" w:fill="auto"/>
        </w:rPr>
        <w:t>运输处置费、管理费、税收、规费、利润、不可预见费用、国家政策工资调整等一切费用。</w:t>
      </w:r>
    </w:p>
    <w:p>
      <w:pPr>
        <w:shd w:val="clear" w:color="auto" w:fill="auto"/>
        <w:wordWrap/>
        <w:spacing w:line="360" w:lineRule="auto"/>
        <w:ind w:firstLine="480" w:firstLineChars="200"/>
        <w:rPr>
          <w:rFonts w:hint="eastAsia" w:ascii="宋体" w:hAnsi="宋体" w:eastAsia="宋体" w:cs="宋体"/>
          <w:color w:val="auto"/>
          <w:kern w:val="2"/>
          <w:sz w:val="24"/>
          <w:szCs w:val="28"/>
          <w:highlight w:val="none"/>
          <w:shd w:val="clear" w:color="auto" w:fill="auto"/>
          <w:lang w:val="en-US" w:eastAsia="zh-CN" w:bidi="ar-SA"/>
        </w:rPr>
      </w:pPr>
      <w:r>
        <w:rPr>
          <w:rFonts w:hint="eastAsia" w:ascii="宋体" w:hAnsi="宋体" w:eastAsia="宋体" w:cs="宋体"/>
          <w:color w:val="auto"/>
          <w:kern w:val="2"/>
          <w:sz w:val="24"/>
          <w:szCs w:val="28"/>
          <w:highlight w:val="none"/>
          <w:shd w:val="clear" w:color="auto" w:fill="auto"/>
          <w:lang w:val="en-US" w:eastAsia="zh-CN" w:bidi="ar-SA"/>
        </w:rPr>
        <w:t>人员工资不得低于</w:t>
      </w:r>
      <w:r>
        <w:rPr>
          <w:rFonts w:hint="eastAsia" w:ascii="宋体" w:hAnsi="宋体" w:cs="宋体"/>
          <w:color w:val="auto"/>
          <w:kern w:val="2"/>
          <w:sz w:val="24"/>
          <w:szCs w:val="28"/>
          <w:highlight w:val="none"/>
          <w:shd w:val="clear" w:color="auto" w:fill="auto"/>
          <w:lang w:val="en-US" w:eastAsia="zh-CN" w:bidi="ar-SA"/>
        </w:rPr>
        <w:t>省</w:t>
      </w:r>
      <w:r>
        <w:rPr>
          <w:rFonts w:hint="eastAsia" w:ascii="宋体" w:hAnsi="宋体" w:eastAsia="宋体" w:cs="宋体"/>
          <w:color w:val="auto"/>
          <w:kern w:val="2"/>
          <w:sz w:val="24"/>
          <w:szCs w:val="28"/>
          <w:highlight w:val="none"/>
          <w:shd w:val="clear" w:color="auto" w:fill="auto"/>
          <w:lang w:val="en-US" w:eastAsia="zh-CN" w:bidi="ar-SA"/>
        </w:rPr>
        <w:t>市劳动保障部门规定的最低工资标准，否则评标委员会可以认为低于成本价恶性竞争而判定为无效标。</w:t>
      </w:r>
    </w:p>
    <w:p>
      <w:pPr>
        <w:shd w:val="clear" w:color="auto" w:fill="auto"/>
        <w:wordWrap/>
        <w:spacing w:line="360" w:lineRule="auto"/>
        <w:ind w:firstLine="480" w:firstLineChars="200"/>
        <w:rPr>
          <w:rFonts w:hint="eastAsia" w:ascii="宋体" w:hAnsi="宋体" w:eastAsia="宋体" w:cs="宋体"/>
          <w:color w:val="auto"/>
          <w:kern w:val="2"/>
          <w:sz w:val="24"/>
          <w:szCs w:val="28"/>
          <w:highlight w:val="none"/>
          <w:shd w:val="clear" w:color="auto" w:fill="auto"/>
          <w:lang w:val="en-US" w:eastAsia="zh-CN" w:bidi="ar-SA"/>
        </w:rPr>
      </w:pPr>
      <w:r>
        <w:rPr>
          <w:rFonts w:hint="eastAsia" w:ascii="宋体" w:hAnsi="宋体" w:eastAsia="宋体" w:cs="宋体"/>
          <w:color w:val="auto"/>
          <w:kern w:val="2"/>
          <w:sz w:val="24"/>
          <w:szCs w:val="28"/>
          <w:highlight w:val="none"/>
          <w:shd w:val="clear" w:color="auto" w:fill="auto"/>
          <w:lang w:val="en-US" w:eastAsia="zh-CN" w:bidi="ar-SA"/>
        </w:rPr>
        <w:t>（2）投标人应根据《开标一览表》填写相关内容。《开标一览表》是报价的唯一载体。</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ascii="宋体" w:hAnsi="宋体" w:cs="宋体"/>
          <w:color w:val="auto"/>
          <w:sz w:val="24"/>
          <w:highlight w:val="none"/>
          <w:shd w:val="clear" w:color="auto" w:fill="auto"/>
        </w:rPr>
        <w:t>2</w:t>
      </w:r>
      <w:r>
        <w:rPr>
          <w:rFonts w:hint="eastAsia" w:ascii="宋体" w:hAnsi="宋体" w:cs="宋体"/>
          <w:color w:val="auto"/>
          <w:sz w:val="24"/>
          <w:highlight w:val="none"/>
          <w:shd w:val="clear" w:color="auto" w:fill="auto"/>
        </w:rPr>
        <w:t>、其它费用处理</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投标人在投标报价中应充分考虑所有可能发生的</w:t>
      </w:r>
      <w:r>
        <w:rPr>
          <w:rFonts w:hint="eastAsia" w:ascii="宋体" w:hAnsi="宋体" w:cs="宋体"/>
          <w:color w:val="auto"/>
          <w:sz w:val="24"/>
          <w:highlight w:val="none"/>
          <w:shd w:val="clear" w:color="auto" w:fill="auto"/>
          <w:lang w:val="en-US" w:eastAsia="zh-CN"/>
        </w:rPr>
        <w:t>一切</w:t>
      </w:r>
      <w:r>
        <w:rPr>
          <w:rFonts w:hint="eastAsia" w:ascii="宋体" w:hAnsi="宋体" w:cs="宋体"/>
          <w:color w:val="auto"/>
          <w:sz w:val="24"/>
          <w:highlight w:val="none"/>
          <w:shd w:val="clear" w:color="auto" w:fill="auto"/>
        </w:rPr>
        <w:t>费用，否则</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将视投标总价中已包括所有费用。</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ascii="宋体" w:hAnsi="宋体" w:cs="宋体"/>
          <w:color w:val="auto"/>
          <w:sz w:val="24"/>
          <w:highlight w:val="none"/>
          <w:shd w:val="clear" w:color="auto" w:fill="auto"/>
        </w:rPr>
        <w:t>3</w:t>
      </w:r>
      <w:r>
        <w:rPr>
          <w:rFonts w:hint="eastAsia" w:ascii="宋体" w:hAnsi="宋体" w:cs="宋体"/>
          <w:color w:val="auto"/>
          <w:sz w:val="24"/>
          <w:highlight w:val="none"/>
          <w:shd w:val="clear" w:color="auto" w:fill="auto"/>
        </w:rPr>
        <w:t>、投标货币</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投标文件中价格全部采用人民币报价。报价应是唯一的，不接受有选择的报价。</w:t>
      </w:r>
    </w:p>
    <w:p>
      <w:pPr>
        <w:shd w:val="clear" w:color="auto" w:fill="auto"/>
        <w:wordWrap/>
        <w:snapToGrid w:val="0"/>
        <w:spacing w:line="360" w:lineRule="auto"/>
        <w:ind w:firstLine="480" w:firstLineChars="200"/>
        <w:textAlignment w:val="bottom"/>
        <w:rPr>
          <w:rFonts w:hint="eastAsia" w:ascii="宋体" w:hAnsi="宋体" w:cs="宋体"/>
          <w:color w:val="auto"/>
          <w:sz w:val="24"/>
          <w:highlight w:val="none"/>
          <w:shd w:val="clear" w:color="auto" w:fill="auto"/>
        </w:rPr>
      </w:pPr>
      <w:r>
        <w:rPr>
          <w:rFonts w:ascii="宋体" w:hAnsi="宋体" w:cs="宋体"/>
          <w:color w:val="auto"/>
          <w:sz w:val="24"/>
          <w:highlight w:val="none"/>
          <w:shd w:val="clear" w:color="auto" w:fill="auto"/>
        </w:rPr>
        <w:t>4</w:t>
      </w:r>
      <w:r>
        <w:rPr>
          <w:rFonts w:hint="eastAsia" w:ascii="宋体" w:hAnsi="宋体" w:cs="宋体"/>
          <w:color w:val="auto"/>
          <w:sz w:val="24"/>
          <w:highlight w:val="none"/>
          <w:shd w:val="clear" w:color="auto" w:fill="auto"/>
        </w:rPr>
        <w:t>、投标人对在合同执行中，除上述费用及招标文件规定的由中标人负责的工作范围以外需要</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协调或提供便利的工作应当在投标文件中说明。</w:t>
      </w:r>
    </w:p>
    <w:p>
      <w:pPr>
        <w:shd w:val="clear" w:color="auto" w:fill="auto"/>
        <w:wordWrap/>
        <w:snapToGrid w:val="0"/>
        <w:spacing w:line="360" w:lineRule="auto"/>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 xml:space="preserve"> </w:t>
      </w:r>
      <w:r>
        <w:rPr>
          <w:rFonts w:hint="eastAsia" w:ascii="宋体" w:hAnsi="宋体" w:cs="宋体"/>
          <w:color w:val="auto"/>
          <w:sz w:val="24"/>
          <w:highlight w:val="none"/>
          <w:shd w:val="clear" w:color="auto" w:fill="auto"/>
          <w:lang w:val="en-US" w:eastAsia="zh-CN"/>
        </w:rPr>
        <w:t xml:space="preserve"> </w:t>
      </w:r>
      <w:r>
        <w:rPr>
          <w:rFonts w:hint="eastAsia" w:ascii="宋体" w:hAnsi="宋体" w:cs="宋体"/>
          <w:color w:val="auto"/>
          <w:sz w:val="24"/>
          <w:highlight w:val="none"/>
          <w:shd w:val="clear" w:color="auto" w:fill="auto"/>
        </w:rPr>
        <w:t xml:space="preserve">  </w:t>
      </w:r>
      <w:r>
        <w:rPr>
          <w:rFonts w:hint="eastAsia" w:ascii="宋体" w:hAnsi="宋体" w:cs="宋体"/>
          <w:color w:val="auto"/>
          <w:sz w:val="24"/>
          <w:highlight w:val="none"/>
          <w:shd w:val="clear" w:color="auto" w:fill="auto"/>
          <w:lang w:val="en-US" w:eastAsia="zh-CN"/>
        </w:rPr>
        <w:t>5</w:t>
      </w:r>
      <w:r>
        <w:rPr>
          <w:rFonts w:hint="eastAsia" w:ascii="宋体" w:hAnsi="宋体" w:cs="宋体"/>
          <w:color w:val="auto"/>
          <w:sz w:val="24"/>
          <w:highlight w:val="none"/>
          <w:shd w:val="clear" w:color="auto" w:fill="auto"/>
        </w:rPr>
        <w:t>、中小企业（含中型、小型、微型）指符合中小企业划分标准（工信部联企业[2011]300号），在本项目政府采购活动中提供本企业提供的服务，或者提供其他中小企业提供的服务的企业。小型、微型企业提供中型企业提供的服务的，视同为中型企业。</w:t>
      </w:r>
    </w:p>
    <w:p>
      <w:pPr>
        <w:shd w:val="clear" w:color="auto" w:fill="auto"/>
        <w:tabs>
          <w:tab w:val="left" w:pos="3780"/>
        </w:tabs>
        <w:wordWrap/>
        <w:snapToGrid w:val="0"/>
        <w:spacing w:line="360" w:lineRule="auto"/>
        <w:ind w:firstLine="532" w:firstLineChars="222"/>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en-US" w:eastAsia="zh-CN"/>
        </w:rPr>
        <w:t>6、</w:t>
      </w:r>
      <w:r>
        <w:rPr>
          <w:rFonts w:hint="eastAsia" w:ascii="宋体" w:hAnsi="宋体" w:cs="宋体"/>
          <w:color w:val="auto"/>
          <w:sz w:val="24"/>
          <w:highlight w:val="none"/>
          <w:shd w:val="clear" w:color="auto" w:fill="auto"/>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shd w:val="clear" w:color="auto" w:fill="auto"/>
        <w:wordWrap/>
        <w:snapToGrid w:val="0"/>
        <w:spacing w:line="360" w:lineRule="auto"/>
        <w:ind w:firstLine="480" w:firstLineChars="200"/>
        <w:rPr>
          <w:rFonts w:hint="eastAsia"/>
          <w:color w:val="auto"/>
          <w:highlight w:val="none"/>
          <w:shd w:val="clear" w:color="auto" w:fill="auto"/>
        </w:rPr>
      </w:pPr>
      <w:r>
        <w:rPr>
          <w:rFonts w:hint="eastAsia" w:ascii="宋体" w:hAnsi="宋体" w:cs="宋体"/>
          <w:color w:val="auto"/>
          <w:sz w:val="24"/>
          <w:highlight w:val="none"/>
          <w:shd w:val="clear" w:color="auto" w:fill="auto"/>
          <w:lang w:val="en-US" w:eastAsia="zh-CN"/>
        </w:rPr>
        <w:t>7、</w:t>
      </w:r>
      <w:r>
        <w:rPr>
          <w:rFonts w:hint="eastAsia" w:ascii="宋体" w:hAnsi="宋体" w:cs="宋体"/>
          <w:color w:val="auto"/>
          <w:sz w:val="24"/>
          <w:highlight w:val="none"/>
          <w:shd w:val="clear" w:color="auto" w:fill="auto"/>
        </w:rPr>
        <w:t>残疾人福利性单位：符合《财政部 民政部 中国残疾人联合会关于促进残疾人就业政府采购政策的通知》（财库（2017）141号）的规定单位。</w:t>
      </w:r>
    </w:p>
    <w:bookmarkEnd w:id="72"/>
    <w:p>
      <w:pPr>
        <w:shd w:val="clear" w:color="auto" w:fill="auto"/>
        <w:wordWrap/>
        <w:spacing w:line="360" w:lineRule="auto"/>
        <w:rPr>
          <w:rFonts w:ascii="宋体" w:hAnsi="宋体" w:cs="宋体"/>
          <w:b/>
          <w:bCs/>
          <w:color w:val="auto"/>
          <w:sz w:val="24"/>
          <w:highlight w:val="none"/>
          <w:shd w:val="clear" w:color="auto" w:fill="auto"/>
        </w:rPr>
      </w:pPr>
      <w:bookmarkStart w:id="75" w:name="_Toc86216991"/>
      <w:bookmarkStart w:id="76" w:name="_Toc233618975"/>
      <w:bookmarkStart w:id="77" w:name="_Toc91899892"/>
      <w:r>
        <w:rPr>
          <w:rFonts w:hint="eastAsia" w:ascii="宋体" w:hAnsi="宋体" w:cs="宋体"/>
          <w:b/>
          <w:bCs/>
          <w:color w:val="auto"/>
          <w:sz w:val="24"/>
          <w:highlight w:val="none"/>
          <w:shd w:val="clear" w:color="auto" w:fill="auto"/>
        </w:rPr>
        <w:t>（</w:t>
      </w:r>
      <w:r>
        <w:rPr>
          <w:rFonts w:hint="eastAsia" w:ascii="宋体" w:hAnsi="宋体" w:cs="宋体"/>
          <w:b/>
          <w:bCs/>
          <w:color w:val="auto"/>
          <w:sz w:val="24"/>
          <w:highlight w:val="none"/>
          <w:shd w:val="clear" w:color="auto" w:fill="auto"/>
          <w:lang w:val="en-US" w:eastAsia="zh-CN"/>
        </w:rPr>
        <w:t>六</w:t>
      </w:r>
      <w:r>
        <w:rPr>
          <w:rFonts w:hint="eastAsia" w:ascii="宋体" w:hAnsi="宋体" w:cs="宋体"/>
          <w:b/>
          <w:bCs/>
          <w:color w:val="auto"/>
          <w:sz w:val="24"/>
          <w:highlight w:val="none"/>
          <w:shd w:val="clear" w:color="auto" w:fill="auto"/>
        </w:rPr>
        <w:t>）</w:t>
      </w:r>
      <w:bookmarkStart w:id="78" w:name="_Hlt68072998"/>
      <w:bookmarkEnd w:id="78"/>
      <w:bookmarkStart w:id="79" w:name="_Hlt68403820"/>
      <w:bookmarkEnd w:id="79"/>
      <w:bookmarkStart w:id="80" w:name="_Hlt68073093"/>
      <w:bookmarkEnd w:id="80"/>
      <w:r>
        <w:rPr>
          <w:rFonts w:hint="eastAsia" w:ascii="宋体" w:hAnsi="宋体" w:cs="宋体"/>
          <w:b/>
          <w:bCs/>
          <w:color w:val="auto"/>
          <w:sz w:val="24"/>
          <w:highlight w:val="none"/>
          <w:shd w:val="clear" w:color="auto" w:fill="auto"/>
        </w:rPr>
        <w:t>投标文件</w:t>
      </w:r>
      <w:r>
        <w:rPr>
          <w:rFonts w:hint="eastAsia" w:ascii="宋体" w:hAnsi="宋体" w:cs="宋体"/>
          <w:b/>
          <w:bCs/>
          <w:color w:val="auto"/>
          <w:sz w:val="24"/>
          <w:highlight w:val="none"/>
          <w:shd w:val="clear" w:color="auto" w:fill="auto"/>
          <w:lang w:val="en-US" w:eastAsia="zh-CN"/>
        </w:rPr>
        <w:t>的</w:t>
      </w:r>
      <w:r>
        <w:rPr>
          <w:rFonts w:hint="eastAsia" w:ascii="宋体" w:hAnsi="宋体" w:cs="宋体"/>
          <w:b/>
          <w:bCs/>
          <w:color w:val="auto"/>
          <w:sz w:val="24"/>
          <w:highlight w:val="none"/>
          <w:shd w:val="clear" w:color="auto" w:fill="auto"/>
        </w:rPr>
        <w:t>编制</w:t>
      </w:r>
    </w:p>
    <w:p>
      <w:pPr>
        <w:shd w:val="clear" w:color="auto" w:fill="auto"/>
        <w:wordWrap/>
        <w:spacing w:line="360" w:lineRule="auto"/>
        <w:ind w:firstLine="480" w:firstLineChars="200"/>
        <w:rPr>
          <w:rFonts w:hint="eastAsia" w:ascii="宋体" w:hAnsi="宋体" w:cs="Arial"/>
          <w:b w:val="0"/>
          <w:bCs/>
          <w:color w:val="auto"/>
          <w:sz w:val="24"/>
          <w:highlight w:val="none"/>
          <w:shd w:val="clear" w:color="auto" w:fill="auto"/>
        </w:rPr>
      </w:pPr>
      <w:r>
        <w:rPr>
          <w:rFonts w:hint="eastAsia" w:ascii="宋体" w:hAnsi="宋体" w:cs="Arial"/>
          <w:b w:val="0"/>
          <w:bCs/>
          <w:color w:val="auto"/>
          <w:kern w:val="0"/>
          <w:sz w:val="24"/>
          <w:highlight w:val="none"/>
          <w:shd w:val="clear" w:color="auto" w:fill="auto"/>
        </w:rPr>
        <w:t>1</w:t>
      </w:r>
      <w:r>
        <w:rPr>
          <w:rFonts w:hint="eastAsia" w:ascii="宋体" w:hAnsi="宋体" w:cs="Arial"/>
          <w:b w:val="0"/>
          <w:bCs/>
          <w:color w:val="auto"/>
          <w:kern w:val="0"/>
          <w:sz w:val="24"/>
          <w:highlight w:val="none"/>
          <w:shd w:val="clear" w:color="auto" w:fill="auto"/>
          <w:lang w:eastAsia="zh-CN"/>
        </w:rPr>
        <w:t>、</w:t>
      </w:r>
      <w:r>
        <w:rPr>
          <w:rFonts w:hint="eastAsia" w:ascii="宋体" w:hAnsi="宋体" w:cs="Arial"/>
          <w:b w:val="0"/>
          <w:bCs/>
          <w:color w:val="auto"/>
          <w:sz w:val="24"/>
          <w:highlight w:val="none"/>
          <w:shd w:val="clear" w:color="auto" w:fill="auto"/>
        </w:rPr>
        <w:t>本项目通过“政府采购云平台</w:t>
      </w:r>
      <w:r>
        <w:rPr>
          <w:rFonts w:ascii="宋体" w:hAnsi="宋体" w:cs="Arial"/>
          <w:b w:val="0"/>
          <w:bCs/>
          <w:color w:val="auto"/>
          <w:sz w:val="24"/>
          <w:highlight w:val="none"/>
          <w:shd w:val="clear" w:color="auto" w:fill="auto"/>
        </w:rPr>
        <w:t>www.</w:t>
      </w:r>
      <w:r>
        <w:rPr>
          <w:rFonts w:hint="eastAsia" w:ascii="宋体" w:hAnsi="宋体" w:cs="Arial"/>
          <w:b w:val="0"/>
          <w:bCs/>
          <w:color w:val="auto"/>
          <w:sz w:val="24"/>
          <w:highlight w:val="none"/>
          <w:shd w:val="clear" w:color="auto" w:fill="auto"/>
        </w:rPr>
        <w:t>zcy</w:t>
      </w:r>
      <w:r>
        <w:rPr>
          <w:rFonts w:ascii="宋体" w:hAnsi="宋体" w:cs="Arial"/>
          <w:b w:val="0"/>
          <w:bCs/>
          <w:color w:val="auto"/>
          <w:sz w:val="24"/>
          <w:highlight w:val="none"/>
          <w:shd w:val="clear" w:color="auto" w:fill="auto"/>
        </w:rPr>
        <w:t>gov.cn</w:t>
      </w:r>
      <w:r>
        <w:rPr>
          <w:rFonts w:hint="eastAsia" w:ascii="宋体" w:hAnsi="宋体" w:cs="Arial"/>
          <w:b w:val="0"/>
          <w:bCs/>
          <w:color w:val="auto"/>
          <w:sz w:val="24"/>
          <w:highlight w:val="none"/>
          <w:shd w:val="clear" w:color="auto" w:fill="auto"/>
        </w:rPr>
        <w:t>”实行在线投标响应（电子投标）。投标人应通过“政采云电子交易客户端”，并按照本招标文件和“政府采购云平台”的要求编制并加密投标文件。</w:t>
      </w:r>
    </w:p>
    <w:p>
      <w:pPr>
        <w:shd w:val="clear" w:color="auto" w:fill="auto"/>
        <w:wordWrap/>
        <w:spacing w:line="360" w:lineRule="auto"/>
        <w:ind w:firstLine="420" w:firstLineChars="175"/>
        <w:rPr>
          <w:rFonts w:ascii="宋体" w:hAnsi="宋体" w:cs="Arial"/>
          <w:b w:val="0"/>
          <w:bCs/>
          <w:color w:val="auto"/>
          <w:kern w:val="0"/>
          <w:sz w:val="24"/>
          <w:highlight w:val="none"/>
          <w:shd w:val="clear" w:color="auto" w:fill="auto"/>
        </w:rPr>
      </w:pPr>
      <w:r>
        <w:rPr>
          <w:rFonts w:hint="eastAsia" w:ascii="宋体" w:hAnsi="宋体" w:cs="Arial"/>
          <w:b w:val="0"/>
          <w:bCs/>
          <w:color w:val="auto"/>
          <w:kern w:val="0"/>
          <w:sz w:val="24"/>
          <w:highlight w:val="none"/>
          <w:shd w:val="clear" w:color="auto" w:fill="auto"/>
        </w:rPr>
        <w:t>2</w:t>
      </w:r>
      <w:r>
        <w:rPr>
          <w:rFonts w:hint="eastAsia" w:ascii="宋体" w:hAnsi="宋体" w:cs="Arial"/>
          <w:b w:val="0"/>
          <w:bCs/>
          <w:color w:val="auto"/>
          <w:kern w:val="0"/>
          <w:sz w:val="24"/>
          <w:highlight w:val="none"/>
          <w:shd w:val="clear" w:color="auto" w:fill="auto"/>
          <w:lang w:eastAsia="zh-CN"/>
        </w:rPr>
        <w:t>、投标人</w:t>
      </w:r>
      <w:r>
        <w:rPr>
          <w:rFonts w:hint="eastAsia" w:ascii="宋体" w:hAnsi="宋体" w:cs="Arial"/>
          <w:b w:val="0"/>
          <w:bCs/>
          <w:color w:val="auto"/>
          <w:kern w:val="0"/>
          <w:sz w:val="24"/>
          <w:highlight w:val="none"/>
          <w:shd w:val="clear" w:color="auto" w:fill="auto"/>
        </w:rPr>
        <w:t>应当按照</w:t>
      </w:r>
      <w:r>
        <w:rPr>
          <w:rFonts w:ascii="宋体" w:hAnsi="宋体" w:cs="Arial"/>
          <w:b w:val="0"/>
          <w:bCs/>
          <w:color w:val="auto"/>
          <w:kern w:val="0"/>
          <w:sz w:val="24"/>
          <w:highlight w:val="none"/>
          <w:shd w:val="clear" w:color="auto" w:fill="auto"/>
        </w:rPr>
        <w:t>本</w:t>
      </w:r>
      <w:r>
        <w:rPr>
          <w:rFonts w:hint="eastAsia" w:ascii="宋体" w:hAnsi="宋体" w:cs="Arial"/>
          <w:b w:val="0"/>
          <w:bCs/>
          <w:color w:val="auto"/>
          <w:kern w:val="0"/>
          <w:sz w:val="24"/>
          <w:highlight w:val="none"/>
          <w:shd w:val="clear" w:color="auto" w:fill="auto"/>
        </w:rPr>
        <w:t>章节 “投标文件组成”规定的内容及顺序在“政采云电子交易客户端”编制投标文件。</w:t>
      </w:r>
    </w:p>
    <w:p>
      <w:pPr>
        <w:shd w:val="clear" w:color="auto" w:fill="auto"/>
        <w:wordWrap/>
        <w:spacing w:line="360" w:lineRule="auto"/>
        <w:ind w:firstLine="420" w:firstLineChars="175"/>
        <w:rPr>
          <w:rFonts w:hint="eastAsia" w:ascii="宋体" w:hAnsi="宋体"/>
          <w:b w:val="0"/>
          <w:bCs/>
          <w:color w:val="auto"/>
          <w:sz w:val="24"/>
          <w:highlight w:val="none"/>
          <w:shd w:val="clear" w:color="auto" w:fill="auto"/>
        </w:rPr>
      </w:pPr>
      <w:r>
        <w:rPr>
          <w:rFonts w:hint="eastAsia" w:ascii="宋体" w:hAnsi="宋体"/>
          <w:b w:val="0"/>
          <w:bCs/>
          <w:color w:val="auto"/>
          <w:sz w:val="24"/>
          <w:highlight w:val="none"/>
          <w:shd w:val="clear" w:color="auto" w:fill="auto"/>
        </w:rPr>
        <w:t>3</w:t>
      </w:r>
      <w:r>
        <w:rPr>
          <w:rFonts w:hint="eastAsia" w:ascii="宋体" w:hAnsi="宋体"/>
          <w:b w:val="0"/>
          <w:bCs/>
          <w:color w:val="auto"/>
          <w:sz w:val="24"/>
          <w:highlight w:val="none"/>
          <w:shd w:val="clear" w:color="auto" w:fill="auto"/>
          <w:lang w:eastAsia="zh-CN"/>
        </w:rPr>
        <w:t>、</w:t>
      </w:r>
      <w:r>
        <w:rPr>
          <w:rFonts w:hint="eastAsia" w:ascii="宋体" w:hAnsi="宋体"/>
          <w:b w:val="0"/>
          <w:bCs/>
          <w:color w:val="auto"/>
          <w:sz w:val="24"/>
          <w:highlight w:val="none"/>
          <w:shd w:val="clear" w:color="auto" w:fill="auto"/>
          <w:lang w:val="en-US" w:eastAsia="zh-CN"/>
        </w:rPr>
        <w:t>招标</w:t>
      </w:r>
      <w:r>
        <w:rPr>
          <w:rFonts w:hint="eastAsia" w:ascii="宋体" w:hAnsi="宋体"/>
          <w:b w:val="0"/>
          <w:bCs/>
          <w:color w:val="auto"/>
          <w:sz w:val="24"/>
          <w:highlight w:val="none"/>
          <w:shd w:val="clear" w:color="auto" w:fill="auto"/>
        </w:rPr>
        <w:t>文件《第五部分  应提交的有关格式范例》中有</w:t>
      </w:r>
      <w:r>
        <w:rPr>
          <w:rFonts w:ascii="宋体" w:hAnsi="宋体"/>
          <w:b w:val="0"/>
          <w:bCs/>
          <w:color w:val="auto"/>
          <w:sz w:val="24"/>
          <w:highlight w:val="none"/>
          <w:shd w:val="clear" w:color="auto" w:fill="auto"/>
        </w:rPr>
        <w:t>提供格式的，</w:t>
      </w:r>
      <w:r>
        <w:rPr>
          <w:rFonts w:hint="eastAsia" w:ascii="宋体" w:hAnsi="宋体"/>
          <w:b w:val="0"/>
          <w:bCs/>
          <w:color w:val="auto"/>
          <w:sz w:val="24"/>
          <w:highlight w:val="none"/>
          <w:shd w:val="clear" w:color="auto" w:fill="auto"/>
          <w:lang w:eastAsia="zh-CN"/>
        </w:rPr>
        <w:t>投标人</w:t>
      </w:r>
      <w:r>
        <w:rPr>
          <w:rFonts w:hint="eastAsia" w:ascii="宋体" w:hAnsi="宋体"/>
          <w:b w:val="0"/>
          <w:bCs/>
          <w:color w:val="auto"/>
          <w:sz w:val="24"/>
          <w:highlight w:val="none"/>
          <w:shd w:val="clear" w:color="auto" w:fill="auto"/>
        </w:rPr>
        <w:t>须参</w:t>
      </w:r>
      <w:r>
        <w:rPr>
          <w:rFonts w:ascii="宋体" w:hAnsi="宋体"/>
          <w:b w:val="0"/>
          <w:bCs/>
          <w:color w:val="auto"/>
          <w:sz w:val="24"/>
          <w:highlight w:val="none"/>
          <w:shd w:val="clear" w:color="auto" w:fill="auto"/>
        </w:rPr>
        <w:t>照格式</w:t>
      </w:r>
      <w:r>
        <w:rPr>
          <w:rFonts w:hint="eastAsia" w:ascii="宋体" w:hAnsi="宋体"/>
          <w:b w:val="0"/>
          <w:bCs/>
          <w:color w:val="auto"/>
          <w:sz w:val="24"/>
          <w:highlight w:val="none"/>
          <w:shd w:val="clear" w:color="auto" w:fill="auto"/>
        </w:rPr>
        <w:t>进行编制（格式中要求提供相关证明材料的还需后附相关证明材料），并按格式要求在指定位置根据要求进行签章，否则视为未提供；</w:t>
      </w:r>
      <w:r>
        <w:rPr>
          <w:rFonts w:hint="eastAsia" w:ascii="宋体" w:hAnsi="宋体"/>
          <w:b w:val="0"/>
          <w:bCs/>
          <w:color w:val="auto"/>
          <w:sz w:val="24"/>
          <w:highlight w:val="none"/>
          <w:shd w:val="clear" w:color="auto" w:fill="auto"/>
          <w:lang w:val="en-US" w:eastAsia="zh-CN"/>
        </w:rPr>
        <w:t>招标文件</w:t>
      </w:r>
      <w:r>
        <w:rPr>
          <w:rFonts w:ascii="宋体" w:hAnsi="宋体"/>
          <w:b w:val="0"/>
          <w:bCs/>
          <w:color w:val="auto"/>
          <w:sz w:val="24"/>
          <w:highlight w:val="none"/>
          <w:shd w:val="clear" w:color="auto" w:fill="auto"/>
        </w:rPr>
        <w:t>未提供格式的，请各投标</w:t>
      </w:r>
      <w:r>
        <w:rPr>
          <w:rFonts w:hint="eastAsia" w:ascii="宋体" w:hAnsi="宋体"/>
          <w:b w:val="0"/>
          <w:bCs/>
          <w:color w:val="auto"/>
          <w:sz w:val="24"/>
          <w:highlight w:val="none"/>
          <w:shd w:val="clear" w:color="auto" w:fill="auto"/>
          <w:lang w:val="en-US" w:eastAsia="zh-CN"/>
        </w:rPr>
        <w:t>人</w:t>
      </w:r>
      <w:r>
        <w:rPr>
          <w:rFonts w:ascii="宋体" w:hAnsi="宋体"/>
          <w:b w:val="0"/>
          <w:bCs/>
          <w:color w:val="auto"/>
          <w:sz w:val="24"/>
          <w:highlight w:val="none"/>
          <w:shd w:val="clear" w:color="auto" w:fill="auto"/>
        </w:rPr>
        <w:t>自行拟定格式</w:t>
      </w:r>
      <w:r>
        <w:rPr>
          <w:rFonts w:hint="eastAsia" w:ascii="宋体" w:hAnsi="宋体"/>
          <w:b w:val="0"/>
          <w:bCs/>
          <w:color w:val="auto"/>
          <w:sz w:val="24"/>
          <w:highlight w:val="none"/>
          <w:shd w:val="clear" w:color="auto" w:fill="auto"/>
        </w:rPr>
        <w:t>，并加盖单位公章并由法定代表人或其授权代表签署（签字或盖章），否则视为未提供。</w:t>
      </w:r>
    </w:p>
    <w:p>
      <w:pPr>
        <w:shd w:val="clear" w:color="auto" w:fill="auto"/>
        <w:wordWrap/>
        <w:spacing w:line="360" w:lineRule="auto"/>
        <w:ind w:firstLine="420" w:firstLineChars="175"/>
        <w:rPr>
          <w:rFonts w:hint="eastAsia" w:ascii="宋体" w:hAnsi="宋体" w:cs="Arial"/>
          <w:color w:val="auto"/>
          <w:kern w:val="0"/>
          <w:sz w:val="24"/>
          <w:highlight w:val="none"/>
          <w:shd w:val="clear" w:color="auto" w:fill="auto"/>
        </w:rPr>
      </w:pPr>
      <w:r>
        <w:rPr>
          <w:rFonts w:ascii="宋体" w:hAnsi="宋体" w:cs="Arial"/>
          <w:color w:val="auto"/>
          <w:kern w:val="0"/>
          <w:sz w:val="24"/>
          <w:highlight w:val="none"/>
          <w:shd w:val="clear" w:color="auto" w:fill="auto"/>
        </w:rPr>
        <w:t>4</w:t>
      </w:r>
      <w:r>
        <w:rPr>
          <w:rFonts w:hint="eastAsia" w:ascii="宋体" w:hAnsi="宋体" w:cs="Arial"/>
          <w:color w:val="auto"/>
          <w:kern w:val="0"/>
          <w:sz w:val="24"/>
          <w:highlight w:val="none"/>
          <w:shd w:val="clear" w:color="auto" w:fill="auto"/>
          <w:lang w:eastAsia="zh-CN"/>
        </w:rPr>
        <w:t>、</w:t>
      </w:r>
      <w:r>
        <w:rPr>
          <w:rFonts w:ascii="宋体" w:hAnsi="宋体" w:cs="Arial"/>
          <w:color w:val="auto"/>
          <w:kern w:val="0"/>
          <w:sz w:val="24"/>
          <w:highlight w:val="none"/>
          <w:shd w:val="clear" w:color="auto" w:fill="auto"/>
        </w:rPr>
        <w:t>《投标文件》内容不完整、编排混乱导致《投标文件》被误读、漏读或者查找不到相关内容的，是</w:t>
      </w:r>
      <w:r>
        <w:rPr>
          <w:rFonts w:hint="eastAsia" w:ascii="宋体" w:hAnsi="宋体" w:cs="Arial"/>
          <w:color w:val="auto"/>
          <w:kern w:val="0"/>
          <w:sz w:val="24"/>
          <w:highlight w:val="none"/>
          <w:shd w:val="clear" w:color="auto" w:fill="auto"/>
          <w:lang w:eastAsia="zh-CN"/>
        </w:rPr>
        <w:t>投标人</w:t>
      </w:r>
      <w:r>
        <w:rPr>
          <w:rFonts w:ascii="宋体" w:hAnsi="宋体" w:cs="Arial"/>
          <w:color w:val="auto"/>
          <w:kern w:val="0"/>
          <w:sz w:val="24"/>
          <w:highlight w:val="none"/>
          <w:shd w:val="clear" w:color="auto" w:fill="auto"/>
        </w:rPr>
        <w:t>的责任。</w:t>
      </w:r>
    </w:p>
    <w:p>
      <w:pPr>
        <w:shd w:val="clear" w:color="auto" w:fill="auto"/>
        <w:wordWrap/>
        <w:spacing w:line="360" w:lineRule="auto"/>
        <w:ind w:firstLine="420" w:firstLineChars="175"/>
        <w:rPr>
          <w:rFonts w:hint="eastAsia" w:ascii="宋体" w:hAnsi="宋体" w:cs="Arial"/>
          <w:color w:val="auto"/>
          <w:kern w:val="0"/>
          <w:sz w:val="24"/>
          <w:highlight w:val="none"/>
          <w:shd w:val="clear" w:color="auto" w:fill="auto"/>
        </w:rPr>
      </w:pPr>
      <w:r>
        <w:rPr>
          <w:rFonts w:ascii="宋体" w:hAnsi="宋体" w:cs="Arial"/>
          <w:color w:val="auto"/>
          <w:kern w:val="0"/>
          <w:sz w:val="24"/>
          <w:highlight w:val="none"/>
          <w:shd w:val="clear" w:color="auto" w:fill="auto"/>
        </w:rPr>
        <w:t>5</w:t>
      </w:r>
      <w:r>
        <w:rPr>
          <w:rFonts w:hint="eastAsia" w:ascii="宋体" w:hAnsi="宋体" w:cs="Arial"/>
          <w:color w:val="auto"/>
          <w:kern w:val="0"/>
          <w:sz w:val="24"/>
          <w:highlight w:val="none"/>
          <w:shd w:val="clear" w:color="auto" w:fill="auto"/>
          <w:lang w:eastAsia="zh-CN"/>
        </w:rPr>
        <w:t>、</w:t>
      </w:r>
      <w:r>
        <w:rPr>
          <w:rFonts w:hint="eastAsia" w:ascii="宋体" w:hAnsi="宋体" w:cs="Arial"/>
          <w:color w:val="auto"/>
          <w:kern w:val="0"/>
          <w:sz w:val="24"/>
          <w:highlight w:val="none"/>
          <w:shd w:val="clear" w:color="auto" w:fill="auto"/>
        </w:rPr>
        <w:t>《</w:t>
      </w:r>
      <w:r>
        <w:rPr>
          <w:rFonts w:ascii="宋体" w:hAnsi="宋体" w:cs="Arial"/>
          <w:color w:val="auto"/>
          <w:kern w:val="0"/>
          <w:sz w:val="24"/>
          <w:highlight w:val="none"/>
          <w:shd w:val="clear" w:color="auto" w:fill="auto"/>
        </w:rPr>
        <w:t>投标文件</w:t>
      </w:r>
      <w:r>
        <w:rPr>
          <w:rFonts w:hint="eastAsia" w:ascii="宋体" w:hAnsi="宋体" w:cs="Arial"/>
          <w:color w:val="auto"/>
          <w:kern w:val="0"/>
          <w:sz w:val="24"/>
          <w:highlight w:val="none"/>
          <w:shd w:val="clear" w:color="auto" w:fill="auto"/>
        </w:rPr>
        <w:t>》</w:t>
      </w:r>
      <w:r>
        <w:rPr>
          <w:rFonts w:ascii="宋体" w:hAnsi="宋体" w:cs="Arial"/>
          <w:color w:val="auto"/>
          <w:kern w:val="0"/>
          <w:sz w:val="24"/>
          <w:highlight w:val="none"/>
          <w:shd w:val="clear" w:color="auto" w:fill="auto"/>
        </w:rPr>
        <w:t>因表达不清所引起的后果由</w:t>
      </w:r>
      <w:r>
        <w:rPr>
          <w:rFonts w:hint="eastAsia" w:ascii="宋体" w:hAnsi="宋体" w:cs="Arial"/>
          <w:color w:val="auto"/>
          <w:kern w:val="0"/>
          <w:sz w:val="24"/>
          <w:highlight w:val="none"/>
          <w:shd w:val="clear" w:color="auto" w:fill="auto"/>
          <w:lang w:eastAsia="zh-CN"/>
        </w:rPr>
        <w:t>投标人</w:t>
      </w:r>
      <w:r>
        <w:rPr>
          <w:rFonts w:ascii="宋体" w:hAnsi="宋体" w:cs="Arial"/>
          <w:color w:val="auto"/>
          <w:kern w:val="0"/>
          <w:sz w:val="24"/>
          <w:highlight w:val="none"/>
          <w:shd w:val="clear" w:color="auto" w:fill="auto"/>
        </w:rPr>
        <w:t>负责。</w:t>
      </w:r>
    </w:p>
    <w:p>
      <w:pPr>
        <w:shd w:val="clear" w:color="auto" w:fill="auto"/>
        <w:wordWrap/>
        <w:spacing w:line="360" w:lineRule="auto"/>
        <w:ind w:firstLine="420" w:firstLineChars="175"/>
        <w:rPr>
          <w:rFonts w:hint="eastAsia" w:ascii="宋体" w:hAnsi="宋体" w:cs="Arial"/>
          <w:color w:val="auto"/>
          <w:kern w:val="0"/>
          <w:sz w:val="24"/>
          <w:highlight w:val="none"/>
          <w:shd w:val="clear" w:color="auto" w:fill="auto"/>
        </w:rPr>
      </w:pPr>
      <w:r>
        <w:rPr>
          <w:rFonts w:ascii="宋体" w:hAnsi="宋体" w:cs="Arial"/>
          <w:color w:val="auto"/>
          <w:kern w:val="0"/>
          <w:sz w:val="24"/>
          <w:highlight w:val="none"/>
          <w:shd w:val="clear" w:color="auto" w:fill="auto"/>
        </w:rPr>
        <w:t>6</w:t>
      </w:r>
      <w:r>
        <w:rPr>
          <w:rFonts w:hint="eastAsia" w:ascii="宋体" w:hAnsi="宋体" w:cs="Arial"/>
          <w:color w:val="auto"/>
          <w:kern w:val="0"/>
          <w:sz w:val="24"/>
          <w:highlight w:val="none"/>
          <w:shd w:val="clear" w:color="auto" w:fill="auto"/>
          <w:lang w:eastAsia="zh-CN"/>
        </w:rPr>
        <w:t>、投标人</w:t>
      </w:r>
      <w:r>
        <w:rPr>
          <w:rFonts w:ascii="宋体" w:hAnsi="宋体" w:cs="Arial"/>
          <w:color w:val="auto"/>
          <w:kern w:val="0"/>
          <w:sz w:val="24"/>
          <w:highlight w:val="none"/>
          <w:shd w:val="clear" w:color="auto" w:fill="auto"/>
        </w:rPr>
        <w:t>没有按照本</w:t>
      </w:r>
      <w:r>
        <w:rPr>
          <w:rFonts w:hint="eastAsia" w:ascii="宋体" w:hAnsi="宋体" w:cs="Arial"/>
          <w:color w:val="auto"/>
          <w:kern w:val="0"/>
          <w:sz w:val="24"/>
          <w:highlight w:val="none"/>
          <w:shd w:val="clear" w:color="auto" w:fill="auto"/>
        </w:rPr>
        <w:t>章节 “投标文件</w:t>
      </w:r>
      <w:r>
        <w:rPr>
          <w:rFonts w:hint="eastAsia" w:ascii="宋体" w:hAnsi="宋体" w:cs="Arial"/>
          <w:color w:val="auto"/>
          <w:kern w:val="0"/>
          <w:sz w:val="24"/>
          <w:highlight w:val="none"/>
          <w:shd w:val="clear" w:color="auto" w:fill="auto"/>
          <w:lang w:val="en-US" w:eastAsia="zh-CN"/>
        </w:rPr>
        <w:t>的</w:t>
      </w:r>
      <w:r>
        <w:rPr>
          <w:rFonts w:hint="eastAsia" w:ascii="宋体" w:hAnsi="宋体" w:cs="Arial"/>
          <w:color w:val="auto"/>
          <w:kern w:val="0"/>
          <w:sz w:val="24"/>
          <w:highlight w:val="none"/>
          <w:shd w:val="clear" w:color="auto" w:fill="auto"/>
        </w:rPr>
        <w:t>组成”</w:t>
      </w:r>
      <w:r>
        <w:rPr>
          <w:rFonts w:ascii="宋体" w:hAnsi="宋体" w:cs="Arial"/>
          <w:color w:val="auto"/>
          <w:kern w:val="0"/>
          <w:sz w:val="24"/>
          <w:highlight w:val="none"/>
          <w:shd w:val="clear" w:color="auto" w:fill="auto"/>
        </w:rPr>
        <w:t>要求提供全部资料，</w:t>
      </w:r>
      <w:r>
        <w:rPr>
          <w:rFonts w:hint="eastAsia" w:ascii="宋体" w:hAnsi="宋体" w:cs="Arial"/>
          <w:color w:val="auto"/>
          <w:kern w:val="0"/>
          <w:sz w:val="24"/>
          <w:highlight w:val="none"/>
          <w:shd w:val="clear" w:color="auto" w:fill="auto"/>
        </w:rPr>
        <w:t>或者没有仔细阅读招标文件，</w:t>
      </w:r>
      <w:r>
        <w:rPr>
          <w:rFonts w:ascii="宋体" w:hAnsi="宋体" w:cs="Arial"/>
          <w:color w:val="auto"/>
          <w:kern w:val="0"/>
          <w:sz w:val="24"/>
          <w:highlight w:val="none"/>
          <w:shd w:val="clear" w:color="auto" w:fill="auto"/>
        </w:rPr>
        <w:t>或者没有对招标文件在各方面的要求作出实质性响应是</w:t>
      </w:r>
      <w:r>
        <w:rPr>
          <w:rFonts w:hint="eastAsia" w:ascii="宋体" w:hAnsi="宋体" w:cs="Arial"/>
          <w:color w:val="auto"/>
          <w:kern w:val="0"/>
          <w:sz w:val="24"/>
          <w:highlight w:val="none"/>
          <w:shd w:val="clear" w:color="auto" w:fill="auto"/>
          <w:lang w:eastAsia="zh-CN"/>
        </w:rPr>
        <w:t>投标人</w:t>
      </w:r>
      <w:r>
        <w:rPr>
          <w:rFonts w:ascii="宋体" w:hAnsi="宋体" w:cs="Arial"/>
          <w:color w:val="auto"/>
          <w:kern w:val="0"/>
          <w:sz w:val="24"/>
          <w:highlight w:val="none"/>
          <w:shd w:val="clear" w:color="auto" w:fill="auto"/>
        </w:rPr>
        <w:t>的风险</w:t>
      </w:r>
      <w:r>
        <w:rPr>
          <w:rFonts w:hint="eastAsia" w:ascii="宋体" w:hAnsi="宋体" w:cs="Arial"/>
          <w:color w:val="auto"/>
          <w:kern w:val="0"/>
          <w:sz w:val="24"/>
          <w:highlight w:val="none"/>
          <w:shd w:val="clear" w:color="auto" w:fill="auto"/>
        </w:rPr>
        <w:t>，由此造成的一切后果由</w:t>
      </w:r>
      <w:r>
        <w:rPr>
          <w:rFonts w:hint="eastAsia" w:ascii="宋体" w:hAnsi="宋体" w:cs="Arial"/>
          <w:color w:val="auto"/>
          <w:kern w:val="0"/>
          <w:sz w:val="24"/>
          <w:highlight w:val="none"/>
          <w:shd w:val="clear" w:color="auto" w:fill="auto"/>
          <w:lang w:eastAsia="zh-CN"/>
        </w:rPr>
        <w:t>投标人</w:t>
      </w:r>
      <w:r>
        <w:rPr>
          <w:rFonts w:hint="eastAsia" w:ascii="宋体" w:hAnsi="宋体" w:cs="Arial"/>
          <w:color w:val="auto"/>
          <w:kern w:val="0"/>
          <w:sz w:val="24"/>
          <w:highlight w:val="none"/>
          <w:shd w:val="clear" w:color="auto" w:fill="auto"/>
        </w:rPr>
        <w:t>自行承担。</w:t>
      </w:r>
    </w:p>
    <w:p>
      <w:pPr>
        <w:pStyle w:val="5"/>
        <w:numPr>
          <w:ilvl w:val="2"/>
          <w:numId w:val="0"/>
        </w:numPr>
        <w:shd w:val="clear" w:color="auto" w:fill="auto"/>
        <w:wordWrap/>
        <w:spacing w:before="0" w:after="0" w:line="360" w:lineRule="auto"/>
        <w:ind w:left="720" w:hanging="720"/>
        <w:jc w:val="both"/>
        <w:rPr>
          <w:rFonts w:hint="eastAsia" w:ascii="宋体" w:hAnsi="宋体" w:eastAsia="宋体"/>
          <w:b/>
          <w:bCs w:val="0"/>
          <w:color w:val="auto"/>
          <w:sz w:val="24"/>
          <w:szCs w:val="24"/>
          <w:highlight w:val="none"/>
          <w:shd w:val="clear" w:color="auto" w:fill="auto"/>
        </w:rPr>
      </w:pPr>
      <w:r>
        <w:rPr>
          <w:rFonts w:hint="eastAsia" w:ascii="宋体" w:hAnsi="宋体" w:eastAsia="宋体" w:cs="宋体"/>
          <w:b/>
          <w:bCs w:val="0"/>
          <w:color w:val="auto"/>
          <w:sz w:val="24"/>
          <w:szCs w:val="24"/>
          <w:highlight w:val="none"/>
          <w:shd w:val="clear" w:color="auto" w:fill="auto"/>
        </w:rPr>
        <w:t>（</w:t>
      </w:r>
      <w:r>
        <w:rPr>
          <w:rFonts w:hint="eastAsia" w:ascii="宋体" w:hAnsi="宋体" w:eastAsia="宋体" w:cs="宋体"/>
          <w:b/>
          <w:bCs w:val="0"/>
          <w:color w:val="auto"/>
          <w:sz w:val="24"/>
          <w:szCs w:val="24"/>
          <w:highlight w:val="none"/>
          <w:shd w:val="clear" w:color="auto" w:fill="auto"/>
          <w:lang w:val="en-US" w:eastAsia="zh-CN"/>
        </w:rPr>
        <w:t>七</w:t>
      </w:r>
      <w:r>
        <w:rPr>
          <w:rFonts w:hint="eastAsia" w:ascii="宋体" w:hAnsi="宋体" w:eastAsia="宋体" w:cs="宋体"/>
          <w:b/>
          <w:bCs w:val="0"/>
          <w:color w:val="auto"/>
          <w:sz w:val="24"/>
          <w:szCs w:val="24"/>
          <w:highlight w:val="none"/>
          <w:shd w:val="clear" w:color="auto" w:fill="auto"/>
        </w:rPr>
        <w:t>）</w:t>
      </w:r>
      <w:r>
        <w:rPr>
          <w:rFonts w:hint="eastAsia" w:ascii="宋体" w:hAnsi="宋体" w:eastAsia="宋体"/>
          <w:b/>
          <w:bCs w:val="0"/>
          <w:color w:val="auto"/>
          <w:sz w:val="24"/>
          <w:szCs w:val="24"/>
          <w:highlight w:val="none"/>
          <w:shd w:val="clear" w:color="auto" w:fill="auto"/>
        </w:rPr>
        <w:t>投标文件的签章</w:t>
      </w:r>
    </w:p>
    <w:p>
      <w:pPr>
        <w:shd w:val="clear" w:color="auto" w:fill="auto"/>
        <w:wordWrap/>
        <w:spacing w:line="360" w:lineRule="auto"/>
        <w:ind w:firstLine="460" w:firstLineChars="192"/>
        <w:rPr>
          <w:rFonts w:hint="eastAsia" w:ascii="宋体" w:hAnsi="宋体" w:cs="Arial"/>
          <w:b w:val="0"/>
          <w:bCs/>
          <w:color w:val="auto"/>
          <w:kern w:val="0"/>
          <w:sz w:val="24"/>
          <w:highlight w:val="none"/>
          <w:shd w:val="clear" w:color="auto" w:fill="auto"/>
        </w:rPr>
      </w:pPr>
      <w:r>
        <w:rPr>
          <w:rFonts w:hint="eastAsia" w:ascii="宋体" w:hAnsi="宋体" w:cs="Arial"/>
          <w:b w:val="0"/>
          <w:bCs/>
          <w:color w:val="auto"/>
          <w:kern w:val="0"/>
          <w:sz w:val="24"/>
          <w:highlight w:val="none"/>
          <w:shd w:val="clear" w:color="auto" w:fill="auto"/>
        </w:rPr>
        <w:t>1</w:t>
      </w:r>
      <w:r>
        <w:rPr>
          <w:rFonts w:hint="eastAsia" w:ascii="宋体" w:hAnsi="宋体" w:cs="Arial"/>
          <w:b w:val="0"/>
          <w:bCs/>
          <w:color w:val="auto"/>
          <w:kern w:val="0"/>
          <w:sz w:val="24"/>
          <w:highlight w:val="none"/>
          <w:shd w:val="clear" w:color="auto" w:fill="auto"/>
          <w:lang w:eastAsia="zh-CN"/>
        </w:rPr>
        <w:t>、</w:t>
      </w:r>
      <w:r>
        <w:rPr>
          <w:rFonts w:hint="eastAsia" w:ascii="宋体" w:hAnsi="宋体" w:cs="Arial"/>
          <w:b w:val="0"/>
          <w:bCs/>
          <w:color w:val="auto"/>
          <w:kern w:val="0"/>
          <w:sz w:val="24"/>
          <w:highlight w:val="none"/>
          <w:shd w:val="clear" w:color="auto" w:fill="auto"/>
        </w:rPr>
        <w:t>《</w:t>
      </w:r>
      <w:r>
        <w:rPr>
          <w:rFonts w:ascii="宋体" w:hAnsi="宋体" w:cs="Arial"/>
          <w:b w:val="0"/>
          <w:bCs/>
          <w:color w:val="auto"/>
          <w:kern w:val="0"/>
          <w:sz w:val="24"/>
          <w:highlight w:val="none"/>
          <w:shd w:val="clear" w:color="auto" w:fill="auto"/>
        </w:rPr>
        <w:t>投标文件</w:t>
      </w:r>
      <w:r>
        <w:rPr>
          <w:rFonts w:hint="eastAsia" w:ascii="宋体" w:hAnsi="宋体" w:cs="Arial"/>
          <w:b w:val="0"/>
          <w:bCs/>
          <w:color w:val="auto"/>
          <w:kern w:val="0"/>
          <w:sz w:val="24"/>
          <w:highlight w:val="none"/>
          <w:shd w:val="clear" w:color="auto" w:fill="auto"/>
        </w:rPr>
        <w:t>》的签章：</w:t>
      </w:r>
      <w:r>
        <w:rPr>
          <w:rFonts w:hint="eastAsia" w:ascii="宋体" w:hAnsi="宋体"/>
          <w:b w:val="0"/>
          <w:bCs/>
          <w:color w:val="auto"/>
          <w:sz w:val="24"/>
          <w:highlight w:val="none"/>
          <w:shd w:val="clear" w:color="auto" w:fill="auto"/>
        </w:rPr>
        <w:t>见《前附表》；</w:t>
      </w:r>
    </w:p>
    <w:p>
      <w:pPr>
        <w:shd w:val="clear" w:color="auto" w:fill="auto"/>
        <w:wordWrap/>
        <w:spacing w:line="360" w:lineRule="auto"/>
        <w:ind w:firstLine="460" w:firstLineChars="192"/>
        <w:rPr>
          <w:rFonts w:hint="eastAsia" w:ascii="宋体" w:hAnsi="宋体" w:cs="Arial"/>
          <w:b w:val="0"/>
          <w:bCs/>
          <w:color w:val="auto"/>
          <w:kern w:val="0"/>
          <w:sz w:val="24"/>
          <w:highlight w:val="none"/>
          <w:shd w:val="clear" w:color="auto" w:fill="auto"/>
        </w:rPr>
      </w:pPr>
      <w:r>
        <w:rPr>
          <w:rFonts w:hint="eastAsia" w:ascii="宋体" w:hAnsi="宋体" w:cs="Arial"/>
          <w:b w:val="0"/>
          <w:bCs/>
          <w:color w:val="auto"/>
          <w:kern w:val="0"/>
          <w:sz w:val="24"/>
          <w:highlight w:val="none"/>
          <w:shd w:val="clear" w:color="auto" w:fill="auto"/>
        </w:rPr>
        <w:t>2</w:t>
      </w:r>
      <w:r>
        <w:rPr>
          <w:rFonts w:hint="eastAsia" w:ascii="宋体" w:hAnsi="宋体" w:cs="Arial"/>
          <w:b w:val="0"/>
          <w:bCs/>
          <w:color w:val="auto"/>
          <w:kern w:val="0"/>
          <w:sz w:val="24"/>
          <w:highlight w:val="none"/>
          <w:shd w:val="clear" w:color="auto" w:fill="auto"/>
          <w:lang w:eastAsia="zh-CN"/>
        </w:rPr>
        <w:t>、</w:t>
      </w:r>
      <w:r>
        <w:rPr>
          <w:rFonts w:hint="eastAsia" w:ascii="宋体" w:hAnsi="宋体" w:cs="Arial"/>
          <w:b w:val="0"/>
          <w:bCs/>
          <w:color w:val="auto"/>
          <w:kern w:val="0"/>
          <w:sz w:val="24"/>
          <w:highlight w:val="none"/>
          <w:shd w:val="clear" w:color="auto" w:fill="auto"/>
        </w:rPr>
        <w:t>《</w:t>
      </w:r>
      <w:r>
        <w:rPr>
          <w:rFonts w:ascii="宋体" w:hAnsi="宋体" w:cs="Arial"/>
          <w:b w:val="0"/>
          <w:bCs/>
          <w:color w:val="auto"/>
          <w:kern w:val="0"/>
          <w:sz w:val="24"/>
          <w:highlight w:val="none"/>
          <w:shd w:val="clear" w:color="auto" w:fill="auto"/>
        </w:rPr>
        <w:t>投标文件</w:t>
      </w:r>
      <w:r>
        <w:rPr>
          <w:rFonts w:hint="eastAsia" w:ascii="宋体" w:hAnsi="宋体" w:cs="Arial"/>
          <w:b w:val="0"/>
          <w:bCs/>
          <w:color w:val="auto"/>
          <w:kern w:val="0"/>
          <w:sz w:val="24"/>
          <w:highlight w:val="none"/>
          <w:shd w:val="clear" w:color="auto" w:fill="auto"/>
        </w:rPr>
        <w:t>》应由</w:t>
      </w:r>
      <w:r>
        <w:rPr>
          <w:rFonts w:hint="eastAsia" w:ascii="宋体" w:hAnsi="宋体" w:cs="Arial"/>
          <w:b w:val="0"/>
          <w:bCs/>
          <w:color w:val="auto"/>
          <w:kern w:val="0"/>
          <w:sz w:val="24"/>
          <w:highlight w:val="none"/>
          <w:shd w:val="clear" w:color="auto" w:fill="auto"/>
          <w:lang w:eastAsia="zh-CN"/>
        </w:rPr>
        <w:t>投标人</w:t>
      </w:r>
      <w:r>
        <w:rPr>
          <w:rFonts w:hint="eastAsia" w:ascii="宋体" w:hAnsi="宋体" w:cs="Arial"/>
          <w:b w:val="0"/>
          <w:bCs/>
          <w:color w:val="auto"/>
          <w:kern w:val="0"/>
          <w:sz w:val="24"/>
          <w:highlight w:val="none"/>
          <w:shd w:val="clear" w:color="auto" w:fill="auto"/>
        </w:rPr>
        <w:t>法定代表人或其授权代表签字（或盖章），并时加盖</w:t>
      </w:r>
      <w:r>
        <w:rPr>
          <w:rFonts w:hint="eastAsia" w:ascii="宋体" w:hAnsi="宋体" w:cs="Arial"/>
          <w:b w:val="0"/>
          <w:bCs/>
          <w:color w:val="auto"/>
          <w:kern w:val="0"/>
          <w:sz w:val="24"/>
          <w:highlight w:val="none"/>
          <w:shd w:val="clear" w:color="auto" w:fill="auto"/>
          <w:lang w:eastAsia="zh-CN"/>
        </w:rPr>
        <w:t>投标人</w:t>
      </w:r>
      <w:r>
        <w:rPr>
          <w:rFonts w:hint="eastAsia" w:ascii="宋体" w:hAnsi="宋体" w:cs="Arial"/>
          <w:b w:val="0"/>
          <w:bCs/>
          <w:color w:val="auto"/>
          <w:kern w:val="0"/>
          <w:sz w:val="24"/>
          <w:highlight w:val="none"/>
          <w:shd w:val="clear" w:color="auto" w:fill="auto"/>
        </w:rPr>
        <w:t>公章。</w:t>
      </w:r>
    </w:p>
    <w:p>
      <w:pPr>
        <w:shd w:val="clear" w:color="auto" w:fill="auto"/>
        <w:wordWrap/>
        <w:spacing w:line="360" w:lineRule="auto"/>
        <w:ind w:firstLine="422" w:firstLineChars="176"/>
        <w:rPr>
          <w:rFonts w:ascii="宋体" w:hAnsi="宋体" w:cs="Arial"/>
          <w:b w:val="0"/>
          <w:bCs/>
          <w:color w:val="auto"/>
          <w:sz w:val="24"/>
          <w:highlight w:val="none"/>
          <w:shd w:val="clear" w:color="auto" w:fill="auto"/>
        </w:rPr>
      </w:pPr>
      <w:r>
        <w:rPr>
          <w:rFonts w:ascii="宋体" w:hAnsi="宋体" w:cs="Arial"/>
          <w:b w:val="0"/>
          <w:bCs/>
          <w:color w:val="auto"/>
          <w:kern w:val="0"/>
          <w:sz w:val="24"/>
          <w:highlight w:val="none"/>
          <w:shd w:val="clear" w:color="auto" w:fill="auto"/>
        </w:rPr>
        <w:t>3</w:t>
      </w:r>
      <w:r>
        <w:rPr>
          <w:rFonts w:hint="eastAsia" w:ascii="宋体" w:hAnsi="宋体" w:cs="Arial"/>
          <w:b w:val="0"/>
          <w:bCs/>
          <w:color w:val="auto"/>
          <w:kern w:val="0"/>
          <w:sz w:val="24"/>
          <w:highlight w:val="none"/>
          <w:shd w:val="clear" w:color="auto" w:fill="auto"/>
          <w:lang w:eastAsia="zh-CN"/>
        </w:rPr>
        <w:t>、</w:t>
      </w:r>
      <w:r>
        <w:rPr>
          <w:rFonts w:hint="eastAsia" w:ascii="宋体" w:hAnsi="宋体" w:cs="Arial"/>
          <w:b w:val="0"/>
          <w:bCs/>
          <w:color w:val="auto"/>
          <w:kern w:val="0"/>
          <w:sz w:val="24"/>
          <w:highlight w:val="none"/>
          <w:shd w:val="clear" w:color="auto" w:fill="auto"/>
        </w:rPr>
        <w:t>电子签章操作指南详见</w:t>
      </w:r>
      <w:r>
        <w:rPr>
          <w:rFonts w:hint="eastAsia" w:ascii="宋体" w:hAnsi="宋体" w:cs="Arial"/>
          <w:b w:val="0"/>
          <w:bCs/>
          <w:color w:val="auto"/>
          <w:kern w:val="0"/>
          <w:sz w:val="24"/>
          <w:highlight w:val="none"/>
          <w:shd w:val="clear" w:color="auto" w:fill="auto"/>
          <w:lang w:eastAsia="zh-CN"/>
        </w:rPr>
        <w:t>政采云平台</w:t>
      </w:r>
      <w:r>
        <w:rPr>
          <w:rFonts w:hint="eastAsia" w:ascii="宋体" w:hAnsi="宋体" w:cs="Arial"/>
          <w:b w:val="0"/>
          <w:bCs/>
          <w:color w:val="auto"/>
          <w:sz w:val="24"/>
          <w:highlight w:val="none"/>
          <w:shd w:val="clear" w:color="auto" w:fill="auto"/>
        </w:rPr>
        <w:t>《投标人项目采购-电子招投标操作指南》。</w:t>
      </w:r>
    </w:p>
    <w:p>
      <w:pPr>
        <w:pStyle w:val="5"/>
        <w:numPr>
          <w:ilvl w:val="2"/>
          <w:numId w:val="0"/>
        </w:numPr>
        <w:shd w:val="clear" w:color="auto" w:fill="auto"/>
        <w:wordWrap/>
        <w:spacing w:before="0" w:after="0" w:line="360" w:lineRule="auto"/>
        <w:ind w:left="720" w:hanging="720"/>
        <w:jc w:val="both"/>
        <w:rPr>
          <w:rFonts w:hint="eastAsia" w:ascii="宋体" w:hAnsi="宋体" w:eastAsia="宋体"/>
          <w:b/>
          <w:bCs w:val="0"/>
          <w:color w:val="auto"/>
          <w:sz w:val="24"/>
          <w:szCs w:val="24"/>
          <w:highlight w:val="none"/>
          <w:shd w:val="clear" w:color="auto" w:fill="auto"/>
        </w:rPr>
      </w:pPr>
      <w:r>
        <w:rPr>
          <w:rFonts w:hint="eastAsia" w:ascii="宋体" w:hAnsi="宋体" w:eastAsia="宋体" w:cs="宋体"/>
          <w:b/>
          <w:bCs w:val="0"/>
          <w:color w:val="auto"/>
          <w:sz w:val="24"/>
          <w:szCs w:val="24"/>
          <w:highlight w:val="none"/>
          <w:shd w:val="clear" w:color="auto" w:fill="auto"/>
        </w:rPr>
        <w:t>（</w:t>
      </w:r>
      <w:r>
        <w:rPr>
          <w:rFonts w:hint="eastAsia" w:ascii="宋体" w:hAnsi="宋体" w:eastAsia="宋体" w:cs="宋体"/>
          <w:b/>
          <w:bCs w:val="0"/>
          <w:color w:val="auto"/>
          <w:sz w:val="24"/>
          <w:szCs w:val="24"/>
          <w:highlight w:val="none"/>
          <w:shd w:val="clear" w:color="auto" w:fill="auto"/>
          <w:lang w:val="en-US" w:eastAsia="zh-CN"/>
        </w:rPr>
        <w:t>八</w:t>
      </w:r>
      <w:r>
        <w:rPr>
          <w:rFonts w:hint="eastAsia" w:ascii="宋体" w:hAnsi="宋体" w:eastAsia="宋体" w:cs="宋体"/>
          <w:b/>
          <w:bCs w:val="0"/>
          <w:color w:val="auto"/>
          <w:sz w:val="24"/>
          <w:szCs w:val="24"/>
          <w:highlight w:val="none"/>
          <w:shd w:val="clear" w:color="auto" w:fill="auto"/>
        </w:rPr>
        <w:t>）</w:t>
      </w:r>
      <w:r>
        <w:rPr>
          <w:rFonts w:hint="eastAsia" w:ascii="宋体" w:hAnsi="宋体" w:eastAsia="宋体"/>
          <w:b/>
          <w:bCs w:val="0"/>
          <w:color w:val="auto"/>
          <w:sz w:val="24"/>
          <w:szCs w:val="24"/>
          <w:highlight w:val="none"/>
          <w:shd w:val="clear" w:color="auto" w:fill="auto"/>
        </w:rPr>
        <w:t>投标文件的形式</w:t>
      </w:r>
    </w:p>
    <w:p>
      <w:pPr>
        <w:shd w:val="clear" w:color="auto" w:fill="auto"/>
        <w:wordWrap/>
        <w:spacing w:line="360" w:lineRule="auto"/>
        <w:ind w:firstLine="422" w:firstLineChars="176"/>
        <w:rPr>
          <w:rFonts w:hint="eastAsia" w:ascii="宋体" w:hAnsi="宋体" w:eastAsia="宋体" w:cs="Arial"/>
          <w:b w:val="0"/>
          <w:bCs/>
          <w:color w:val="auto"/>
          <w:sz w:val="24"/>
          <w:highlight w:val="none"/>
          <w:shd w:val="clear" w:color="auto" w:fill="auto"/>
          <w:lang w:eastAsia="zh-CN"/>
        </w:rPr>
      </w:pPr>
      <w:r>
        <w:rPr>
          <w:rFonts w:hint="eastAsia" w:ascii="宋体" w:hAnsi="宋体" w:cs="Arial"/>
          <w:b w:val="0"/>
          <w:bCs/>
          <w:color w:val="auto"/>
          <w:sz w:val="24"/>
          <w:highlight w:val="none"/>
          <w:shd w:val="clear" w:color="auto" w:fill="auto"/>
        </w:rPr>
        <w:t>1</w:t>
      </w:r>
      <w:r>
        <w:rPr>
          <w:rFonts w:hint="eastAsia" w:ascii="宋体" w:hAnsi="宋体" w:cs="Arial"/>
          <w:b w:val="0"/>
          <w:bCs/>
          <w:color w:val="auto"/>
          <w:sz w:val="24"/>
          <w:highlight w:val="none"/>
          <w:shd w:val="clear" w:color="auto" w:fill="auto"/>
          <w:lang w:eastAsia="zh-CN"/>
        </w:rPr>
        <w:t>、</w:t>
      </w:r>
      <w:r>
        <w:rPr>
          <w:rFonts w:hint="eastAsia" w:ascii="宋体" w:hAnsi="宋体" w:cs="Arial"/>
          <w:b w:val="0"/>
          <w:bCs/>
          <w:color w:val="auto"/>
          <w:sz w:val="24"/>
          <w:highlight w:val="none"/>
          <w:shd w:val="clear" w:color="auto" w:fill="auto"/>
        </w:rPr>
        <w:t>投标文件的形式：</w:t>
      </w:r>
      <w:r>
        <w:rPr>
          <w:rFonts w:hint="eastAsia" w:ascii="宋体" w:hAnsi="宋体"/>
          <w:b w:val="0"/>
          <w:bCs/>
          <w:color w:val="auto"/>
          <w:sz w:val="24"/>
          <w:highlight w:val="none"/>
          <w:shd w:val="clear" w:color="auto" w:fill="auto"/>
        </w:rPr>
        <w:t>见《前附表》</w:t>
      </w:r>
      <w:r>
        <w:rPr>
          <w:rFonts w:hint="eastAsia" w:ascii="宋体" w:hAnsi="宋体"/>
          <w:b w:val="0"/>
          <w:bCs/>
          <w:color w:val="auto"/>
          <w:sz w:val="24"/>
          <w:highlight w:val="none"/>
          <w:shd w:val="clear" w:color="auto" w:fill="auto"/>
          <w:lang w:eastAsia="zh-CN"/>
        </w:rPr>
        <w:t>。</w:t>
      </w:r>
    </w:p>
    <w:p>
      <w:pPr>
        <w:shd w:val="clear" w:color="auto" w:fill="auto"/>
        <w:wordWrap/>
        <w:spacing w:line="360" w:lineRule="auto"/>
        <w:ind w:firstLine="422" w:firstLineChars="176"/>
        <w:rPr>
          <w:rFonts w:hint="eastAsia" w:ascii="宋体" w:hAnsi="宋体" w:cs="Arial"/>
          <w:b w:val="0"/>
          <w:bCs/>
          <w:color w:val="auto"/>
          <w:sz w:val="24"/>
          <w:highlight w:val="none"/>
          <w:shd w:val="clear" w:color="auto" w:fill="auto"/>
        </w:rPr>
      </w:pPr>
      <w:r>
        <w:rPr>
          <w:rFonts w:hint="eastAsia" w:ascii="宋体" w:hAnsi="宋体" w:cs="Arial"/>
          <w:b w:val="0"/>
          <w:bCs/>
          <w:color w:val="auto"/>
          <w:sz w:val="24"/>
          <w:highlight w:val="none"/>
          <w:shd w:val="clear" w:color="auto" w:fill="auto"/>
        </w:rPr>
        <w:t>2</w:t>
      </w:r>
      <w:r>
        <w:rPr>
          <w:rFonts w:hint="eastAsia" w:ascii="宋体" w:hAnsi="宋体" w:cs="Arial"/>
          <w:b w:val="0"/>
          <w:bCs/>
          <w:color w:val="auto"/>
          <w:sz w:val="24"/>
          <w:highlight w:val="none"/>
          <w:shd w:val="clear" w:color="auto" w:fill="auto"/>
          <w:lang w:eastAsia="zh-CN"/>
        </w:rPr>
        <w:t>、</w:t>
      </w:r>
      <w:r>
        <w:rPr>
          <w:rFonts w:hint="eastAsia" w:ascii="宋体" w:hAnsi="宋体" w:cs="Arial"/>
          <w:b w:val="0"/>
          <w:bCs/>
          <w:color w:val="auto"/>
          <w:sz w:val="24"/>
          <w:highlight w:val="none"/>
          <w:shd w:val="clear" w:color="auto" w:fill="auto"/>
        </w:rPr>
        <w:t>“电子加密投标文件”：“电子加密投标文件”是指通过“政采云电子交易客户端”完成投标文件编制后生成并加密的数据电文形式的投标文件。</w:t>
      </w:r>
    </w:p>
    <w:p>
      <w:pPr>
        <w:shd w:val="clear" w:color="auto" w:fill="auto"/>
        <w:wordWrap/>
        <w:spacing w:line="360" w:lineRule="auto"/>
        <w:ind w:firstLine="422" w:firstLineChars="176"/>
        <w:rPr>
          <w:rFonts w:hint="eastAsia" w:ascii="宋体" w:hAnsi="宋体" w:cs="Arial"/>
          <w:b w:val="0"/>
          <w:bCs/>
          <w:color w:val="auto"/>
          <w:sz w:val="24"/>
          <w:highlight w:val="none"/>
          <w:shd w:val="clear" w:color="auto" w:fill="auto"/>
        </w:rPr>
      </w:pPr>
      <w:r>
        <w:rPr>
          <w:rFonts w:hint="eastAsia" w:ascii="宋体" w:hAnsi="宋体" w:cs="Arial"/>
          <w:b w:val="0"/>
          <w:bCs/>
          <w:color w:val="auto"/>
          <w:sz w:val="24"/>
          <w:highlight w:val="none"/>
          <w:shd w:val="clear" w:color="auto" w:fill="auto"/>
        </w:rPr>
        <w:t>3</w:t>
      </w:r>
      <w:r>
        <w:rPr>
          <w:rFonts w:hint="eastAsia" w:ascii="宋体" w:hAnsi="宋体" w:cs="Arial"/>
          <w:b w:val="0"/>
          <w:bCs/>
          <w:color w:val="auto"/>
          <w:sz w:val="24"/>
          <w:highlight w:val="none"/>
          <w:shd w:val="clear" w:color="auto" w:fill="auto"/>
          <w:lang w:eastAsia="zh-CN"/>
        </w:rPr>
        <w:t>、</w:t>
      </w:r>
      <w:r>
        <w:rPr>
          <w:rFonts w:hint="eastAsia" w:ascii="宋体" w:hAnsi="宋体" w:cs="Arial"/>
          <w:b w:val="0"/>
          <w:bCs/>
          <w:color w:val="auto"/>
          <w:sz w:val="24"/>
          <w:highlight w:val="none"/>
          <w:shd w:val="clear" w:color="auto" w:fill="auto"/>
        </w:rPr>
        <w:t>“备份投标文件”：“备份投标文件”是指与“电子加密投标文件”同时生成的数据电文形式的电子文件（备份标书），其他方式编制的“备份投标文件”视为无效的“备份投标文件”。</w:t>
      </w:r>
    </w:p>
    <w:p>
      <w:pPr>
        <w:pStyle w:val="5"/>
        <w:numPr>
          <w:ilvl w:val="2"/>
          <w:numId w:val="0"/>
        </w:numPr>
        <w:shd w:val="clear" w:color="auto" w:fill="auto"/>
        <w:wordWrap/>
        <w:spacing w:before="0" w:after="0" w:line="360" w:lineRule="auto"/>
        <w:ind w:left="720" w:hanging="720"/>
        <w:jc w:val="both"/>
        <w:rPr>
          <w:rFonts w:hint="eastAsia"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九</w:t>
      </w:r>
      <w:r>
        <w:rPr>
          <w:rFonts w:hint="eastAsia" w:ascii="宋体" w:hAnsi="宋体" w:eastAsia="宋体" w:cs="宋体"/>
          <w:color w:val="auto"/>
          <w:sz w:val="24"/>
          <w:szCs w:val="24"/>
          <w:highlight w:val="none"/>
          <w:shd w:val="clear" w:color="auto" w:fill="auto"/>
        </w:rPr>
        <w:t>）</w:t>
      </w:r>
      <w:r>
        <w:rPr>
          <w:rFonts w:hint="eastAsia" w:ascii="宋体" w:hAnsi="宋体" w:eastAsia="宋体"/>
          <w:color w:val="auto"/>
          <w:sz w:val="24"/>
          <w:szCs w:val="24"/>
          <w:highlight w:val="none"/>
          <w:shd w:val="clear" w:color="auto" w:fill="auto"/>
        </w:rPr>
        <w:t>投标文件的份数</w:t>
      </w:r>
    </w:p>
    <w:p>
      <w:pPr>
        <w:shd w:val="clear" w:color="auto" w:fill="auto"/>
        <w:wordWrap/>
        <w:spacing w:line="360" w:lineRule="auto"/>
        <w:ind w:firstLine="422" w:firstLineChars="176"/>
        <w:rPr>
          <w:rFonts w:hint="eastAsia" w:ascii="宋体" w:hAnsi="宋体" w:cs="Arial"/>
          <w:b w:val="0"/>
          <w:bCs/>
          <w:color w:val="auto"/>
          <w:sz w:val="24"/>
          <w:highlight w:val="none"/>
          <w:shd w:val="clear" w:color="auto" w:fill="auto"/>
        </w:rPr>
      </w:pPr>
      <w:r>
        <w:rPr>
          <w:rFonts w:hint="eastAsia" w:ascii="宋体" w:hAnsi="宋体" w:cs="Arial"/>
          <w:b w:val="0"/>
          <w:bCs/>
          <w:color w:val="auto"/>
          <w:sz w:val="24"/>
          <w:highlight w:val="none"/>
          <w:shd w:val="clear" w:color="auto" w:fill="auto"/>
        </w:rPr>
        <w:t>投标文件的份数：</w:t>
      </w:r>
      <w:r>
        <w:rPr>
          <w:rFonts w:hint="eastAsia" w:ascii="宋体" w:hAnsi="宋体"/>
          <w:b w:val="0"/>
          <w:bCs/>
          <w:color w:val="auto"/>
          <w:sz w:val="24"/>
          <w:highlight w:val="none"/>
          <w:shd w:val="clear" w:color="auto" w:fill="auto"/>
        </w:rPr>
        <w:t>见《前附表》</w:t>
      </w:r>
      <w:r>
        <w:rPr>
          <w:rFonts w:hint="eastAsia" w:ascii="宋体" w:hAnsi="宋体" w:cs="Arial"/>
          <w:b w:val="0"/>
          <w:bCs/>
          <w:color w:val="auto"/>
          <w:sz w:val="24"/>
          <w:highlight w:val="none"/>
          <w:shd w:val="clear" w:color="auto" w:fill="auto"/>
        </w:rPr>
        <w:t>。</w:t>
      </w:r>
    </w:p>
    <w:p>
      <w:pPr>
        <w:shd w:val="clear" w:color="auto" w:fill="auto"/>
        <w:wordWrap/>
        <w:snapToGrid w:val="0"/>
        <w:spacing w:line="360" w:lineRule="auto"/>
        <w:rPr>
          <w:rFonts w:hint="eastAsia" w:ascii="宋体" w:hAnsi="宋体" w:cs="宋体"/>
          <w:b/>
          <w:bCs/>
          <w:color w:val="auto"/>
          <w:sz w:val="24"/>
          <w:highlight w:val="none"/>
          <w:shd w:val="clear" w:color="auto" w:fill="auto"/>
        </w:rPr>
      </w:pPr>
    </w:p>
    <w:p>
      <w:pPr>
        <w:shd w:val="clear" w:color="auto" w:fill="auto"/>
        <w:wordWrap/>
        <w:snapToGrid w:val="0"/>
        <w:spacing w:line="360" w:lineRule="auto"/>
        <w:jc w:val="center"/>
        <w:outlineLvl w:val="1"/>
        <w:rPr>
          <w:rFonts w:hint="eastAsia" w:ascii="宋体" w:hAnsi="宋体" w:cs="宋体"/>
          <w:b/>
          <w:color w:val="auto"/>
          <w:sz w:val="28"/>
          <w:szCs w:val="28"/>
          <w:highlight w:val="none"/>
          <w:shd w:val="clear" w:color="auto" w:fill="auto"/>
        </w:rPr>
      </w:pPr>
      <w:bookmarkStart w:id="81" w:name="_Toc10348"/>
      <w:bookmarkStart w:id="82" w:name="_Toc412730341"/>
      <w:bookmarkStart w:id="83" w:name="_Toc16660"/>
      <w:bookmarkStart w:id="84" w:name="_Toc11430"/>
      <w:bookmarkStart w:id="85" w:name="_Toc462229099"/>
      <w:bookmarkStart w:id="86" w:name="_Toc14946"/>
      <w:bookmarkStart w:id="87" w:name="_Toc5039"/>
      <w:bookmarkStart w:id="88" w:name="_Toc12385"/>
      <w:bookmarkStart w:id="89" w:name="_Toc354996699"/>
      <w:r>
        <w:rPr>
          <w:rFonts w:hint="eastAsia" w:ascii="宋体" w:hAnsi="宋体" w:cs="宋体"/>
          <w:b/>
          <w:color w:val="auto"/>
          <w:sz w:val="28"/>
          <w:szCs w:val="28"/>
          <w:highlight w:val="none"/>
          <w:shd w:val="clear" w:color="auto" w:fill="auto"/>
        </w:rPr>
        <w:t>四、投标</w:t>
      </w:r>
      <w:bookmarkEnd w:id="81"/>
      <w:bookmarkEnd w:id="82"/>
      <w:bookmarkEnd w:id="83"/>
      <w:bookmarkEnd w:id="84"/>
      <w:bookmarkEnd w:id="85"/>
      <w:bookmarkEnd w:id="86"/>
      <w:r>
        <w:rPr>
          <w:rFonts w:hint="eastAsia" w:ascii="宋体" w:hAnsi="宋体" w:cs="宋体"/>
          <w:b/>
          <w:color w:val="auto"/>
          <w:sz w:val="28"/>
          <w:szCs w:val="28"/>
          <w:highlight w:val="none"/>
          <w:shd w:val="clear" w:color="auto" w:fill="auto"/>
        </w:rPr>
        <w:t>文件递交</w:t>
      </w:r>
      <w:bookmarkEnd w:id="87"/>
      <w:bookmarkEnd w:id="88"/>
    </w:p>
    <w:p>
      <w:pPr>
        <w:pStyle w:val="5"/>
        <w:numPr>
          <w:ilvl w:val="2"/>
          <w:numId w:val="0"/>
        </w:numPr>
        <w:shd w:val="clear" w:color="auto" w:fill="auto"/>
        <w:wordWrap/>
        <w:spacing w:before="0" w:after="0" w:line="360" w:lineRule="auto"/>
        <w:ind w:left="720" w:hanging="720"/>
        <w:jc w:val="both"/>
        <w:rPr>
          <w:rFonts w:hint="eastAsia"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（一）</w:t>
      </w:r>
      <w:r>
        <w:rPr>
          <w:rFonts w:hint="eastAsia" w:ascii="宋体" w:hAnsi="宋体" w:eastAsia="宋体"/>
          <w:color w:val="auto"/>
          <w:sz w:val="24"/>
          <w:szCs w:val="24"/>
          <w:highlight w:val="none"/>
          <w:shd w:val="clear" w:color="auto" w:fill="auto"/>
        </w:rPr>
        <w:t>投标文件的上传和递交</w:t>
      </w:r>
    </w:p>
    <w:p>
      <w:pPr>
        <w:shd w:val="clear" w:color="auto" w:fill="auto"/>
        <w:wordWrap/>
        <w:spacing w:line="360" w:lineRule="auto"/>
        <w:ind w:firstLine="424" w:firstLineChars="177"/>
        <w:rPr>
          <w:rFonts w:hint="eastAsia" w:ascii="宋体" w:hAnsi="宋体"/>
          <w:b w:val="0"/>
          <w:bCs/>
          <w:color w:val="auto"/>
          <w:sz w:val="24"/>
          <w:highlight w:val="none"/>
          <w:shd w:val="clear" w:color="auto" w:fill="auto"/>
        </w:rPr>
      </w:pPr>
      <w:r>
        <w:rPr>
          <w:rFonts w:hint="eastAsia" w:ascii="宋体" w:hAnsi="宋体" w:cs="Arial"/>
          <w:b w:val="0"/>
          <w:bCs/>
          <w:color w:val="auto"/>
          <w:kern w:val="0"/>
          <w:sz w:val="24"/>
          <w:highlight w:val="none"/>
          <w:shd w:val="clear" w:color="auto" w:fill="auto"/>
        </w:rPr>
        <w:t>“投标文件”的上传、递交：</w:t>
      </w:r>
      <w:r>
        <w:rPr>
          <w:rFonts w:hint="eastAsia" w:ascii="宋体" w:hAnsi="宋体"/>
          <w:b w:val="0"/>
          <w:bCs/>
          <w:color w:val="auto"/>
          <w:sz w:val="24"/>
          <w:highlight w:val="none"/>
          <w:shd w:val="clear" w:color="auto" w:fill="auto"/>
        </w:rPr>
        <w:t>见《前附表》。</w:t>
      </w:r>
    </w:p>
    <w:p>
      <w:pPr>
        <w:pStyle w:val="5"/>
        <w:numPr>
          <w:ilvl w:val="2"/>
          <w:numId w:val="0"/>
        </w:numPr>
        <w:shd w:val="clear" w:color="auto" w:fill="auto"/>
        <w:wordWrap/>
        <w:spacing w:before="0" w:after="0" w:line="360" w:lineRule="auto"/>
        <w:ind w:left="720" w:hanging="720"/>
        <w:jc w:val="both"/>
        <w:rPr>
          <w:rFonts w:hint="eastAsia"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（二）</w:t>
      </w:r>
      <w:r>
        <w:rPr>
          <w:rFonts w:hint="eastAsia" w:ascii="宋体" w:hAnsi="宋体" w:eastAsia="宋体"/>
          <w:color w:val="auto"/>
          <w:sz w:val="24"/>
          <w:szCs w:val="24"/>
          <w:highlight w:val="none"/>
          <w:shd w:val="clear" w:color="auto" w:fill="auto"/>
        </w:rPr>
        <w:t>“电子加密投标文件”解密和异常情况处理</w:t>
      </w:r>
    </w:p>
    <w:p>
      <w:pPr>
        <w:shd w:val="clear" w:color="auto" w:fill="auto"/>
        <w:wordWrap/>
        <w:spacing w:line="360" w:lineRule="auto"/>
        <w:ind w:firstLine="424" w:firstLineChars="177"/>
        <w:rPr>
          <w:rFonts w:hint="eastAsia" w:ascii="宋体" w:hAnsi="宋体"/>
          <w:b w:val="0"/>
          <w:bCs/>
          <w:color w:val="auto"/>
          <w:sz w:val="24"/>
          <w:highlight w:val="none"/>
          <w:shd w:val="clear" w:color="auto" w:fill="auto"/>
        </w:rPr>
      </w:pPr>
      <w:r>
        <w:rPr>
          <w:rFonts w:hint="eastAsia" w:ascii="宋体" w:hAnsi="宋体" w:cs="Arial"/>
          <w:b w:val="0"/>
          <w:bCs/>
          <w:color w:val="auto"/>
          <w:kern w:val="0"/>
          <w:sz w:val="24"/>
          <w:highlight w:val="none"/>
          <w:shd w:val="clear" w:color="auto" w:fill="auto"/>
        </w:rPr>
        <w:t>“电子加密投标文件”解密：</w:t>
      </w:r>
      <w:r>
        <w:rPr>
          <w:rFonts w:hint="eastAsia" w:ascii="宋体" w:hAnsi="宋体"/>
          <w:b w:val="0"/>
          <w:bCs/>
          <w:color w:val="auto"/>
          <w:sz w:val="24"/>
          <w:highlight w:val="none"/>
          <w:shd w:val="clear" w:color="auto" w:fill="auto"/>
        </w:rPr>
        <w:t>见《前附表》。</w:t>
      </w:r>
    </w:p>
    <w:p>
      <w:pPr>
        <w:pStyle w:val="5"/>
        <w:numPr>
          <w:ilvl w:val="2"/>
          <w:numId w:val="0"/>
        </w:numPr>
        <w:shd w:val="clear" w:color="auto" w:fill="auto"/>
        <w:wordWrap/>
        <w:spacing w:before="0" w:after="0" w:line="360" w:lineRule="auto"/>
        <w:ind w:left="720" w:hanging="720"/>
        <w:jc w:val="both"/>
        <w:rPr>
          <w:rFonts w:hint="eastAsia"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（三）</w:t>
      </w:r>
      <w:r>
        <w:rPr>
          <w:rFonts w:hint="eastAsia" w:ascii="宋体" w:hAnsi="宋体" w:eastAsia="宋体"/>
          <w:color w:val="auto"/>
          <w:sz w:val="24"/>
          <w:szCs w:val="24"/>
          <w:highlight w:val="none"/>
          <w:shd w:val="clear" w:color="auto" w:fill="auto"/>
        </w:rPr>
        <w:t>投标文件的补充、修改或撤回</w:t>
      </w:r>
    </w:p>
    <w:p>
      <w:pPr>
        <w:shd w:val="clear" w:color="auto" w:fill="auto"/>
        <w:wordWrap/>
        <w:spacing w:line="360" w:lineRule="auto"/>
        <w:ind w:firstLine="424" w:firstLineChars="177"/>
        <w:rPr>
          <w:rFonts w:hint="eastAsia" w:ascii="宋体" w:hAnsi="宋体" w:cs="Arial"/>
          <w:b w:val="0"/>
          <w:bCs/>
          <w:color w:val="auto"/>
          <w:kern w:val="0"/>
          <w:sz w:val="24"/>
          <w:highlight w:val="none"/>
          <w:shd w:val="clear" w:color="auto" w:fill="auto"/>
        </w:rPr>
      </w:pPr>
      <w:r>
        <w:rPr>
          <w:rFonts w:hint="eastAsia" w:ascii="宋体" w:hAnsi="宋体" w:cs="Arial"/>
          <w:b w:val="0"/>
          <w:bCs/>
          <w:color w:val="auto"/>
          <w:kern w:val="0"/>
          <w:sz w:val="24"/>
          <w:highlight w:val="none"/>
          <w:shd w:val="clear" w:color="auto" w:fill="auto"/>
          <w:lang w:val="en-US" w:eastAsia="zh-CN"/>
        </w:rPr>
        <w:t>1、</w:t>
      </w:r>
      <w:r>
        <w:rPr>
          <w:rFonts w:hint="eastAsia" w:ascii="宋体" w:hAnsi="宋体" w:cs="Arial"/>
          <w:b w:val="0"/>
          <w:bCs/>
          <w:color w:val="auto"/>
          <w:kern w:val="0"/>
          <w:sz w:val="24"/>
          <w:highlight w:val="none"/>
          <w:shd w:val="clear" w:color="auto" w:fill="auto"/>
        </w:rPr>
        <w:t>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hd w:val="clear" w:color="auto" w:fill="auto"/>
        <w:wordWrap/>
        <w:spacing w:line="360" w:lineRule="auto"/>
        <w:ind w:firstLine="424" w:firstLineChars="177"/>
        <w:rPr>
          <w:rFonts w:hint="eastAsia" w:ascii="宋体" w:hAnsi="宋体" w:cs="Arial"/>
          <w:b w:val="0"/>
          <w:bCs/>
          <w:color w:val="auto"/>
          <w:kern w:val="0"/>
          <w:sz w:val="24"/>
          <w:highlight w:val="none"/>
          <w:shd w:val="clear" w:color="auto" w:fill="auto"/>
        </w:rPr>
      </w:pPr>
      <w:r>
        <w:rPr>
          <w:rFonts w:hint="eastAsia" w:ascii="宋体" w:hAnsi="宋体" w:cs="Arial"/>
          <w:b w:val="0"/>
          <w:bCs/>
          <w:color w:val="auto"/>
          <w:kern w:val="0"/>
          <w:sz w:val="24"/>
          <w:highlight w:val="none"/>
          <w:shd w:val="clear" w:color="auto" w:fill="auto"/>
        </w:rPr>
        <w:t>2</w:t>
      </w:r>
      <w:r>
        <w:rPr>
          <w:rFonts w:hint="eastAsia" w:ascii="宋体" w:hAnsi="宋体" w:cs="Arial"/>
          <w:b w:val="0"/>
          <w:bCs/>
          <w:color w:val="auto"/>
          <w:kern w:val="0"/>
          <w:sz w:val="24"/>
          <w:highlight w:val="none"/>
          <w:shd w:val="clear" w:color="auto" w:fill="auto"/>
          <w:lang w:eastAsia="zh-CN"/>
        </w:rPr>
        <w:t>、</w:t>
      </w:r>
      <w:r>
        <w:rPr>
          <w:rFonts w:ascii="宋体" w:hAnsi="宋体" w:cs="Arial"/>
          <w:b w:val="0"/>
          <w:bCs/>
          <w:color w:val="auto"/>
          <w:kern w:val="0"/>
          <w:sz w:val="24"/>
          <w:highlight w:val="none"/>
          <w:shd w:val="clear" w:color="auto" w:fill="auto"/>
        </w:rPr>
        <w:t>投标截止时间后，</w:t>
      </w:r>
      <w:r>
        <w:rPr>
          <w:rFonts w:hint="eastAsia" w:ascii="宋体" w:hAnsi="宋体" w:cs="Arial"/>
          <w:b w:val="0"/>
          <w:bCs/>
          <w:color w:val="auto"/>
          <w:kern w:val="0"/>
          <w:sz w:val="24"/>
          <w:highlight w:val="none"/>
          <w:shd w:val="clear" w:color="auto" w:fill="auto"/>
          <w:lang w:eastAsia="zh-CN"/>
        </w:rPr>
        <w:t>投标人</w:t>
      </w:r>
      <w:r>
        <w:rPr>
          <w:rFonts w:ascii="宋体" w:hAnsi="宋体" w:cs="Arial"/>
          <w:b w:val="0"/>
          <w:bCs/>
          <w:color w:val="auto"/>
          <w:kern w:val="0"/>
          <w:sz w:val="24"/>
          <w:highlight w:val="none"/>
          <w:shd w:val="clear" w:color="auto" w:fill="auto"/>
        </w:rPr>
        <w:t>不得撤回、修改《投标文件》</w:t>
      </w:r>
      <w:r>
        <w:rPr>
          <w:rFonts w:hint="eastAsia" w:ascii="宋体" w:hAnsi="宋体" w:cs="Arial"/>
          <w:b w:val="0"/>
          <w:bCs/>
          <w:color w:val="auto"/>
          <w:kern w:val="0"/>
          <w:sz w:val="24"/>
          <w:highlight w:val="none"/>
          <w:shd w:val="clear" w:color="auto" w:fill="auto"/>
        </w:rPr>
        <w:t>。</w:t>
      </w:r>
    </w:p>
    <w:p>
      <w:pPr>
        <w:pStyle w:val="5"/>
        <w:numPr>
          <w:ilvl w:val="2"/>
          <w:numId w:val="0"/>
        </w:numPr>
        <w:shd w:val="clear" w:color="auto" w:fill="auto"/>
        <w:wordWrap/>
        <w:spacing w:before="0" w:after="0" w:line="360" w:lineRule="auto"/>
        <w:ind w:left="720" w:hanging="720"/>
        <w:jc w:val="both"/>
        <w:rPr>
          <w:rFonts w:hint="eastAsia"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（四）</w:t>
      </w:r>
      <w:r>
        <w:rPr>
          <w:rFonts w:hint="eastAsia" w:ascii="宋体" w:hAnsi="宋体" w:eastAsia="宋体"/>
          <w:color w:val="auto"/>
          <w:sz w:val="24"/>
          <w:szCs w:val="24"/>
          <w:highlight w:val="none"/>
          <w:shd w:val="clear" w:color="auto" w:fill="auto"/>
        </w:rPr>
        <w:t>投标文件的备选方案</w:t>
      </w:r>
    </w:p>
    <w:p>
      <w:pPr>
        <w:shd w:val="clear" w:color="auto" w:fill="auto"/>
        <w:wordWrap/>
        <w:spacing w:line="360" w:lineRule="auto"/>
        <w:ind w:firstLine="424" w:firstLineChars="177"/>
        <w:rPr>
          <w:rFonts w:hint="eastAsia" w:ascii="宋体" w:hAnsi="宋体"/>
          <w:b/>
          <w:color w:val="auto"/>
          <w:sz w:val="24"/>
          <w:highlight w:val="none"/>
          <w:shd w:val="clear" w:color="auto" w:fill="auto"/>
        </w:rPr>
      </w:pPr>
      <w:r>
        <w:rPr>
          <w:rFonts w:hint="eastAsia" w:ascii="宋体" w:hAnsi="宋体"/>
          <w:b w:val="0"/>
          <w:bCs/>
          <w:color w:val="auto"/>
          <w:sz w:val="24"/>
          <w:highlight w:val="none"/>
          <w:shd w:val="clear" w:color="auto" w:fill="auto"/>
          <w:lang w:eastAsia="zh-CN"/>
        </w:rPr>
        <w:t>投标人</w:t>
      </w:r>
      <w:r>
        <w:rPr>
          <w:rFonts w:hint="eastAsia" w:ascii="宋体" w:hAnsi="宋体"/>
          <w:b w:val="0"/>
          <w:bCs/>
          <w:color w:val="auto"/>
          <w:sz w:val="24"/>
          <w:highlight w:val="none"/>
          <w:shd w:val="clear" w:color="auto" w:fill="auto"/>
        </w:rPr>
        <w:t>不得递交任何的</w:t>
      </w:r>
      <w:r>
        <w:rPr>
          <w:rFonts w:ascii="宋体" w:hAnsi="宋体" w:cs="Arial"/>
          <w:b w:val="0"/>
          <w:bCs/>
          <w:color w:val="auto"/>
          <w:kern w:val="0"/>
          <w:sz w:val="24"/>
          <w:highlight w:val="none"/>
          <w:shd w:val="clear" w:color="auto" w:fill="auto"/>
        </w:rPr>
        <w:t>投标备选（替代）方案</w:t>
      </w:r>
      <w:r>
        <w:rPr>
          <w:rFonts w:hint="eastAsia" w:ascii="宋体" w:hAnsi="宋体"/>
          <w:b w:val="0"/>
          <w:bCs/>
          <w:color w:val="auto"/>
          <w:sz w:val="24"/>
          <w:highlight w:val="none"/>
          <w:shd w:val="clear" w:color="auto" w:fill="auto"/>
        </w:rPr>
        <w:t>，否则其投标文件将作无效标处理。与“电子加密投标文件”同时生成的“备份投标文件”不是投标备选（替代）方案。</w:t>
      </w:r>
    </w:p>
    <w:p>
      <w:pPr>
        <w:pStyle w:val="19"/>
        <w:shd w:val="clear" w:color="auto" w:fill="auto"/>
        <w:wordWrap/>
        <w:snapToGrid w:val="0"/>
        <w:spacing w:before="0" w:line="360" w:lineRule="auto"/>
        <w:ind w:firstLine="482"/>
        <w:rPr>
          <w:rFonts w:hint="eastAsia" w:ascii="宋体" w:hAnsi="宋体" w:eastAsia="宋体" w:cs="宋体"/>
          <w:b/>
          <w:color w:val="auto"/>
          <w:szCs w:val="24"/>
          <w:highlight w:val="none"/>
          <w:shd w:val="clear" w:color="auto" w:fill="auto"/>
        </w:rPr>
      </w:pPr>
    </w:p>
    <w:p>
      <w:pPr>
        <w:shd w:val="clear" w:color="auto" w:fill="auto"/>
        <w:wordWrap/>
        <w:snapToGrid w:val="0"/>
        <w:spacing w:line="360" w:lineRule="auto"/>
        <w:jc w:val="center"/>
        <w:outlineLvl w:val="1"/>
        <w:rPr>
          <w:rFonts w:hint="eastAsia" w:ascii="宋体" w:hAnsi="宋体" w:cs="宋体"/>
          <w:b/>
          <w:color w:val="auto"/>
          <w:sz w:val="28"/>
          <w:szCs w:val="28"/>
          <w:highlight w:val="none"/>
          <w:shd w:val="clear" w:color="auto" w:fill="auto"/>
        </w:rPr>
      </w:pPr>
      <w:bookmarkStart w:id="90" w:name="_Toc17424"/>
      <w:bookmarkStart w:id="91" w:name="_Toc10261"/>
      <w:bookmarkStart w:id="92" w:name="_Toc7998"/>
      <w:bookmarkStart w:id="93" w:name="_Toc13434"/>
      <w:bookmarkStart w:id="94" w:name="_Toc371"/>
      <w:bookmarkStart w:id="95" w:name="_Toc9692"/>
      <w:bookmarkStart w:id="96" w:name="_Toc462229100"/>
      <w:r>
        <w:rPr>
          <w:rFonts w:hint="eastAsia" w:ascii="宋体" w:hAnsi="宋体" w:cs="宋体"/>
          <w:b/>
          <w:color w:val="auto"/>
          <w:sz w:val="28"/>
          <w:szCs w:val="28"/>
          <w:highlight w:val="none"/>
          <w:shd w:val="clear" w:color="auto" w:fill="auto"/>
        </w:rPr>
        <w:t>五、开 标</w:t>
      </w:r>
      <w:bookmarkEnd w:id="90"/>
      <w:bookmarkEnd w:id="91"/>
      <w:bookmarkEnd w:id="92"/>
      <w:bookmarkEnd w:id="93"/>
      <w:bookmarkEnd w:id="94"/>
      <w:bookmarkEnd w:id="95"/>
      <w:bookmarkEnd w:id="96"/>
    </w:p>
    <w:p>
      <w:pPr>
        <w:pStyle w:val="5"/>
        <w:numPr>
          <w:ilvl w:val="2"/>
          <w:numId w:val="0"/>
        </w:numPr>
        <w:shd w:val="clear" w:color="auto" w:fill="auto"/>
        <w:wordWrap/>
        <w:spacing w:before="0" w:after="0" w:line="360" w:lineRule="auto"/>
        <w:ind w:left="720" w:hanging="720"/>
        <w:jc w:val="both"/>
        <w:rPr>
          <w:rFonts w:hint="eastAsia"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（一）</w:t>
      </w:r>
      <w:r>
        <w:rPr>
          <w:rFonts w:hint="eastAsia" w:ascii="宋体" w:hAnsi="宋体" w:eastAsia="宋体"/>
          <w:color w:val="auto"/>
          <w:sz w:val="24"/>
          <w:szCs w:val="24"/>
          <w:highlight w:val="none"/>
          <w:shd w:val="clear" w:color="auto" w:fill="auto"/>
        </w:rPr>
        <w:t>开标</w:t>
      </w:r>
      <w:r>
        <w:rPr>
          <w:rFonts w:hint="eastAsia" w:ascii="宋体" w:hAnsi="宋体" w:eastAsia="宋体" w:cs="宋体"/>
          <w:color w:val="auto"/>
          <w:sz w:val="24"/>
          <w:szCs w:val="24"/>
          <w:highlight w:val="none"/>
          <w:shd w:val="clear" w:color="auto" w:fill="auto"/>
        </w:rPr>
        <w:t>形式</w:t>
      </w:r>
    </w:p>
    <w:p>
      <w:pPr>
        <w:shd w:val="clear" w:color="auto" w:fill="auto"/>
        <w:wordWrap/>
        <w:spacing w:line="360" w:lineRule="auto"/>
        <w:ind w:firstLine="424" w:firstLineChars="177"/>
        <w:rPr>
          <w:rFonts w:hint="eastAsia" w:ascii="宋体" w:hAnsi="宋体"/>
          <w:b w:val="0"/>
          <w:bCs/>
          <w:color w:val="auto"/>
          <w:sz w:val="24"/>
          <w:szCs w:val="24"/>
          <w:highlight w:val="none"/>
          <w:shd w:val="clear" w:color="auto" w:fill="auto"/>
        </w:rPr>
      </w:pPr>
      <w:r>
        <w:rPr>
          <w:rFonts w:hint="eastAsia" w:ascii="宋体" w:hAnsi="宋体"/>
          <w:b w:val="0"/>
          <w:bCs/>
          <w:color w:val="auto"/>
          <w:sz w:val="24"/>
          <w:szCs w:val="24"/>
          <w:highlight w:val="none"/>
          <w:shd w:val="clear" w:color="auto" w:fill="auto"/>
          <w:lang w:eastAsia="zh-CN"/>
        </w:rPr>
        <w:t>招标代理机构</w:t>
      </w:r>
      <w:r>
        <w:rPr>
          <w:rFonts w:hint="eastAsia" w:ascii="宋体" w:hAnsi="宋体"/>
          <w:b w:val="0"/>
          <w:bCs/>
          <w:color w:val="auto"/>
          <w:sz w:val="24"/>
          <w:szCs w:val="24"/>
          <w:highlight w:val="none"/>
          <w:shd w:val="clear" w:color="auto" w:fill="auto"/>
        </w:rPr>
        <w:t>将按照招标文件规定的时间通过“政府采购云平台”组织开标、开启投标文件，所有投标人均应当准时在线参加。</w:t>
      </w:r>
    </w:p>
    <w:p>
      <w:pPr>
        <w:pStyle w:val="5"/>
        <w:numPr>
          <w:ilvl w:val="2"/>
          <w:numId w:val="0"/>
        </w:numPr>
        <w:shd w:val="clear" w:color="auto" w:fill="auto"/>
        <w:wordWrap/>
        <w:spacing w:before="0" w:after="0" w:line="360" w:lineRule="auto"/>
        <w:ind w:left="720" w:hanging="720"/>
        <w:jc w:val="both"/>
        <w:rPr>
          <w:rFonts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（二）</w:t>
      </w:r>
      <w:r>
        <w:rPr>
          <w:rFonts w:ascii="宋体" w:hAnsi="宋体" w:eastAsia="宋体"/>
          <w:color w:val="auto"/>
          <w:sz w:val="24"/>
          <w:szCs w:val="24"/>
          <w:highlight w:val="none"/>
          <w:shd w:val="clear" w:color="auto" w:fill="auto"/>
        </w:rPr>
        <w:t>开标准备</w:t>
      </w:r>
    </w:p>
    <w:p>
      <w:pPr>
        <w:shd w:val="clear" w:color="auto" w:fill="auto"/>
        <w:wordWrap/>
        <w:spacing w:line="360" w:lineRule="auto"/>
        <w:ind w:firstLine="422" w:firstLineChars="176"/>
        <w:rPr>
          <w:rFonts w:hint="eastAsia" w:ascii="宋体" w:hAnsi="宋体" w:eastAsia="宋体" w:cs="Arial"/>
          <w:color w:val="auto"/>
          <w:kern w:val="0"/>
          <w:sz w:val="24"/>
          <w:szCs w:val="24"/>
          <w:highlight w:val="none"/>
          <w:shd w:val="clear" w:color="auto" w:fill="auto"/>
          <w:lang w:eastAsia="zh-CN"/>
        </w:rPr>
      </w:pPr>
      <w:r>
        <w:rPr>
          <w:rFonts w:hint="eastAsia" w:ascii="宋体" w:hAnsi="宋体" w:cs="Arial"/>
          <w:color w:val="auto"/>
          <w:kern w:val="0"/>
          <w:sz w:val="24"/>
          <w:szCs w:val="24"/>
          <w:highlight w:val="none"/>
          <w:shd w:val="clear" w:color="auto" w:fill="auto"/>
        </w:rPr>
        <w:t>1</w:t>
      </w:r>
      <w:r>
        <w:rPr>
          <w:rFonts w:hint="eastAsia" w:ascii="宋体" w:hAnsi="宋体" w:cs="Arial"/>
          <w:color w:val="auto"/>
          <w:kern w:val="0"/>
          <w:sz w:val="24"/>
          <w:szCs w:val="24"/>
          <w:highlight w:val="none"/>
          <w:shd w:val="clear" w:color="auto" w:fill="auto"/>
          <w:lang w:eastAsia="zh-CN"/>
        </w:rPr>
        <w:t>、</w:t>
      </w:r>
      <w:r>
        <w:rPr>
          <w:rFonts w:hint="eastAsia" w:ascii="宋体" w:hAnsi="宋体" w:cs="Arial"/>
          <w:color w:val="auto"/>
          <w:kern w:val="0"/>
          <w:sz w:val="24"/>
          <w:szCs w:val="24"/>
          <w:highlight w:val="none"/>
          <w:shd w:val="clear" w:color="auto" w:fill="auto"/>
        </w:rPr>
        <w:t>开标的准备工作由</w:t>
      </w:r>
      <w:r>
        <w:rPr>
          <w:rFonts w:hint="eastAsia" w:ascii="宋体" w:hAnsi="宋体" w:cs="Arial"/>
          <w:color w:val="auto"/>
          <w:kern w:val="0"/>
          <w:sz w:val="24"/>
          <w:szCs w:val="24"/>
          <w:highlight w:val="none"/>
          <w:shd w:val="clear" w:color="auto" w:fill="auto"/>
          <w:lang w:eastAsia="zh-CN"/>
        </w:rPr>
        <w:t>招标代理机构</w:t>
      </w:r>
      <w:r>
        <w:rPr>
          <w:rFonts w:hint="eastAsia" w:ascii="宋体" w:hAnsi="宋体" w:cs="Arial"/>
          <w:color w:val="auto"/>
          <w:kern w:val="0"/>
          <w:sz w:val="24"/>
          <w:szCs w:val="24"/>
          <w:highlight w:val="none"/>
          <w:shd w:val="clear" w:color="auto" w:fill="auto"/>
        </w:rPr>
        <w:t>负责落实</w:t>
      </w:r>
      <w:r>
        <w:rPr>
          <w:rFonts w:hint="eastAsia" w:ascii="宋体" w:hAnsi="宋体" w:cs="Arial"/>
          <w:color w:val="auto"/>
          <w:kern w:val="0"/>
          <w:sz w:val="24"/>
          <w:szCs w:val="24"/>
          <w:highlight w:val="none"/>
          <w:shd w:val="clear" w:color="auto" w:fill="auto"/>
          <w:lang w:eastAsia="zh-CN"/>
        </w:rPr>
        <w:t>。</w:t>
      </w:r>
    </w:p>
    <w:p>
      <w:pPr>
        <w:shd w:val="clear" w:color="auto" w:fill="auto"/>
        <w:wordWrap/>
        <w:spacing w:line="360" w:lineRule="auto"/>
        <w:ind w:firstLine="422" w:firstLineChars="176"/>
        <w:rPr>
          <w:rFonts w:hint="eastAsia" w:ascii="宋体" w:hAnsi="宋体" w:cs="Arial"/>
          <w:b w:val="0"/>
          <w:bCs w:val="0"/>
          <w:color w:val="auto"/>
          <w:kern w:val="0"/>
          <w:sz w:val="24"/>
          <w:szCs w:val="24"/>
          <w:highlight w:val="none"/>
          <w:shd w:val="clear" w:color="auto" w:fill="auto"/>
        </w:rPr>
      </w:pPr>
      <w:r>
        <w:rPr>
          <w:rFonts w:hint="eastAsia" w:ascii="宋体" w:hAnsi="宋体" w:cs="Arial"/>
          <w:b w:val="0"/>
          <w:bCs w:val="0"/>
          <w:color w:val="auto"/>
          <w:kern w:val="0"/>
          <w:sz w:val="24"/>
          <w:szCs w:val="24"/>
          <w:highlight w:val="none"/>
          <w:shd w:val="clear" w:color="auto" w:fill="auto"/>
        </w:rPr>
        <w:t>2</w:t>
      </w:r>
      <w:r>
        <w:rPr>
          <w:rFonts w:hint="eastAsia" w:ascii="宋体" w:hAnsi="宋体" w:cs="Arial"/>
          <w:b w:val="0"/>
          <w:bCs w:val="0"/>
          <w:color w:val="auto"/>
          <w:kern w:val="0"/>
          <w:sz w:val="24"/>
          <w:szCs w:val="24"/>
          <w:highlight w:val="none"/>
          <w:shd w:val="clear" w:color="auto" w:fill="auto"/>
          <w:lang w:eastAsia="zh-CN"/>
        </w:rPr>
        <w:t>、</w:t>
      </w:r>
      <w:r>
        <w:rPr>
          <w:rFonts w:hint="eastAsia" w:ascii="宋体" w:hAnsi="宋体"/>
          <w:b w:val="0"/>
          <w:bCs w:val="0"/>
          <w:color w:val="auto"/>
          <w:sz w:val="24"/>
          <w:szCs w:val="24"/>
          <w:highlight w:val="none"/>
          <w:shd w:val="clear" w:color="auto" w:fill="auto"/>
          <w:lang w:eastAsia="zh-CN"/>
        </w:rPr>
        <w:t>招标代理机构</w:t>
      </w:r>
      <w:r>
        <w:rPr>
          <w:rFonts w:hint="eastAsia" w:ascii="宋体" w:hAnsi="宋体"/>
          <w:b w:val="0"/>
          <w:bCs w:val="0"/>
          <w:color w:val="auto"/>
          <w:sz w:val="24"/>
          <w:szCs w:val="24"/>
          <w:highlight w:val="none"/>
          <w:shd w:val="clear" w:color="auto" w:fill="auto"/>
        </w:rPr>
        <w:t>将按照招标文件规定的时间通过“政府采购云平台”组织开标、开启投标文件，所有投标人均应当准时在线参加。</w:t>
      </w:r>
      <w:r>
        <w:rPr>
          <w:rFonts w:hint="eastAsia" w:ascii="宋体" w:hAnsi="宋体" w:cs="Arial"/>
          <w:b w:val="0"/>
          <w:bCs w:val="0"/>
          <w:color w:val="auto"/>
          <w:kern w:val="0"/>
          <w:sz w:val="24"/>
          <w:szCs w:val="24"/>
          <w:highlight w:val="none"/>
          <w:shd w:val="clear" w:color="auto" w:fill="auto"/>
          <w:lang w:eastAsia="zh-CN"/>
        </w:rPr>
        <w:t>投标人</w:t>
      </w:r>
      <w:r>
        <w:rPr>
          <w:rFonts w:ascii="宋体" w:hAnsi="宋体" w:cs="Arial"/>
          <w:b w:val="0"/>
          <w:bCs w:val="0"/>
          <w:color w:val="auto"/>
          <w:kern w:val="0"/>
          <w:sz w:val="24"/>
          <w:szCs w:val="24"/>
          <w:highlight w:val="none"/>
          <w:shd w:val="clear" w:color="auto" w:fill="auto"/>
        </w:rPr>
        <w:t>如不</w:t>
      </w:r>
      <w:r>
        <w:rPr>
          <w:rFonts w:hint="eastAsia" w:ascii="宋体" w:hAnsi="宋体" w:cs="Arial"/>
          <w:b w:val="0"/>
          <w:bCs w:val="0"/>
          <w:color w:val="auto"/>
          <w:kern w:val="0"/>
          <w:sz w:val="24"/>
          <w:szCs w:val="24"/>
          <w:highlight w:val="none"/>
          <w:shd w:val="clear" w:color="auto" w:fill="auto"/>
        </w:rPr>
        <w:t>参加</w:t>
      </w:r>
      <w:r>
        <w:rPr>
          <w:rFonts w:ascii="宋体" w:hAnsi="宋体" w:cs="Arial"/>
          <w:b w:val="0"/>
          <w:bCs w:val="0"/>
          <w:color w:val="auto"/>
          <w:kern w:val="0"/>
          <w:sz w:val="24"/>
          <w:szCs w:val="24"/>
          <w:highlight w:val="none"/>
          <w:shd w:val="clear" w:color="auto" w:fill="auto"/>
        </w:rPr>
        <w:t>开标大会的，</w:t>
      </w:r>
      <w:r>
        <w:rPr>
          <w:rFonts w:hint="eastAsia" w:ascii="宋体" w:hAnsi="宋体" w:cs="Arial"/>
          <w:b w:val="0"/>
          <w:bCs w:val="0"/>
          <w:color w:val="auto"/>
          <w:kern w:val="0"/>
          <w:sz w:val="24"/>
          <w:szCs w:val="24"/>
          <w:highlight w:val="none"/>
          <w:shd w:val="clear" w:color="auto" w:fill="auto"/>
        </w:rPr>
        <w:t>视同认可开标结果，</w:t>
      </w:r>
      <w:r>
        <w:rPr>
          <w:rFonts w:ascii="宋体" w:hAnsi="宋体" w:cs="Arial"/>
          <w:b w:val="0"/>
          <w:bCs w:val="0"/>
          <w:color w:val="auto"/>
          <w:kern w:val="0"/>
          <w:sz w:val="24"/>
          <w:szCs w:val="24"/>
          <w:highlight w:val="none"/>
          <w:shd w:val="clear" w:color="auto" w:fill="auto"/>
        </w:rPr>
        <w:t>事后不得对采购相关人员、开标过程和开标结果提出异议</w:t>
      </w:r>
      <w:r>
        <w:rPr>
          <w:rFonts w:hint="eastAsia" w:ascii="宋体" w:hAnsi="宋体" w:cs="Arial"/>
          <w:b w:val="0"/>
          <w:bCs w:val="0"/>
          <w:color w:val="auto"/>
          <w:kern w:val="0"/>
          <w:sz w:val="24"/>
          <w:szCs w:val="24"/>
          <w:highlight w:val="none"/>
          <w:shd w:val="clear" w:color="auto" w:fill="auto"/>
        </w:rPr>
        <w:t>，同时</w:t>
      </w:r>
      <w:r>
        <w:rPr>
          <w:rFonts w:hint="eastAsia" w:ascii="宋体" w:hAnsi="宋体" w:cs="Arial"/>
          <w:b w:val="0"/>
          <w:bCs w:val="0"/>
          <w:color w:val="auto"/>
          <w:kern w:val="0"/>
          <w:sz w:val="24"/>
          <w:szCs w:val="24"/>
          <w:highlight w:val="none"/>
          <w:shd w:val="clear" w:color="auto" w:fill="auto"/>
          <w:lang w:eastAsia="zh-CN"/>
        </w:rPr>
        <w:t>投标人</w:t>
      </w:r>
      <w:r>
        <w:rPr>
          <w:rFonts w:hint="eastAsia" w:ascii="宋体" w:hAnsi="宋体" w:cs="Arial"/>
          <w:b w:val="0"/>
          <w:bCs w:val="0"/>
          <w:color w:val="auto"/>
          <w:kern w:val="0"/>
          <w:sz w:val="24"/>
          <w:szCs w:val="24"/>
          <w:highlight w:val="none"/>
          <w:shd w:val="clear" w:color="auto" w:fill="auto"/>
        </w:rPr>
        <w:t>因未在线参加开标而导致投标文件无法按时解密等一切后果由投标人自己承担。</w:t>
      </w:r>
    </w:p>
    <w:p>
      <w:pPr>
        <w:shd w:val="clear" w:color="auto" w:fill="auto"/>
        <w:wordWrap/>
        <w:spacing w:line="360" w:lineRule="auto"/>
        <w:ind w:firstLine="422" w:firstLineChars="176"/>
        <w:rPr>
          <w:rFonts w:hint="eastAsia" w:ascii="宋体" w:hAnsi="宋体" w:cs="Arial"/>
          <w:b w:val="0"/>
          <w:bCs w:val="0"/>
          <w:color w:val="auto"/>
          <w:kern w:val="0"/>
          <w:sz w:val="24"/>
          <w:szCs w:val="24"/>
          <w:highlight w:val="none"/>
          <w:shd w:val="clear" w:color="auto" w:fill="auto"/>
        </w:rPr>
      </w:pPr>
      <w:r>
        <w:rPr>
          <w:rFonts w:hint="eastAsia" w:ascii="宋体" w:hAnsi="宋体" w:cs="Arial"/>
          <w:b w:val="0"/>
          <w:bCs w:val="0"/>
          <w:color w:val="auto"/>
          <w:kern w:val="0"/>
          <w:sz w:val="24"/>
          <w:szCs w:val="24"/>
          <w:highlight w:val="none"/>
          <w:shd w:val="clear" w:color="auto" w:fill="auto"/>
          <w:lang w:val="en-US" w:eastAsia="zh-CN"/>
        </w:rPr>
        <w:t>3、</w:t>
      </w:r>
      <w:r>
        <w:rPr>
          <w:rFonts w:hint="eastAsia" w:ascii="宋体" w:hAnsi="宋体" w:cs="Arial"/>
          <w:b w:val="0"/>
          <w:bCs w:val="0"/>
          <w:color w:val="auto"/>
          <w:kern w:val="0"/>
          <w:sz w:val="24"/>
          <w:szCs w:val="24"/>
          <w:highlight w:val="none"/>
          <w:shd w:val="clear" w:color="auto" w:fill="auto"/>
        </w:rPr>
        <w:t>开标期间，投标人等交易主体应使用数字证书(CA)在各自的电脑终端上登录不见面开标大厅，并进行相关操作。各电脑终端上的所有操作均被视为各交易主体的行为，并各自承担相应的法律责任。</w:t>
      </w:r>
    </w:p>
    <w:p>
      <w:pPr>
        <w:shd w:val="clear" w:color="auto" w:fill="auto"/>
        <w:wordWrap/>
        <w:spacing w:line="360" w:lineRule="auto"/>
        <w:ind w:firstLine="422" w:firstLineChars="176"/>
        <w:rPr>
          <w:rFonts w:hint="eastAsia" w:ascii="宋体" w:hAnsi="宋体" w:eastAsia="宋体" w:cs="Arial"/>
          <w:b w:val="0"/>
          <w:bCs w:val="0"/>
          <w:color w:val="auto"/>
          <w:kern w:val="0"/>
          <w:sz w:val="24"/>
          <w:szCs w:val="24"/>
          <w:highlight w:val="none"/>
          <w:shd w:val="clear" w:color="auto" w:fill="auto"/>
          <w:lang w:val="en-US" w:eastAsia="zh-CN" w:bidi="ar-SA"/>
        </w:rPr>
      </w:pPr>
      <w:r>
        <w:rPr>
          <w:rFonts w:hint="eastAsia" w:ascii="宋体" w:hAnsi="宋体" w:eastAsia="宋体" w:cs="Arial"/>
          <w:b w:val="0"/>
          <w:bCs w:val="0"/>
          <w:color w:val="auto"/>
          <w:kern w:val="0"/>
          <w:sz w:val="24"/>
          <w:szCs w:val="24"/>
          <w:highlight w:val="none"/>
          <w:shd w:val="clear" w:color="auto" w:fill="auto"/>
          <w:lang w:val="en-US" w:eastAsia="zh-CN" w:bidi="ar-SA"/>
        </w:rPr>
        <w:t>4、投标人应在投标截止时间之前使用数字证书(CA)自行登录不见面开标大厅，在线等待开标，并在开标期间保持通讯畅通。</w:t>
      </w:r>
    </w:p>
    <w:p>
      <w:pPr>
        <w:pStyle w:val="5"/>
        <w:keepNext/>
        <w:keepLines/>
        <w:widowControl/>
        <w:numPr>
          <w:ilvl w:val="2"/>
          <w:numId w:val="0"/>
        </w:numPr>
        <w:shd w:val="clear" w:color="auto" w:fill="auto"/>
        <w:wordWrap/>
        <w:adjustRightInd/>
        <w:snapToGrid/>
        <w:spacing w:before="157" w:beforeLines="50" w:after="0" w:line="360" w:lineRule="auto"/>
        <w:ind w:left="720" w:hanging="720"/>
        <w:jc w:val="both"/>
        <w:textAlignment w:val="auto"/>
        <w:rPr>
          <w:rFonts w:hint="eastAsia"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（三）</w:t>
      </w:r>
      <w:r>
        <w:rPr>
          <w:rFonts w:ascii="宋体" w:hAnsi="宋体" w:eastAsia="宋体"/>
          <w:color w:val="auto"/>
          <w:sz w:val="24"/>
          <w:szCs w:val="24"/>
          <w:highlight w:val="none"/>
          <w:shd w:val="clear" w:color="auto" w:fill="auto"/>
        </w:rPr>
        <w:t>开标</w:t>
      </w:r>
      <w:r>
        <w:rPr>
          <w:rFonts w:hint="eastAsia" w:ascii="宋体" w:hAnsi="宋体" w:eastAsia="宋体"/>
          <w:color w:val="auto"/>
          <w:sz w:val="24"/>
          <w:szCs w:val="24"/>
          <w:highlight w:val="none"/>
          <w:shd w:val="clear" w:color="auto" w:fill="auto"/>
        </w:rPr>
        <w:t>流程（两阶段）</w:t>
      </w:r>
    </w:p>
    <w:p>
      <w:pPr>
        <w:shd w:val="clear" w:color="auto" w:fill="auto"/>
        <w:wordWrap/>
        <w:spacing w:line="360" w:lineRule="auto"/>
        <w:ind w:firstLine="426" w:firstLineChars="177"/>
        <w:jc w:val="left"/>
        <w:rPr>
          <w:rFonts w:hint="eastAsia" w:ascii="宋体" w:hAnsi="宋体" w:cs="Arial"/>
          <w:b/>
          <w:color w:val="auto"/>
          <w:kern w:val="0"/>
          <w:sz w:val="24"/>
          <w:szCs w:val="24"/>
          <w:highlight w:val="none"/>
          <w:shd w:val="clear" w:color="auto" w:fill="auto"/>
        </w:rPr>
      </w:pPr>
      <w:bookmarkStart w:id="97" w:name="_Toc33194393"/>
      <w:bookmarkStart w:id="98" w:name="_Toc24550037"/>
      <w:bookmarkStart w:id="99" w:name="_Toc39749908"/>
      <w:bookmarkStart w:id="100" w:name="_Toc38566227"/>
      <w:r>
        <w:rPr>
          <w:rFonts w:hint="eastAsia" w:ascii="宋体" w:hAnsi="宋体" w:cs="Arial"/>
          <w:b/>
          <w:color w:val="auto"/>
          <w:kern w:val="0"/>
          <w:sz w:val="24"/>
          <w:szCs w:val="24"/>
          <w:highlight w:val="none"/>
          <w:shd w:val="clear" w:color="auto" w:fill="auto"/>
          <w:lang w:val="en-US" w:eastAsia="zh-CN"/>
        </w:rPr>
        <w:t>1</w:t>
      </w:r>
      <w:r>
        <w:rPr>
          <w:rFonts w:hint="eastAsia" w:ascii="宋体" w:hAnsi="宋体" w:cs="Arial"/>
          <w:b/>
          <w:color w:val="auto"/>
          <w:kern w:val="0"/>
          <w:sz w:val="24"/>
          <w:szCs w:val="24"/>
          <w:highlight w:val="none"/>
          <w:shd w:val="clear" w:color="auto" w:fill="auto"/>
          <w:lang w:eastAsia="zh-CN"/>
        </w:rPr>
        <w:t>、</w:t>
      </w:r>
      <w:r>
        <w:rPr>
          <w:rFonts w:hint="eastAsia" w:ascii="宋体" w:hAnsi="宋体" w:cs="Arial"/>
          <w:b/>
          <w:color w:val="auto"/>
          <w:kern w:val="0"/>
          <w:sz w:val="24"/>
          <w:szCs w:val="24"/>
          <w:highlight w:val="none"/>
          <w:shd w:val="clear" w:color="auto" w:fill="auto"/>
        </w:rPr>
        <w:t>开标大会第</w:t>
      </w:r>
      <w:r>
        <w:rPr>
          <w:rFonts w:hint="eastAsia" w:ascii="宋体" w:hAnsi="宋体" w:cs="Arial"/>
          <w:b/>
          <w:color w:val="auto"/>
          <w:kern w:val="0"/>
          <w:sz w:val="24"/>
          <w:szCs w:val="24"/>
          <w:highlight w:val="none"/>
          <w:shd w:val="clear" w:color="auto" w:fill="auto"/>
          <w:lang w:val="en-US" w:eastAsia="zh-CN"/>
        </w:rPr>
        <w:t>一</w:t>
      </w:r>
      <w:r>
        <w:rPr>
          <w:rFonts w:hint="eastAsia" w:ascii="宋体" w:hAnsi="宋体" w:cs="Arial"/>
          <w:b/>
          <w:color w:val="auto"/>
          <w:kern w:val="0"/>
          <w:sz w:val="24"/>
          <w:szCs w:val="24"/>
          <w:highlight w:val="none"/>
          <w:shd w:val="clear" w:color="auto" w:fill="auto"/>
        </w:rPr>
        <w:t>阶段</w:t>
      </w:r>
    </w:p>
    <w:p>
      <w:pPr>
        <w:shd w:val="clear" w:color="auto" w:fill="auto"/>
        <w:wordWrap/>
        <w:spacing w:line="360" w:lineRule="auto"/>
        <w:ind w:firstLine="424" w:firstLineChars="177"/>
        <w:jc w:val="left"/>
        <w:rPr>
          <w:rFonts w:hint="eastAsia" w:ascii="宋体" w:hAnsi="宋体" w:eastAsia="宋体" w:cs="Arial"/>
          <w:color w:val="auto"/>
          <w:kern w:val="0"/>
          <w:sz w:val="24"/>
          <w:szCs w:val="24"/>
          <w:highlight w:val="none"/>
          <w:shd w:val="clear" w:color="auto" w:fill="auto"/>
          <w:lang w:eastAsia="zh-CN"/>
        </w:rPr>
      </w:pPr>
      <w:r>
        <w:rPr>
          <w:rFonts w:hint="eastAsia" w:ascii="宋体" w:hAnsi="宋体" w:cs="Arial"/>
          <w:b w:val="0"/>
          <w:bCs/>
          <w:color w:val="auto"/>
          <w:kern w:val="0"/>
          <w:sz w:val="24"/>
          <w:szCs w:val="24"/>
          <w:highlight w:val="none"/>
          <w:shd w:val="clear" w:color="auto" w:fill="auto"/>
          <w:lang w:val="en-US" w:eastAsia="zh-CN"/>
        </w:rPr>
        <w:t>（1）</w:t>
      </w:r>
      <w:r>
        <w:rPr>
          <w:rFonts w:hint="eastAsia" w:ascii="宋体" w:hAnsi="宋体" w:cs="Arial"/>
          <w:b w:val="0"/>
          <w:bCs/>
          <w:color w:val="auto"/>
          <w:kern w:val="0"/>
          <w:sz w:val="24"/>
          <w:szCs w:val="24"/>
          <w:highlight w:val="none"/>
          <w:shd w:val="clear" w:color="auto" w:fill="auto"/>
        </w:rPr>
        <w:t>由招标代理机构登陆“政府采购云平台”在线向各</w:t>
      </w:r>
      <w:r>
        <w:rPr>
          <w:rFonts w:hint="eastAsia" w:ascii="宋体" w:hAnsi="宋体" w:cs="Arial"/>
          <w:b w:val="0"/>
          <w:bCs/>
          <w:color w:val="auto"/>
          <w:kern w:val="0"/>
          <w:sz w:val="24"/>
          <w:szCs w:val="24"/>
          <w:highlight w:val="none"/>
          <w:shd w:val="clear" w:color="auto" w:fill="auto"/>
          <w:lang w:eastAsia="zh-CN"/>
        </w:rPr>
        <w:t>投标人</w:t>
      </w:r>
      <w:r>
        <w:rPr>
          <w:rFonts w:hint="eastAsia" w:ascii="宋体" w:hAnsi="宋体" w:cs="Arial"/>
          <w:b w:val="0"/>
          <w:bCs/>
          <w:color w:val="auto"/>
          <w:kern w:val="0"/>
          <w:sz w:val="24"/>
          <w:szCs w:val="24"/>
          <w:highlight w:val="none"/>
          <w:shd w:val="clear" w:color="auto" w:fill="auto"/>
        </w:rPr>
        <w:t>发出电子加密投标文件</w:t>
      </w:r>
      <w:r>
        <w:rPr>
          <w:rFonts w:hint="eastAsia" w:ascii="宋体" w:hAnsi="宋体" w:cs="Arial"/>
          <w:color w:val="auto"/>
          <w:kern w:val="0"/>
          <w:sz w:val="24"/>
          <w:szCs w:val="24"/>
          <w:highlight w:val="none"/>
          <w:shd w:val="clear" w:color="auto" w:fill="auto"/>
        </w:rPr>
        <w:t>【开始解密】通知，由投标人按招标文件规定的时间内自行进行投标文件解密。</w:t>
      </w:r>
      <w:r>
        <w:rPr>
          <w:rFonts w:hint="eastAsia" w:ascii="宋体" w:hAnsi="宋体" w:cs="Arial"/>
          <w:color w:val="auto"/>
          <w:kern w:val="0"/>
          <w:sz w:val="24"/>
          <w:szCs w:val="24"/>
          <w:highlight w:val="none"/>
          <w:shd w:val="clear" w:color="auto" w:fill="auto"/>
          <w:lang w:eastAsia="zh-CN"/>
        </w:rPr>
        <w:t>投标人</w:t>
      </w:r>
      <w:r>
        <w:rPr>
          <w:rFonts w:hint="eastAsia" w:ascii="宋体" w:hAnsi="宋体" w:cs="Arial"/>
          <w:color w:val="auto"/>
          <w:kern w:val="0"/>
          <w:sz w:val="24"/>
          <w:szCs w:val="24"/>
          <w:highlight w:val="none"/>
          <w:shd w:val="clear" w:color="auto" w:fill="auto"/>
        </w:rPr>
        <w:t>在规定的时间内无法完成已递交的“电子加密投标文件”解密的，如已按规定递交了备份投标文件的，将由</w:t>
      </w:r>
      <w:r>
        <w:rPr>
          <w:rFonts w:hint="eastAsia" w:ascii="宋体" w:hAnsi="宋体" w:cs="Arial"/>
          <w:color w:val="auto"/>
          <w:kern w:val="0"/>
          <w:sz w:val="24"/>
          <w:szCs w:val="24"/>
          <w:highlight w:val="none"/>
          <w:shd w:val="clear" w:color="auto" w:fill="auto"/>
          <w:lang w:eastAsia="zh-CN"/>
        </w:rPr>
        <w:t>招标代理机构</w:t>
      </w:r>
      <w:r>
        <w:rPr>
          <w:rFonts w:hint="eastAsia" w:ascii="宋体" w:hAnsi="宋体" w:cs="Arial"/>
          <w:color w:val="auto"/>
          <w:kern w:val="0"/>
          <w:sz w:val="24"/>
          <w:szCs w:val="24"/>
          <w:highlight w:val="none"/>
          <w:shd w:val="clear" w:color="auto" w:fill="auto"/>
        </w:rPr>
        <w:t>按“政府采购云平台”操作规范将备份投标文件上传至“政府采购云平台”，上传成功后，“电子加密投标文件”自动失效</w:t>
      </w:r>
      <w:r>
        <w:rPr>
          <w:rFonts w:hint="eastAsia" w:ascii="宋体" w:hAnsi="宋体" w:cs="Arial"/>
          <w:color w:val="auto"/>
          <w:kern w:val="0"/>
          <w:sz w:val="24"/>
          <w:szCs w:val="24"/>
          <w:highlight w:val="none"/>
          <w:shd w:val="clear" w:color="auto" w:fill="auto"/>
          <w:lang w:eastAsia="zh-CN"/>
        </w:rPr>
        <w:t>。</w:t>
      </w:r>
    </w:p>
    <w:p>
      <w:pPr>
        <w:shd w:val="clear" w:color="auto" w:fill="auto"/>
        <w:wordWrap/>
        <w:spacing w:line="360" w:lineRule="auto"/>
        <w:ind w:firstLine="424" w:firstLineChars="177"/>
        <w:jc w:val="left"/>
        <w:rPr>
          <w:rFonts w:hint="eastAsia" w:ascii="宋体" w:hAnsi="宋体" w:eastAsia="宋体" w:cs="Arial"/>
          <w:color w:val="auto"/>
          <w:kern w:val="0"/>
          <w:sz w:val="24"/>
          <w:szCs w:val="24"/>
          <w:highlight w:val="none"/>
          <w:shd w:val="clear" w:color="auto" w:fill="auto"/>
          <w:lang w:eastAsia="zh-CN"/>
        </w:rPr>
      </w:pPr>
      <w:r>
        <w:rPr>
          <w:rFonts w:hint="eastAsia" w:ascii="宋体" w:hAnsi="宋体" w:cs="Arial"/>
          <w:color w:val="auto"/>
          <w:kern w:val="0"/>
          <w:sz w:val="24"/>
          <w:szCs w:val="24"/>
          <w:highlight w:val="none"/>
          <w:shd w:val="clear" w:color="auto" w:fill="auto"/>
          <w:lang w:val="en-US" w:eastAsia="zh-CN"/>
        </w:rPr>
        <w:t>（2）</w:t>
      </w:r>
      <w:r>
        <w:rPr>
          <w:rFonts w:hint="eastAsia" w:ascii="宋体" w:hAnsi="宋体" w:cs="Arial"/>
          <w:color w:val="auto"/>
          <w:kern w:val="0"/>
          <w:sz w:val="24"/>
          <w:szCs w:val="24"/>
          <w:highlight w:val="none"/>
          <w:shd w:val="clear" w:color="auto" w:fill="auto"/>
        </w:rPr>
        <w:t>投标文件解密</w:t>
      </w:r>
      <w:r>
        <w:rPr>
          <w:rFonts w:hint="eastAsia" w:ascii="宋体" w:hAnsi="宋体" w:cs="Arial"/>
          <w:b w:val="0"/>
          <w:bCs w:val="0"/>
          <w:color w:val="auto"/>
          <w:kern w:val="0"/>
          <w:sz w:val="24"/>
          <w:szCs w:val="24"/>
          <w:highlight w:val="none"/>
          <w:shd w:val="clear" w:color="auto" w:fill="auto"/>
        </w:rPr>
        <w:t>结束，通过邮件形式发送</w:t>
      </w:r>
      <w:r>
        <w:rPr>
          <w:rFonts w:hint="eastAsia" w:ascii="宋体" w:hAnsi="宋体" w:cs="Arial"/>
          <w:color w:val="auto"/>
          <w:kern w:val="0"/>
          <w:sz w:val="24"/>
          <w:szCs w:val="24"/>
          <w:highlight w:val="none"/>
          <w:shd w:val="clear" w:color="auto" w:fill="auto"/>
        </w:rPr>
        <w:t>各投标人组织签署《政府采购活动现场确认声明书》</w:t>
      </w:r>
      <w:r>
        <w:rPr>
          <w:rFonts w:hint="eastAsia" w:ascii="宋体" w:hAnsi="宋体" w:cs="Arial"/>
          <w:color w:val="auto"/>
          <w:kern w:val="0"/>
          <w:sz w:val="24"/>
          <w:szCs w:val="24"/>
          <w:highlight w:val="none"/>
          <w:shd w:val="clear" w:color="auto" w:fill="auto"/>
          <w:lang w:eastAsia="zh-CN"/>
        </w:rPr>
        <w:t>。</w:t>
      </w:r>
    </w:p>
    <w:p>
      <w:pPr>
        <w:shd w:val="clear" w:color="auto" w:fill="auto"/>
        <w:wordWrap/>
        <w:spacing w:line="360" w:lineRule="auto"/>
        <w:ind w:firstLine="424" w:firstLineChars="177"/>
        <w:jc w:val="left"/>
        <w:rPr>
          <w:rFonts w:hint="eastAsia" w:ascii="宋体" w:hAnsi="宋体" w:eastAsia="宋体" w:cs="Arial"/>
          <w:color w:val="auto"/>
          <w:kern w:val="0"/>
          <w:sz w:val="24"/>
          <w:szCs w:val="24"/>
          <w:highlight w:val="none"/>
          <w:shd w:val="clear" w:color="auto" w:fill="auto"/>
          <w:lang w:eastAsia="zh-CN"/>
        </w:rPr>
      </w:pPr>
      <w:r>
        <w:rPr>
          <w:rFonts w:hint="eastAsia" w:ascii="宋体" w:hAnsi="宋体" w:cs="Arial"/>
          <w:color w:val="auto"/>
          <w:kern w:val="0"/>
          <w:sz w:val="24"/>
          <w:szCs w:val="24"/>
          <w:highlight w:val="none"/>
          <w:shd w:val="clear" w:color="auto" w:fill="auto"/>
          <w:lang w:val="en-US" w:eastAsia="zh-CN"/>
        </w:rPr>
        <w:t>（3）</w:t>
      </w:r>
      <w:r>
        <w:rPr>
          <w:rFonts w:hint="eastAsia" w:ascii="宋体" w:hAnsi="宋体" w:cs="Arial"/>
          <w:color w:val="auto"/>
          <w:kern w:val="0"/>
          <w:sz w:val="24"/>
          <w:szCs w:val="24"/>
          <w:highlight w:val="none"/>
          <w:shd w:val="clear" w:color="auto" w:fill="auto"/>
        </w:rPr>
        <w:t>开启投标文件，进入资格审查</w:t>
      </w:r>
      <w:r>
        <w:rPr>
          <w:rFonts w:hint="eastAsia" w:ascii="宋体" w:hAnsi="宋体" w:cs="Arial"/>
          <w:color w:val="auto"/>
          <w:kern w:val="0"/>
          <w:sz w:val="24"/>
          <w:szCs w:val="24"/>
          <w:highlight w:val="none"/>
          <w:shd w:val="clear" w:color="auto" w:fill="auto"/>
          <w:lang w:eastAsia="zh-CN"/>
        </w:rPr>
        <w:t>。</w:t>
      </w:r>
    </w:p>
    <w:p>
      <w:pPr>
        <w:shd w:val="clear" w:color="auto" w:fill="auto"/>
        <w:wordWrap/>
        <w:spacing w:line="360" w:lineRule="auto"/>
        <w:ind w:firstLine="424" w:firstLineChars="177"/>
        <w:jc w:val="left"/>
        <w:rPr>
          <w:rFonts w:hint="eastAsia" w:ascii="宋体" w:hAnsi="宋体" w:eastAsia="宋体" w:cs="Arial"/>
          <w:color w:val="auto"/>
          <w:kern w:val="0"/>
          <w:sz w:val="24"/>
          <w:szCs w:val="24"/>
          <w:highlight w:val="none"/>
          <w:shd w:val="clear" w:color="auto" w:fill="auto"/>
          <w:lang w:eastAsia="zh-CN"/>
        </w:rPr>
      </w:pPr>
      <w:r>
        <w:rPr>
          <w:rFonts w:hint="eastAsia" w:ascii="宋体" w:hAnsi="宋体" w:cs="Arial"/>
          <w:color w:val="auto"/>
          <w:kern w:val="0"/>
          <w:sz w:val="24"/>
          <w:szCs w:val="24"/>
          <w:highlight w:val="none"/>
          <w:shd w:val="clear" w:color="auto" w:fill="auto"/>
          <w:lang w:val="en-US" w:eastAsia="zh-CN"/>
        </w:rPr>
        <w:t>（4）</w:t>
      </w:r>
      <w:r>
        <w:rPr>
          <w:rFonts w:hint="eastAsia" w:ascii="宋体" w:hAnsi="宋体" w:cs="Arial"/>
          <w:color w:val="auto"/>
          <w:kern w:val="0"/>
          <w:sz w:val="24"/>
          <w:szCs w:val="24"/>
          <w:highlight w:val="none"/>
          <w:shd w:val="clear" w:color="auto" w:fill="auto"/>
        </w:rPr>
        <w:t>开启资格审查通过的</w:t>
      </w:r>
      <w:r>
        <w:rPr>
          <w:rFonts w:hint="eastAsia" w:ascii="宋体" w:hAnsi="宋体" w:cs="Arial"/>
          <w:color w:val="auto"/>
          <w:kern w:val="0"/>
          <w:sz w:val="24"/>
          <w:szCs w:val="24"/>
          <w:highlight w:val="none"/>
          <w:shd w:val="clear" w:color="auto" w:fill="auto"/>
          <w:lang w:eastAsia="zh-CN"/>
        </w:rPr>
        <w:t>投标人</w:t>
      </w:r>
      <w:r>
        <w:rPr>
          <w:rFonts w:hint="eastAsia" w:ascii="宋体" w:hAnsi="宋体" w:cs="Arial"/>
          <w:color w:val="auto"/>
          <w:kern w:val="0"/>
          <w:sz w:val="24"/>
          <w:szCs w:val="24"/>
          <w:highlight w:val="none"/>
          <w:shd w:val="clear" w:color="auto" w:fill="auto"/>
        </w:rPr>
        <w:t>的商务技术文件进入符合性审查、商务技术评审</w:t>
      </w:r>
      <w:r>
        <w:rPr>
          <w:rFonts w:hint="eastAsia" w:ascii="宋体" w:hAnsi="宋体" w:cs="Arial"/>
          <w:color w:val="auto"/>
          <w:kern w:val="0"/>
          <w:sz w:val="24"/>
          <w:szCs w:val="24"/>
          <w:highlight w:val="none"/>
          <w:shd w:val="clear" w:color="auto" w:fill="auto"/>
          <w:lang w:eastAsia="zh-CN"/>
        </w:rPr>
        <w:t>。</w:t>
      </w:r>
    </w:p>
    <w:p>
      <w:pPr>
        <w:shd w:val="clear" w:color="auto" w:fill="auto"/>
        <w:wordWrap/>
        <w:spacing w:line="360" w:lineRule="auto"/>
        <w:ind w:firstLine="424" w:firstLineChars="177"/>
        <w:jc w:val="left"/>
        <w:rPr>
          <w:rFonts w:hint="eastAsia" w:ascii="宋体" w:hAnsi="宋体" w:cs="Arial"/>
          <w:color w:val="auto"/>
          <w:kern w:val="0"/>
          <w:sz w:val="24"/>
          <w:szCs w:val="24"/>
          <w:highlight w:val="none"/>
          <w:shd w:val="clear" w:color="auto" w:fill="auto"/>
        </w:rPr>
      </w:pPr>
      <w:r>
        <w:rPr>
          <w:rFonts w:hint="eastAsia" w:ascii="宋体" w:hAnsi="宋体" w:cs="Arial"/>
          <w:color w:val="auto"/>
          <w:kern w:val="0"/>
          <w:sz w:val="24"/>
          <w:szCs w:val="24"/>
          <w:highlight w:val="none"/>
          <w:shd w:val="clear" w:color="auto" w:fill="auto"/>
          <w:lang w:val="en-US" w:eastAsia="zh-CN"/>
        </w:rPr>
        <w:t>（5）</w:t>
      </w:r>
      <w:r>
        <w:rPr>
          <w:rFonts w:hint="eastAsia" w:ascii="宋体" w:hAnsi="宋体" w:cs="Arial"/>
          <w:color w:val="auto"/>
          <w:kern w:val="0"/>
          <w:sz w:val="24"/>
          <w:szCs w:val="24"/>
          <w:highlight w:val="none"/>
          <w:shd w:val="clear" w:color="auto" w:fill="auto"/>
        </w:rPr>
        <w:t>第一阶段开标结束。</w:t>
      </w:r>
    </w:p>
    <w:p>
      <w:pPr>
        <w:shd w:val="clear" w:color="auto" w:fill="auto"/>
        <w:wordWrap/>
        <w:spacing w:line="360" w:lineRule="auto"/>
        <w:ind w:firstLine="426" w:firstLineChars="177"/>
        <w:jc w:val="left"/>
        <w:rPr>
          <w:rFonts w:hint="eastAsia" w:ascii="宋体" w:hAnsi="宋体" w:cs="Arial"/>
          <w:b w:val="0"/>
          <w:bCs/>
          <w:color w:val="auto"/>
          <w:kern w:val="0"/>
          <w:sz w:val="24"/>
          <w:szCs w:val="24"/>
          <w:highlight w:val="none"/>
          <w:shd w:val="clear" w:color="auto" w:fill="auto"/>
        </w:rPr>
      </w:pPr>
      <w:r>
        <w:rPr>
          <w:rFonts w:hint="eastAsia" w:ascii="宋体" w:hAnsi="宋体" w:cs="Arial"/>
          <w:b/>
          <w:bCs w:val="0"/>
          <w:color w:val="auto"/>
          <w:kern w:val="0"/>
          <w:sz w:val="24"/>
          <w:szCs w:val="24"/>
          <w:highlight w:val="none"/>
          <w:shd w:val="clear" w:color="auto" w:fill="auto"/>
        </w:rPr>
        <w:t>备注：</w:t>
      </w:r>
      <w:r>
        <w:rPr>
          <w:rFonts w:hint="eastAsia" w:ascii="宋体" w:hAnsi="宋体" w:cs="Arial"/>
          <w:b w:val="0"/>
          <w:bCs/>
          <w:color w:val="auto"/>
          <w:kern w:val="0"/>
          <w:sz w:val="24"/>
          <w:szCs w:val="24"/>
          <w:highlight w:val="none"/>
          <w:shd w:val="clear" w:color="auto" w:fill="auto"/>
        </w:rPr>
        <w:t>开标大会的第一阶段结束后，</w:t>
      </w:r>
      <w:r>
        <w:rPr>
          <w:rFonts w:hint="eastAsia" w:ascii="宋体" w:hAnsi="宋体" w:cs="Arial"/>
          <w:b w:val="0"/>
          <w:bCs/>
          <w:color w:val="auto"/>
          <w:kern w:val="0"/>
          <w:sz w:val="24"/>
          <w:szCs w:val="24"/>
          <w:highlight w:val="none"/>
          <w:shd w:val="clear" w:color="auto" w:fill="auto"/>
          <w:lang w:eastAsia="zh-CN"/>
        </w:rPr>
        <w:t>采购人</w:t>
      </w:r>
      <w:r>
        <w:rPr>
          <w:rFonts w:hint="eastAsia" w:ascii="宋体" w:hAnsi="宋体" w:cs="Arial"/>
          <w:b w:val="0"/>
          <w:bCs/>
          <w:color w:val="auto"/>
          <w:kern w:val="0"/>
          <w:sz w:val="24"/>
          <w:szCs w:val="24"/>
          <w:highlight w:val="none"/>
          <w:shd w:val="clear" w:color="auto" w:fill="auto"/>
        </w:rPr>
        <w:t>或</w:t>
      </w:r>
      <w:r>
        <w:rPr>
          <w:rFonts w:hint="eastAsia" w:ascii="宋体" w:hAnsi="宋体" w:cs="Arial"/>
          <w:b w:val="0"/>
          <w:bCs/>
          <w:color w:val="auto"/>
          <w:kern w:val="0"/>
          <w:sz w:val="24"/>
          <w:szCs w:val="24"/>
          <w:highlight w:val="none"/>
          <w:shd w:val="clear" w:color="auto" w:fill="auto"/>
          <w:lang w:eastAsia="zh-CN"/>
        </w:rPr>
        <w:t>招标代理机构</w:t>
      </w:r>
      <w:r>
        <w:rPr>
          <w:rFonts w:hint="eastAsia" w:ascii="宋体" w:hAnsi="宋体" w:cs="Arial"/>
          <w:b w:val="0"/>
          <w:bCs/>
          <w:color w:val="auto"/>
          <w:kern w:val="0"/>
          <w:sz w:val="24"/>
          <w:szCs w:val="24"/>
          <w:highlight w:val="none"/>
          <w:shd w:val="clear" w:color="auto" w:fill="auto"/>
        </w:rPr>
        <w:t>将对依法对</w:t>
      </w:r>
      <w:r>
        <w:rPr>
          <w:rFonts w:hint="eastAsia" w:ascii="宋体" w:hAnsi="宋体" w:cs="Arial"/>
          <w:b w:val="0"/>
          <w:bCs/>
          <w:color w:val="auto"/>
          <w:kern w:val="0"/>
          <w:sz w:val="24"/>
          <w:szCs w:val="24"/>
          <w:highlight w:val="none"/>
          <w:shd w:val="clear" w:color="auto" w:fill="auto"/>
          <w:lang w:eastAsia="zh-CN"/>
        </w:rPr>
        <w:t>投标人</w:t>
      </w:r>
      <w:r>
        <w:rPr>
          <w:rFonts w:hint="eastAsia" w:ascii="宋体" w:hAnsi="宋体" w:cs="Arial"/>
          <w:b w:val="0"/>
          <w:bCs/>
          <w:color w:val="auto"/>
          <w:kern w:val="0"/>
          <w:sz w:val="24"/>
          <w:szCs w:val="24"/>
          <w:highlight w:val="none"/>
          <w:shd w:val="clear" w:color="auto" w:fill="auto"/>
        </w:rPr>
        <w:t>的资格进行审查，资格审查结束后进入符合性审查和商务技术的评审工作，具体见本章节“</w:t>
      </w:r>
      <w:r>
        <w:rPr>
          <w:rFonts w:hint="eastAsia" w:ascii="宋体" w:hAnsi="宋体" w:cs="Arial"/>
          <w:b w:val="0"/>
          <w:bCs/>
          <w:color w:val="auto"/>
          <w:kern w:val="0"/>
          <w:sz w:val="24"/>
          <w:szCs w:val="24"/>
          <w:highlight w:val="none"/>
          <w:shd w:val="clear" w:color="auto" w:fill="auto"/>
          <w:lang w:eastAsia="zh-CN"/>
        </w:rPr>
        <w:t>投标人</w:t>
      </w:r>
      <w:r>
        <w:rPr>
          <w:rFonts w:hint="eastAsia" w:ascii="宋体" w:hAnsi="宋体" w:cs="Arial"/>
          <w:b w:val="0"/>
          <w:bCs/>
          <w:color w:val="auto"/>
          <w:kern w:val="0"/>
          <w:sz w:val="24"/>
          <w:szCs w:val="24"/>
          <w:highlight w:val="none"/>
          <w:shd w:val="clear" w:color="auto" w:fill="auto"/>
        </w:rPr>
        <w:t>资格审查”相关规定。</w:t>
      </w:r>
    </w:p>
    <w:p>
      <w:pPr>
        <w:shd w:val="clear" w:color="auto" w:fill="auto"/>
        <w:wordWrap/>
        <w:spacing w:line="360" w:lineRule="auto"/>
        <w:ind w:firstLine="426" w:firstLineChars="177"/>
        <w:jc w:val="left"/>
        <w:rPr>
          <w:rFonts w:hint="eastAsia" w:ascii="宋体" w:hAnsi="宋体" w:cs="Arial"/>
          <w:b/>
          <w:color w:val="auto"/>
          <w:kern w:val="0"/>
          <w:sz w:val="24"/>
          <w:szCs w:val="24"/>
          <w:highlight w:val="none"/>
          <w:shd w:val="clear" w:color="auto" w:fill="auto"/>
        </w:rPr>
      </w:pPr>
      <w:r>
        <w:rPr>
          <w:rFonts w:hint="eastAsia" w:ascii="宋体" w:hAnsi="宋体" w:cs="Arial"/>
          <w:b/>
          <w:color w:val="auto"/>
          <w:kern w:val="0"/>
          <w:sz w:val="24"/>
          <w:szCs w:val="24"/>
          <w:highlight w:val="none"/>
          <w:shd w:val="clear" w:color="auto" w:fill="auto"/>
          <w:lang w:val="en-US" w:eastAsia="zh-CN"/>
        </w:rPr>
        <w:t xml:space="preserve"> </w:t>
      </w:r>
      <w:r>
        <w:rPr>
          <w:rFonts w:hint="eastAsia" w:ascii="宋体" w:hAnsi="宋体" w:cs="Arial"/>
          <w:b/>
          <w:color w:val="auto"/>
          <w:kern w:val="0"/>
          <w:sz w:val="24"/>
          <w:szCs w:val="24"/>
          <w:highlight w:val="none"/>
          <w:shd w:val="clear" w:color="auto" w:fill="auto"/>
        </w:rPr>
        <w:t>2</w:t>
      </w:r>
      <w:r>
        <w:rPr>
          <w:rFonts w:hint="eastAsia" w:ascii="宋体" w:hAnsi="宋体" w:cs="Arial"/>
          <w:b/>
          <w:color w:val="auto"/>
          <w:kern w:val="0"/>
          <w:sz w:val="24"/>
          <w:szCs w:val="24"/>
          <w:highlight w:val="none"/>
          <w:shd w:val="clear" w:color="auto" w:fill="auto"/>
          <w:lang w:eastAsia="zh-CN"/>
        </w:rPr>
        <w:t>、</w:t>
      </w:r>
      <w:r>
        <w:rPr>
          <w:rFonts w:hint="eastAsia" w:ascii="宋体" w:hAnsi="宋体" w:cs="Arial"/>
          <w:b/>
          <w:color w:val="auto"/>
          <w:kern w:val="0"/>
          <w:sz w:val="24"/>
          <w:szCs w:val="24"/>
          <w:highlight w:val="none"/>
          <w:shd w:val="clear" w:color="auto" w:fill="auto"/>
        </w:rPr>
        <w:t>开标大会第二阶段</w:t>
      </w:r>
    </w:p>
    <w:p>
      <w:pPr>
        <w:shd w:val="clear" w:color="auto" w:fill="auto"/>
        <w:wordWrap/>
        <w:spacing w:line="360" w:lineRule="auto"/>
        <w:ind w:firstLine="424" w:firstLineChars="177"/>
        <w:jc w:val="left"/>
        <w:rPr>
          <w:rFonts w:hint="eastAsia" w:ascii="宋体" w:hAnsi="宋体" w:cs="Arial"/>
          <w:b w:val="0"/>
          <w:bCs w:val="0"/>
          <w:color w:val="auto"/>
          <w:kern w:val="0"/>
          <w:sz w:val="24"/>
          <w:szCs w:val="24"/>
          <w:highlight w:val="none"/>
          <w:shd w:val="clear" w:color="auto" w:fill="auto"/>
        </w:rPr>
      </w:pPr>
      <w:r>
        <w:rPr>
          <w:rFonts w:hint="eastAsia" w:ascii="宋体" w:hAnsi="宋体" w:cs="Arial"/>
          <w:b w:val="0"/>
          <w:bCs w:val="0"/>
          <w:color w:val="auto"/>
          <w:kern w:val="0"/>
          <w:sz w:val="24"/>
          <w:szCs w:val="24"/>
          <w:highlight w:val="none"/>
          <w:shd w:val="clear" w:color="auto" w:fill="auto"/>
        </w:rPr>
        <w:t>（1）符合性审查、商务技术评审结束后，举行开标大会第二阶段会议。首先通过发送邮件形式公布符合性审查、商务技术评审无效投标人名称及理由</w:t>
      </w:r>
      <w:r>
        <w:rPr>
          <w:rFonts w:ascii="宋体" w:hAnsi="宋体" w:cs="Arial"/>
          <w:b w:val="0"/>
          <w:bCs w:val="0"/>
          <w:color w:val="auto"/>
          <w:kern w:val="0"/>
          <w:sz w:val="24"/>
          <w:szCs w:val="24"/>
          <w:highlight w:val="none"/>
          <w:shd w:val="clear" w:color="auto" w:fill="auto"/>
        </w:rPr>
        <w:t>；公布经商务技术评审</w:t>
      </w:r>
      <w:r>
        <w:rPr>
          <w:rFonts w:hint="eastAsia" w:ascii="宋体" w:hAnsi="宋体" w:cs="Arial"/>
          <w:b w:val="0"/>
          <w:bCs w:val="0"/>
          <w:color w:val="auto"/>
          <w:kern w:val="0"/>
          <w:sz w:val="24"/>
          <w:szCs w:val="24"/>
          <w:highlight w:val="none"/>
          <w:shd w:val="clear" w:color="auto" w:fill="auto"/>
        </w:rPr>
        <w:t>后有效</w:t>
      </w:r>
      <w:r>
        <w:rPr>
          <w:rFonts w:hint="eastAsia" w:ascii="宋体" w:hAnsi="宋体" w:cs="Arial"/>
          <w:b w:val="0"/>
          <w:bCs w:val="0"/>
          <w:color w:val="auto"/>
          <w:kern w:val="0"/>
          <w:sz w:val="24"/>
          <w:szCs w:val="24"/>
          <w:highlight w:val="none"/>
          <w:shd w:val="clear" w:color="auto" w:fill="auto"/>
          <w:lang w:eastAsia="zh-CN"/>
        </w:rPr>
        <w:t>投标人</w:t>
      </w:r>
      <w:r>
        <w:rPr>
          <w:rFonts w:hint="eastAsia" w:ascii="宋体" w:hAnsi="宋体" w:cs="Arial"/>
          <w:b w:val="0"/>
          <w:bCs w:val="0"/>
          <w:color w:val="auto"/>
          <w:kern w:val="0"/>
          <w:sz w:val="24"/>
          <w:szCs w:val="24"/>
          <w:highlight w:val="none"/>
          <w:shd w:val="clear" w:color="auto" w:fill="auto"/>
        </w:rPr>
        <w:t>的</w:t>
      </w:r>
      <w:r>
        <w:rPr>
          <w:rFonts w:ascii="宋体" w:hAnsi="宋体" w:cs="Arial"/>
          <w:b w:val="0"/>
          <w:bCs w:val="0"/>
          <w:color w:val="auto"/>
          <w:kern w:val="0"/>
          <w:sz w:val="24"/>
          <w:szCs w:val="24"/>
          <w:highlight w:val="none"/>
          <w:shd w:val="clear" w:color="auto" w:fill="auto"/>
        </w:rPr>
        <w:t>名单，同时公布</w:t>
      </w:r>
      <w:r>
        <w:rPr>
          <w:rFonts w:hint="eastAsia" w:ascii="宋体" w:hAnsi="宋体" w:cs="Arial"/>
          <w:b w:val="0"/>
          <w:bCs w:val="0"/>
          <w:color w:val="auto"/>
          <w:kern w:val="0"/>
          <w:sz w:val="24"/>
          <w:szCs w:val="24"/>
          <w:highlight w:val="none"/>
          <w:shd w:val="clear" w:color="auto" w:fill="auto"/>
        </w:rPr>
        <w:t>其</w:t>
      </w:r>
      <w:r>
        <w:rPr>
          <w:rFonts w:ascii="宋体" w:hAnsi="宋体" w:cs="Arial"/>
          <w:b w:val="0"/>
          <w:bCs w:val="0"/>
          <w:color w:val="auto"/>
          <w:kern w:val="0"/>
          <w:sz w:val="24"/>
          <w:szCs w:val="24"/>
          <w:highlight w:val="none"/>
          <w:shd w:val="clear" w:color="auto" w:fill="auto"/>
        </w:rPr>
        <w:t>商务技术得分情况</w:t>
      </w:r>
      <w:r>
        <w:rPr>
          <w:rFonts w:hint="eastAsia" w:ascii="宋体" w:hAnsi="宋体" w:cs="Arial"/>
          <w:b w:val="0"/>
          <w:bCs w:val="0"/>
          <w:color w:val="auto"/>
          <w:kern w:val="0"/>
          <w:sz w:val="24"/>
          <w:szCs w:val="24"/>
          <w:highlight w:val="none"/>
          <w:shd w:val="clear" w:color="auto" w:fill="auto"/>
        </w:rPr>
        <w:t>。</w:t>
      </w:r>
    </w:p>
    <w:p>
      <w:pPr>
        <w:shd w:val="clear" w:color="auto" w:fill="auto"/>
        <w:wordWrap/>
        <w:spacing w:line="360" w:lineRule="auto"/>
        <w:ind w:firstLine="424" w:firstLineChars="177"/>
        <w:jc w:val="left"/>
        <w:rPr>
          <w:rFonts w:hint="eastAsia" w:ascii="宋体" w:hAnsi="宋体" w:cs="Arial"/>
          <w:color w:val="auto"/>
          <w:kern w:val="0"/>
          <w:sz w:val="24"/>
          <w:szCs w:val="24"/>
          <w:highlight w:val="none"/>
          <w:shd w:val="clear" w:color="auto" w:fill="auto"/>
        </w:rPr>
      </w:pPr>
      <w:r>
        <w:rPr>
          <w:rFonts w:hint="eastAsia" w:ascii="宋体" w:hAnsi="宋体" w:cs="Arial"/>
          <w:color w:val="auto"/>
          <w:kern w:val="0"/>
          <w:sz w:val="24"/>
          <w:szCs w:val="24"/>
          <w:highlight w:val="none"/>
          <w:shd w:val="clear" w:color="auto" w:fill="auto"/>
        </w:rPr>
        <w:t>（2）开启符合性审查、商务技术评审有效</w:t>
      </w:r>
      <w:r>
        <w:rPr>
          <w:rFonts w:hint="eastAsia" w:ascii="宋体" w:hAnsi="宋体" w:cs="Arial"/>
          <w:color w:val="auto"/>
          <w:kern w:val="0"/>
          <w:sz w:val="24"/>
          <w:szCs w:val="24"/>
          <w:highlight w:val="none"/>
          <w:shd w:val="clear" w:color="auto" w:fill="auto"/>
          <w:lang w:eastAsia="zh-CN"/>
        </w:rPr>
        <w:t>投标人</w:t>
      </w:r>
      <w:r>
        <w:rPr>
          <w:rFonts w:hint="eastAsia" w:ascii="宋体" w:hAnsi="宋体" w:cs="Arial"/>
          <w:color w:val="auto"/>
          <w:kern w:val="0"/>
          <w:sz w:val="24"/>
          <w:szCs w:val="24"/>
          <w:highlight w:val="none"/>
          <w:shd w:val="clear" w:color="auto" w:fill="auto"/>
        </w:rPr>
        <w:t>的《报价文件》，通过发送邮件形式公布开标一览表有关内容，同时当场制作开标记录表，投标人通过发送邮件形式</w:t>
      </w:r>
      <w:r>
        <w:rPr>
          <w:rFonts w:ascii="宋体" w:hAnsi="宋体" w:cs="Arial"/>
          <w:color w:val="auto"/>
          <w:kern w:val="0"/>
          <w:sz w:val="24"/>
          <w:szCs w:val="24"/>
          <w:highlight w:val="none"/>
          <w:shd w:val="clear" w:color="auto" w:fill="auto"/>
        </w:rPr>
        <w:t>签字确认（不予确认的应说明理由，否则视为无异议）。唱标结束后，由评标委员会对报价的合理性、准确性等进行审查核实</w:t>
      </w:r>
      <w:r>
        <w:rPr>
          <w:rFonts w:hint="eastAsia" w:ascii="宋体" w:hAnsi="宋体" w:cs="Arial"/>
          <w:color w:val="auto"/>
          <w:kern w:val="0"/>
          <w:sz w:val="24"/>
          <w:szCs w:val="24"/>
          <w:highlight w:val="none"/>
          <w:shd w:val="clear" w:color="auto" w:fill="auto"/>
        </w:rPr>
        <w:t>。</w:t>
      </w:r>
    </w:p>
    <w:p>
      <w:pPr>
        <w:shd w:val="clear" w:color="auto" w:fill="auto"/>
        <w:wordWrap/>
        <w:spacing w:line="360" w:lineRule="auto"/>
        <w:ind w:firstLine="424" w:firstLineChars="177"/>
        <w:jc w:val="left"/>
        <w:rPr>
          <w:rFonts w:hint="eastAsia" w:ascii="宋体" w:hAnsi="宋体" w:cs="Arial"/>
          <w:color w:val="auto"/>
          <w:kern w:val="0"/>
          <w:sz w:val="24"/>
          <w:szCs w:val="24"/>
          <w:highlight w:val="none"/>
          <w:shd w:val="clear" w:color="auto" w:fill="auto"/>
        </w:rPr>
      </w:pPr>
      <w:r>
        <w:rPr>
          <w:rFonts w:hint="eastAsia" w:ascii="宋体" w:hAnsi="宋体" w:cs="Arial"/>
          <w:color w:val="auto"/>
          <w:kern w:val="0"/>
          <w:sz w:val="24"/>
          <w:szCs w:val="24"/>
          <w:highlight w:val="none"/>
          <w:shd w:val="clear" w:color="auto" w:fill="auto"/>
        </w:rPr>
        <w:t>（3）评审结束后，通过发送邮件形式公布中标（成交）候选投标人名单，及</w:t>
      </w:r>
      <w:r>
        <w:rPr>
          <w:rFonts w:hint="eastAsia" w:ascii="宋体" w:hAnsi="宋体" w:cs="Arial"/>
          <w:color w:val="auto"/>
          <w:kern w:val="0"/>
          <w:sz w:val="24"/>
          <w:szCs w:val="24"/>
          <w:highlight w:val="none"/>
          <w:shd w:val="clear" w:color="auto" w:fill="auto"/>
          <w:lang w:eastAsia="zh-CN"/>
        </w:rPr>
        <w:t>采购人</w:t>
      </w:r>
      <w:r>
        <w:rPr>
          <w:rFonts w:hint="eastAsia" w:ascii="宋体" w:hAnsi="宋体" w:cs="Arial"/>
          <w:color w:val="auto"/>
          <w:kern w:val="0"/>
          <w:sz w:val="24"/>
          <w:szCs w:val="24"/>
          <w:highlight w:val="none"/>
          <w:shd w:val="clear" w:color="auto" w:fill="auto"/>
        </w:rPr>
        <w:t>最终确定中标或成交投标人名单的时间和公告方式等。</w:t>
      </w:r>
    </w:p>
    <w:p>
      <w:pPr>
        <w:shd w:val="clear" w:color="auto" w:fill="auto"/>
        <w:wordWrap/>
        <w:spacing w:line="360" w:lineRule="auto"/>
        <w:ind w:firstLine="426" w:firstLineChars="177"/>
        <w:jc w:val="left"/>
        <w:rPr>
          <w:rFonts w:hint="eastAsia" w:ascii="宋体" w:hAnsi="宋体" w:cs="Arial"/>
          <w:b w:val="0"/>
          <w:bCs/>
          <w:color w:val="auto"/>
          <w:kern w:val="0"/>
          <w:sz w:val="24"/>
          <w:szCs w:val="24"/>
          <w:highlight w:val="none"/>
          <w:shd w:val="clear" w:color="auto" w:fill="auto"/>
        </w:rPr>
      </w:pPr>
      <w:r>
        <w:rPr>
          <w:rFonts w:hint="eastAsia" w:ascii="宋体" w:hAnsi="宋体" w:cs="Arial"/>
          <w:b/>
          <w:color w:val="auto"/>
          <w:kern w:val="0"/>
          <w:sz w:val="24"/>
          <w:szCs w:val="24"/>
          <w:highlight w:val="none"/>
          <w:shd w:val="clear" w:color="auto" w:fill="auto"/>
          <w:lang w:val="en-US" w:eastAsia="zh-CN"/>
        </w:rPr>
        <w:t xml:space="preserve"> </w:t>
      </w:r>
      <w:r>
        <w:rPr>
          <w:rFonts w:hint="eastAsia" w:ascii="宋体" w:hAnsi="宋体" w:cs="Arial"/>
          <w:b/>
          <w:color w:val="auto"/>
          <w:kern w:val="0"/>
          <w:sz w:val="24"/>
          <w:szCs w:val="24"/>
          <w:highlight w:val="none"/>
          <w:shd w:val="clear" w:color="auto" w:fill="auto"/>
        </w:rPr>
        <w:t>特别说明</w:t>
      </w:r>
      <w:r>
        <w:rPr>
          <w:rFonts w:hint="eastAsia" w:ascii="宋体" w:hAnsi="宋体" w:cs="Arial"/>
          <w:b w:val="0"/>
          <w:bCs/>
          <w:color w:val="auto"/>
          <w:kern w:val="0"/>
          <w:sz w:val="24"/>
          <w:szCs w:val="24"/>
          <w:highlight w:val="none"/>
          <w:shd w:val="clear" w:color="auto" w:fill="auto"/>
        </w:rPr>
        <w:t>：如遇“政府采购云平台”电子化开标或评审程序调整的，按调整后程序执行。</w:t>
      </w:r>
    </w:p>
    <w:p>
      <w:pPr>
        <w:shd w:val="clear" w:color="auto" w:fill="auto"/>
        <w:wordWrap/>
        <w:spacing w:line="360" w:lineRule="auto"/>
        <w:ind w:firstLine="0" w:firstLineChars="0"/>
        <w:jc w:val="left"/>
        <w:rPr>
          <w:rFonts w:hint="eastAsia" w:ascii="宋体" w:hAnsi="宋体" w:cs="Arial"/>
          <w:b/>
          <w:color w:val="auto"/>
          <w:kern w:val="0"/>
          <w:sz w:val="24"/>
          <w:szCs w:val="24"/>
          <w:highlight w:val="none"/>
          <w:shd w:val="clear" w:color="auto" w:fill="auto"/>
        </w:rPr>
      </w:pPr>
      <w:r>
        <w:rPr>
          <w:rFonts w:hint="eastAsia" w:ascii="宋体" w:hAnsi="宋体" w:cs="Arial"/>
          <w:b/>
          <w:color w:val="auto"/>
          <w:kern w:val="0"/>
          <w:sz w:val="24"/>
          <w:szCs w:val="24"/>
          <w:highlight w:val="none"/>
          <w:shd w:val="clear" w:color="auto" w:fill="auto"/>
        </w:rPr>
        <w:t>（四）</w:t>
      </w:r>
      <w:r>
        <w:rPr>
          <w:rFonts w:hint="eastAsia" w:ascii="宋体" w:hAnsi="宋体" w:cs="Arial"/>
          <w:b/>
          <w:color w:val="auto"/>
          <w:kern w:val="0"/>
          <w:sz w:val="24"/>
          <w:szCs w:val="24"/>
          <w:highlight w:val="none"/>
          <w:shd w:val="clear" w:color="auto" w:fill="auto"/>
          <w:lang w:eastAsia="zh-CN"/>
        </w:rPr>
        <w:t>投标人</w:t>
      </w:r>
      <w:r>
        <w:rPr>
          <w:rFonts w:hint="eastAsia" w:ascii="宋体" w:hAnsi="宋体" w:cs="Arial"/>
          <w:b/>
          <w:color w:val="auto"/>
          <w:kern w:val="0"/>
          <w:sz w:val="24"/>
          <w:szCs w:val="24"/>
          <w:highlight w:val="none"/>
          <w:shd w:val="clear" w:color="auto" w:fill="auto"/>
        </w:rPr>
        <w:t>资格审查</w:t>
      </w:r>
      <w:bookmarkEnd w:id="97"/>
      <w:bookmarkEnd w:id="98"/>
      <w:bookmarkEnd w:id="99"/>
      <w:bookmarkEnd w:id="100"/>
    </w:p>
    <w:bookmarkEnd w:id="75"/>
    <w:bookmarkEnd w:id="76"/>
    <w:bookmarkEnd w:id="77"/>
    <w:bookmarkEnd w:id="89"/>
    <w:p>
      <w:pPr>
        <w:widowControl w:val="0"/>
        <w:shd w:val="clear" w:color="auto" w:fill="auto"/>
        <w:wordWrap/>
        <w:adjustRightInd/>
        <w:snapToGrid w:val="0"/>
        <w:spacing w:line="360" w:lineRule="auto"/>
        <w:ind w:firstLine="480" w:firstLineChars="200"/>
        <w:jc w:val="left"/>
        <w:textAlignment w:val="auto"/>
        <w:outlineLvl w:val="9"/>
        <w:rPr>
          <w:rFonts w:hint="eastAsia" w:ascii="宋体" w:hAnsi="宋体" w:cs="Arial"/>
          <w:color w:val="auto"/>
          <w:kern w:val="0"/>
          <w:sz w:val="24"/>
          <w:szCs w:val="24"/>
          <w:highlight w:val="none"/>
          <w:shd w:val="clear" w:color="auto" w:fill="auto"/>
        </w:rPr>
      </w:pPr>
      <w:bookmarkStart w:id="101" w:name="_Toc13631"/>
      <w:bookmarkStart w:id="102" w:name="_Toc462229101"/>
      <w:bookmarkStart w:id="103" w:name="_Toc412730343"/>
      <w:bookmarkStart w:id="104" w:name="_Toc354996702"/>
      <w:bookmarkStart w:id="105" w:name="_Toc86216994"/>
      <w:bookmarkStart w:id="106" w:name="_Toc233618978"/>
      <w:r>
        <w:rPr>
          <w:rFonts w:hint="eastAsia" w:ascii="宋体" w:hAnsi="宋体" w:cs="Arial"/>
          <w:color w:val="auto"/>
          <w:kern w:val="0"/>
          <w:sz w:val="24"/>
          <w:szCs w:val="24"/>
          <w:highlight w:val="none"/>
          <w:shd w:val="clear" w:color="auto" w:fill="auto"/>
        </w:rPr>
        <w:t>1、开标大会第一阶段结束后，采购人或招标代理机构首先依法对各投标人的资格进行审查，审查各投标人的资格是否满足招标文件的要求。采购人或招标代理机构对投标人所提交的资格证明材料仅负审核的责任。如发现投标人所提交的资格证明材料不合法或与事实不符，采购人可取消其中标资格并追究投标人的法律责任。</w:t>
      </w:r>
      <w:bookmarkEnd w:id="101"/>
    </w:p>
    <w:p>
      <w:pPr>
        <w:widowControl w:val="0"/>
        <w:shd w:val="clear" w:color="auto" w:fill="auto"/>
        <w:wordWrap/>
        <w:adjustRightInd/>
        <w:snapToGrid w:val="0"/>
        <w:spacing w:line="360" w:lineRule="auto"/>
        <w:ind w:firstLine="480" w:firstLineChars="200"/>
        <w:jc w:val="left"/>
        <w:textAlignment w:val="auto"/>
        <w:outlineLvl w:val="9"/>
        <w:rPr>
          <w:rFonts w:hint="eastAsia" w:ascii="宋体" w:hAnsi="宋体" w:cs="Arial"/>
          <w:color w:val="auto"/>
          <w:kern w:val="0"/>
          <w:sz w:val="24"/>
          <w:szCs w:val="24"/>
          <w:highlight w:val="none"/>
          <w:shd w:val="clear" w:color="auto" w:fill="auto"/>
        </w:rPr>
      </w:pPr>
      <w:bookmarkStart w:id="107" w:name="_Toc1473"/>
      <w:r>
        <w:rPr>
          <w:rFonts w:hint="eastAsia" w:ascii="宋体" w:hAnsi="宋体" w:cs="Arial"/>
          <w:color w:val="auto"/>
          <w:kern w:val="0"/>
          <w:sz w:val="24"/>
          <w:szCs w:val="24"/>
          <w:highlight w:val="none"/>
          <w:shd w:val="clear" w:color="auto" w:fill="auto"/>
        </w:rPr>
        <w:t>2、投标人提交的资格证明材料无法证明其符合招标文件规定的“投标人资格要求”的，采购人或招标代理机构将对其作资格审查不通过处理（无效投标），并不再将其投标提交评标委员会进行后续评审。</w:t>
      </w:r>
      <w:bookmarkEnd w:id="107"/>
    </w:p>
    <w:p>
      <w:pPr>
        <w:widowControl w:val="0"/>
        <w:shd w:val="clear" w:color="auto" w:fill="auto"/>
        <w:wordWrap/>
        <w:adjustRightInd/>
        <w:snapToGrid w:val="0"/>
        <w:spacing w:line="360" w:lineRule="auto"/>
        <w:ind w:firstLine="480" w:firstLineChars="200"/>
        <w:jc w:val="left"/>
        <w:textAlignment w:val="auto"/>
        <w:outlineLvl w:val="9"/>
        <w:rPr>
          <w:rFonts w:hint="eastAsia" w:ascii="宋体" w:hAnsi="宋体" w:cs="Arial"/>
          <w:color w:val="auto"/>
          <w:kern w:val="0"/>
          <w:sz w:val="24"/>
          <w:szCs w:val="24"/>
          <w:highlight w:val="none"/>
          <w:shd w:val="clear" w:color="auto" w:fill="auto"/>
        </w:rPr>
      </w:pPr>
      <w:bookmarkStart w:id="108" w:name="_Toc28090"/>
      <w:r>
        <w:rPr>
          <w:rFonts w:hint="eastAsia" w:ascii="宋体" w:hAnsi="宋体" w:cs="Arial"/>
          <w:color w:val="auto"/>
          <w:kern w:val="0"/>
          <w:sz w:val="24"/>
          <w:szCs w:val="24"/>
          <w:highlight w:val="none"/>
          <w:shd w:val="clear" w:color="auto" w:fill="auto"/>
        </w:rPr>
        <w:t>3、单位负责人为同一人或者存在直接控股、管理关系的不同投标人参加同一合同项下的政府采购活动的，相关投标人均作资格无效处理。</w:t>
      </w:r>
      <w:bookmarkEnd w:id="108"/>
    </w:p>
    <w:p>
      <w:pPr>
        <w:pStyle w:val="10"/>
        <w:shd w:val="clear" w:color="auto" w:fill="auto"/>
        <w:wordWrap/>
        <w:spacing w:line="360" w:lineRule="auto"/>
        <w:rPr>
          <w:color w:val="auto"/>
          <w:highlight w:val="none"/>
          <w:shd w:val="clear" w:color="auto" w:fill="auto"/>
        </w:rPr>
      </w:pPr>
    </w:p>
    <w:p>
      <w:pPr>
        <w:shd w:val="clear" w:color="auto" w:fill="auto"/>
        <w:wordWrap/>
        <w:snapToGrid w:val="0"/>
        <w:spacing w:line="360" w:lineRule="auto"/>
        <w:jc w:val="center"/>
        <w:outlineLvl w:val="1"/>
        <w:rPr>
          <w:rFonts w:ascii="宋体" w:hAnsi="宋体" w:cs="宋体"/>
          <w:b/>
          <w:color w:val="auto"/>
          <w:sz w:val="28"/>
          <w:szCs w:val="28"/>
          <w:highlight w:val="none"/>
          <w:shd w:val="clear" w:color="auto" w:fill="auto"/>
        </w:rPr>
      </w:pPr>
      <w:bookmarkStart w:id="109" w:name="_Toc6905"/>
      <w:bookmarkStart w:id="110" w:name="_Toc25314"/>
      <w:bookmarkStart w:id="111" w:name="_Toc27732"/>
      <w:bookmarkStart w:id="112" w:name="_Toc21361"/>
      <w:bookmarkStart w:id="113" w:name="_Toc32159"/>
      <w:bookmarkStart w:id="114" w:name="_Toc4546"/>
      <w:r>
        <w:rPr>
          <w:rFonts w:hint="eastAsia" w:ascii="宋体" w:hAnsi="宋体" w:cs="宋体"/>
          <w:b/>
          <w:color w:val="auto"/>
          <w:sz w:val="28"/>
          <w:szCs w:val="28"/>
          <w:highlight w:val="none"/>
          <w:shd w:val="clear" w:color="auto" w:fill="auto"/>
        </w:rPr>
        <w:t>六、评 标</w:t>
      </w:r>
      <w:bookmarkEnd w:id="102"/>
      <w:bookmarkEnd w:id="103"/>
      <w:bookmarkEnd w:id="109"/>
      <w:bookmarkEnd w:id="110"/>
      <w:bookmarkEnd w:id="111"/>
      <w:bookmarkEnd w:id="112"/>
      <w:bookmarkEnd w:id="113"/>
      <w:bookmarkEnd w:id="114"/>
    </w:p>
    <w:p>
      <w:pPr>
        <w:pStyle w:val="5"/>
        <w:numPr>
          <w:ilvl w:val="2"/>
          <w:numId w:val="0"/>
        </w:numPr>
        <w:shd w:val="clear" w:color="auto" w:fill="auto"/>
        <w:wordWrap/>
        <w:spacing w:before="0" w:after="0" w:line="360" w:lineRule="auto"/>
        <w:ind w:left="720" w:hanging="720"/>
        <w:jc w:val="both"/>
        <w:rPr>
          <w:rFonts w:hint="eastAsia" w:ascii="宋体" w:hAnsi="宋体" w:eastAsia="宋体"/>
          <w:color w:val="auto"/>
          <w:sz w:val="24"/>
          <w:szCs w:val="24"/>
          <w:highlight w:val="none"/>
          <w:shd w:val="clear" w:color="auto" w:fill="auto"/>
        </w:rPr>
      </w:pPr>
      <w:bookmarkStart w:id="115" w:name="_Hlk37759074"/>
      <w:bookmarkStart w:id="116" w:name="_Toc91899903"/>
      <w:r>
        <w:rPr>
          <w:rFonts w:hint="eastAsia" w:ascii="宋体" w:hAnsi="宋体" w:eastAsia="宋体" w:cs="宋体"/>
          <w:color w:val="auto"/>
          <w:sz w:val="24"/>
          <w:szCs w:val="24"/>
          <w:highlight w:val="none"/>
          <w:shd w:val="clear" w:color="auto" w:fill="auto"/>
        </w:rPr>
        <w:t>（一）</w:t>
      </w:r>
      <w:r>
        <w:rPr>
          <w:rFonts w:hint="eastAsia" w:ascii="宋体" w:hAnsi="宋体" w:eastAsia="宋体"/>
          <w:color w:val="auto"/>
          <w:sz w:val="24"/>
          <w:szCs w:val="24"/>
          <w:highlight w:val="none"/>
          <w:shd w:val="clear" w:color="auto" w:fill="auto"/>
        </w:rPr>
        <w:t>评审工作的组织</w:t>
      </w:r>
    </w:p>
    <w:p>
      <w:pPr>
        <w:shd w:val="clear" w:color="auto" w:fill="auto"/>
        <w:wordWrap/>
        <w:spacing w:line="360" w:lineRule="auto"/>
        <w:ind w:firstLine="422" w:firstLineChars="176"/>
        <w:rPr>
          <w:rFonts w:hint="eastAsia"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lang w:val="en-US" w:eastAsia="zh-CN"/>
        </w:rPr>
        <w:t xml:space="preserve"> </w:t>
      </w:r>
      <w:r>
        <w:rPr>
          <w:rFonts w:hint="eastAsia" w:ascii="宋体" w:hAnsi="宋体" w:cs="Arial"/>
          <w:color w:val="auto"/>
          <w:kern w:val="0"/>
          <w:sz w:val="24"/>
          <w:highlight w:val="none"/>
          <w:shd w:val="clear" w:color="auto" w:fill="auto"/>
        </w:rPr>
        <w:t>1</w:t>
      </w:r>
      <w:r>
        <w:rPr>
          <w:rFonts w:ascii="宋体" w:hAnsi="宋体" w:cs="Arial"/>
          <w:color w:val="auto"/>
          <w:kern w:val="0"/>
          <w:sz w:val="24"/>
          <w:highlight w:val="none"/>
          <w:shd w:val="clear" w:color="auto" w:fill="auto"/>
        </w:rPr>
        <w:t>.1</w:t>
      </w:r>
      <w:r>
        <w:rPr>
          <w:rFonts w:hint="eastAsia" w:ascii="宋体" w:hAnsi="宋体" w:cs="Arial"/>
          <w:color w:val="auto"/>
          <w:kern w:val="0"/>
          <w:sz w:val="24"/>
          <w:highlight w:val="none"/>
          <w:shd w:val="clear" w:color="auto" w:fill="auto"/>
          <w:lang w:eastAsia="zh-CN"/>
        </w:rPr>
        <w:t>采购人</w:t>
      </w:r>
      <w:r>
        <w:rPr>
          <w:rFonts w:hint="eastAsia" w:ascii="宋体" w:hAnsi="宋体" w:cs="Arial"/>
          <w:color w:val="auto"/>
          <w:kern w:val="0"/>
          <w:sz w:val="24"/>
          <w:highlight w:val="none"/>
          <w:shd w:val="clear" w:color="auto" w:fill="auto"/>
        </w:rPr>
        <w:t>或采购代理机构负责组织本项目的评审工作，并依据《政府采购货物和服务招标投标管理办法（财政部第87号令）》第四十五条的相关规定履行职责。</w:t>
      </w:r>
    </w:p>
    <w:p>
      <w:pPr>
        <w:pStyle w:val="5"/>
        <w:numPr>
          <w:ilvl w:val="2"/>
          <w:numId w:val="0"/>
        </w:numPr>
        <w:shd w:val="clear" w:color="auto" w:fill="auto"/>
        <w:wordWrap/>
        <w:spacing w:before="0" w:after="0" w:line="360" w:lineRule="auto"/>
        <w:ind w:left="720" w:hanging="720"/>
        <w:jc w:val="both"/>
        <w:rPr>
          <w:rFonts w:hint="eastAsia"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（二）</w:t>
      </w:r>
      <w:r>
        <w:rPr>
          <w:rFonts w:hint="eastAsia" w:ascii="宋体" w:hAnsi="宋体" w:eastAsia="宋体"/>
          <w:color w:val="auto"/>
          <w:sz w:val="24"/>
          <w:szCs w:val="24"/>
          <w:highlight w:val="none"/>
          <w:shd w:val="clear" w:color="auto" w:fill="auto"/>
        </w:rPr>
        <w:t>评标委员会的组建</w:t>
      </w:r>
    </w:p>
    <w:p>
      <w:pPr>
        <w:shd w:val="clear" w:color="auto" w:fill="auto"/>
        <w:wordWrap/>
        <w:spacing w:line="360" w:lineRule="auto"/>
        <w:ind w:firstLine="422" w:firstLineChars="176"/>
        <w:rPr>
          <w:rFonts w:hint="eastAsia"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lang w:val="en-US" w:eastAsia="zh-CN"/>
        </w:rPr>
        <w:t xml:space="preserve"> </w:t>
      </w:r>
      <w:r>
        <w:rPr>
          <w:rFonts w:hint="eastAsia" w:ascii="宋体" w:hAnsi="宋体" w:cs="Arial"/>
          <w:color w:val="auto"/>
          <w:kern w:val="0"/>
          <w:sz w:val="24"/>
          <w:highlight w:val="none"/>
          <w:shd w:val="clear" w:color="auto" w:fill="auto"/>
        </w:rPr>
        <w:t>2.1评标委员会由</w:t>
      </w:r>
      <w:r>
        <w:rPr>
          <w:rFonts w:hint="eastAsia" w:ascii="宋体" w:hAnsi="宋体" w:cs="Arial"/>
          <w:color w:val="auto"/>
          <w:kern w:val="0"/>
          <w:sz w:val="24"/>
          <w:highlight w:val="none"/>
          <w:shd w:val="clear" w:color="auto" w:fill="auto"/>
          <w:lang w:eastAsia="zh-CN"/>
        </w:rPr>
        <w:t>采购人</w:t>
      </w:r>
      <w:r>
        <w:rPr>
          <w:rFonts w:hint="eastAsia" w:ascii="宋体" w:hAnsi="宋体" w:cs="Arial"/>
          <w:color w:val="auto"/>
          <w:kern w:val="0"/>
          <w:sz w:val="24"/>
          <w:highlight w:val="none"/>
          <w:shd w:val="clear" w:color="auto" w:fill="auto"/>
        </w:rPr>
        <w:t>或采购代理机构依法组建，成员包括</w:t>
      </w:r>
      <w:r>
        <w:rPr>
          <w:rFonts w:hint="eastAsia" w:ascii="宋体" w:hAnsi="宋体" w:cs="Arial"/>
          <w:color w:val="auto"/>
          <w:kern w:val="0"/>
          <w:sz w:val="24"/>
          <w:highlight w:val="none"/>
          <w:shd w:val="clear" w:color="auto" w:fill="auto"/>
          <w:lang w:eastAsia="zh-CN"/>
        </w:rPr>
        <w:t>采购人</w:t>
      </w:r>
      <w:r>
        <w:rPr>
          <w:rFonts w:hint="eastAsia" w:ascii="宋体" w:hAnsi="宋体" w:cs="Arial"/>
          <w:color w:val="auto"/>
          <w:kern w:val="0"/>
          <w:sz w:val="24"/>
          <w:highlight w:val="none"/>
          <w:shd w:val="clear" w:color="auto" w:fill="auto"/>
        </w:rPr>
        <w:t>代表和评审专家，成员人数</w:t>
      </w:r>
      <w:r>
        <w:rPr>
          <w:rFonts w:ascii="宋体" w:hAnsi="宋体" w:cs="Arial"/>
          <w:color w:val="auto"/>
          <w:kern w:val="0"/>
          <w:sz w:val="24"/>
          <w:highlight w:val="none"/>
          <w:shd w:val="clear" w:color="auto" w:fill="auto"/>
        </w:rPr>
        <w:t>为</w:t>
      </w:r>
      <w:r>
        <w:rPr>
          <w:rFonts w:hint="eastAsia" w:ascii="宋体" w:hAnsi="宋体" w:cs="Arial"/>
          <w:color w:val="auto"/>
          <w:kern w:val="0"/>
          <w:sz w:val="24"/>
          <w:highlight w:val="none"/>
          <w:shd w:val="clear" w:color="auto" w:fill="auto"/>
        </w:rPr>
        <w:t>五</w:t>
      </w:r>
      <w:r>
        <w:rPr>
          <w:rFonts w:ascii="宋体" w:hAnsi="宋体" w:cs="Arial"/>
          <w:color w:val="auto"/>
          <w:kern w:val="0"/>
          <w:sz w:val="24"/>
          <w:highlight w:val="none"/>
          <w:shd w:val="clear" w:color="auto" w:fill="auto"/>
        </w:rPr>
        <w:t>人</w:t>
      </w:r>
      <w:r>
        <w:rPr>
          <w:rFonts w:hint="eastAsia" w:ascii="宋体" w:hAnsi="宋体" w:cs="Arial"/>
          <w:color w:val="auto"/>
          <w:kern w:val="0"/>
          <w:sz w:val="24"/>
          <w:highlight w:val="none"/>
          <w:shd w:val="clear" w:color="auto" w:fill="auto"/>
        </w:rPr>
        <w:t>或以上单数，其中评审专家不少于成员总数的三分之二。</w:t>
      </w:r>
    </w:p>
    <w:p>
      <w:pPr>
        <w:shd w:val="clear" w:color="auto" w:fill="auto"/>
        <w:wordWrap/>
        <w:spacing w:line="360" w:lineRule="auto"/>
        <w:ind w:firstLine="422" w:firstLineChars="176"/>
        <w:rPr>
          <w:rFonts w:hint="eastAsia"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lang w:val="en-US" w:eastAsia="zh-CN"/>
        </w:rPr>
        <w:t xml:space="preserve"> </w:t>
      </w:r>
      <w:r>
        <w:rPr>
          <w:rFonts w:hint="eastAsia" w:ascii="宋体" w:hAnsi="宋体" w:cs="Arial"/>
          <w:color w:val="auto"/>
          <w:kern w:val="0"/>
          <w:sz w:val="24"/>
          <w:highlight w:val="none"/>
          <w:shd w:val="clear" w:color="auto" w:fill="auto"/>
        </w:rPr>
        <w:t>2.2评标委员会成员名单在评审结果（采购结果）公告前保密。</w:t>
      </w:r>
    </w:p>
    <w:p>
      <w:pPr>
        <w:pStyle w:val="5"/>
        <w:numPr>
          <w:ilvl w:val="2"/>
          <w:numId w:val="0"/>
        </w:numPr>
        <w:shd w:val="clear" w:color="auto" w:fill="auto"/>
        <w:wordWrap/>
        <w:spacing w:before="0" w:after="0" w:line="360" w:lineRule="auto"/>
        <w:ind w:left="720" w:hanging="720"/>
        <w:jc w:val="both"/>
        <w:rPr>
          <w:rFonts w:hint="eastAsia"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（三）</w:t>
      </w:r>
      <w:r>
        <w:rPr>
          <w:rFonts w:hint="eastAsia" w:ascii="宋体" w:hAnsi="宋体" w:eastAsia="宋体"/>
          <w:color w:val="auto"/>
          <w:sz w:val="24"/>
          <w:szCs w:val="24"/>
          <w:highlight w:val="none"/>
          <w:shd w:val="clear" w:color="auto" w:fill="auto"/>
        </w:rPr>
        <w:t>评标委员会的职责</w:t>
      </w:r>
    </w:p>
    <w:p>
      <w:pPr>
        <w:shd w:val="clear" w:color="auto" w:fill="auto"/>
        <w:wordWrap/>
        <w:spacing w:line="360" w:lineRule="auto"/>
        <w:ind w:firstLine="424" w:firstLineChars="176"/>
        <w:rPr>
          <w:rFonts w:hint="eastAsia" w:ascii="宋体" w:hAnsi="宋体" w:cs="Arial"/>
          <w:b/>
          <w:color w:val="auto"/>
          <w:kern w:val="0"/>
          <w:sz w:val="24"/>
          <w:highlight w:val="none"/>
          <w:shd w:val="clear" w:color="auto" w:fill="auto"/>
        </w:rPr>
      </w:pPr>
      <w:r>
        <w:rPr>
          <w:rFonts w:hint="eastAsia" w:ascii="宋体" w:hAnsi="宋体" w:cs="Arial"/>
          <w:b/>
          <w:color w:val="auto"/>
          <w:kern w:val="0"/>
          <w:sz w:val="24"/>
          <w:highlight w:val="none"/>
          <w:shd w:val="clear" w:color="auto" w:fill="auto"/>
          <w:lang w:val="en-US" w:eastAsia="zh-CN"/>
        </w:rPr>
        <w:t xml:space="preserve"> </w:t>
      </w:r>
      <w:r>
        <w:rPr>
          <w:rFonts w:hint="eastAsia" w:ascii="宋体" w:hAnsi="宋体" w:cs="Arial"/>
          <w:b/>
          <w:color w:val="auto"/>
          <w:kern w:val="0"/>
          <w:sz w:val="24"/>
          <w:highlight w:val="none"/>
          <w:shd w:val="clear" w:color="auto" w:fill="auto"/>
        </w:rPr>
        <w:t>3.1评标委员会负责具体评审事务，并独立履行下列职责：</w:t>
      </w:r>
    </w:p>
    <w:p>
      <w:pPr>
        <w:shd w:val="clear" w:color="auto" w:fill="auto"/>
        <w:wordWrap/>
        <w:spacing w:line="360" w:lineRule="auto"/>
        <w:ind w:firstLine="422" w:firstLineChars="176"/>
        <w:rPr>
          <w:rFonts w:hint="eastAsia"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rPr>
        <w:t>（1）审查、评价投标文件是否符合招标文件的商务、技术等实质性要求；</w:t>
      </w:r>
    </w:p>
    <w:p>
      <w:pPr>
        <w:shd w:val="clear" w:color="auto" w:fill="auto"/>
        <w:wordWrap/>
        <w:spacing w:line="360" w:lineRule="auto"/>
        <w:ind w:firstLine="422" w:firstLineChars="176"/>
        <w:rPr>
          <w:rFonts w:hint="eastAsia"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rPr>
        <w:t>（2）要求投标人对投标文件有关事项作出澄清或者说明；</w:t>
      </w:r>
    </w:p>
    <w:p>
      <w:pPr>
        <w:shd w:val="clear" w:color="auto" w:fill="auto"/>
        <w:wordWrap/>
        <w:spacing w:line="360" w:lineRule="auto"/>
        <w:ind w:firstLine="422" w:firstLineChars="176"/>
        <w:rPr>
          <w:rFonts w:hint="eastAsia"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rPr>
        <w:t>（3）对投标文件进行比较和评价；</w:t>
      </w:r>
    </w:p>
    <w:p>
      <w:pPr>
        <w:shd w:val="clear" w:color="auto" w:fill="auto"/>
        <w:wordWrap/>
        <w:spacing w:line="360" w:lineRule="auto"/>
        <w:ind w:firstLine="422" w:firstLineChars="176"/>
        <w:rPr>
          <w:rFonts w:hint="eastAsia"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rPr>
        <w:t>（4）确定中标候选人名单，以及根据</w:t>
      </w:r>
      <w:r>
        <w:rPr>
          <w:rFonts w:hint="eastAsia" w:ascii="宋体" w:hAnsi="宋体" w:cs="Arial"/>
          <w:color w:val="auto"/>
          <w:kern w:val="0"/>
          <w:sz w:val="24"/>
          <w:highlight w:val="none"/>
          <w:shd w:val="clear" w:color="auto" w:fill="auto"/>
          <w:lang w:eastAsia="zh-CN"/>
        </w:rPr>
        <w:t>采购人</w:t>
      </w:r>
      <w:r>
        <w:rPr>
          <w:rFonts w:hint="eastAsia" w:ascii="宋体" w:hAnsi="宋体" w:cs="Arial"/>
          <w:color w:val="auto"/>
          <w:kern w:val="0"/>
          <w:sz w:val="24"/>
          <w:highlight w:val="none"/>
          <w:shd w:val="clear" w:color="auto" w:fill="auto"/>
        </w:rPr>
        <w:t>委托直接确定中标人；</w:t>
      </w:r>
    </w:p>
    <w:p>
      <w:pPr>
        <w:shd w:val="clear" w:color="auto" w:fill="auto"/>
        <w:wordWrap/>
        <w:spacing w:line="360" w:lineRule="auto"/>
        <w:ind w:firstLine="422" w:firstLineChars="176"/>
        <w:rPr>
          <w:rFonts w:hint="eastAsia"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rPr>
        <w:t>（5）向</w:t>
      </w:r>
      <w:r>
        <w:rPr>
          <w:rFonts w:hint="eastAsia" w:ascii="宋体" w:hAnsi="宋体" w:cs="Arial"/>
          <w:color w:val="auto"/>
          <w:kern w:val="0"/>
          <w:sz w:val="24"/>
          <w:highlight w:val="none"/>
          <w:shd w:val="clear" w:color="auto" w:fill="auto"/>
          <w:lang w:eastAsia="zh-CN"/>
        </w:rPr>
        <w:t>采购人</w:t>
      </w:r>
      <w:r>
        <w:rPr>
          <w:rFonts w:hint="eastAsia" w:ascii="宋体" w:hAnsi="宋体" w:cs="Arial"/>
          <w:color w:val="auto"/>
          <w:kern w:val="0"/>
          <w:sz w:val="24"/>
          <w:highlight w:val="none"/>
          <w:shd w:val="clear" w:color="auto" w:fill="auto"/>
        </w:rPr>
        <w:t>、采购代理机构或者有关部门报告评审中发现的违法行为。</w:t>
      </w:r>
    </w:p>
    <w:p>
      <w:pPr>
        <w:pStyle w:val="5"/>
        <w:numPr>
          <w:ilvl w:val="2"/>
          <w:numId w:val="0"/>
        </w:numPr>
        <w:shd w:val="clear" w:color="auto" w:fill="auto"/>
        <w:wordWrap/>
        <w:spacing w:before="0" w:after="0" w:line="360" w:lineRule="auto"/>
        <w:ind w:left="720" w:hanging="720"/>
        <w:jc w:val="both"/>
        <w:rPr>
          <w:rFonts w:hint="eastAsia"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（四）</w:t>
      </w:r>
      <w:r>
        <w:rPr>
          <w:rFonts w:hint="eastAsia" w:ascii="宋体" w:hAnsi="宋体" w:eastAsia="宋体"/>
          <w:color w:val="auto"/>
          <w:sz w:val="24"/>
          <w:szCs w:val="24"/>
          <w:highlight w:val="none"/>
          <w:shd w:val="clear" w:color="auto" w:fill="auto"/>
        </w:rPr>
        <w:t>评审原则</w:t>
      </w:r>
    </w:p>
    <w:p>
      <w:pPr>
        <w:shd w:val="clear" w:color="auto" w:fill="auto"/>
        <w:wordWrap/>
        <w:spacing w:line="360" w:lineRule="auto"/>
        <w:ind w:firstLine="424" w:firstLineChars="177"/>
        <w:rPr>
          <w:rFonts w:hint="eastAsia" w:ascii="宋体" w:hAnsi="宋体" w:cs="Arial"/>
          <w:color w:val="auto"/>
          <w:sz w:val="24"/>
          <w:highlight w:val="none"/>
          <w:shd w:val="clear" w:color="auto" w:fill="auto"/>
        </w:rPr>
      </w:pPr>
      <w:r>
        <w:rPr>
          <w:rFonts w:hint="eastAsia" w:ascii="宋体" w:hAnsi="宋体" w:cs="Arial"/>
          <w:color w:val="auto"/>
          <w:sz w:val="24"/>
          <w:highlight w:val="none"/>
          <w:shd w:val="clear" w:color="auto" w:fill="auto"/>
          <w:lang w:val="en-US" w:eastAsia="zh-CN"/>
        </w:rPr>
        <w:t xml:space="preserve"> </w:t>
      </w:r>
      <w:r>
        <w:rPr>
          <w:rFonts w:hint="eastAsia" w:ascii="宋体" w:hAnsi="宋体" w:cs="Arial"/>
          <w:color w:val="auto"/>
          <w:sz w:val="24"/>
          <w:highlight w:val="none"/>
          <w:shd w:val="clear" w:color="auto" w:fill="auto"/>
        </w:rPr>
        <w:t>4.1评审原则：</w:t>
      </w:r>
      <w:r>
        <w:rPr>
          <w:rFonts w:hint="eastAsia" w:ascii="宋体" w:hAnsi="宋体" w:cs="Arial"/>
          <w:color w:val="auto"/>
          <w:kern w:val="0"/>
          <w:sz w:val="24"/>
          <w:highlight w:val="none"/>
          <w:shd w:val="clear" w:color="auto" w:fill="auto"/>
        </w:rPr>
        <w:t>评标委员会</w:t>
      </w:r>
      <w:r>
        <w:rPr>
          <w:rFonts w:hint="eastAsia" w:ascii="宋体" w:hAnsi="宋体" w:cs="Arial"/>
          <w:color w:val="auto"/>
          <w:sz w:val="24"/>
          <w:highlight w:val="none"/>
          <w:shd w:val="clear" w:color="auto" w:fill="auto"/>
        </w:rPr>
        <w:t>按照客观、公正、审慎、</w:t>
      </w:r>
      <w:r>
        <w:rPr>
          <w:rFonts w:ascii="宋体" w:hAnsi="宋体" w:cs="Arial"/>
          <w:color w:val="auto"/>
          <w:sz w:val="24"/>
          <w:highlight w:val="none"/>
          <w:shd w:val="clear" w:color="auto" w:fill="auto"/>
        </w:rPr>
        <w:t>择优的</w:t>
      </w:r>
      <w:r>
        <w:rPr>
          <w:rFonts w:hint="eastAsia" w:ascii="宋体" w:hAnsi="宋体" w:cs="Arial"/>
          <w:color w:val="auto"/>
          <w:sz w:val="24"/>
          <w:highlight w:val="none"/>
          <w:shd w:val="clear" w:color="auto" w:fill="auto"/>
        </w:rPr>
        <w:t>原则，根据招标文件规定的评审程序、评审方法和评审标准进行独立评审。</w:t>
      </w:r>
    </w:p>
    <w:p>
      <w:pPr>
        <w:shd w:val="clear" w:color="auto" w:fill="auto"/>
        <w:wordWrap/>
        <w:spacing w:line="360" w:lineRule="auto"/>
        <w:ind w:firstLine="424" w:firstLineChars="177"/>
        <w:rPr>
          <w:rFonts w:hint="eastAsia" w:ascii="宋体" w:hAnsi="宋体" w:cs="Arial"/>
          <w:color w:val="auto"/>
          <w:sz w:val="24"/>
          <w:highlight w:val="none"/>
          <w:shd w:val="clear" w:color="auto" w:fill="auto"/>
        </w:rPr>
      </w:pPr>
      <w:r>
        <w:rPr>
          <w:rFonts w:hint="eastAsia" w:ascii="宋体" w:hAnsi="宋体" w:cs="Arial"/>
          <w:color w:val="auto"/>
          <w:sz w:val="24"/>
          <w:highlight w:val="none"/>
          <w:shd w:val="clear" w:color="auto" w:fill="auto"/>
          <w:lang w:val="en-US" w:eastAsia="zh-CN"/>
        </w:rPr>
        <w:t xml:space="preserve"> </w:t>
      </w:r>
      <w:r>
        <w:rPr>
          <w:rFonts w:hint="eastAsia" w:ascii="宋体" w:hAnsi="宋体" w:cs="Arial"/>
          <w:color w:val="auto"/>
          <w:sz w:val="24"/>
          <w:highlight w:val="none"/>
          <w:shd w:val="clear" w:color="auto" w:fill="auto"/>
        </w:rPr>
        <w:t>4.2评审工作将依据</w:t>
      </w:r>
      <w:r>
        <w:rPr>
          <w:rFonts w:ascii="宋体" w:hAnsi="宋体" w:cs="Arial"/>
          <w:color w:val="auto"/>
          <w:kern w:val="0"/>
          <w:sz w:val="24"/>
          <w:highlight w:val="none"/>
          <w:shd w:val="clear" w:color="auto" w:fill="auto"/>
        </w:rPr>
        <w:t>招标文件</w:t>
      </w:r>
      <w:r>
        <w:rPr>
          <w:rFonts w:hint="eastAsia" w:ascii="宋体" w:hAnsi="宋体" w:cs="Arial"/>
          <w:color w:val="auto"/>
          <w:kern w:val="0"/>
          <w:sz w:val="24"/>
          <w:highlight w:val="none"/>
          <w:shd w:val="clear" w:color="auto" w:fill="auto"/>
        </w:rPr>
        <w:t>、</w:t>
      </w:r>
      <w:r>
        <w:rPr>
          <w:rFonts w:ascii="宋体" w:hAnsi="宋体" w:cs="Arial"/>
          <w:color w:val="auto"/>
          <w:kern w:val="0"/>
          <w:sz w:val="24"/>
          <w:highlight w:val="none"/>
          <w:shd w:val="clear" w:color="auto" w:fill="auto"/>
        </w:rPr>
        <w:t>投标文件</w:t>
      </w:r>
      <w:r>
        <w:rPr>
          <w:rFonts w:hint="eastAsia" w:ascii="宋体" w:hAnsi="宋体" w:cs="Arial"/>
          <w:color w:val="auto"/>
          <w:kern w:val="0"/>
          <w:sz w:val="24"/>
          <w:highlight w:val="none"/>
          <w:shd w:val="clear" w:color="auto" w:fill="auto"/>
        </w:rPr>
        <w:t>及招标文件中事先已列明的内容进行。</w:t>
      </w:r>
    </w:p>
    <w:p>
      <w:pPr>
        <w:pStyle w:val="5"/>
        <w:numPr>
          <w:ilvl w:val="2"/>
          <w:numId w:val="0"/>
        </w:numPr>
        <w:shd w:val="clear" w:color="auto" w:fill="auto"/>
        <w:wordWrap/>
        <w:spacing w:before="0" w:after="0" w:line="360" w:lineRule="auto"/>
        <w:ind w:left="720" w:hanging="720"/>
        <w:jc w:val="both"/>
        <w:rPr>
          <w:rFonts w:hint="eastAsia"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（五）</w:t>
      </w:r>
      <w:r>
        <w:rPr>
          <w:rFonts w:hint="eastAsia" w:ascii="宋体" w:hAnsi="宋体" w:eastAsia="宋体"/>
          <w:color w:val="auto"/>
          <w:sz w:val="24"/>
          <w:szCs w:val="24"/>
          <w:highlight w:val="none"/>
          <w:shd w:val="clear" w:color="auto" w:fill="auto"/>
        </w:rPr>
        <w:t>评审意见的争议处理</w:t>
      </w:r>
    </w:p>
    <w:p>
      <w:pPr>
        <w:shd w:val="clear" w:color="auto" w:fill="auto"/>
        <w:wordWrap/>
        <w:spacing w:line="360" w:lineRule="auto"/>
        <w:ind w:firstLine="424" w:firstLineChars="177"/>
        <w:rPr>
          <w:rFonts w:hint="eastAsia" w:ascii="宋体" w:hAnsi="宋体" w:cs="Arial"/>
          <w:bCs/>
          <w:color w:val="auto"/>
          <w:sz w:val="24"/>
          <w:highlight w:val="none"/>
          <w:shd w:val="clear" w:color="auto" w:fill="auto"/>
        </w:rPr>
      </w:pPr>
      <w:r>
        <w:rPr>
          <w:rFonts w:hint="eastAsia" w:ascii="宋体" w:hAnsi="宋体" w:cs="Arial"/>
          <w:bCs/>
          <w:color w:val="auto"/>
          <w:sz w:val="24"/>
          <w:highlight w:val="none"/>
          <w:shd w:val="clear" w:color="auto" w:fill="auto"/>
          <w:lang w:val="en-US" w:eastAsia="zh-CN"/>
        </w:rPr>
        <w:t xml:space="preserve"> </w:t>
      </w:r>
      <w:r>
        <w:rPr>
          <w:rFonts w:ascii="宋体" w:hAnsi="宋体" w:cs="Arial"/>
          <w:bCs/>
          <w:color w:val="auto"/>
          <w:sz w:val="24"/>
          <w:highlight w:val="none"/>
          <w:shd w:val="clear" w:color="auto" w:fill="auto"/>
        </w:rPr>
        <w:t>5.1</w:t>
      </w:r>
      <w:r>
        <w:rPr>
          <w:rFonts w:hint="eastAsia" w:ascii="宋体" w:hAnsi="宋体" w:cs="Arial"/>
          <w:bCs/>
          <w:color w:val="auto"/>
          <w:sz w:val="24"/>
          <w:highlight w:val="none"/>
          <w:shd w:val="clear" w:color="auto" w:fill="auto"/>
        </w:rPr>
        <w:t>评标委员会</w:t>
      </w:r>
      <w:r>
        <w:rPr>
          <w:rFonts w:ascii="宋体" w:hAnsi="宋体" w:cs="Arial"/>
          <w:bCs/>
          <w:color w:val="auto"/>
          <w:sz w:val="24"/>
          <w:highlight w:val="none"/>
          <w:shd w:val="clear" w:color="auto" w:fill="auto"/>
        </w:rPr>
        <w:t>成员对需要共同认定的事项存在争议的，按照少数服从多数的原则作出结论。持不同意见的</w:t>
      </w:r>
      <w:r>
        <w:rPr>
          <w:rFonts w:hint="eastAsia" w:ascii="宋体" w:hAnsi="宋体" w:cs="Arial"/>
          <w:bCs/>
          <w:color w:val="auto"/>
          <w:sz w:val="24"/>
          <w:highlight w:val="none"/>
          <w:shd w:val="clear" w:color="auto" w:fill="auto"/>
        </w:rPr>
        <w:t>评标委员会</w:t>
      </w:r>
      <w:r>
        <w:rPr>
          <w:rFonts w:ascii="宋体" w:hAnsi="宋体" w:cs="Arial"/>
          <w:bCs/>
          <w:color w:val="auto"/>
          <w:sz w:val="24"/>
          <w:highlight w:val="none"/>
          <w:shd w:val="clear" w:color="auto" w:fill="auto"/>
        </w:rPr>
        <w:t>成员应当在评</w:t>
      </w:r>
      <w:r>
        <w:rPr>
          <w:rFonts w:hint="eastAsia" w:ascii="宋体" w:hAnsi="宋体" w:cs="Arial"/>
          <w:bCs/>
          <w:color w:val="auto"/>
          <w:sz w:val="24"/>
          <w:highlight w:val="none"/>
          <w:shd w:val="clear" w:color="auto" w:fill="auto"/>
        </w:rPr>
        <w:t>审</w:t>
      </w:r>
      <w:r>
        <w:rPr>
          <w:rFonts w:ascii="宋体" w:hAnsi="宋体" w:cs="Arial"/>
          <w:bCs/>
          <w:color w:val="auto"/>
          <w:sz w:val="24"/>
          <w:highlight w:val="none"/>
          <w:shd w:val="clear" w:color="auto" w:fill="auto"/>
        </w:rPr>
        <w:t>报告上签署不同意见及理由，否则视为同意评</w:t>
      </w:r>
      <w:r>
        <w:rPr>
          <w:rFonts w:hint="eastAsia" w:ascii="宋体" w:hAnsi="宋体" w:cs="Arial"/>
          <w:bCs/>
          <w:color w:val="auto"/>
          <w:sz w:val="24"/>
          <w:highlight w:val="none"/>
          <w:shd w:val="clear" w:color="auto" w:fill="auto"/>
        </w:rPr>
        <w:t>审</w:t>
      </w:r>
      <w:r>
        <w:rPr>
          <w:rFonts w:ascii="宋体" w:hAnsi="宋体" w:cs="Arial"/>
          <w:bCs/>
          <w:color w:val="auto"/>
          <w:sz w:val="24"/>
          <w:highlight w:val="none"/>
          <w:shd w:val="clear" w:color="auto" w:fill="auto"/>
        </w:rPr>
        <w:t>报告。</w:t>
      </w:r>
    </w:p>
    <w:p>
      <w:pPr>
        <w:pStyle w:val="5"/>
        <w:numPr>
          <w:ilvl w:val="2"/>
          <w:numId w:val="0"/>
        </w:numPr>
        <w:shd w:val="clear" w:color="auto" w:fill="auto"/>
        <w:wordWrap/>
        <w:spacing w:before="0" w:after="0" w:line="360" w:lineRule="auto"/>
        <w:ind w:left="720" w:hanging="720"/>
        <w:jc w:val="both"/>
        <w:rPr>
          <w:rFonts w:hint="eastAsia"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（六）</w:t>
      </w:r>
      <w:r>
        <w:rPr>
          <w:rFonts w:hint="eastAsia" w:ascii="宋体" w:hAnsi="宋体" w:eastAsia="宋体"/>
          <w:color w:val="auto"/>
          <w:sz w:val="24"/>
          <w:szCs w:val="24"/>
          <w:highlight w:val="none"/>
          <w:shd w:val="clear" w:color="auto" w:fill="auto"/>
        </w:rPr>
        <w:t>评委纪律</w:t>
      </w:r>
    </w:p>
    <w:p>
      <w:pPr>
        <w:shd w:val="clear" w:color="auto" w:fill="auto"/>
        <w:wordWrap/>
        <w:spacing w:line="360" w:lineRule="auto"/>
        <w:ind w:firstLine="424" w:firstLineChars="177"/>
        <w:rPr>
          <w:rFonts w:ascii="宋体" w:hAnsi="宋体" w:cs="Arial"/>
          <w:color w:val="auto"/>
          <w:kern w:val="0"/>
          <w:sz w:val="24"/>
          <w:highlight w:val="none"/>
          <w:shd w:val="clear" w:color="auto" w:fill="auto"/>
        </w:rPr>
      </w:pPr>
      <w:r>
        <w:rPr>
          <w:rFonts w:hint="eastAsia" w:ascii="宋体" w:hAnsi="宋体" w:cs="Arial"/>
          <w:color w:val="auto"/>
          <w:sz w:val="24"/>
          <w:highlight w:val="none"/>
          <w:shd w:val="clear" w:color="auto" w:fill="auto"/>
          <w:lang w:val="en-US" w:eastAsia="zh-CN"/>
        </w:rPr>
        <w:t xml:space="preserve"> </w:t>
      </w:r>
      <w:r>
        <w:rPr>
          <w:rFonts w:ascii="宋体" w:hAnsi="宋体" w:cs="Arial"/>
          <w:color w:val="auto"/>
          <w:sz w:val="24"/>
          <w:highlight w:val="none"/>
          <w:shd w:val="clear" w:color="auto" w:fill="auto"/>
        </w:rPr>
        <w:t>6.1</w:t>
      </w:r>
      <w:r>
        <w:rPr>
          <w:rFonts w:hint="eastAsia" w:ascii="宋体" w:hAnsi="宋体" w:cs="Arial"/>
          <w:color w:val="auto"/>
          <w:sz w:val="24"/>
          <w:highlight w:val="none"/>
          <w:shd w:val="clear" w:color="auto" w:fill="auto"/>
        </w:rPr>
        <w:t>评标委员会成员</w:t>
      </w:r>
      <w:r>
        <w:rPr>
          <w:rFonts w:ascii="宋体" w:hAnsi="宋体" w:cs="Arial"/>
          <w:color w:val="auto"/>
          <w:sz w:val="24"/>
          <w:highlight w:val="none"/>
          <w:shd w:val="clear" w:color="auto" w:fill="auto"/>
        </w:rPr>
        <w:t>必须严格遵守保密规定，不得泄露评</w:t>
      </w:r>
      <w:r>
        <w:rPr>
          <w:rFonts w:hint="eastAsia" w:ascii="宋体" w:hAnsi="宋体" w:cs="Arial"/>
          <w:color w:val="auto"/>
          <w:sz w:val="24"/>
          <w:highlight w:val="none"/>
          <w:shd w:val="clear" w:color="auto" w:fill="auto"/>
        </w:rPr>
        <w:t>审</w:t>
      </w:r>
      <w:r>
        <w:rPr>
          <w:rFonts w:ascii="宋体" w:hAnsi="宋体" w:cs="Arial"/>
          <w:color w:val="auto"/>
          <w:sz w:val="24"/>
          <w:highlight w:val="none"/>
          <w:shd w:val="clear" w:color="auto" w:fill="auto"/>
        </w:rPr>
        <w:t>的有关情况</w:t>
      </w:r>
      <w:r>
        <w:rPr>
          <w:rFonts w:hint="eastAsia" w:ascii="宋体" w:hAnsi="宋体" w:cs="Arial"/>
          <w:color w:val="auto"/>
          <w:kern w:val="0"/>
          <w:sz w:val="24"/>
          <w:highlight w:val="none"/>
          <w:shd w:val="clear" w:color="auto" w:fill="auto"/>
        </w:rPr>
        <w:t>，</w:t>
      </w:r>
      <w:r>
        <w:rPr>
          <w:rFonts w:ascii="宋体" w:hAnsi="宋体" w:cs="Arial"/>
          <w:color w:val="auto"/>
          <w:kern w:val="0"/>
          <w:sz w:val="24"/>
          <w:highlight w:val="none"/>
          <w:shd w:val="clear" w:color="auto" w:fill="auto"/>
        </w:rPr>
        <w:t>任何单位和个人不得干扰、影响评标的正常进行</w:t>
      </w:r>
      <w:r>
        <w:rPr>
          <w:rFonts w:hint="eastAsia" w:ascii="宋体" w:hAnsi="宋体" w:cs="Arial"/>
          <w:color w:val="auto"/>
          <w:kern w:val="0"/>
          <w:sz w:val="24"/>
          <w:highlight w:val="none"/>
          <w:shd w:val="clear" w:color="auto" w:fill="auto"/>
        </w:rPr>
        <w:t>，</w:t>
      </w:r>
      <w:r>
        <w:rPr>
          <w:rFonts w:ascii="宋体" w:hAnsi="宋体" w:cs="Arial"/>
          <w:color w:val="auto"/>
          <w:kern w:val="0"/>
          <w:sz w:val="24"/>
          <w:highlight w:val="none"/>
          <w:shd w:val="clear" w:color="auto" w:fill="auto"/>
        </w:rPr>
        <w:t>评标委员会</w:t>
      </w:r>
      <w:r>
        <w:rPr>
          <w:rFonts w:hint="eastAsia" w:ascii="宋体" w:hAnsi="宋体" w:cs="Arial"/>
          <w:color w:val="auto"/>
          <w:kern w:val="0"/>
          <w:sz w:val="24"/>
          <w:highlight w:val="none"/>
          <w:shd w:val="clear" w:color="auto" w:fill="auto"/>
        </w:rPr>
        <w:t>成员</w:t>
      </w:r>
      <w:r>
        <w:rPr>
          <w:rFonts w:ascii="宋体" w:hAnsi="宋体" w:cs="Arial"/>
          <w:color w:val="auto"/>
          <w:kern w:val="0"/>
          <w:sz w:val="24"/>
          <w:highlight w:val="none"/>
          <w:shd w:val="clear" w:color="auto" w:fill="auto"/>
        </w:rPr>
        <w:t>不得私下与</w:t>
      </w:r>
      <w:r>
        <w:rPr>
          <w:rFonts w:hint="eastAsia" w:ascii="宋体" w:hAnsi="宋体" w:cs="Arial"/>
          <w:color w:val="auto"/>
          <w:kern w:val="0"/>
          <w:sz w:val="24"/>
          <w:highlight w:val="none"/>
          <w:shd w:val="clear" w:color="auto" w:fill="auto"/>
          <w:lang w:eastAsia="zh-CN"/>
        </w:rPr>
        <w:t>投标人</w:t>
      </w:r>
      <w:r>
        <w:rPr>
          <w:rFonts w:ascii="宋体" w:hAnsi="宋体" w:cs="Arial"/>
          <w:color w:val="auto"/>
          <w:kern w:val="0"/>
          <w:sz w:val="24"/>
          <w:highlight w:val="none"/>
          <w:shd w:val="clear" w:color="auto" w:fill="auto"/>
        </w:rPr>
        <w:t>接触</w:t>
      </w:r>
      <w:r>
        <w:rPr>
          <w:rFonts w:hint="eastAsia" w:ascii="宋体" w:hAnsi="宋体" w:cs="Arial"/>
          <w:color w:val="auto"/>
          <w:kern w:val="0"/>
          <w:sz w:val="24"/>
          <w:highlight w:val="none"/>
          <w:shd w:val="clear" w:color="auto" w:fill="auto"/>
        </w:rPr>
        <w:t>，不得出现浙江省政府采购活动现场组织管理办法中规定的其他禁止行为。</w:t>
      </w:r>
    </w:p>
    <w:p>
      <w:pPr>
        <w:keepNext/>
        <w:keepLines/>
        <w:widowControl w:val="0"/>
        <w:numPr>
          <w:ilvl w:val="0"/>
          <w:numId w:val="0"/>
        </w:numPr>
        <w:shd w:val="clear" w:color="auto" w:fill="auto"/>
        <w:tabs>
          <w:tab w:val="left" w:pos="706"/>
          <w:tab w:val="left" w:pos="1110"/>
        </w:tabs>
        <w:wordWrap/>
        <w:adjustRightInd/>
        <w:snapToGrid/>
        <w:spacing w:line="360" w:lineRule="auto"/>
        <w:textAlignment w:val="auto"/>
        <w:outlineLvl w:val="9"/>
        <w:rPr>
          <w:rFonts w:hint="eastAsia" w:ascii="宋体" w:hAnsi="宋体" w:eastAsia="宋体"/>
          <w:b/>
          <w:color w:val="auto"/>
          <w:kern w:val="0"/>
          <w:sz w:val="24"/>
          <w:szCs w:val="24"/>
          <w:highlight w:val="none"/>
          <w:shd w:val="clear" w:color="auto" w:fill="auto"/>
          <w:lang w:val="en-US" w:eastAsia="zh-CN" w:bidi="ar-SA"/>
        </w:rPr>
      </w:pPr>
      <w:bookmarkStart w:id="117" w:name="_Toc24550043"/>
      <w:bookmarkStart w:id="118" w:name="_Toc33194395"/>
      <w:bookmarkStart w:id="119" w:name="_Toc8175"/>
      <w:bookmarkStart w:id="120" w:name="_Toc22946"/>
      <w:bookmarkStart w:id="121" w:name="_Toc5838"/>
      <w:bookmarkStart w:id="122" w:name="_Toc39749910"/>
      <w:bookmarkStart w:id="123" w:name="_Toc6276"/>
      <w:bookmarkStart w:id="124" w:name="_Toc38566229"/>
      <w:r>
        <w:rPr>
          <w:rFonts w:hint="eastAsia" w:ascii="宋体" w:hAnsi="宋体" w:eastAsia="宋体"/>
          <w:b/>
          <w:color w:val="auto"/>
          <w:kern w:val="0"/>
          <w:sz w:val="24"/>
          <w:szCs w:val="24"/>
          <w:highlight w:val="none"/>
          <w:shd w:val="clear" w:color="auto" w:fill="auto"/>
          <w:lang w:val="en-US" w:eastAsia="zh-CN" w:bidi="ar-SA"/>
        </w:rPr>
        <w:t>（七）</w:t>
      </w:r>
      <w:bookmarkEnd w:id="117"/>
      <w:bookmarkStart w:id="125" w:name="_Toc24550044"/>
      <w:r>
        <w:rPr>
          <w:rFonts w:hint="eastAsia" w:ascii="宋体" w:hAnsi="宋体" w:eastAsia="宋体"/>
          <w:b/>
          <w:color w:val="auto"/>
          <w:kern w:val="0"/>
          <w:sz w:val="24"/>
          <w:szCs w:val="24"/>
          <w:highlight w:val="none"/>
          <w:shd w:val="clear" w:color="auto" w:fill="auto"/>
          <w:lang w:val="en-US" w:eastAsia="zh-CN" w:bidi="ar-SA"/>
        </w:rPr>
        <w:t>评审流程及内容</w:t>
      </w:r>
      <w:bookmarkEnd w:id="118"/>
      <w:bookmarkEnd w:id="119"/>
      <w:bookmarkEnd w:id="120"/>
      <w:bookmarkEnd w:id="121"/>
      <w:bookmarkEnd w:id="122"/>
      <w:bookmarkEnd w:id="123"/>
      <w:bookmarkEnd w:id="124"/>
      <w:bookmarkEnd w:id="125"/>
    </w:p>
    <w:p>
      <w:pPr>
        <w:shd w:val="clear" w:color="auto" w:fill="auto"/>
        <w:wordWrap/>
        <w:spacing w:line="360" w:lineRule="auto"/>
        <w:ind w:firstLine="424" w:firstLineChars="176"/>
        <w:rPr>
          <w:rFonts w:hint="eastAsia" w:ascii="宋体" w:hAnsi="宋体"/>
          <w:color w:val="auto"/>
          <w:sz w:val="24"/>
          <w:highlight w:val="none"/>
          <w:shd w:val="clear" w:color="auto" w:fill="auto"/>
        </w:rPr>
      </w:pPr>
      <w:r>
        <w:rPr>
          <w:rFonts w:hint="eastAsia" w:ascii="宋体" w:hAnsi="宋体" w:cs="Arial"/>
          <w:b/>
          <w:color w:val="auto"/>
          <w:kern w:val="0"/>
          <w:sz w:val="24"/>
          <w:highlight w:val="none"/>
          <w:shd w:val="clear" w:color="auto" w:fill="auto"/>
        </w:rPr>
        <w:t>本项目具体的评审事务由评标委员会负责，评审流程及内容如下：</w:t>
      </w:r>
    </w:p>
    <w:p>
      <w:pPr>
        <w:pStyle w:val="5"/>
        <w:numPr>
          <w:ilvl w:val="2"/>
          <w:numId w:val="0"/>
        </w:numPr>
        <w:shd w:val="clear" w:color="auto" w:fill="auto"/>
        <w:wordWrap/>
        <w:spacing w:before="0" w:after="0" w:line="360" w:lineRule="auto"/>
        <w:ind w:left="730" w:leftChars="185" w:hanging="342" w:hangingChars="142"/>
        <w:jc w:val="both"/>
        <w:rPr>
          <w:rFonts w:hint="eastAsia"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7</w:t>
      </w:r>
      <w:r>
        <w:rPr>
          <w:rFonts w:hint="eastAsia" w:ascii="宋体" w:hAnsi="宋体" w:eastAsia="宋体"/>
          <w:color w:val="auto"/>
          <w:sz w:val="24"/>
          <w:szCs w:val="24"/>
          <w:highlight w:val="none"/>
          <w:shd w:val="clear" w:color="auto" w:fill="auto"/>
        </w:rPr>
        <w:t>.1 评审前准备</w:t>
      </w:r>
    </w:p>
    <w:p>
      <w:pPr>
        <w:shd w:val="clear" w:color="auto" w:fill="auto"/>
        <w:wordWrap/>
        <w:spacing w:line="360" w:lineRule="auto"/>
        <w:ind w:firstLine="480" w:firstLineChars="200"/>
        <w:rPr>
          <w:rFonts w:hint="eastAsia" w:ascii="宋体" w:hAnsi="宋体" w:cs="Arial"/>
          <w:color w:val="auto"/>
          <w:kern w:val="0"/>
          <w:sz w:val="24"/>
          <w:highlight w:val="none"/>
          <w:shd w:val="clear" w:color="auto" w:fill="auto"/>
        </w:rPr>
      </w:pPr>
      <w:r>
        <w:rPr>
          <w:rFonts w:ascii="宋体" w:hAnsi="宋体" w:cs="Arial"/>
          <w:color w:val="auto"/>
          <w:kern w:val="0"/>
          <w:sz w:val="24"/>
          <w:highlight w:val="none"/>
          <w:shd w:val="clear" w:color="auto" w:fill="auto"/>
        </w:rPr>
        <w:t>7</w:t>
      </w:r>
      <w:r>
        <w:rPr>
          <w:rFonts w:hint="eastAsia" w:ascii="宋体" w:hAnsi="宋体" w:cs="Arial"/>
          <w:color w:val="auto"/>
          <w:kern w:val="0"/>
          <w:sz w:val="24"/>
          <w:highlight w:val="none"/>
          <w:shd w:val="clear" w:color="auto" w:fill="auto"/>
        </w:rPr>
        <w:t>.1.1由评审专家推选评审小组组长，</w:t>
      </w:r>
      <w:r>
        <w:rPr>
          <w:rFonts w:hint="eastAsia" w:ascii="宋体" w:hAnsi="宋体" w:cs="Arial"/>
          <w:color w:val="auto"/>
          <w:kern w:val="0"/>
          <w:sz w:val="24"/>
          <w:highlight w:val="none"/>
          <w:shd w:val="clear" w:color="auto" w:fill="auto"/>
          <w:lang w:eastAsia="zh-CN"/>
        </w:rPr>
        <w:t>采购人</w:t>
      </w:r>
      <w:r>
        <w:rPr>
          <w:rFonts w:hint="eastAsia" w:ascii="宋体" w:hAnsi="宋体" w:cs="Arial"/>
          <w:color w:val="auto"/>
          <w:kern w:val="0"/>
          <w:sz w:val="24"/>
          <w:highlight w:val="none"/>
          <w:shd w:val="clear" w:color="auto" w:fill="auto"/>
        </w:rPr>
        <w:t>代表不得担任评审小组组长。</w:t>
      </w:r>
    </w:p>
    <w:p>
      <w:pPr>
        <w:shd w:val="clear" w:color="auto" w:fill="auto"/>
        <w:wordWrap/>
        <w:spacing w:line="360" w:lineRule="auto"/>
        <w:ind w:firstLine="480" w:firstLineChars="200"/>
        <w:rPr>
          <w:rFonts w:hint="eastAsia" w:ascii="宋体" w:hAnsi="宋体" w:cs="Arial"/>
          <w:b/>
          <w:color w:val="auto"/>
          <w:kern w:val="0"/>
          <w:sz w:val="24"/>
          <w:highlight w:val="none"/>
          <w:shd w:val="clear" w:color="auto" w:fill="auto"/>
        </w:rPr>
      </w:pPr>
      <w:r>
        <w:rPr>
          <w:rFonts w:ascii="宋体" w:hAnsi="宋体" w:cs="Arial"/>
          <w:color w:val="auto"/>
          <w:kern w:val="0"/>
          <w:sz w:val="24"/>
          <w:highlight w:val="none"/>
          <w:shd w:val="clear" w:color="auto" w:fill="auto"/>
        </w:rPr>
        <w:t>7</w:t>
      </w:r>
      <w:r>
        <w:rPr>
          <w:rFonts w:hint="eastAsia" w:ascii="宋体" w:hAnsi="宋体" w:cs="Arial"/>
          <w:color w:val="auto"/>
          <w:kern w:val="0"/>
          <w:sz w:val="24"/>
          <w:highlight w:val="none"/>
          <w:shd w:val="clear" w:color="auto" w:fill="auto"/>
        </w:rPr>
        <w:t>.1.2由评审小组组长（评标委员会主任委员）召集所有评委成员阅读招标文件及相关补充、质疑、答复文件、项目书面说明等材料，熟悉采购项目基本情况、采购需求、合同主要条款、投标文件无效情形、评审办法、评审标准，以及其他与评审有关的内容。</w:t>
      </w:r>
    </w:p>
    <w:p>
      <w:pPr>
        <w:pStyle w:val="5"/>
        <w:numPr>
          <w:ilvl w:val="2"/>
          <w:numId w:val="0"/>
        </w:numPr>
        <w:shd w:val="clear" w:color="auto" w:fill="auto"/>
        <w:wordWrap/>
        <w:spacing w:before="0" w:after="0" w:line="360" w:lineRule="auto"/>
        <w:ind w:left="730" w:leftChars="185" w:hanging="342" w:hangingChars="142"/>
        <w:jc w:val="both"/>
        <w:rPr>
          <w:rFonts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7</w:t>
      </w:r>
      <w:r>
        <w:rPr>
          <w:rFonts w:ascii="宋体" w:hAnsi="宋体" w:eastAsia="宋体" w:cs="宋体"/>
          <w:color w:val="auto"/>
          <w:sz w:val="24"/>
          <w:szCs w:val="24"/>
          <w:highlight w:val="none"/>
          <w:shd w:val="clear" w:color="auto" w:fill="auto"/>
        </w:rPr>
        <w:t>.2</w:t>
      </w:r>
      <w:r>
        <w:rPr>
          <w:rFonts w:hint="eastAsia" w:ascii="宋体" w:hAnsi="宋体" w:eastAsia="宋体"/>
          <w:color w:val="auto"/>
          <w:sz w:val="24"/>
          <w:szCs w:val="24"/>
          <w:highlight w:val="none"/>
          <w:shd w:val="clear" w:color="auto" w:fill="auto"/>
        </w:rPr>
        <w:t>投标文件的初步审查、符合性审查</w:t>
      </w:r>
    </w:p>
    <w:p>
      <w:pPr>
        <w:shd w:val="clear" w:color="auto" w:fill="auto"/>
        <w:wordWrap/>
        <w:spacing w:line="360" w:lineRule="auto"/>
        <w:ind w:firstLine="424" w:firstLineChars="177"/>
        <w:rPr>
          <w:rFonts w:hint="eastAsia" w:ascii="宋体" w:hAnsi="宋体" w:cs="Arial"/>
          <w:b w:val="0"/>
          <w:bCs/>
          <w:color w:val="auto"/>
          <w:kern w:val="0"/>
          <w:sz w:val="24"/>
          <w:highlight w:val="none"/>
          <w:shd w:val="clear" w:color="auto" w:fill="auto"/>
        </w:rPr>
      </w:pPr>
      <w:r>
        <w:rPr>
          <w:rFonts w:hint="eastAsia" w:ascii="宋体" w:hAnsi="宋体" w:cs="Arial"/>
          <w:b w:val="0"/>
          <w:bCs/>
          <w:color w:val="auto"/>
          <w:kern w:val="0"/>
          <w:sz w:val="24"/>
          <w:highlight w:val="none"/>
          <w:shd w:val="clear" w:color="auto" w:fill="auto"/>
        </w:rPr>
        <w:t>对所有通过资格审查的</w:t>
      </w:r>
      <w:r>
        <w:rPr>
          <w:rFonts w:hint="eastAsia" w:ascii="宋体" w:hAnsi="宋体" w:cs="Arial"/>
          <w:b w:val="0"/>
          <w:bCs/>
          <w:color w:val="auto"/>
          <w:kern w:val="0"/>
          <w:sz w:val="24"/>
          <w:highlight w:val="none"/>
          <w:shd w:val="clear" w:color="auto" w:fill="auto"/>
          <w:lang w:eastAsia="zh-CN"/>
        </w:rPr>
        <w:t>投标人</w:t>
      </w:r>
      <w:r>
        <w:rPr>
          <w:rFonts w:hint="eastAsia" w:ascii="宋体" w:hAnsi="宋体" w:cs="Arial"/>
          <w:b w:val="0"/>
          <w:bCs/>
          <w:color w:val="auto"/>
          <w:kern w:val="0"/>
          <w:sz w:val="24"/>
          <w:highlight w:val="none"/>
          <w:shd w:val="clear" w:color="auto" w:fill="auto"/>
        </w:rPr>
        <w:t>的投标文件进行初步审查，审查、评价投标文件是否符合招标文件的商务、技术、服务等实质性要求。</w:t>
      </w:r>
    </w:p>
    <w:p>
      <w:pPr>
        <w:shd w:val="clear" w:color="auto" w:fill="auto"/>
        <w:wordWrap/>
        <w:spacing w:line="360" w:lineRule="auto"/>
        <w:ind w:firstLine="424" w:firstLineChars="177"/>
        <w:rPr>
          <w:rFonts w:hint="eastAsia" w:ascii="宋体" w:hAnsi="宋体"/>
          <w:color w:val="auto"/>
          <w:sz w:val="24"/>
          <w:highlight w:val="none"/>
          <w:shd w:val="clear" w:color="auto" w:fill="auto"/>
        </w:rPr>
      </w:pPr>
      <w:r>
        <w:rPr>
          <w:rFonts w:ascii="宋体" w:hAnsi="宋体"/>
          <w:color w:val="auto"/>
          <w:sz w:val="24"/>
          <w:highlight w:val="none"/>
          <w:shd w:val="clear" w:color="auto" w:fill="auto"/>
        </w:rPr>
        <w:t>7</w:t>
      </w:r>
      <w:r>
        <w:rPr>
          <w:rFonts w:hint="eastAsia" w:ascii="宋体" w:hAnsi="宋体"/>
          <w:color w:val="auto"/>
          <w:sz w:val="24"/>
          <w:highlight w:val="none"/>
          <w:shd w:val="clear" w:color="auto" w:fill="auto"/>
        </w:rPr>
        <w:t>.2.1评标委员会</w:t>
      </w:r>
      <w:r>
        <w:rPr>
          <w:rFonts w:ascii="宋体" w:hAnsi="宋体"/>
          <w:color w:val="auto"/>
          <w:sz w:val="24"/>
          <w:highlight w:val="none"/>
          <w:shd w:val="clear" w:color="auto" w:fill="auto"/>
        </w:rPr>
        <w:t>首先</w:t>
      </w:r>
      <w:r>
        <w:rPr>
          <w:rFonts w:hint="eastAsia" w:ascii="宋体" w:hAnsi="宋体"/>
          <w:color w:val="auto"/>
          <w:sz w:val="24"/>
          <w:highlight w:val="none"/>
          <w:shd w:val="clear" w:color="auto" w:fill="auto"/>
        </w:rPr>
        <w:t>对所有通过资格审查的</w:t>
      </w:r>
      <w:r>
        <w:rPr>
          <w:rFonts w:hint="eastAsia" w:ascii="宋体" w:hAnsi="宋体"/>
          <w:color w:val="auto"/>
          <w:sz w:val="24"/>
          <w:highlight w:val="none"/>
          <w:shd w:val="clear" w:color="auto" w:fill="auto"/>
          <w:lang w:eastAsia="zh-CN"/>
        </w:rPr>
        <w:t>投标人</w:t>
      </w:r>
      <w:r>
        <w:rPr>
          <w:rFonts w:hint="eastAsia" w:ascii="宋体" w:hAnsi="宋体"/>
          <w:color w:val="auto"/>
          <w:sz w:val="24"/>
          <w:highlight w:val="none"/>
          <w:shd w:val="clear" w:color="auto" w:fill="auto"/>
        </w:rPr>
        <w:t>的</w:t>
      </w:r>
      <w:r>
        <w:rPr>
          <w:rFonts w:ascii="宋体" w:hAnsi="宋体"/>
          <w:color w:val="auto"/>
          <w:sz w:val="24"/>
          <w:highlight w:val="none"/>
          <w:shd w:val="clear" w:color="auto" w:fill="auto"/>
        </w:rPr>
        <w:t>投标文件</w:t>
      </w:r>
      <w:r>
        <w:rPr>
          <w:rFonts w:hint="eastAsia" w:ascii="宋体" w:hAnsi="宋体"/>
          <w:color w:val="auto"/>
          <w:sz w:val="24"/>
          <w:highlight w:val="none"/>
          <w:shd w:val="clear" w:color="auto" w:fill="auto"/>
        </w:rPr>
        <w:t>进行符合性审查，审查每份投标文件</w:t>
      </w:r>
      <w:r>
        <w:rPr>
          <w:rFonts w:ascii="宋体" w:hAnsi="宋体"/>
          <w:color w:val="auto"/>
          <w:sz w:val="24"/>
          <w:highlight w:val="none"/>
          <w:shd w:val="clear" w:color="auto" w:fill="auto"/>
        </w:rPr>
        <w:t>是否实质上响应了招标文件的要求</w:t>
      </w:r>
      <w:r>
        <w:rPr>
          <w:rFonts w:hint="eastAsia" w:ascii="宋体" w:hAnsi="宋体"/>
          <w:color w:val="auto"/>
          <w:sz w:val="24"/>
          <w:highlight w:val="none"/>
          <w:shd w:val="clear" w:color="auto" w:fill="auto"/>
        </w:rPr>
        <w:t>（</w:t>
      </w:r>
      <w:r>
        <w:rPr>
          <w:rFonts w:ascii="宋体" w:hAnsi="宋体"/>
          <w:color w:val="auto"/>
          <w:sz w:val="24"/>
          <w:highlight w:val="none"/>
          <w:shd w:val="clear" w:color="auto" w:fill="auto"/>
        </w:rPr>
        <w:t>实质性响应的投标文件是指投标文件符合招标文件规定的实质性内容、条件和规定</w:t>
      </w:r>
      <w:r>
        <w:rPr>
          <w:rFonts w:hint="eastAsia" w:ascii="宋体" w:hAnsi="宋体"/>
          <w:color w:val="auto"/>
          <w:sz w:val="24"/>
          <w:highlight w:val="none"/>
          <w:shd w:val="clear" w:color="auto" w:fill="auto"/>
        </w:rPr>
        <w:t>）</w:t>
      </w:r>
      <w:r>
        <w:rPr>
          <w:rFonts w:ascii="宋体" w:hAnsi="宋体"/>
          <w:color w:val="auto"/>
          <w:sz w:val="24"/>
          <w:highlight w:val="none"/>
          <w:shd w:val="clear" w:color="auto" w:fill="auto"/>
        </w:rPr>
        <w:t>。</w:t>
      </w:r>
    </w:p>
    <w:p>
      <w:pPr>
        <w:pStyle w:val="5"/>
        <w:numPr>
          <w:ilvl w:val="2"/>
          <w:numId w:val="0"/>
        </w:numPr>
        <w:shd w:val="clear" w:color="auto" w:fill="auto"/>
        <w:wordWrap/>
        <w:spacing w:before="0" w:after="0" w:line="360" w:lineRule="auto"/>
        <w:ind w:firstLine="482" w:firstLineChars="200"/>
        <w:jc w:val="both"/>
        <w:rPr>
          <w:rFonts w:hint="eastAsia"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7</w:t>
      </w:r>
      <w:r>
        <w:rPr>
          <w:rFonts w:hint="eastAsia" w:ascii="宋体" w:hAnsi="宋体" w:eastAsia="宋体"/>
          <w:color w:val="auto"/>
          <w:sz w:val="24"/>
          <w:szCs w:val="24"/>
          <w:highlight w:val="none"/>
          <w:shd w:val="clear" w:color="auto" w:fill="auto"/>
        </w:rPr>
        <w:t>.3 投标文件的澄清、说明或补正</w:t>
      </w:r>
    </w:p>
    <w:p>
      <w:pPr>
        <w:shd w:val="clear" w:color="auto" w:fill="auto"/>
        <w:wordWrap/>
        <w:spacing w:line="360" w:lineRule="auto"/>
        <w:ind w:firstLine="424" w:firstLineChars="177"/>
        <w:rPr>
          <w:rFonts w:hint="eastAsia" w:ascii="宋体" w:hAnsi="宋体" w:cs="Arial"/>
          <w:color w:val="auto"/>
          <w:kern w:val="0"/>
          <w:sz w:val="24"/>
          <w:highlight w:val="none"/>
          <w:shd w:val="clear" w:color="auto" w:fill="auto"/>
        </w:rPr>
      </w:pPr>
      <w:r>
        <w:rPr>
          <w:rFonts w:ascii="宋体" w:hAnsi="宋体" w:cs="Arial"/>
          <w:color w:val="auto"/>
          <w:kern w:val="0"/>
          <w:sz w:val="24"/>
          <w:highlight w:val="none"/>
          <w:shd w:val="clear" w:color="auto" w:fill="auto"/>
        </w:rPr>
        <w:t>7</w:t>
      </w:r>
      <w:r>
        <w:rPr>
          <w:rFonts w:hint="eastAsia" w:ascii="宋体" w:hAnsi="宋体" w:cs="Arial"/>
          <w:color w:val="auto"/>
          <w:kern w:val="0"/>
          <w:sz w:val="24"/>
          <w:highlight w:val="none"/>
          <w:shd w:val="clear" w:color="auto" w:fill="auto"/>
        </w:rPr>
        <w:t>.3.1对于投标文件中含义不明确、同类问题表述不一致或者有明显文字和计算错误的内容，评标委员会将以书面形式（或通过“政府采购云平台”在线询标）的形式要求</w:t>
      </w:r>
      <w:r>
        <w:rPr>
          <w:rFonts w:hint="eastAsia" w:ascii="宋体" w:hAnsi="宋体" w:cs="Arial"/>
          <w:color w:val="auto"/>
          <w:kern w:val="0"/>
          <w:sz w:val="24"/>
          <w:highlight w:val="none"/>
          <w:shd w:val="clear" w:color="auto" w:fill="auto"/>
          <w:lang w:eastAsia="zh-CN"/>
        </w:rPr>
        <w:t>投标人</w:t>
      </w:r>
      <w:r>
        <w:rPr>
          <w:rFonts w:hint="eastAsia" w:ascii="宋体" w:hAnsi="宋体" w:cs="Arial"/>
          <w:color w:val="auto"/>
          <w:kern w:val="0"/>
          <w:sz w:val="24"/>
          <w:highlight w:val="none"/>
          <w:shd w:val="clear" w:color="auto" w:fill="auto"/>
        </w:rPr>
        <w:t>在规定的时间内作出必要的澄清、说明或者补正，</w:t>
      </w:r>
      <w:r>
        <w:rPr>
          <w:rFonts w:hint="eastAsia" w:ascii="宋体" w:hAnsi="宋体" w:cs="Arial"/>
          <w:color w:val="auto"/>
          <w:kern w:val="0"/>
          <w:sz w:val="24"/>
          <w:highlight w:val="none"/>
          <w:shd w:val="clear" w:color="auto" w:fill="auto"/>
          <w:lang w:eastAsia="zh-CN"/>
        </w:rPr>
        <w:t>投标人</w:t>
      </w:r>
      <w:r>
        <w:rPr>
          <w:rFonts w:hint="eastAsia" w:ascii="宋体" w:hAnsi="宋体" w:cs="Arial"/>
          <w:color w:val="auto"/>
          <w:kern w:val="0"/>
          <w:sz w:val="24"/>
          <w:highlight w:val="none"/>
          <w:shd w:val="clear" w:color="auto" w:fill="auto"/>
        </w:rPr>
        <w:t>澄清、说明或补正时间为30分钟。</w:t>
      </w:r>
    </w:p>
    <w:p>
      <w:pPr>
        <w:shd w:val="clear" w:color="auto" w:fill="auto"/>
        <w:wordWrap/>
        <w:spacing w:line="360" w:lineRule="auto"/>
        <w:ind w:firstLine="424" w:firstLineChars="177"/>
        <w:rPr>
          <w:rFonts w:hint="eastAsia" w:ascii="宋体" w:hAnsi="宋体" w:cs="Arial"/>
          <w:color w:val="auto"/>
          <w:kern w:val="0"/>
          <w:sz w:val="24"/>
          <w:highlight w:val="none"/>
          <w:shd w:val="clear" w:color="auto" w:fill="auto"/>
        </w:rPr>
      </w:pPr>
      <w:r>
        <w:rPr>
          <w:rFonts w:ascii="宋体" w:hAnsi="宋体" w:cs="Arial"/>
          <w:color w:val="auto"/>
          <w:kern w:val="0"/>
          <w:sz w:val="24"/>
          <w:highlight w:val="none"/>
          <w:shd w:val="clear" w:color="auto" w:fill="auto"/>
        </w:rPr>
        <w:t>7</w:t>
      </w:r>
      <w:r>
        <w:rPr>
          <w:rFonts w:hint="eastAsia" w:ascii="宋体" w:hAnsi="宋体" w:cs="Arial"/>
          <w:color w:val="auto"/>
          <w:kern w:val="0"/>
          <w:sz w:val="24"/>
          <w:highlight w:val="none"/>
          <w:shd w:val="clear" w:color="auto" w:fill="auto"/>
        </w:rPr>
        <w:t>.3.2</w:t>
      </w:r>
      <w:r>
        <w:rPr>
          <w:rFonts w:hint="eastAsia" w:ascii="宋体" w:hAnsi="宋体" w:cs="Arial"/>
          <w:color w:val="auto"/>
          <w:kern w:val="0"/>
          <w:sz w:val="24"/>
          <w:highlight w:val="none"/>
          <w:shd w:val="clear" w:color="auto" w:fill="auto"/>
          <w:lang w:eastAsia="zh-CN"/>
        </w:rPr>
        <w:t>投标人</w:t>
      </w:r>
      <w:r>
        <w:rPr>
          <w:rFonts w:hint="eastAsia" w:ascii="宋体" w:hAnsi="宋体" w:cs="Arial"/>
          <w:color w:val="auto"/>
          <w:kern w:val="0"/>
          <w:sz w:val="24"/>
          <w:highlight w:val="none"/>
          <w:shd w:val="clear" w:color="auto" w:fill="auto"/>
        </w:rPr>
        <w:t>的澄清、说明或者补正应当采用书面（或通过“政府采购云平台”在线答复）形式提交，并加盖公章，或者由法定代表人或其授权的代表签字。</w:t>
      </w:r>
      <w:r>
        <w:rPr>
          <w:rFonts w:hint="eastAsia" w:ascii="宋体" w:hAnsi="宋体" w:cs="Arial"/>
          <w:color w:val="auto"/>
          <w:kern w:val="0"/>
          <w:sz w:val="24"/>
          <w:highlight w:val="none"/>
          <w:shd w:val="clear" w:color="auto" w:fill="auto"/>
          <w:lang w:eastAsia="zh-CN"/>
        </w:rPr>
        <w:t>投标人</w:t>
      </w:r>
      <w:r>
        <w:rPr>
          <w:rFonts w:hint="eastAsia" w:ascii="宋体" w:hAnsi="宋体" w:cs="Arial"/>
          <w:color w:val="auto"/>
          <w:kern w:val="0"/>
          <w:sz w:val="24"/>
          <w:highlight w:val="none"/>
          <w:shd w:val="clear" w:color="auto" w:fill="auto"/>
        </w:rPr>
        <w:t>的澄清、说明或者补正不得超出投标文件的范围或者改变投标文件的实质性内容。</w:t>
      </w:r>
    </w:p>
    <w:p>
      <w:pPr>
        <w:pStyle w:val="5"/>
        <w:keepNext/>
        <w:keepLines/>
        <w:widowControl/>
        <w:numPr>
          <w:ilvl w:val="2"/>
          <w:numId w:val="0"/>
        </w:numPr>
        <w:shd w:val="clear" w:color="auto" w:fill="auto"/>
        <w:wordWrap/>
        <w:adjustRightInd/>
        <w:snapToGrid/>
        <w:spacing w:before="0" w:after="0" w:line="360" w:lineRule="auto"/>
        <w:ind w:firstLine="482" w:firstLineChars="200"/>
        <w:jc w:val="left"/>
        <w:textAlignment w:val="auto"/>
        <w:rPr>
          <w:rFonts w:hint="eastAsia" w:ascii="宋体" w:hAnsi="宋体" w:eastAsia="宋体" w:cs="Arial"/>
          <w:b w:val="0"/>
          <w:color w:val="auto"/>
          <w:kern w:val="0"/>
          <w:sz w:val="24"/>
          <w:szCs w:val="24"/>
          <w:highlight w:val="none"/>
          <w:shd w:val="clear" w:color="auto" w:fill="auto"/>
          <w:lang w:val="en-US" w:eastAsia="zh-CN" w:bidi="ar-SA"/>
        </w:rPr>
      </w:pPr>
      <w:r>
        <w:rPr>
          <w:rFonts w:ascii="宋体" w:hAnsi="宋体" w:eastAsia="宋体" w:cs="Arial"/>
          <w:b/>
          <w:bCs/>
          <w:color w:val="auto"/>
          <w:kern w:val="0"/>
          <w:sz w:val="24"/>
          <w:szCs w:val="24"/>
          <w:highlight w:val="none"/>
          <w:shd w:val="clear" w:color="auto" w:fill="auto"/>
          <w:lang w:val="en-US" w:eastAsia="zh-CN" w:bidi="ar-SA"/>
        </w:rPr>
        <w:t>7</w:t>
      </w:r>
      <w:r>
        <w:rPr>
          <w:rFonts w:hint="eastAsia" w:ascii="宋体" w:hAnsi="宋体" w:eastAsia="宋体" w:cs="Arial"/>
          <w:b/>
          <w:bCs/>
          <w:color w:val="auto"/>
          <w:kern w:val="0"/>
          <w:sz w:val="24"/>
          <w:szCs w:val="24"/>
          <w:highlight w:val="none"/>
          <w:shd w:val="clear" w:color="auto" w:fill="auto"/>
          <w:lang w:val="en-US" w:eastAsia="zh-CN" w:bidi="ar-SA"/>
        </w:rPr>
        <w:t>.4 投标文件的错误修正</w:t>
      </w:r>
    </w:p>
    <w:p>
      <w:pPr>
        <w:widowControl w:val="0"/>
        <w:shd w:val="clear" w:color="auto" w:fill="auto"/>
        <w:wordWrap/>
        <w:adjustRightInd/>
        <w:snapToGrid/>
        <w:spacing w:line="360" w:lineRule="auto"/>
        <w:ind w:firstLine="480" w:firstLineChars="200"/>
        <w:textAlignment w:val="auto"/>
        <w:rPr>
          <w:rFonts w:ascii="宋体" w:hAnsi="宋体" w:cs="宋体"/>
          <w:bCs/>
          <w:color w:val="auto"/>
          <w:sz w:val="24"/>
          <w:highlight w:val="none"/>
          <w:shd w:val="clear" w:color="auto" w:fill="auto"/>
        </w:rPr>
      </w:pPr>
      <w:r>
        <w:rPr>
          <w:rFonts w:hint="eastAsia" w:ascii="宋体" w:hAnsi="宋体" w:cs="宋体"/>
          <w:bCs/>
          <w:color w:val="auto"/>
          <w:sz w:val="24"/>
          <w:highlight w:val="none"/>
          <w:shd w:val="clear" w:color="auto" w:fill="auto"/>
        </w:rPr>
        <w:t>投标文件报价出现前后不一致的，按照下列规定修正：</w:t>
      </w:r>
    </w:p>
    <w:p>
      <w:pPr>
        <w:widowControl w:val="0"/>
        <w:shd w:val="clear" w:color="auto" w:fill="auto"/>
        <w:wordWrap/>
        <w:adjustRightInd/>
        <w:snapToGrid/>
        <w:spacing w:line="360" w:lineRule="auto"/>
        <w:ind w:firstLine="480" w:firstLineChars="200"/>
        <w:textAlignment w:val="auto"/>
        <w:rPr>
          <w:rFonts w:hint="eastAsia" w:ascii="宋体" w:hAnsi="宋体" w:eastAsia="宋体" w:cs="宋体"/>
          <w:bCs/>
          <w:color w:val="auto"/>
          <w:sz w:val="24"/>
          <w:highlight w:val="none"/>
          <w:shd w:val="clear" w:color="auto" w:fill="auto"/>
          <w:lang w:eastAsia="zh-CN"/>
        </w:rPr>
      </w:pPr>
      <w:r>
        <w:rPr>
          <w:rFonts w:hint="eastAsia" w:ascii="宋体" w:hAnsi="宋体" w:cs="宋体"/>
          <w:bCs/>
          <w:color w:val="auto"/>
          <w:sz w:val="24"/>
          <w:highlight w:val="none"/>
          <w:shd w:val="clear" w:color="auto" w:fill="auto"/>
          <w:lang w:val="en-US" w:eastAsia="zh-CN"/>
        </w:rPr>
        <w:t>7.4.1</w:t>
      </w:r>
      <w:r>
        <w:rPr>
          <w:rFonts w:hint="eastAsia" w:ascii="宋体" w:hAnsi="宋体" w:cs="宋体"/>
          <w:bCs/>
          <w:color w:val="auto"/>
          <w:sz w:val="24"/>
          <w:highlight w:val="none"/>
          <w:shd w:val="clear" w:color="auto" w:fill="auto"/>
        </w:rPr>
        <w:t>投标文件中开标一览表(报价表)内容与投标文件中相应内容不一致的，以开标一览表(报价表)为准</w:t>
      </w:r>
      <w:r>
        <w:rPr>
          <w:rFonts w:hint="eastAsia" w:ascii="宋体" w:hAnsi="宋体" w:cs="宋体"/>
          <w:bCs/>
          <w:color w:val="auto"/>
          <w:sz w:val="24"/>
          <w:highlight w:val="none"/>
          <w:shd w:val="clear" w:color="auto" w:fill="auto"/>
          <w:lang w:val="en-US" w:eastAsia="zh-CN"/>
        </w:rPr>
        <w:t>；</w:t>
      </w:r>
    </w:p>
    <w:p>
      <w:pPr>
        <w:widowControl w:val="0"/>
        <w:shd w:val="clear" w:color="auto" w:fill="auto"/>
        <w:wordWrap/>
        <w:adjustRightInd/>
        <w:snapToGrid/>
        <w:spacing w:line="360" w:lineRule="auto"/>
        <w:ind w:firstLine="480" w:firstLineChars="200"/>
        <w:textAlignment w:val="auto"/>
        <w:rPr>
          <w:rFonts w:hint="eastAsia" w:ascii="宋体" w:hAnsi="宋体" w:eastAsia="宋体" w:cs="宋体"/>
          <w:bCs/>
          <w:color w:val="auto"/>
          <w:sz w:val="24"/>
          <w:highlight w:val="none"/>
          <w:shd w:val="clear" w:color="auto" w:fill="auto"/>
          <w:lang w:eastAsia="zh-CN"/>
        </w:rPr>
      </w:pPr>
      <w:r>
        <w:rPr>
          <w:rFonts w:hint="eastAsia" w:ascii="宋体" w:hAnsi="宋体" w:cs="宋体"/>
          <w:bCs/>
          <w:color w:val="auto"/>
          <w:sz w:val="24"/>
          <w:highlight w:val="none"/>
          <w:shd w:val="clear" w:color="auto" w:fill="auto"/>
          <w:lang w:val="en-US" w:eastAsia="zh-CN"/>
        </w:rPr>
        <w:t>7.4.2</w:t>
      </w:r>
      <w:r>
        <w:rPr>
          <w:rFonts w:hint="eastAsia" w:ascii="宋体" w:hAnsi="宋体" w:cs="宋体"/>
          <w:bCs/>
          <w:color w:val="auto"/>
          <w:sz w:val="24"/>
          <w:highlight w:val="none"/>
          <w:shd w:val="clear" w:color="auto" w:fill="auto"/>
        </w:rPr>
        <w:t>大写金额和小写金额不一致的，以大写金额为准</w:t>
      </w:r>
      <w:r>
        <w:rPr>
          <w:rFonts w:hint="eastAsia" w:ascii="宋体" w:hAnsi="宋体" w:cs="宋体"/>
          <w:bCs/>
          <w:color w:val="auto"/>
          <w:sz w:val="24"/>
          <w:highlight w:val="none"/>
          <w:shd w:val="clear" w:color="auto" w:fill="auto"/>
          <w:lang w:val="en-US" w:eastAsia="zh-CN"/>
        </w:rPr>
        <w:t>；</w:t>
      </w:r>
    </w:p>
    <w:p>
      <w:pPr>
        <w:widowControl w:val="0"/>
        <w:shd w:val="clear" w:color="auto" w:fill="auto"/>
        <w:wordWrap/>
        <w:adjustRightInd/>
        <w:snapToGrid/>
        <w:spacing w:line="360" w:lineRule="auto"/>
        <w:ind w:firstLine="480" w:firstLineChars="200"/>
        <w:textAlignment w:val="auto"/>
        <w:rPr>
          <w:rFonts w:hint="eastAsia" w:ascii="宋体" w:hAnsi="宋体" w:cs="宋体"/>
          <w:bCs/>
          <w:color w:val="auto"/>
          <w:sz w:val="24"/>
          <w:highlight w:val="none"/>
          <w:shd w:val="clear" w:color="auto" w:fill="auto"/>
          <w:lang w:val="en-US" w:eastAsia="zh-CN"/>
        </w:rPr>
      </w:pPr>
      <w:r>
        <w:rPr>
          <w:rFonts w:hint="eastAsia" w:ascii="宋体" w:hAnsi="宋体" w:cs="宋体"/>
          <w:bCs/>
          <w:color w:val="auto"/>
          <w:sz w:val="24"/>
          <w:highlight w:val="none"/>
          <w:shd w:val="clear" w:color="auto" w:fill="auto"/>
          <w:lang w:val="en-US" w:eastAsia="zh-CN"/>
        </w:rPr>
        <w:t>7.4.3</w:t>
      </w:r>
      <w:r>
        <w:rPr>
          <w:rFonts w:hint="eastAsia" w:ascii="宋体" w:hAnsi="宋体" w:cs="宋体"/>
          <w:bCs/>
          <w:color w:val="auto"/>
          <w:sz w:val="24"/>
          <w:highlight w:val="none"/>
          <w:shd w:val="clear" w:color="auto" w:fill="auto"/>
        </w:rPr>
        <w:t>单价金额小数点或者百分比有明显错位的，以开标一览表的总价为准，并修改单价</w:t>
      </w:r>
      <w:r>
        <w:rPr>
          <w:rFonts w:hint="eastAsia" w:ascii="宋体" w:hAnsi="宋体" w:cs="宋体"/>
          <w:bCs/>
          <w:color w:val="auto"/>
          <w:sz w:val="24"/>
          <w:highlight w:val="none"/>
          <w:shd w:val="clear" w:color="auto" w:fill="auto"/>
          <w:lang w:val="en-US" w:eastAsia="zh-CN"/>
        </w:rPr>
        <w:t>；</w:t>
      </w:r>
    </w:p>
    <w:p>
      <w:pPr>
        <w:widowControl w:val="0"/>
        <w:shd w:val="clear" w:color="auto" w:fill="auto"/>
        <w:wordWrap/>
        <w:adjustRightInd/>
        <w:snapToGrid/>
        <w:spacing w:line="360" w:lineRule="auto"/>
        <w:ind w:firstLine="480" w:firstLineChars="200"/>
        <w:textAlignment w:val="auto"/>
        <w:rPr>
          <w:rFonts w:ascii="宋体" w:hAnsi="宋体" w:cs="宋体"/>
          <w:bCs/>
          <w:color w:val="auto"/>
          <w:sz w:val="24"/>
          <w:highlight w:val="none"/>
          <w:shd w:val="clear" w:color="auto" w:fill="auto"/>
        </w:rPr>
      </w:pPr>
      <w:r>
        <w:rPr>
          <w:rFonts w:hint="eastAsia" w:ascii="宋体" w:hAnsi="宋体" w:cs="宋体"/>
          <w:bCs/>
          <w:color w:val="auto"/>
          <w:sz w:val="24"/>
          <w:highlight w:val="none"/>
          <w:shd w:val="clear" w:color="auto" w:fill="auto"/>
          <w:lang w:val="en-US" w:eastAsia="zh-CN"/>
        </w:rPr>
        <w:t>7.4.4</w:t>
      </w:r>
      <w:r>
        <w:rPr>
          <w:rFonts w:hint="eastAsia" w:ascii="宋体" w:hAnsi="宋体" w:cs="宋体"/>
          <w:bCs/>
          <w:color w:val="auto"/>
          <w:sz w:val="24"/>
          <w:highlight w:val="none"/>
          <w:shd w:val="clear" w:color="auto" w:fill="auto"/>
        </w:rPr>
        <w:t>总价金额与按单价汇总金额不一致的，以单价金额计算结果为准。</w:t>
      </w:r>
    </w:p>
    <w:p>
      <w:pPr>
        <w:widowControl w:val="0"/>
        <w:shd w:val="clear" w:color="auto" w:fill="auto"/>
        <w:wordWrap/>
        <w:adjustRightInd/>
        <w:snapToGrid/>
        <w:spacing w:line="360" w:lineRule="auto"/>
        <w:ind w:firstLine="480" w:firstLineChars="200"/>
        <w:textAlignment w:val="auto"/>
        <w:rPr>
          <w:rFonts w:ascii="宋体" w:hAnsi="宋体" w:cs="宋体"/>
          <w:bCs/>
          <w:color w:val="auto"/>
          <w:sz w:val="24"/>
          <w:highlight w:val="none"/>
          <w:shd w:val="clear" w:color="auto" w:fill="auto"/>
        </w:rPr>
      </w:pPr>
      <w:r>
        <w:rPr>
          <w:rFonts w:hint="eastAsia" w:ascii="宋体" w:hAnsi="宋体" w:cs="宋体"/>
          <w:bCs/>
          <w:color w:val="auto"/>
          <w:sz w:val="24"/>
          <w:highlight w:val="none"/>
          <w:shd w:val="clear" w:color="auto" w:fill="auto"/>
        </w:rPr>
        <w:t>同时出现两种以上不一致的，按照前款规定的顺序修正。修正后的报价按照财政部公布第87号令 《政府采购货物和服务招标投标管理办法》第五十一条第二款的规定经投标人确认后产生约束力，投标人不确认的，其投标无效。</w:t>
      </w:r>
    </w:p>
    <w:p>
      <w:pPr>
        <w:pStyle w:val="5"/>
        <w:keepNext/>
        <w:keepLines/>
        <w:widowControl/>
        <w:numPr>
          <w:ilvl w:val="2"/>
          <w:numId w:val="0"/>
        </w:numPr>
        <w:shd w:val="clear" w:color="auto" w:fill="auto"/>
        <w:wordWrap/>
        <w:adjustRightInd/>
        <w:snapToGrid/>
        <w:spacing w:before="0" w:after="0" w:line="360" w:lineRule="auto"/>
        <w:jc w:val="left"/>
        <w:textAlignment w:val="auto"/>
        <w:rPr>
          <w:rFonts w:ascii="宋体" w:hAnsi="宋体" w:eastAsia="宋体" w:cs="Arial"/>
          <w:b/>
          <w:bCs/>
          <w:color w:val="auto"/>
          <w:kern w:val="0"/>
          <w:sz w:val="24"/>
          <w:szCs w:val="24"/>
          <w:highlight w:val="none"/>
          <w:shd w:val="clear" w:color="auto" w:fill="auto"/>
          <w:lang w:val="en-US" w:eastAsia="zh-CN" w:bidi="ar-SA"/>
        </w:rPr>
      </w:pPr>
      <w:r>
        <w:rPr>
          <w:rFonts w:hint="eastAsia" w:ascii="宋体" w:hAnsi="宋体" w:eastAsia="宋体" w:cs="宋体"/>
          <w:b/>
          <w:color w:val="auto"/>
          <w:kern w:val="2"/>
          <w:sz w:val="24"/>
          <w:szCs w:val="24"/>
          <w:highlight w:val="none"/>
          <w:shd w:val="clear" w:color="auto" w:fill="auto"/>
        </w:rPr>
        <w:t>（</w:t>
      </w:r>
      <w:r>
        <w:rPr>
          <w:rFonts w:hint="eastAsia" w:ascii="宋体" w:hAnsi="宋体" w:eastAsia="宋体" w:cs="Arial"/>
          <w:b/>
          <w:bCs/>
          <w:color w:val="auto"/>
          <w:kern w:val="0"/>
          <w:sz w:val="24"/>
          <w:szCs w:val="24"/>
          <w:highlight w:val="none"/>
          <w:shd w:val="clear" w:color="auto" w:fill="auto"/>
          <w:lang w:val="en-US" w:eastAsia="zh-CN" w:bidi="ar-SA"/>
        </w:rPr>
        <w:t>八）投标文件有下列情况之一者将视为无效：</w:t>
      </w:r>
    </w:p>
    <w:p>
      <w:pPr>
        <w:pStyle w:val="5"/>
        <w:keepNext/>
        <w:keepLines/>
        <w:widowControl/>
        <w:numPr>
          <w:ilvl w:val="2"/>
          <w:numId w:val="0"/>
        </w:numPr>
        <w:shd w:val="clear" w:color="auto" w:fill="auto"/>
        <w:wordWrap/>
        <w:adjustRightInd/>
        <w:snapToGrid/>
        <w:spacing w:before="0" w:after="0" w:line="360" w:lineRule="auto"/>
        <w:ind w:firstLine="482" w:firstLineChars="200"/>
        <w:jc w:val="left"/>
        <w:textAlignment w:val="auto"/>
        <w:rPr>
          <w:rFonts w:ascii="宋体" w:hAnsi="宋体" w:eastAsia="宋体" w:cs="Arial"/>
          <w:b/>
          <w:bCs/>
          <w:color w:val="auto"/>
          <w:kern w:val="0"/>
          <w:sz w:val="24"/>
          <w:szCs w:val="24"/>
          <w:highlight w:val="none"/>
          <w:shd w:val="clear" w:color="auto" w:fill="auto"/>
          <w:lang w:val="en-US" w:eastAsia="zh-CN" w:bidi="ar-SA"/>
        </w:rPr>
      </w:pPr>
      <w:bookmarkStart w:id="126" w:name="_Hlk33211013"/>
      <w:r>
        <w:rPr>
          <w:rFonts w:ascii="宋体" w:hAnsi="宋体" w:eastAsia="宋体" w:cs="Arial"/>
          <w:b/>
          <w:bCs/>
          <w:color w:val="auto"/>
          <w:kern w:val="0"/>
          <w:sz w:val="24"/>
          <w:szCs w:val="24"/>
          <w:highlight w:val="none"/>
          <w:shd w:val="clear" w:color="auto" w:fill="auto"/>
          <w:lang w:val="en-US" w:eastAsia="zh-CN" w:bidi="ar-SA"/>
        </w:rPr>
        <w:t>8</w:t>
      </w:r>
      <w:r>
        <w:rPr>
          <w:rFonts w:hint="eastAsia" w:ascii="宋体" w:hAnsi="宋体" w:eastAsia="宋体" w:cs="Arial"/>
          <w:b/>
          <w:bCs/>
          <w:color w:val="auto"/>
          <w:kern w:val="0"/>
          <w:sz w:val="24"/>
          <w:szCs w:val="24"/>
          <w:highlight w:val="none"/>
          <w:shd w:val="clear" w:color="auto" w:fill="auto"/>
          <w:lang w:val="en-US" w:eastAsia="zh-CN" w:bidi="ar-SA"/>
        </w:rPr>
        <w:t>.</w:t>
      </w:r>
      <w:r>
        <w:rPr>
          <w:rFonts w:ascii="宋体" w:hAnsi="宋体" w:eastAsia="宋体" w:cs="Arial"/>
          <w:b/>
          <w:bCs/>
          <w:color w:val="auto"/>
          <w:kern w:val="0"/>
          <w:sz w:val="24"/>
          <w:szCs w:val="24"/>
          <w:highlight w:val="none"/>
          <w:shd w:val="clear" w:color="auto" w:fill="auto"/>
          <w:lang w:val="en-US" w:eastAsia="zh-CN" w:bidi="ar-SA"/>
        </w:rPr>
        <w:t>1</w:t>
      </w:r>
      <w:r>
        <w:rPr>
          <w:rFonts w:hint="eastAsia" w:ascii="宋体" w:hAnsi="宋体" w:eastAsia="宋体" w:cs="Arial"/>
          <w:b/>
          <w:bCs/>
          <w:color w:val="auto"/>
          <w:kern w:val="0"/>
          <w:sz w:val="24"/>
          <w:szCs w:val="24"/>
          <w:highlight w:val="none"/>
          <w:shd w:val="clear" w:color="auto" w:fill="auto"/>
          <w:lang w:val="en-US" w:eastAsia="zh-CN" w:bidi="ar-SA"/>
        </w:rPr>
        <w:t>商务技术文件符合性审查中，存在</w:t>
      </w:r>
      <w:r>
        <w:rPr>
          <w:rFonts w:ascii="宋体" w:hAnsi="宋体" w:eastAsia="宋体" w:cs="Arial"/>
          <w:b/>
          <w:bCs/>
          <w:color w:val="auto"/>
          <w:kern w:val="0"/>
          <w:sz w:val="24"/>
          <w:szCs w:val="24"/>
          <w:highlight w:val="none"/>
          <w:shd w:val="clear" w:color="auto" w:fill="auto"/>
          <w:lang w:val="en-US" w:eastAsia="zh-CN" w:bidi="ar-SA"/>
        </w:rPr>
        <w:t>下列情形之一的，</w:t>
      </w:r>
      <w:r>
        <w:rPr>
          <w:rFonts w:hint="eastAsia" w:ascii="宋体" w:hAnsi="宋体" w:eastAsia="宋体" w:cs="Arial"/>
          <w:b/>
          <w:bCs/>
          <w:color w:val="auto"/>
          <w:kern w:val="0"/>
          <w:sz w:val="24"/>
          <w:szCs w:val="24"/>
          <w:highlight w:val="none"/>
          <w:shd w:val="clear" w:color="auto" w:fill="auto"/>
          <w:lang w:val="en-US" w:eastAsia="zh-CN" w:bidi="ar-SA"/>
        </w:rPr>
        <w:t>经评标委员会认定后作无效标处理</w:t>
      </w:r>
      <w:r>
        <w:rPr>
          <w:rFonts w:ascii="宋体" w:hAnsi="宋体" w:eastAsia="宋体" w:cs="Arial"/>
          <w:b/>
          <w:bCs/>
          <w:color w:val="auto"/>
          <w:kern w:val="0"/>
          <w:sz w:val="24"/>
          <w:szCs w:val="24"/>
          <w:highlight w:val="none"/>
          <w:shd w:val="clear" w:color="auto" w:fill="auto"/>
          <w:lang w:val="en-US" w:eastAsia="zh-CN" w:bidi="ar-SA"/>
        </w:rPr>
        <w:t>：</w:t>
      </w:r>
      <w:bookmarkStart w:id="127" w:name="_Toc33194396"/>
    </w:p>
    <w:bookmarkEnd w:id="126"/>
    <w:bookmarkEnd w:id="127"/>
    <w:p>
      <w:pPr>
        <w:pStyle w:val="5"/>
        <w:keepNext/>
        <w:keepLines/>
        <w:widowControl/>
        <w:numPr>
          <w:ilvl w:val="2"/>
          <w:numId w:val="0"/>
        </w:numPr>
        <w:shd w:val="clear" w:color="auto" w:fill="auto"/>
        <w:wordWrap/>
        <w:adjustRightInd/>
        <w:snapToGrid/>
        <w:spacing w:before="0" w:after="0" w:line="360" w:lineRule="auto"/>
        <w:ind w:firstLine="480" w:firstLineChars="200"/>
        <w:jc w:val="left"/>
        <w:textAlignment w:val="auto"/>
        <w:rPr>
          <w:rFonts w:hint="eastAsia" w:ascii="宋体" w:hAnsi="宋体" w:eastAsia="宋体"/>
          <w:b w:val="0"/>
          <w:bCs w:val="0"/>
          <w:color w:val="auto"/>
          <w:sz w:val="24"/>
          <w:highlight w:val="none"/>
          <w:shd w:val="clear" w:color="auto" w:fill="auto"/>
          <w:lang w:eastAsia="zh-CN"/>
        </w:rPr>
      </w:pPr>
      <w:r>
        <w:rPr>
          <w:rFonts w:hint="eastAsia" w:ascii="宋体" w:hAnsi="宋体" w:eastAsia="宋体" w:cs="Arial"/>
          <w:b w:val="0"/>
          <w:bCs w:val="0"/>
          <w:color w:val="auto"/>
          <w:kern w:val="0"/>
          <w:sz w:val="24"/>
          <w:szCs w:val="24"/>
          <w:highlight w:val="none"/>
          <w:shd w:val="clear" w:color="auto" w:fill="auto"/>
          <w:lang w:val="en-US" w:eastAsia="zh-CN" w:bidi="ar-SA"/>
        </w:rPr>
        <w:t>（1）投标文</w:t>
      </w:r>
      <w:r>
        <w:rPr>
          <w:rFonts w:hint="eastAsia" w:ascii="宋体" w:hAnsi="宋体"/>
          <w:b w:val="0"/>
          <w:bCs w:val="0"/>
          <w:color w:val="auto"/>
          <w:sz w:val="24"/>
          <w:highlight w:val="none"/>
          <w:shd w:val="clear" w:color="auto" w:fill="auto"/>
        </w:rPr>
        <w:t>件未有效授权，法定代表人授权委托书等填写不完整或有涂改的</w:t>
      </w:r>
      <w:r>
        <w:rPr>
          <w:rFonts w:hint="eastAsia" w:ascii="宋体" w:hAnsi="宋体"/>
          <w:b w:val="0"/>
          <w:bCs w:val="0"/>
          <w:color w:val="auto"/>
          <w:sz w:val="24"/>
          <w:highlight w:val="none"/>
          <w:shd w:val="clear" w:color="auto" w:fill="auto"/>
          <w:lang w:eastAsia="zh-CN"/>
        </w:rPr>
        <w:t>。</w:t>
      </w:r>
    </w:p>
    <w:p>
      <w:pPr>
        <w:shd w:val="clear" w:color="auto" w:fill="auto"/>
        <w:wordWrap/>
        <w:spacing w:line="360" w:lineRule="auto"/>
        <w:ind w:firstLine="480" w:firstLineChars="200"/>
        <w:rPr>
          <w:rFonts w:hint="eastAsia" w:ascii="宋体" w:hAnsi="宋体" w:eastAsia="宋体"/>
          <w:b w:val="0"/>
          <w:bCs w:val="0"/>
          <w:color w:val="auto"/>
          <w:sz w:val="24"/>
          <w:highlight w:val="none"/>
          <w:shd w:val="clear" w:color="auto" w:fill="auto"/>
          <w:lang w:eastAsia="zh-CN"/>
        </w:rPr>
      </w:pPr>
      <w:r>
        <w:rPr>
          <w:rFonts w:hint="eastAsia" w:ascii="宋体" w:hAnsi="宋体"/>
          <w:b w:val="0"/>
          <w:bCs w:val="0"/>
          <w:color w:val="auto"/>
          <w:sz w:val="24"/>
          <w:highlight w:val="none"/>
          <w:shd w:val="clear" w:color="auto" w:fill="auto"/>
        </w:rPr>
        <w:t>（</w:t>
      </w:r>
      <w:r>
        <w:rPr>
          <w:rFonts w:ascii="宋体" w:hAnsi="宋体"/>
          <w:b w:val="0"/>
          <w:bCs w:val="0"/>
          <w:color w:val="auto"/>
          <w:sz w:val="24"/>
          <w:highlight w:val="none"/>
          <w:shd w:val="clear" w:color="auto" w:fill="auto"/>
        </w:rPr>
        <w:t>2</w:t>
      </w:r>
      <w:r>
        <w:rPr>
          <w:rFonts w:hint="eastAsia" w:ascii="宋体" w:hAnsi="宋体"/>
          <w:b w:val="0"/>
          <w:bCs w:val="0"/>
          <w:color w:val="auto"/>
          <w:sz w:val="24"/>
          <w:highlight w:val="none"/>
          <w:shd w:val="clear" w:color="auto" w:fill="auto"/>
        </w:rPr>
        <w:t>）投标文件没有对本招标文件作出实质性响应的，或不满足（不响应）本招标文件中标注“▲”的实质性要求条款的，或存在招标文件中明确规定的其他无效标情形的</w:t>
      </w:r>
      <w:r>
        <w:rPr>
          <w:rFonts w:hint="eastAsia" w:ascii="宋体" w:hAnsi="宋体"/>
          <w:b w:val="0"/>
          <w:bCs w:val="0"/>
          <w:color w:val="auto"/>
          <w:sz w:val="24"/>
          <w:highlight w:val="none"/>
          <w:shd w:val="clear" w:color="auto" w:fill="auto"/>
          <w:lang w:eastAsia="zh-CN"/>
        </w:rPr>
        <w:t>。</w:t>
      </w:r>
    </w:p>
    <w:p>
      <w:pPr>
        <w:shd w:val="clear" w:color="auto" w:fill="auto"/>
        <w:wordWrap/>
        <w:spacing w:line="360" w:lineRule="auto"/>
        <w:ind w:firstLine="480" w:firstLineChars="200"/>
        <w:rPr>
          <w:rFonts w:hint="eastAsia" w:ascii="宋体" w:hAnsi="宋体" w:eastAsia="宋体"/>
          <w:b w:val="0"/>
          <w:bCs w:val="0"/>
          <w:color w:val="auto"/>
          <w:sz w:val="24"/>
          <w:highlight w:val="none"/>
          <w:shd w:val="clear" w:color="auto" w:fill="auto"/>
          <w:lang w:eastAsia="zh-CN"/>
        </w:rPr>
      </w:pPr>
      <w:r>
        <w:rPr>
          <w:rFonts w:hint="eastAsia" w:ascii="宋体" w:hAnsi="宋体"/>
          <w:b w:val="0"/>
          <w:bCs w:val="0"/>
          <w:color w:val="auto"/>
          <w:sz w:val="24"/>
          <w:highlight w:val="none"/>
          <w:shd w:val="clear" w:color="auto" w:fill="auto"/>
        </w:rPr>
        <w:t>（</w:t>
      </w:r>
      <w:r>
        <w:rPr>
          <w:rFonts w:ascii="宋体" w:hAnsi="宋体"/>
          <w:b w:val="0"/>
          <w:bCs w:val="0"/>
          <w:color w:val="auto"/>
          <w:sz w:val="24"/>
          <w:highlight w:val="none"/>
          <w:shd w:val="clear" w:color="auto" w:fill="auto"/>
        </w:rPr>
        <w:t>3</w:t>
      </w:r>
      <w:r>
        <w:rPr>
          <w:rFonts w:hint="eastAsia" w:ascii="宋体" w:hAnsi="宋体"/>
          <w:b w:val="0"/>
          <w:bCs w:val="0"/>
          <w:color w:val="auto"/>
          <w:sz w:val="24"/>
          <w:highlight w:val="none"/>
          <w:shd w:val="clear" w:color="auto" w:fill="auto"/>
        </w:rPr>
        <w:t>）投标文件存在一个或一个以上备选（替代）投标方案的</w:t>
      </w:r>
      <w:r>
        <w:rPr>
          <w:rFonts w:hint="eastAsia" w:ascii="宋体" w:hAnsi="宋体"/>
          <w:b w:val="0"/>
          <w:bCs w:val="0"/>
          <w:color w:val="auto"/>
          <w:sz w:val="24"/>
          <w:highlight w:val="none"/>
          <w:shd w:val="clear" w:color="auto" w:fill="auto"/>
          <w:lang w:eastAsia="zh-CN"/>
        </w:rPr>
        <w:t>。</w:t>
      </w:r>
    </w:p>
    <w:p>
      <w:pPr>
        <w:shd w:val="clear" w:color="auto" w:fill="auto"/>
        <w:wordWrap/>
        <w:spacing w:line="360" w:lineRule="auto"/>
        <w:ind w:firstLine="480" w:firstLineChars="200"/>
        <w:rPr>
          <w:rFonts w:hint="eastAsia" w:ascii="宋体" w:hAnsi="宋体" w:eastAsia="宋体"/>
          <w:b w:val="0"/>
          <w:bCs w:val="0"/>
          <w:color w:val="auto"/>
          <w:sz w:val="24"/>
          <w:highlight w:val="none"/>
          <w:shd w:val="clear" w:color="auto" w:fill="auto"/>
          <w:lang w:eastAsia="zh-CN"/>
        </w:rPr>
      </w:pPr>
      <w:r>
        <w:rPr>
          <w:rFonts w:hint="eastAsia" w:ascii="宋体" w:hAnsi="宋体"/>
          <w:b w:val="0"/>
          <w:bCs w:val="0"/>
          <w:color w:val="auto"/>
          <w:sz w:val="24"/>
          <w:highlight w:val="none"/>
          <w:shd w:val="clear" w:color="auto" w:fill="auto"/>
        </w:rPr>
        <w:t>（</w:t>
      </w:r>
      <w:r>
        <w:rPr>
          <w:rFonts w:ascii="宋体" w:hAnsi="宋体"/>
          <w:b w:val="0"/>
          <w:bCs w:val="0"/>
          <w:color w:val="auto"/>
          <w:sz w:val="24"/>
          <w:highlight w:val="none"/>
          <w:shd w:val="clear" w:color="auto" w:fill="auto"/>
        </w:rPr>
        <w:t>4</w:t>
      </w:r>
      <w:r>
        <w:rPr>
          <w:rFonts w:hint="eastAsia" w:ascii="宋体" w:hAnsi="宋体"/>
          <w:b w:val="0"/>
          <w:bCs w:val="0"/>
          <w:color w:val="auto"/>
          <w:sz w:val="24"/>
          <w:highlight w:val="none"/>
          <w:shd w:val="clear" w:color="auto" w:fill="auto"/>
        </w:rPr>
        <w:t>）仅提交“备份投标文件”的</w:t>
      </w:r>
      <w:r>
        <w:rPr>
          <w:rFonts w:hint="eastAsia" w:ascii="宋体" w:hAnsi="宋体"/>
          <w:b w:val="0"/>
          <w:bCs w:val="0"/>
          <w:color w:val="auto"/>
          <w:sz w:val="24"/>
          <w:highlight w:val="none"/>
          <w:shd w:val="clear" w:color="auto" w:fill="auto"/>
          <w:lang w:eastAsia="zh-CN"/>
        </w:rPr>
        <w:t>。</w:t>
      </w:r>
    </w:p>
    <w:p>
      <w:pPr>
        <w:shd w:val="clear" w:color="auto" w:fill="auto"/>
        <w:wordWrap/>
        <w:spacing w:line="360" w:lineRule="auto"/>
        <w:ind w:firstLine="480" w:firstLineChars="200"/>
        <w:rPr>
          <w:rFonts w:hint="eastAsia" w:ascii="宋体" w:hAnsi="宋体" w:eastAsia="宋体"/>
          <w:b w:val="0"/>
          <w:bCs w:val="0"/>
          <w:color w:val="auto"/>
          <w:sz w:val="24"/>
          <w:highlight w:val="none"/>
          <w:shd w:val="clear" w:color="auto" w:fill="auto"/>
          <w:lang w:eastAsia="zh-CN"/>
        </w:rPr>
      </w:pPr>
      <w:r>
        <w:rPr>
          <w:rFonts w:hint="eastAsia" w:ascii="宋体" w:hAnsi="宋体"/>
          <w:b w:val="0"/>
          <w:bCs w:val="0"/>
          <w:color w:val="auto"/>
          <w:sz w:val="24"/>
          <w:highlight w:val="none"/>
          <w:shd w:val="clear" w:color="auto" w:fill="auto"/>
        </w:rPr>
        <w:t>（</w:t>
      </w:r>
      <w:r>
        <w:rPr>
          <w:rFonts w:ascii="宋体" w:hAnsi="宋体"/>
          <w:b w:val="0"/>
          <w:bCs w:val="0"/>
          <w:color w:val="auto"/>
          <w:sz w:val="24"/>
          <w:highlight w:val="none"/>
          <w:shd w:val="clear" w:color="auto" w:fill="auto"/>
        </w:rPr>
        <w:t>5</w:t>
      </w:r>
      <w:r>
        <w:rPr>
          <w:rFonts w:hint="eastAsia" w:ascii="宋体" w:hAnsi="宋体"/>
          <w:b w:val="0"/>
          <w:bCs w:val="0"/>
          <w:color w:val="auto"/>
          <w:sz w:val="24"/>
          <w:highlight w:val="none"/>
          <w:shd w:val="clear" w:color="auto" w:fill="auto"/>
        </w:rPr>
        <w:t>）文件组成内容不齐全，本招标文件规定必须提供而未提供的（属于资格审查范围的除外）</w:t>
      </w:r>
      <w:r>
        <w:rPr>
          <w:rFonts w:hint="eastAsia" w:ascii="宋体" w:hAnsi="宋体"/>
          <w:b w:val="0"/>
          <w:bCs w:val="0"/>
          <w:color w:val="auto"/>
          <w:sz w:val="24"/>
          <w:highlight w:val="none"/>
          <w:shd w:val="clear" w:color="auto" w:fill="auto"/>
          <w:lang w:eastAsia="zh-CN"/>
        </w:rPr>
        <w:t>。</w:t>
      </w:r>
    </w:p>
    <w:p>
      <w:pPr>
        <w:shd w:val="clear" w:color="auto" w:fill="auto"/>
        <w:wordWrap/>
        <w:spacing w:line="360" w:lineRule="auto"/>
        <w:ind w:firstLine="480" w:firstLineChars="200"/>
        <w:rPr>
          <w:rFonts w:hint="eastAsia" w:ascii="宋体" w:hAnsi="宋体" w:eastAsia="宋体"/>
          <w:b w:val="0"/>
          <w:bCs w:val="0"/>
          <w:color w:val="auto"/>
          <w:sz w:val="24"/>
          <w:highlight w:val="none"/>
          <w:shd w:val="clear" w:color="auto" w:fill="auto"/>
          <w:lang w:eastAsia="zh-CN"/>
        </w:rPr>
      </w:pPr>
      <w:r>
        <w:rPr>
          <w:rFonts w:hint="eastAsia" w:ascii="宋体" w:hAnsi="宋体"/>
          <w:b w:val="0"/>
          <w:bCs w:val="0"/>
          <w:color w:val="auto"/>
          <w:sz w:val="24"/>
          <w:highlight w:val="none"/>
          <w:shd w:val="clear" w:color="auto" w:fill="auto"/>
        </w:rPr>
        <w:t>（</w:t>
      </w:r>
      <w:r>
        <w:rPr>
          <w:rFonts w:ascii="宋体" w:hAnsi="宋体"/>
          <w:b w:val="0"/>
          <w:bCs w:val="0"/>
          <w:color w:val="auto"/>
          <w:sz w:val="24"/>
          <w:highlight w:val="none"/>
          <w:shd w:val="clear" w:color="auto" w:fill="auto"/>
        </w:rPr>
        <w:t>6</w:t>
      </w:r>
      <w:r>
        <w:rPr>
          <w:rFonts w:hint="eastAsia" w:ascii="宋体" w:hAnsi="宋体"/>
          <w:b w:val="0"/>
          <w:bCs w:val="0"/>
          <w:color w:val="auto"/>
          <w:sz w:val="24"/>
          <w:highlight w:val="none"/>
          <w:shd w:val="clear" w:color="auto" w:fill="auto"/>
        </w:rPr>
        <w:t>）投标文件标注的响应或偏离情况与事实不符，或提供了虚假材料的</w:t>
      </w:r>
      <w:r>
        <w:rPr>
          <w:rFonts w:hint="eastAsia" w:ascii="宋体" w:hAnsi="宋体"/>
          <w:b w:val="0"/>
          <w:bCs w:val="0"/>
          <w:color w:val="auto"/>
          <w:sz w:val="24"/>
          <w:highlight w:val="none"/>
          <w:shd w:val="clear" w:color="auto" w:fill="auto"/>
          <w:lang w:eastAsia="zh-CN"/>
        </w:rPr>
        <w:t>。</w:t>
      </w:r>
    </w:p>
    <w:p>
      <w:pPr>
        <w:shd w:val="clear" w:color="auto" w:fill="auto"/>
        <w:wordWrap/>
        <w:spacing w:line="360" w:lineRule="auto"/>
        <w:ind w:firstLine="480" w:firstLineChars="200"/>
        <w:rPr>
          <w:rFonts w:hint="eastAsia" w:ascii="宋体" w:hAnsi="宋体" w:eastAsia="宋体"/>
          <w:b w:val="0"/>
          <w:bCs w:val="0"/>
          <w:color w:val="auto"/>
          <w:sz w:val="24"/>
          <w:highlight w:val="none"/>
          <w:shd w:val="clear" w:color="auto" w:fill="auto"/>
          <w:lang w:eastAsia="zh-CN"/>
        </w:rPr>
      </w:pPr>
      <w:r>
        <w:rPr>
          <w:rFonts w:hint="eastAsia" w:ascii="宋体" w:hAnsi="宋体"/>
          <w:b w:val="0"/>
          <w:bCs w:val="0"/>
          <w:color w:val="auto"/>
          <w:sz w:val="24"/>
          <w:highlight w:val="none"/>
          <w:shd w:val="clear" w:color="auto" w:fill="auto"/>
        </w:rPr>
        <w:t>（</w:t>
      </w:r>
      <w:r>
        <w:rPr>
          <w:rFonts w:ascii="宋体" w:hAnsi="宋体"/>
          <w:b w:val="0"/>
          <w:bCs w:val="0"/>
          <w:color w:val="auto"/>
          <w:sz w:val="24"/>
          <w:highlight w:val="none"/>
          <w:shd w:val="clear" w:color="auto" w:fill="auto"/>
        </w:rPr>
        <w:t>7</w:t>
      </w:r>
      <w:r>
        <w:rPr>
          <w:rFonts w:hint="eastAsia" w:ascii="宋体" w:hAnsi="宋体"/>
          <w:b w:val="0"/>
          <w:bCs w:val="0"/>
          <w:color w:val="auto"/>
          <w:sz w:val="24"/>
          <w:highlight w:val="none"/>
          <w:shd w:val="clear" w:color="auto" w:fill="auto"/>
        </w:rPr>
        <w:t>）不响应或擅自改变本招标文件要求或投标文件有</w:t>
      </w:r>
      <w:r>
        <w:rPr>
          <w:rFonts w:hint="eastAsia" w:ascii="宋体" w:hAnsi="宋体"/>
          <w:b w:val="0"/>
          <w:bCs w:val="0"/>
          <w:color w:val="auto"/>
          <w:sz w:val="24"/>
          <w:highlight w:val="none"/>
          <w:shd w:val="clear" w:color="auto" w:fill="auto"/>
          <w:lang w:eastAsia="zh-CN"/>
        </w:rPr>
        <w:t>采购人</w:t>
      </w:r>
      <w:r>
        <w:rPr>
          <w:rFonts w:hint="eastAsia" w:ascii="宋体" w:hAnsi="宋体"/>
          <w:b w:val="0"/>
          <w:bCs w:val="0"/>
          <w:color w:val="auto"/>
          <w:sz w:val="24"/>
          <w:highlight w:val="none"/>
          <w:shd w:val="clear" w:color="auto" w:fill="auto"/>
        </w:rPr>
        <w:t>不能接受的附加条件的</w:t>
      </w:r>
      <w:r>
        <w:rPr>
          <w:rFonts w:hint="eastAsia" w:ascii="宋体" w:hAnsi="宋体"/>
          <w:b w:val="0"/>
          <w:bCs w:val="0"/>
          <w:color w:val="auto"/>
          <w:sz w:val="24"/>
          <w:highlight w:val="none"/>
          <w:shd w:val="clear" w:color="auto" w:fill="auto"/>
          <w:lang w:eastAsia="zh-CN"/>
        </w:rPr>
        <w:t>。</w:t>
      </w:r>
    </w:p>
    <w:p>
      <w:pPr>
        <w:shd w:val="clear" w:color="auto" w:fill="auto"/>
        <w:wordWrap/>
        <w:spacing w:line="360" w:lineRule="auto"/>
        <w:ind w:firstLine="480" w:firstLineChars="200"/>
        <w:rPr>
          <w:rFonts w:hint="eastAsia" w:ascii="宋体" w:hAnsi="宋体" w:eastAsia="宋体"/>
          <w:b w:val="0"/>
          <w:bCs w:val="0"/>
          <w:color w:val="auto"/>
          <w:sz w:val="24"/>
          <w:highlight w:val="none"/>
          <w:shd w:val="clear" w:color="auto" w:fill="auto"/>
          <w:lang w:eastAsia="zh-CN"/>
        </w:rPr>
      </w:pPr>
      <w:r>
        <w:rPr>
          <w:rFonts w:hint="eastAsia" w:ascii="宋体" w:hAnsi="宋体"/>
          <w:b w:val="0"/>
          <w:bCs w:val="0"/>
          <w:color w:val="auto"/>
          <w:sz w:val="24"/>
          <w:highlight w:val="none"/>
          <w:shd w:val="clear" w:color="auto" w:fill="auto"/>
        </w:rPr>
        <w:t>（</w:t>
      </w:r>
      <w:r>
        <w:rPr>
          <w:rFonts w:ascii="宋体" w:hAnsi="宋体"/>
          <w:b w:val="0"/>
          <w:bCs w:val="0"/>
          <w:color w:val="auto"/>
          <w:sz w:val="24"/>
          <w:highlight w:val="none"/>
          <w:shd w:val="clear" w:color="auto" w:fill="auto"/>
        </w:rPr>
        <w:t>8</w:t>
      </w:r>
      <w:r>
        <w:rPr>
          <w:rFonts w:hint="eastAsia" w:ascii="宋体" w:hAnsi="宋体"/>
          <w:b w:val="0"/>
          <w:bCs w:val="0"/>
          <w:color w:val="auto"/>
          <w:sz w:val="24"/>
          <w:highlight w:val="none"/>
          <w:shd w:val="clear" w:color="auto" w:fill="auto"/>
        </w:rPr>
        <w:t>）参加同一合同项下政府采购活动的不同投标人之间存在利害关系并且存在影响政府采购公平竞争行为的</w:t>
      </w:r>
      <w:bookmarkStart w:id="128" w:name="_Toc33194397"/>
      <w:r>
        <w:rPr>
          <w:rFonts w:hint="eastAsia" w:ascii="宋体" w:hAnsi="宋体"/>
          <w:b w:val="0"/>
          <w:bCs w:val="0"/>
          <w:color w:val="auto"/>
          <w:sz w:val="24"/>
          <w:highlight w:val="none"/>
          <w:shd w:val="clear" w:color="auto" w:fill="auto"/>
          <w:lang w:eastAsia="zh-CN"/>
        </w:rPr>
        <w:t>。</w:t>
      </w:r>
    </w:p>
    <w:p>
      <w:pPr>
        <w:shd w:val="clear" w:color="auto" w:fill="auto"/>
        <w:wordWrap/>
        <w:spacing w:line="360" w:lineRule="auto"/>
        <w:ind w:firstLine="480" w:firstLineChars="200"/>
        <w:rPr>
          <w:rFonts w:hint="eastAsia" w:ascii="宋体" w:hAnsi="宋体" w:eastAsia="宋体"/>
          <w:b w:val="0"/>
          <w:bCs w:val="0"/>
          <w:color w:val="auto"/>
          <w:sz w:val="24"/>
          <w:highlight w:val="none"/>
          <w:shd w:val="clear" w:color="auto" w:fill="auto"/>
          <w:lang w:eastAsia="zh-CN"/>
        </w:rPr>
      </w:pPr>
      <w:r>
        <w:rPr>
          <w:rFonts w:hint="eastAsia" w:ascii="宋体" w:hAnsi="宋体" w:cs="宋体"/>
          <w:b w:val="0"/>
          <w:bCs w:val="0"/>
          <w:color w:val="auto"/>
          <w:sz w:val="24"/>
          <w:highlight w:val="none"/>
          <w:shd w:val="clear" w:color="auto" w:fill="auto"/>
        </w:rPr>
        <w:t>（9）</w:t>
      </w:r>
      <w:r>
        <w:rPr>
          <w:rFonts w:hint="eastAsia" w:ascii="宋体" w:hAnsi="宋体" w:cs="宋体"/>
          <w:b w:val="0"/>
          <w:bCs w:val="0"/>
          <w:color w:val="auto"/>
          <w:sz w:val="24"/>
          <w:highlight w:val="none"/>
          <w:shd w:val="clear" w:color="auto" w:fill="auto"/>
          <w:lang w:eastAsia="zh-CN"/>
        </w:rPr>
        <w:t>采购人</w:t>
      </w:r>
      <w:r>
        <w:rPr>
          <w:rFonts w:hint="eastAsia" w:ascii="宋体" w:hAnsi="宋体" w:cs="宋体"/>
          <w:b w:val="0"/>
          <w:bCs w:val="0"/>
          <w:color w:val="auto"/>
          <w:sz w:val="24"/>
          <w:highlight w:val="none"/>
          <w:shd w:val="clear" w:color="auto" w:fill="auto"/>
        </w:rPr>
        <w:t>拟采购的产品如属于品目清单范围内的强制采购品目的，投标人未</w:t>
      </w:r>
      <w:bookmarkEnd w:id="128"/>
      <w:bookmarkStart w:id="129" w:name="_Toc33194398"/>
      <w:r>
        <w:rPr>
          <w:rFonts w:hint="eastAsia" w:ascii="宋体" w:hAnsi="宋体" w:cs="宋体"/>
          <w:b w:val="0"/>
          <w:bCs w:val="0"/>
          <w:color w:val="auto"/>
          <w:sz w:val="24"/>
          <w:highlight w:val="none"/>
          <w:shd w:val="clear" w:color="auto" w:fill="auto"/>
        </w:rPr>
        <w:t>能</w:t>
      </w:r>
      <w:r>
        <w:rPr>
          <w:rFonts w:hint="eastAsia" w:ascii="宋体" w:hAnsi="宋体"/>
          <w:b w:val="0"/>
          <w:bCs w:val="0"/>
          <w:color w:val="auto"/>
          <w:sz w:val="24"/>
          <w:highlight w:val="none"/>
          <w:shd w:val="clear" w:color="auto" w:fill="auto"/>
        </w:rPr>
        <w:t>在</w:t>
      </w:r>
      <w:r>
        <w:rPr>
          <w:rFonts w:hint="eastAsia" w:ascii="宋体" w:hAnsi="宋体"/>
          <w:b w:val="0"/>
          <w:bCs w:val="0"/>
          <w:color w:val="auto"/>
          <w:sz w:val="24"/>
          <w:highlight w:val="none"/>
          <w:shd w:val="clear" w:color="auto" w:fill="auto"/>
          <w:lang w:eastAsia="zh-CN"/>
        </w:rPr>
        <w:t>投标文件</w:t>
      </w:r>
      <w:r>
        <w:rPr>
          <w:rFonts w:hint="eastAsia" w:ascii="宋体" w:hAnsi="宋体"/>
          <w:b w:val="0"/>
          <w:bCs w:val="0"/>
          <w:color w:val="auto"/>
          <w:sz w:val="24"/>
          <w:highlight w:val="none"/>
          <w:shd w:val="clear" w:color="auto" w:fill="auto"/>
        </w:rPr>
        <w:t>中提供国家确定的认证机构出具的、处于有效期之内的该产品节能产品、环境标志产品认证证书</w:t>
      </w:r>
      <w:bookmarkEnd w:id="129"/>
      <w:r>
        <w:rPr>
          <w:rFonts w:hint="eastAsia" w:ascii="宋体" w:hAnsi="宋体"/>
          <w:b w:val="0"/>
          <w:bCs w:val="0"/>
          <w:color w:val="auto"/>
          <w:sz w:val="24"/>
          <w:highlight w:val="none"/>
          <w:shd w:val="clear" w:color="auto" w:fill="auto"/>
          <w:lang w:eastAsia="zh-CN"/>
        </w:rPr>
        <w:t>。</w:t>
      </w:r>
    </w:p>
    <w:p>
      <w:pPr>
        <w:shd w:val="clear" w:color="auto" w:fill="auto"/>
        <w:wordWrap/>
        <w:spacing w:line="360" w:lineRule="auto"/>
        <w:ind w:firstLine="480" w:firstLineChars="200"/>
        <w:rPr>
          <w:rFonts w:hint="eastAsia" w:ascii="宋体" w:hAnsi="宋体"/>
          <w:b w:val="0"/>
          <w:bCs w:val="0"/>
          <w:color w:val="auto"/>
          <w:sz w:val="24"/>
          <w:highlight w:val="none"/>
          <w:shd w:val="clear" w:color="auto" w:fill="auto"/>
        </w:rPr>
      </w:pPr>
      <w:r>
        <w:rPr>
          <w:rFonts w:hint="eastAsia" w:ascii="宋体" w:hAnsi="宋体"/>
          <w:b w:val="0"/>
          <w:bCs w:val="0"/>
          <w:color w:val="auto"/>
          <w:sz w:val="24"/>
          <w:highlight w:val="none"/>
          <w:shd w:val="clear" w:color="auto" w:fill="auto"/>
        </w:rPr>
        <w:t>（1</w:t>
      </w:r>
      <w:r>
        <w:rPr>
          <w:rFonts w:ascii="宋体" w:hAnsi="宋体"/>
          <w:b w:val="0"/>
          <w:bCs w:val="0"/>
          <w:color w:val="auto"/>
          <w:sz w:val="24"/>
          <w:highlight w:val="none"/>
          <w:shd w:val="clear" w:color="auto" w:fill="auto"/>
        </w:rPr>
        <w:t>0</w:t>
      </w:r>
      <w:r>
        <w:rPr>
          <w:rFonts w:hint="eastAsia" w:ascii="宋体" w:hAnsi="宋体"/>
          <w:b w:val="0"/>
          <w:bCs w:val="0"/>
          <w:color w:val="auto"/>
          <w:sz w:val="24"/>
          <w:highlight w:val="none"/>
          <w:shd w:val="clear" w:color="auto" w:fill="auto"/>
        </w:rPr>
        <w:t>）违反国家或政府部门相关法律、法规、文件规定的。</w:t>
      </w:r>
    </w:p>
    <w:p>
      <w:pPr>
        <w:shd w:val="clear" w:color="auto" w:fill="auto"/>
        <w:wordWrap/>
        <w:spacing w:line="360" w:lineRule="auto"/>
        <w:ind w:firstLine="426" w:firstLineChars="177"/>
        <w:rPr>
          <w:rFonts w:hint="eastAsia" w:ascii="宋体" w:hAnsi="宋体" w:cs="Arial"/>
          <w:b/>
          <w:color w:val="auto"/>
          <w:kern w:val="0"/>
          <w:sz w:val="24"/>
          <w:highlight w:val="none"/>
          <w:shd w:val="clear" w:color="auto" w:fill="auto"/>
        </w:rPr>
      </w:pPr>
      <w:r>
        <w:rPr>
          <w:rFonts w:ascii="宋体" w:hAnsi="宋体" w:cs="Arial"/>
          <w:b/>
          <w:color w:val="auto"/>
          <w:kern w:val="0"/>
          <w:sz w:val="24"/>
          <w:highlight w:val="none"/>
          <w:shd w:val="clear" w:color="auto" w:fill="auto"/>
        </w:rPr>
        <w:t>8.2</w:t>
      </w:r>
      <w:r>
        <w:rPr>
          <w:rFonts w:hint="eastAsia" w:ascii="宋体" w:hAnsi="宋体" w:cs="Arial"/>
          <w:b/>
          <w:color w:val="auto"/>
          <w:kern w:val="0"/>
          <w:sz w:val="24"/>
          <w:highlight w:val="none"/>
          <w:shd w:val="clear" w:color="auto" w:fill="auto"/>
        </w:rPr>
        <w:t>报价文件符合性审查中，存在</w:t>
      </w:r>
      <w:r>
        <w:rPr>
          <w:rFonts w:ascii="宋体" w:hAnsi="宋体" w:cs="Arial"/>
          <w:b/>
          <w:color w:val="auto"/>
          <w:kern w:val="0"/>
          <w:sz w:val="24"/>
          <w:highlight w:val="none"/>
          <w:shd w:val="clear" w:color="auto" w:fill="auto"/>
        </w:rPr>
        <w:t>下列情形之一的，</w:t>
      </w:r>
      <w:r>
        <w:rPr>
          <w:rFonts w:hint="eastAsia" w:ascii="宋体" w:hAnsi="宋体" w:cs="Arial"/>
          <w:b/>
          <w:color w:val="auto"/>
          <w:kern w:val="0"/>
          <w:sz w:val="24"/>
          <w:highlight w:val="none"/>
          <w:shd w:val="clear" w:color="auto" w:fill="auto"/>
        </w:rPr>
        <w:t>经评标委员会认定后作无效标处理</w:t>
      </w:r>
      <w:r>
        <w:rPr>
          <w:rFonts w:ascii="宋体" w:hAnsi="宋体" w:cs="Arial"/>
          <w:b/>
          <w:color w:val="auto"/>
          <w:kern w:val="0"/>
          <w:sz w:val="24"/>
          <w:highlight w:val="none"/>
          <w:shd w:val="clear" w:color="auto" w:fill="auto"/>
        </w:rPr>
        <w:t>：</w:t>
      </w:r>
    </w:p>
    <w:p>
      <w:pPr>
        <w:shd w:val="clear" w:color="auto" w:fill="auto"/>
        <w:wordWrap/>
        <w:spacing w:line="360" w:lineRule="auto"/>
        <w:ind w:firstLine="424" w:firstLineChars="177"/>
        <w:rPr>
          <w:rFonts w:hint="default" w:ascii="宋体" w:hAnsi="宋体" w:cs="微软雅黑"/>
          <w:b w:val="0"/>
          <w:bCs w:val="0"/>
          <w:color w:val="auto"/>
          <w:kern w:val="0"/>
          <w:sz w:val="24"/>
          <w:szCs w:val="24"/>
          <w:highlight w:val="none"/>
          <w:shd w:val="clear" w:color="auto" w:fill="auto"/>
          <w:lang w:val="en-US" w:eastAsia="zh-CN"/>
        </w:rPr>
      </w:pPr>
      <w:r>
        <w:rPr>
          <w:rFonts w:hint="eastAsia" w:ascii="宋体" w:hAnsi="宋体" w:cs="微软雅黑"/>
          <w:b w:val="0"/>
          <w:bCs w:val="0"/>
          <w:color w:val="auto"/>
          <w:kern w:val="0"/>
          <w:sz w:val="24"/>
          <w:szCs w:val="24"/>
          <w:highlight w:val="none"/>
          <w:shd w:val="clear" w:color="auto" w:fill="auto"/>
          <w:lang w:eastAsia="zh-CN"/>
        </w:rPr>
        <w:t>（</w:t>
      </w:r>
      <w:r>
        <w:rPr>
          <w:rFonts w:hint="eastAsia" w:ascii="宋体" w:hAnsi="宋体" w:cs="微软雅黑"/>
          <w:b w:val="0"/>
          <w:bCs w:val="0"/>
          <w:color w:val="auto"/>
          <w:kern w:val="0"/>
          <w:sz w:val="24"/>
          <w:szCs w:val="24"/>
          <w:highlight w:val="none"/>
          <w:shd w:val="clear" w:color="auto" w:fill="auto"/>
          <w:lang w:val="en-US" w:eastAsia="zh-CN"/>
        </w:rPr>
        <w:t>1）</w:t>
      </w:r>
      <w:r>
        <w:rPr>
          <w:rFonts w:hint="eastAsia" w:ascii="宋体" w:hAnsi="宋体" w:cs="微软雅黑"/>
          <w:b w:val="0"/>
          <w:bCs w:val="0"/>
          <w:color w:val="auto"/>
          <w:kern w:val="0"/>
          <w:sz w:val="24"/>
          <w:szCs w:val="24"/>
          <w:highlight w:val="none"/>
          <w:shd w:val="clear" w:color="auto" w:fill="auto"/>
        </w:rPr>
        <w:t>同一投标人提交两个以上不同的投标文件或者投标报价的</w:t>
      </w:r>
      <w:r>
        <w:rPr>
          <w:rFonts w:hint="eastAsia" w:ascii="宋体" w:hAnsi="宋体" w:cs="微软雅黑"/>
          <w:b w:val="0"/>
          <w:bCs w:val="0"/>
          <w:color w:val="auto"/>
          <w:kern w:val="0"/>
          <w:sz w:val="24"/>
          <w:szCs w:val="24"/>
          <w:highlight w:val="none"/>
          <w:shd w:val="clear" w:color="auto" w:fill="auto"/>
          <w:lang w:val="en-US" w:eastAsia="zh-CN"/>
        </w:rPr>
        <w:t xml:space="preserve">。 </w:t>
      </w:r>
    </w:p>
    <w:p>
      <w:pPr>
        <w:shd w:val="clear" w:color="auto" w:fill="auto"/>
        <w:wordWrap/>
        <w:spacing w:line="360" w:lineRule="auto"/>
        <w:ind w:firstLine="424" w:firstLineChars="177"/>
        <w:rPr>
          <w:rFonts w:hint="eastAsia" w:ascii="宋体" w:hAnsi="宋体" w:cs="微软雅黑"/>
          <w:b w:val="0"/>
          <w:bCs w:val="0"/>
          <w:color w:val="auto"/>
          <w:kern w:val="0"/>
          <w:sz w:val="24"/>
          <w:szCs w:val="24"/>
          <w:highlight w:val="none"/>
          <w:shd w:val="clear" w:color="auto" w:fill="auto"/>
          <w:lang w:eastAsia="zh-CN"/>
        </w:rPr>
      </w:pPr>
      <w:r>
        <w:rPr>
          <w:rFonts w:hint="eastAsia" w:ascii="宋体" w:hAnsi="宋体" w:cs="微软雅黑"/>
          <w:b w:val="0"/>
          <w:bCs w:val="0"/>
          <w:color w:val="auto"/>
          <w:kern w:val="0"/>
          <w:sz w:val="24"/>
          <w:szCs w:val="24"/>
          <w:highlight w:val="none"/>
          <w:shd w:val="clear" w:color="auto" w:fill="auto"/>
          <w:lang w:eastAsia="zh-CN"/>
        </w:rPr>
        <w:t>（</w:t>
      </w:r>
      <w:r>
        <w:rPr>
          <w:rFonts w:hint="eastAsia" w:ascii="宋体" w:hAnsi="宋体" w:cs="微软雅黑"/>
          <w:b w:val="0"/>
          <w:bCs w:val="0"/>
          <w:color w:val="auto"/>
          <w:kern w:val="0"/>
          <w:sz w:val="24"/>
          <w:szCs w:val="24"/>
          <w:highlight w:val="none"/>
          <w:shd w:val="clear" w:color="auto" w:fill="auto"/>
          <w:lang w:val="en-US" w:eastAsia="zh-CN"/>
        </w:rPr>
        <w:t>2）</w:t>
      </w:r>
      <w:r>
        <w:rPr>
          <w:rFonts w:hint="eastAsia" w:ascii="宋体" w:hAnsi="宋体" w:cs="微软雅黑"/>
          <w:b w:val="0"/>
          <w:bCs w:val="0"/>
          <w:color w:val="auto"/>
          <w:kern w:val="0"/>
          <w:sz w:val="24"/>
          <w:szCs w:val="24"/>
          <w:highlight w:val="none"/>
          <w:shd w:val="clear" w:color="auto" w:fill="auto"/>
        </w:rPr>
        <w:t>报价评审时，投标人拒绝按前述“投标文件的错误修正”条款进行修正的；</w:t>
      </w:r>
    </w:p>
    <w:p>
      <w:pPr>
        <w:shd w:val="clear" w:color="auto" w:fill="auto"/>
        <w:wordWrap/>
        <w:spacing w:line="360" w:lineRule="auto"/>
        <w:ind w:firstLine="424" w:firstLineChars="177"/>
        <w:rPr>
          <w:rFonts w:hint="default" w:ascii="宋体" w:hAnsi="宋体" w:eastAsia="宋体"/>
          <w:b w:val="0"/>
          <w:bCs w:val="0"/>
          <w:color w:val="auto"/>
          <w:sz w:val="24"/>
          <w:highlight w:val="none"/>
          <w:shd w:val="clear" w:color="auto" w:fill="auto"/>
          <w:lang w:val="en-US" w:eastAsia="zh-CN"/>
        </w:rPr>
      </w:pPr>
      <w:r>
        <w:rPr>
          <w:rFonts w:hint="eastAsia" w:ascii="宋体" w:hAnsi="宋体" w:cs="微软雅黑"/>
          <w:b w:val="0"/>
          <w:bCs w:val="0"/>
          <w:color w:val="auto"/>
          <w:kern w:val="0"/>
          <w:sz w:val="24"/>
          <w:szCs w:val="24"/>
          <w:highlight w:val="none"/>
          <w:shd w:val="clear" w:color="auto" w:fill="auto"/>
          <w:lang w:eastAsia="zh-CN"/>
        </w:rPr>
        <w:t>（</w:t>
      </w:r>
      <w:r>
        <w:rPr>
          <w:rFonts w:hint="eastAsia" w:ascii="宋体" w:hAnsi="宋体" w:cs="微软雅黑"/>
          <w:b w:val="0"/>
          <w:bCs w:val="0"/>
          <w:color w:val="auto"/>
          <w:kern w:val="0"/>
          <w:sz w:val="24"/>
          <w:szCs w:val="24"/>
          <w:highlight w:val="none"/>
          <w:shd w:val="clear" w:color="auto" w:fill="auto"/>
          <w:lang w:val="en-US" w:eastAsia="zh-CN"/>
        </w:rPr>
        <w:t>3）</w:t>
      </w:r>
      <w:r>
        <w:rPr>
          <w:rFonts w:hint="eastAsia" w:ascii="宋体" w:hAnsi="宋体" w:cs="微软雅黑"/>
          <w:b w:val="0"/>
          <w:bCs w:val="0"/>
          <w:color w:val="auto"/>
          <w:kern w:val="0"/>
          <w:sz w:val="24"/>
          <w:szCs w:val="24"/>
          <w:highlight w:val="none"/>
          <w:shd w:val="clear" w:color="auto" w:fill="auto"/>
        </w:rPr>
        <w:t>投标文件投标函载明的投标报价或其它关键内容字迹模糊或无法辨认的</w:t>
      </w:r>
      <w:r>
        <w:rPr>
          <w:rFonts w:hint="eastAsia" w:ascii="宋体" w:hAnsi="宋体" w:cs="微软雅黑"/>
          <w:b w:val="0"/>
          <w:bCs w:val="0"/>
          <w:color w:val="auto"/>
          <w:kern w:val="0"/>
          <w:sz w:val="24"/>
          <w:szCs w:val="24"/>
          <w:highlight w:val="none"/>
          <w:shd w:val="clear" w:color="auto" w:fill="auto"/>
          <w:lang w:eastAsia="zh-CN"/>
        </w:rPr>
        <w:t>。</w:t>
      </w:r>
      <w:r>
        <w:rPr>
          <w:rFonts w:hint="eastAsia" w:ascii="宋体" w:hAnsi="宋体" w:cs="微软雅黑"/>
          <w:b w:val="0"/>
          <w:bCs w:val="0"/>
          <w:color w:val="auto"/>
          <w:kern w:val="0"/>
          <w:sz w:val="24"/>
          <w:szCs w:val="24"/>
          <w:highlight w:val="none"/>
          <w:shd w:val="clear" w:color="auto" w:fill="auto"/>
          <w:lang w:val="en-US" w:eastAsia="zh-CN"/>
        </w:rPr>
        <w:t xml:space="preserve"> </w:t>
      </w:r>
    </w:p>
    <w:p>
      <w:pPr>
        <w:shd w:val="clear" w:color="auto" w:fill="auto"/>
        <w:wordWrap/>
        <w:spacing w:line="360" w:lineRule="auto"/>
        <w:ind w:firstLine="424" w:firstLineChars="177"/>
        <w:rPr>
          <w:rFonts w:hint="default" w:ascii="宋体" w:hAnsi="宋体" w:eastAsia="宋体"/>
          <w:b w:val="0"/>
          <w:bCs w:val="0"/>
          <w:color w:val="auto"/>
          <w:sz w:val="24"/>
          <w:highlight w:val="none"/>
          <w:shd w:val="clear" w:color="auto" w:fill="auto"/>
          <w:lang w:val="en-US" w:eastAsia="zh-CN"/>
        </w:rPr>
      </w:pPr>
      <w:r>
        <w:rPr>
          <w:rFonts w:hint="eastAsia" w:ascii="宋体" w:hAnsi="宋体"/>
          <w:b w:val="0"/>
          <w:bCs w:val="0"/>
          <w:color w:val="auto"/>
          <w:sz w:val="24"/>
          <w:highlight w:val="none"/>
          <w:shd w:val="clear" w:color="auto" w:fill="auto"/>
        </w:rPr>
        <w:t>（</w:t>
      </w:r>
      <w:r>
        <w:rPr>
          <w:rFonts w:hint="eastAsia" w:ascii="宋体" w:hAnsi="宋体"/>
          <w:b w:val="0"/>
          <w:bCs w:val="0"/>
          <w:color w:val="auto"/>
          <w:sz w:val="24"/>
          <w:highlight w:val="none"/>
          <w:shd w:val="clear" w:color="auto" w:fill="auto"/>
          <w:lang w:val="en-US" w:eastAsia="zh-CN"/>
        </w:rPr>
        <w:t>4</w:t>
      </w:r>
      <w:r>
        <w:rPr>
          <w:rFonts w:hint="eastAsia" w:ascii="宋体" w:hAnsi="宋体"/>
          <w:b w:val="0"/>
          <w:bCs w:val="0"/>
          <w:color w:val="auto"/>
          <w:sz w:val="24"/>
          <w:highlight w:val="none"/>
          <w:shd w:val="clear" w:color="auto" w:fill="auto"/>
        </w:rPr>
        <w:t>）未按照招标文件标明的币种报价的，或者投标报价涵盖的内容不符合招标文件要求的</w:t>
      </w:r>
      <w:r>
        <w:rPr>
          <w:rFonts w:hint="eastAsia" w:ascii="宋体" w:hAnsi="宋体"/>
          <w:b w:val="0"/>
          <w:bCs w:val="0"/>
          <w:color w:val="auto"/>
          <w:sz w:val="24"/>
          <w:highlight w:val="none"/>
          <w:shd w:val="clear" w:color="auto" w:fill="auto"/>
          <w:lang w:eastAsia="zh-CN"/>
        </w:rPr>
        <w:t>。</w:t>
      </w:r>
      <w:r>
        <w:rPr>
          <w:rFonts w:hint="eastAsia" w:ascii="宋体" w:hAnsi="宋体"/>
          <w:b w:val="0"/>
          <w:bCs w:val="0"/>
          <w:color w:val="auto"/>
          <w:sz w:val="24"/>
          <w:highlight w:val="none"/>
          <w:shd w:val="clear" w:color="auto" w:fill="auto"/>
          <w:lang w:val="en-US" w:eastAsia="zh-CN"/>
        </w:rPr>
        <w:t xml:space="preserve"> </w:t>
      </w:r>
    </w:p>
    <w:p>
      <w:pPr>
        <w:widowControl w:val="0"/>
        <w:shd w:val="clear" w:color="auto" w:fill="auto"/>
        <w:wordWrap/>
        <w:adjustRightInd/>
        <w:snapToGrid/>
        <w:spacing w:line="360" w:lineRule="auto"/>
        <w:ind w:left="479" w:leftChars="228" w:firstLine="0" w:firstLineChars="0"/>
        <w:textAlignment w:val="auto"/>
        <w:rPr>
          <w:rFonts w:hint="eastAsia" w:ascii="宋体" w:hAnsi="宋体"/>
          <w:b w:val="0"/>
          <w:bCs w:val="0"/>
          <w:color w:val="auto"/>
          <w:sz w:val="24"/>
          <w:highlight w:val="none"/>
          <w:shd w:val="clear" w:color="auto" w:fill="auto"/>
          <w:lang w:eastAsia="zh-CN"/>
        </w:rPr>
      </w:pPr>
      <w:r>
        <w:rPr>
          <w:rFonts w:hint="eastAsia" w:ascii="宋体" w:hAnsi="宋体"/>
          <w:b w:val="0"/>
          <w:bCs w:val="0"/>
          <w:color w:val="auto"/>
          <w:sz w:val="24"/>
          <w:highlight w:val="none"/>
          <w:shd w:val="clear" w:color="auto" w:fill="auto"/>
        </w:rPr>
        <w:t>（</w:t>
      </w:r>
      <w:r>
        <w:rPr>
          <w:rFonts w:hint="eastAsia" w:ascii="宋体" w:hAnsi="宋体"/>
          <w:b w:val="0"/>
          <w:bCs w:val="0"/>
          <w:color w:val="auto"/>
          <w:sz w:val="24"/>
          <w:highlight w:val="none"/>
          <w:shd w:val="clear" w:color="auto" w:fill="auto"/>
          <w:lang w:val="en-US" w:eastAsia="zh-CN"/>
        </w:rPr>
        <w:t>5</w:t>
      </w:r>
      <w:r>
        <w:rPr>
          <w:rFonts w:hint="eastAsia" w:ascii="宋体" w:hAnsi="宋体"/>
          <w:b w:val="0"/>
          <w:bCs w:val="0"/>
          <w:color w:val="auto"/>
          <w:sz w:val="24"/>
          <w:highlight w:val="none"/>
          <w:shd w:val="clear" w:color="auto" w:fill="auto"/>
        </w:rPr>
        <w:t>）《开标一览表》内容与《投标报价明细</w:t>
      </w:r>
      <w:r>
        <w:rPr>
          <w:rFonts w:hint="eastAsia" w:ascii="宋体" w:hAnsi="宋体"/>
          <w:b w:val="0"/>
          <w:bCs w:val="0"/>
          <w:color w:val="auto"/>
          <w:sz w:val="24"/>
          <w:highlight w:val="none"/>
          <w:shd w:val="clear" w:color="auto" w:fill="auto"/>
          <w:lang w:val="en-US" w:eastAsia="zh-CN"/>
        </w:rPr>
        <w:t>清单</w:t>
      </w:r>
      <w:r>
        <w:rPr>
          <w:rFonts w:hint="eastAsia" w:ascii="宋体" w:hAnsi="宋体"/>
          <w:b w:val="0"/>
          <w:bCs w:val="0"/>
          <w:color w:val="auto"/>
          <w:sz w:val="24"/>
          <w:highlight w:val="none"/>
          <w:shd w:val="clear" w:color="auto" w:fill="auto"/>
        </w:rPr>
        <w:t>》内容不一致且拒不接受修正的</w:t>
      </w:r>
      <w:r>
        <w:rPr>
          <w:rFonts w:hint="eastAsia" w:ascii="宋体" w:hAnsi="宋体"/>
          <w:b w:val="0"/>
          <w:bCs w:val="0"/>
          <w:color w:val="auto"/>
          <w:sz w:val="24"/>
          <w:highlight w:val="none"/>
          <w:shd w:val="clear" w:color="auto" w:fill="auto"/>
          <w:lang w:eastAsia="zh-CN"/>
        </w:rPr>
        <w:t>。（</w:t>
      </w:r>
      <w:r>
        <w:rPr>
          <w:rFonts w:hint="eastAsia" w:ascii="宋体" w:hAnsi="宋体"/>
          <w:b w:val="0"/>
          <w:bCs w:val="0"/>
          <w:color w:val="auto"/>
          <w:sz w:val="24"/>
          <w:highlight w:val="none"/>
          <w:shd w:val="clear" w:color="auto" w:fill="auto"/>
          <w:lang w:val="en-US" w:eastAsia="zh-CN"/>
        </w:rPr>
        <w:t>6</w:t>
      </w:r>
      <w:r>
        <w:rPr>
          <w:rFonts w:hint="eastAsia" w:ascii="宋体" w:hAnsi="宋体"/>
          <w:b w:val="0"/>
          <w:bCs w:val="0"/>
          <w:color w:val="auto"/>
          <w:sz w:val="24"/>
          <w:highlight w:val="none"/>
          <w:shd w:val="clear" w:color="auto" w:fill="auto"/>
          <w:lang w:eastAsia="zh-CN"/>
        </w:rPr>
        <w:t>）投标报价具有选择性，唱标价格与《投标文件》承诺的优惠（折扣）后价格</w:t>
      </w:r>
    </w:p>
    <w:p>
      <w:pPr>
        <w:widowControl w:val="0"/>
        <w:shd w:val="clear" w:color="auto" w:fill="auto"/>
        <w:wordWrap/>
        <w:adjustRightInd/>
        <w:snapToGrid/>
        <w:spacing w:line="360" w:lineRule="auto"/>
        <w:textAlignment w:val="auto"/>
        <w:rPr>
          <w:rFonts w:hint="eastAsia" w:ascii="宋体" w:hAnsi="宋体"/>
          <w:b w:val="0"/>
          <w:bCs w:val="0"/>
          <w:color w:val="auto"/>
          <w:sz w:val="24"/>
          <w:highlight w:val="none"/>
          <w:shd w:val="clear" w:color="auto" w:fill="auto"/>
          <w:lang w:eastAsia="zh-CN"/>
        </w:rPr>
      </w:pPr>
      <w:r>
        <w:rPr>
          <w:rFonts w:hint="eastAsia" w:ascii="宋体" w:hAnsi="宋体"/>
          <w:b w:val="0"/>
          <w:bCs w:val="0"/>
          <w:color w:val="auto"/>
          <w:sz w:val="24"/>
          <w:highlight w:val="none"/>
          <w:shd w:val="clear" w:color="auto" w:fill="auto"/>
          <w:lang w:eastAsia="zh-CN"/>
        </w:rPr>
        <w:t>不一致的。</w:t>
      </w:r>
    </w:p>
    <w:p>
      <w:pPr>
        <w:shd w:val="clear" w:color="auto" w:fill="auto"/>
        <w:wordWrap/>
        <w:spacing w:line="360" w:lineRule="auto"/>
        <w:ind w:firstLine="424" w:firstLineChars="177"/>
        <w:rPr>
          <w:rFonts w:hint="eastAsia" w:ascii="宋体" w:hAnsi="宋体" w:eastAsia="宋体"/>
          <w:b w:val="0"/>
          <w:bCs w:val="0"/>
          <w:color w:val="auto"/>
          <w:sz w:val="24"/>
          <w:highlight w:val="none"/>
          <w:shd w:val="clear" w:color="auto" w:fill="auto"/>
          <w:lang w:eastAsia="zh-CN"/>
        </w:rPr>
      </w:pPr>
      <w:r>
        <w:rPr>
          <w:rFonts w:hint="eastAsia" w:ascii="宋体" w:hAnsi="宋体"/>
          <w:b w:val="0"/>
          <w:bCs w:val="0"/>
          <w:color w:val="auto"/>
          <w:sz w:val="24"/>
          <w:highlight w:val="none"/>
          <w:shd w:val="clear" w:color="auto" w:fill="auto"/>
        </w:rPr>
        <w:t>（</w:t>
      </w:r>
      <w:r>
        <w:rPr>
          <w:rFonts w:hint="eastAsia" w:ascii="宋体" w:hAnsi="宋体"/>
          <w:b w:val="0"/>
          <w:bCs w:val="0"/>
          <w:color w:val="auto"/>
          <w:sz w:val="24"/>
          <w:highlight w:val="none"/>
          <w:shd w:val="clear" w:color="auto" w:fill="auto"/>
          <w:lang w:val="en-US" w:eastAsia="zh-CN"/>
        </w:rPr>
        <w:t>7</w:t>
      </w:r>
      <w:r>
        <w:rPr>
          <w:rFonts w:hint="eastAsia" w:ascii="宋体" w:hAnsi="宋体"/>
          <w:b w:val="0"/>
          <w:bCs w:val="0"/>
          <w:color w:val="auto"/>
          <w:sz w:val="24"/>
          <w:highlight w:val="none"/>
          <w:shd w:val="clear" w:color="auto" w:fill="auto"/>
        </w:rPr>
        <w:t>）投标报价超过最高限价的</w:t>
      </w:r>
      <w:r>
        <w:rPr>
          <w:rFonts w:hint="eastAsia" w:ascii="宋体" w:hAnsi="宋体"/>
          <w:b w:val="0"/>
          <w:bCs w:val="0"/>
          <w:color w:val="auto"/>
          <w:sz w:val="24"/>
          <w:highlight w:val="none"/>
          <w:shd w:val="clear" w:color="auto" w:fill="auto"/>
          <w:lang w:eastAsia="zh-CN"/>
        </w:rPr>
        <w:t>。</w:t>
      </w:r>
    </w:p>
    <w:p>
      <w:pPr>
        <w:shd w:val="clear" w:color="auto" w:fill="auto"/>
        <w:wordWrap/>
        <w:spacing w:line="360" w:lineRule="auto"/>
        <w:ind w:firstLine="424" w:firstLineChars="177"/>
        <w:rPr>
          <w:rFonts w:hint="eastAsia" w:eastAsia="宋体"/>
          <w:b w:val="0"/>
          <w:bCs w:val="0"/>
          <w:color w:val="auto"/>
          <w:highlight w:val="none"/>
          <w:shd w:val="clear" w:color="auto" w:fill="auto"/>
          <w:lang w:eastAsia="zh-CN"/>
        </w:rPr>
      </w:pPr>
      <w:r>
        <w:rPr>
          <w:rFonts w:hint="eastAsia" w:ascii="宋体" w:hAnsi="宋体"/>
          <w:b w:val="0"/>
          <w:bCs w:val="0"/>
          <w:color w:val="auto"/>
          <w:sz w:val="24"/>
          <w:highlight w:val="none"/>
          <w:shd w:val="clear" w:color="auto" w:fill="auto"/>
          <w:lang w:eastAsia="zh-CN"/>
        </w:rPr>
        <w:t>（</w:t>
      </w:r>
      <w:r>
        <w:rPr>
          <w:rFonts w:hint="eastAsia" w:ascii="宋体" w:hAnsi="宋体"/>
          <w:b w:val="0"/>
          <w:bCs w:val="0"/>
          <w:color w:val="auto"/>
          <w:sz w:val="24"/>
          <w:highlight w:val="none"/>
          <w:shd w:val="clear" w:color="auto" w:fill="auto"/>
          <w:lang w:val="en-US" w:eastAsia="zh-CN"/>
        </w:rPr>
        <w:t>8）</w:t>
      </w:r>
      <w:r>
        <w:rPr>
          <w:rFonts w:hint="eastAsia" w:ascii="宋体" w:hAnsi="宋体" w:cs="宋体"/>
          <w:b w:val="0"/>
          <w:bCs w:val="0"/>
          <w:color w:val="auto"/>
          <w:sz w:val="24"/>
          <w:highlight w:val="none"/>
          <w:shd w:val="clear" w:color="auto" w:fill="auto"/>
        </w:rPr>
        <w:t>评审委员会认为</w:t>
      </w:r>
      <w:r>
        <w:rPr>
          <w:rFonts w:hint="eastAsia" w:ascii="宋体" w:hAnsi="宋体" w:cs="宋体"/>
          <w:b w:val="0"/>
          <w:bCs w:val="0"/>
          <w:color w:val="auto"/>
          <w:sz w:val="24"/>
          <w:highlight w:val="none"/>
          <w:shd w:val="clear" w:color="auto" w:fill="auto"/>
          <w:lang w:eastAsia="zh-CN"/>
        </w:rPr>
        <w:t>投标人</w:t>
      </w:r>
      <w:r>
        <w:rPr>
          <w:rFonts w:hint="eastAsia" w:ascii="宋体" w:hAnsi="宋体" w:cs="宋体"/>
          <w:b w:val="0"/>
          <w:bCs w:val="0"/>
          <w:color w:val="auto"/>
          <w:sz w:val="24"/>
          <w:highlight w:val="none"/>
          <w:shd w:val="clear" w:color="auto" w:fill="auto"/>
        </w:rPr>
        <w:t>报价明显低于其他合格</w:t>
      </w:r>
      <w:r>
        <w:rPr>
          <w:rFonts w:hint="eastAsia" w:ascii="宋体" w:hAnsi="宋体" w:cs="宋体"/>
          <w:b w:val="0"/>
          <w:bCs w:val="0"/>
          <w:color w:val="auto"/>
          <w:sz w:val="24"/>
          <w:highlight w:val="none"/>
          <w:shd w:val="clear" w:color="auto" w:fill="auto"/>
          <w:lang w:eastAsia="zh-CN"/>
        </w:rPr>
        <w:t>投标人</w:t>
      </w:r>
      <w:r>
        <w:rPr>
          <w:rFonts w:hint="eastAsia" w:ascii="宋体" w:hAnsi="宋体" w:cs="宋体"/>
          <w:b w:val="0"/>
          <w:bCs w:val="0"/>
          <w:color w:val="auto"/>
          <w:sz w:val="24"/>
          <w:highlight w:val="none"/>
          <w:shd w:val="clear" w:color="auto" w:fill="auto"/>
        </w:rPr>
        <w:t>报价，有可能影响产品质量或者不能诚信履约的，应当要求其在合理时间内提供书面说明，必要时提供相关证明材料；投标人不能证明其报价合理性的，评审委员会应当将其作为无效投标或者无效响应处理</w:t>
      </w:r>
      <w:r>
        <w:rPr>
          <w:rFonts w:hint="eastAsia" w:ascii="宋体" w:hAnsi="宋体" w:cs="宋体"/>
          <w:b w:val="0"/>
          <w:bCs w:val="0"/>
          <w:color w:val="auto"/>
          <w:sz w:val="24"/>
          <w:highlight w:val="none"/>
          <w:shd w:val="clear" w:color="auto" w:fill="auto"/>
          <w:lang w:eastAsia="zh-CN"/>
        </w:rPr>
        <w:t>。</w:t>
      </w:r>
    </w:p>
    <w:p>
      <w:pPr>
        <w:shd w:val="clear" w:color="auto" w:fill="auto"/>
        <w:wordWrap/>
        <w:spacing w:line="360" w:lineRule="auto"/>
        <w:ind w:firstLine="424" w:firstLineChars="177"/>
        <w:rPr>
          <w:rFonts w:hint="eastAsia" w:ascii="宋体" w:hAnsi="宋体" w:cs="Arial"/>
          <w:b w:val="0"/>
          <w:bCs w:val="0"/>
          <w:color w:val="auto"/>
          <w:kern w:val="0"/>
          <w:sz w:val="24"/>
          <w:highlight w:val="none"/>
          <w:shd w:val="clear" w:color="auto" w:fill="auto"/>
        </w:rPr>
      </w:pPr>
      <w:r>
        <w:rPr>
          <w:rFonts w:hint="eastAsia" w:ascii="宋体" w:hAnsi="宋体"/>
          <w:b w:val="0"/>
          <w:bCs w:val="0"/>
          <w:color w:val="auto"/>
          <w:sz w:val="24"/>
          <w:highlight w:val="none"/>
          <w:shd w:val="clear" w:color="auto" w:fill="auto"/>
        </w:rPr>
        <w:t>（</w:t>
      </w:r>
      <w:r>
        <w:rPr>
          <w:rFonts w:hint="eastAsia" w:ascii="宋体" w:hAnsi="宋体"/>
          <w:b w:val="0"/>
          <w:bCs w:val="0"/>
          <w:color w:val="auto"/>
          <w:sz w:val="24"/>
          <w:highlight w:val="none"/>
          <w:shd w:val="clear" w:color="auto" w:fill="auto"/>
          <w:lang w:val="en-US" w:eastAsia="zh-CN"/>
        </w:rPr>
        <w:t>9</w:t>
      </w:r>
      <w:r>
        <w:rPr>
          <w:rFonts w:hint="eastAsia" w:ascii="宋体" w:hAnsi="宋体"/>
          <w:b w:val="0"/>
          <w:bCs w:val="0"/>
          <w:color w:val="auto"/>
          <w:sz w:val="24"/>
          <w:highlight w:val="none"/>
          <w:shd w:val="clear" w:color="auto" w:fill="auto"/>
        </w:rPr>
        <w:t>）违反国家或政府部门相关法律、法规、文件规定的。</w:t>
      </w:r>
    </w:p>
    <w:p>
      <w:pPr>
        <w:pStyle w:val="5"/>
        <w:numPr>
          <w:ilvl w:val="2"/>
          <w:numId w:val="0"/>
        </w:numPr>
        <w:shd w:val="clear" w:color="auto" w:fill="auto"/>
        <w:wordWrap/>
        <w:spacing w:before="0" w:after="0" w:line="360" w:lineRule="auto"/>
        <w:ind w:left="720" w:hanging="720"/>
        <w:jc w:val="both"/>
        <w:rPr>
          <w:rFonts w:hint="eastAsia"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（九）</w:t>
      </w:r>
      <w:r>
        <w:rPr>
          <w:rFonts w:hint="eastAsia" w:ascii="宋体" w:hAnsi="宋体" w:eastAsia="宋体"/>
          <w:color w:val="auto"/>
          <w:sz w:val="24"/>
          <w:szCs w:val="24"/>
          <w:highlight w:val="none"/>
          <w:shd w:val="clear" w:color="auto" w:fill="auto"/>
        </w:rPr>
        <w:t>投标文件的评估、比较、评分</w:t>
      </w:r>
    </w:p>
    <w:p>
      <w:pPr>
        <w:widowControl w:val="0"/>
        <w:shd w:val="clear" w:color="auto" w:fill="auto"/>
        <w:wordWrap/>
        <w:adjustRightInd/>
        <w:snapToGrid/>
        <w:spacing w:line="360" w:lineRule="auto"/>
        <w:ind w:firstLine="480" w:firstLineChars="200"/>
        <w:textAlignment w:val="auto"/>
        <w:rPr>
          <w:rFonts w:hint="eastAsia"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lang w:val="en-US" w:eastAsia="zh-CN"/>
        </w:rPr>
        <w:t>9.1</w:t>
      </w:r>
      <w:r>
        <w:rPr>
          <w:rFonts w:hint="eastAsia" w:ascii="宋体" w:hAnsi="宋体" w:cs="Arial"/>
          <w:color w:val="auto"/>
          <w:kern w:val="0"/>
          <w:sz w:val="24"/>
          <w:highlight w:val="none"/>
          <w:shd w:val="clear" w:color="auto" w:fill="auto"/>
        </w:rPr>
        <w:t>评标委员会应当按照招标文件中规定的评审方法和标准，对符合性审查合格的投标文件进行商务和技术评估，综合比较与评价。评标时，评标委员会各成员将独立对每个投标人的投标文件进行评价，并汇总每个投标人的得分。评审细则详见评标办法。</w:t>
      </w:r>
    </w:p>
    <w:p>
      <w:pPr>
        <w:widowControl w:val="0"/>
        <w:shd w:val="clear" w:color="auto" w:fill="auto"/>
        <w:wordWrap/>
        <w:adjustRightInd/>
        <w:snapToGrid/>
        <w:spacing w:line="360" w:lineRule="auto"/>
        <w:ind w:firstLine="480" w:firstLineChars="200"/>
        <w:textAlignment w:val="auto"/>
        <w:rPr>
          <w:rFonts w:hint="eastAsia"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lang w:val="en-US" w:eastAsia="zh-CN"/>
        </w:rPr>
        <w:t>9.2</w:t>
      </w:r>
      <w:r>
        <w:rPr>
          <w:rFonts w:hint="eastAsia" w:ascii="宋体" w:hAnsi="宋体" w:cs="Arial"/>
          <w:color w:val="auto"/>
          <w:kern w:val="0"/>
          <w:sz w:val="24"/>
          <w:highlight w:val="none"/>
          <w:shd w:val="clear" w:color="auto" w:fill="auto"/>
        </w:rPr>
        <w:t>对</w:t>
      </w:r>
      <w:r>
        <w:rPr>
          <w:rFonts w:hint="eastAsia" w:ascii="宋体" w:hAnsi="宋体" w:cs="Arial"/>
          <w:color w:val="auto"/>
          <w:kern w:val="0"/>
          <w:sz w:val="24"/>
          <w:highlight w:val="none"/>
          <w:shd w:val="clear" w:color="auto" w:fill="auto"/>
          <w:lang w:eastAsia="zh-CN"/>
        </w:rPr>
        <w:t>采购人</w:t>
      </w:r>
      <w:r>
        <w:rPr>
          <w:rFonts w:hint="eastAsia" w:ascii="宋体" w:hAnsi="宋体" w:cs="Arial"/>
          <w:color w:val="auto"/>
          <w:kern w:val="0"/>
          <w:sz w:val="24"/>
          <w:highlight w:val="none"/>
          <w:shd w:val="clear" w:color="auto" w:fill="auto"/>
        </w:rPr>
        <w:t>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pPr>
        <w:pStyle w:val="5"/>
        <w:numPr>
          <w:ilvl w:val="2"/>
          <w:numId w:val="0"/>
        </w:numPr>
        <w:shd w:val="clear" w:color="auto" w:fill="auto"/>
        <w:wordWrap/>
        <w:spacing w:before="0" w:after="0" w:line="360" w:lineRule="auto"/>
        <w:ind w:left="720" w:hanging="720"/>
        <w:jc w:val="both"/>
        <w:rPr>
          <w:rFonts w:hint="eastAsia"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（十）</w:t>
      </w:r>
      <w:r>
        <w:rPr>
          <w:rFonts w:hint="eastAsia" w:ascii="宋体" w:hAnsi="宋体" w:eastAsia="宋体"/>
          <w:color w:val="auto"/>
          <w:sz w:val="24"/>
          <w:szCs w:val="24"/>
          <w:highlight w:val="none"/>
          <w:shd w:val="clear" w:color="auto" w:fill="auto"/>
        </w:rPr>
        <w:t>修改评审结果</w:t>
      </w:r>
    </w:p>
    <w:p>
      <w:pPr>
        <w:shd w:val="clear" w:color="auto" w:fill="auto"/>
        <w:wordWrap/>
        <w:spacing w:line="360" w:lineRule="auto"/>
        <w:ind w:firstLine="487" w:firstLineChars="202"/>
        <w:rPr>
          <w:rFonts w:hint="eastAsia" w:ascii="宋体" w:hAnsi="宋体"/>
          <w:b/>
          <w:color w:val="auto"/>
          <w:sz w:val="24"/>
          <w:highlight w:val="none"/>
          <w:shd w:val="clear" w:color="auto" w:fill="auto"/>
        </w:rPr>
      </w:pPr>
      <w:r>
        <w:rPr>
          <w:rFonts w:ascii="宋体" w:hAnsi="宋体"/>
          <w:b/>
          <w:color w:val="auto"/>
          <w:sz w:val="24"/>
          <w:highlight w:val="none"/>
          <w:shd w:val="clear" w:color="auto" w:fill="auto"/>
        </w:rPr>
        <w:t>10</w:t>
      </w:r>
      <w:r>
        <w:rPr>
          <w:rFonts w:hint="eastAsia" w:ascii="宋体" w:hAnsi="宋体"/>
          <w:b/>
          <w:color w:val="auto"/>
          <w:sz w:val="24"/>
          <w:highlight w:val="none"/>
          <w:shd w:val="clear" w:color="auto" w:fill="auto"/>
        </w:rPr>
        <w:t>.1评标结果汇总完成后，除下列情形外，任何人不得修改评标结果：</w:t>
      </w:r>
    </w:p>
    <w:p>
      <w:pPr>
        <w:shd w:val="clear" w:color="auto" w:fill="auto"/>
        <w:wordWrap/>
        <w:spacing w:line="360" w:lineRule="auto"/>
        <w:ind w:firstLine="484" w:firstLineChars="202"/>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（1）分值汇总计算错误的；</w:t>
      </w:r>
    </w:p>
    <w:p>
      <w:pPr>
        <w:shd w:val="clear" w:color="auto" w:fill="auto"/>
        <w:wordWrap/>
        <w:spacing w:line="360" w:lineRule="auto"/>
        <w:ind w:firstLine="484" w:firstLineChars="202"/>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（2）分项评分超出评分标准范围的；</w:t>
      </w:r>
    </w:p>
    <w:p>
      <w:pPr>
        <w:shd w:val="clear" w:color="auto" w:fill="auto"/>
        <w:wordWrap/>
        <w:spacing w:line="360" w:lineRule="auto"/>
        <w:ind w:firstLine="484" w:firstLineChars="202"/>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（3）评标委员会成员对客观评审因素评分不一致的；</w:t>
      </w:r>
    </w:p>
    <w:p>
      <w:pPr>
        <w:shd w:val="clear" w:color="auto" w:fill="auto"/>
        <w:wordWrap/>
        <w:spacing w:line="360" w:lineRule="auto"/>
        <w:ind w:firstLine="484" w:firstLineChars="202"/>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（4）经评标委员会认定评分畸高、畸低的。</w:t>
      </w:r>
    </w:p>
    <w:p>
      <w:pPr>
        <w:shd w:val="clear" w:color="auto" w:fill="auto"/>
        <w:wordWrap/>
        <w:spacing w:line="360" w:lineRule="auto"/>
        <w:ind w:firstLine="487" w:firstLineChars="202"/>
        <w:rPr>
          <w:rFonts w:hint="eastAsia" w:ascii="宋体" w:hAnsi="宋体"/>
          <w:b/>
          <w:color w:val="auto"/>
          <w:sz w:val="24"/>
          <w:highlight w:val="none"/>
          <w:shd w:val="clear" w:color="auto" w:fill="auto"/>
        </w:rPr>
      </w:pPr>
      <w:r>
        <w:rPr>
          <w:rFonts w:ascii="宋体" w:hAnsi="宋体"/>
          <w:b/>
          <w:color w:val="auto"/>
          <w:sz w:val="24"/>
          <w:highlight w:val="none"/>
          <w:shd w:val="clear" w:color="auto" w:fill="auto"/>
        </w:rPr>
        <w:t>10</w:t>
      </w:r>
      <w:r>
        <w:rPr>
          <w:rFonts w:hint="eastAsia" w:ascii="宋体" w:hAnsi="宋体"/>
          <w:b/>
          <w:color w:val="auto"/>
          <w:sz w:val="24"/>
          <w:highlight w:val="none"/>
          <w:shd w:val="clear" w:color="auto" w:fill="auto"/>
        </w:rPr>
        <w:t>.2评标报告签署前，经复核发现存在以上情形之一的，评标委员会将当场修改评标结果，并在评标报告中记载。</w:t>
      </w:r>
    </w:p>
    <w:p>
      <w:pPr>
        <w:pStyle w:val="5"/>
        <w:numPr>
          <w:ilvl w:val="2"/>
          <w:numId w:val="0"/>
        </w:numPr>
        <w:shd w:val="clear" w:color="auto" w:fill="auto"/>
        <w:wordWrap/>
        <w:spacing w:before="0" w:after="0" w:line="360" w:lineRule="auto"/>
        <w:ind w:left="720" w:hanging="720"/>
        <w:jc w:val="both"/>
        <w:rPr>
          <w:rFonts w:hint="eastAsia" w:ascii="宋体" w:hAnsi="宋体" w:eastAsia="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rPr>
        <w:t>（十一）</w:t>
      </w:r>
      <w:r>
        <w:rPr>
          <w:rFonts w:hint="eastAsia" w:ascii="宋体" w:hAnsi="宋体" w:eastAsia="宋体"/>
          <w:color w:val="auto"/>
          <w:sz w:val="24"/>
          <w:szCs w:val="24"/>
          <w:highlight w:val="none"/>
          <w:shd w:val="clear" w:color="auto" w:fill="auto"/>
          <w:lang w:eastAsia="zh-CN"/>
        </w:rPr>
        <w:t>投标人</w:t>
      </w:r>
      <w:r>
        <w:rPr>
          <w:rFonts w:hint="eastAsia" w:ascii="宋体" w:hAnsi="宋体" w:eastAsia="宋体"/>
          <w:color w:val="auto"/>
          <w:sz w:val="24"/>
          <w:szCs w:val="24"/>
          <w:highlight w:val="none"/>
          <w:shd w:val="clear" w:color="auto" w:fill="auto"/>
        </w:rPr>
        <w:t>排序及推荐中标（成交）候选</w:t>
      </w:r>
      <w:r>
        <w:rPr>
          <w:rFonts w:hint="eastAsia" w:ascii="宋体" w:hAnsi="宋体" w:eastAsia="宋体"/>
          <w:color w:val="auto"/>
          <w:sz w:val="24"/>
          <w:szCs w:val="24"/>
          <w:highlight w:val="none"/>
          <w:shd w:val="clear" w:color="auto" w:fill="auto"/>
          <w:lang w:eastAsia="zh-CN"/>
        </w:rPr>
        <w:t>投标人</w:t>
      </w:r>
    </w:p>
    <w:p>
      <w:pPr>
        <w:shd w:val="clear" w:color="auto" w:fill="auto"/>
        <w:wordWrap/>
        <w:spacing w:line="360" w:lineRule="auto"/>
        <w:ind w:firstLine="426" w:firstLineChars="177"/>
        <w:rPr>
          <w:rFonts w:hint="eastAsia" w:ascii="宋体" w:hAnsi="宋体"/>
          <w:b/>
          <w:color w:val="auto"/>
          <w:sz w:val="24"/>
          <w:highlight w:val="none"/>
          <w:shd w:val="clear" w:color="auto" w:fill="auto"/>
        </w:rPr>
      </w:pPr>
      <w:r>
        <w:rPr>
          <w:rFonts w:hint="eastAsia" w:ascii="宋体" w:hAnsi="宋体"/>
          <w:b/>
          <w:color w:val="auto"/>
          <w:sz w:val="24"/>
          <w:highlight w:val="none"/>
          <w:shd w:val="clear" w:color="auto" w:fill="auto"/>
        </w:rPr>
        <w:t>评标委员会根据以下规定确定</w:t>
      </w:r>
      <w:r>
        <w:rPr>
          <w:rFonts w:hint="eastAsia" w:ascii="宋体" w:hAnsi="宋体"/>
          <w:b/>
          <w:color w:val="auto"/>
          <w:sz w:val="24"/>
          <w:highlight w:val="none"/>
          <w:shd w:val="clear" w:color="auto" w:fill="auto"/>
          <w:lang w:eastAsia="zh-CN"/>
        </w:rPr>
        <w:t>投标人</w:t>
      </w:r>
      <w:r>
        <w:rPr>
          <w:rFonts w:hint="eastAsia" w:ascii="宋体" w:hAnsi="宋体"/>
          <w:b/>
          <w:color w:val="auto"/>
          <w:sz w:val="24"/>
          <w:highlight w:val="none"/>
          <w:shd w:val="clear" w:color="auto" w:fill="auto"/>
        </w:rPr>
        <w:t>排名并推荐中标（成交）候选</w:t>
      </w:r>
      <w:r>
        <w:rPr>
          <w:rFonts w:hint="eastAsia" w:ascii="宋体" w:hAnsi="宋体"/>
          <w:b/>
          <w:color w:val="auto"/>
          <w:sz w:val="24"/>
          <w:highlight w:val="none"/>
          <w:shd w:val="clear" w:color="auto" w:fill="auto"/>
          <w:lang w:eastAsia="zh-CN"/>
        </w:rPr>
        <w:t>投标人</w:t>
      </w:r>
      <w:r>
        <w:rPr>
          <w:rFonts w:hint="eastAsia" w:ascii="宋体" w:hAnsi="宋体"/>
          <w:b/>
          <w:color w:val="auto"/>
          <w:sz w:val="24"/>
          <w:highlight w:val="none"/>
          <w:shd w:val="clear" w:color="auto" w:fill="auto"/>
        </w:rPr>
        <w:t>。</w:t>
      </w:r>
    </w:p>
    <w:p>
      <w:pPr>
        <w:shd w:val="clear" w:color="auto" w:fill="auto"/>
        <w:wordWrap/>
        <w:spacing w:line="360" w:lineRule="auto"/>
        <w:ind w:firstLine="465" w:firstLineChars="193"/>
        <w:rPr>
          <w:rFonts w:hint="eastAsia" w:ascii="宋体" w:hAnsi="宋体" w:cs="Arial"/>
          <w:color w:val="auto"/>
          <w:kern w:val="0"/>
          <w:sz w:val="24"/>
          <w:highlight w:val="none"/>
          <w:shd w:val="clear" w:color="auto" w:fill="auto"/>
        </w:rPr>
      </w:pPr>
      <w:r>
        <w:rPr>
          <w:rFonts w:ascii="宋体" w:hAnsi="宋体" w:cs="Arial"/>
          <w:b/>
          <w:color w:val="auto"/>
          <w:sz w:val="24"/>
          <w:highlight w:val="none"/>
          <w:shd w:val="clear" w:color="auto" w:fill="auto"/>
        </w:rPr>
        <w:t>11</w:t>
      </w:r>
      <w:r>
        <w:rPr>
          <w:rFonts w:hint="eastAsia" w:ascii="宋体" w:hAnsi="宋体" w:cs="Arial"/>
          <w:b/>
          <w:color w:val="auto"/>
          <w:sz w:val="24"/>
          <w:highlight w:val="none"/>
          <w:shd w:val="clear" w:color="auto" w:fill="auto"/>
        </w:rPr>
        <w:t>.1评标委员会根据</w:t>
      </w:r>
      <w:r>
        <w:rPr>
          <w:rFonts w:ascii="宋体" w:hAnsi="宋体" w:cs="Arial"/>
          <w:b/>
          <w:color w:val="auto"/>
          <w:sz w:val="24"/>
          <w:highlight w:val="none"/>
          <w:shd w:val="clear" w:color="auto" w:fill="auto"/>
        </w:rPr>
        <w:t>各</w:t>
      </w:r>
      <w:r>
        <w:rPr>
          <w:rFonts w:hint="eastAsia" w:ascii="宋体" w:hAnsi="宋体" w:cs="Arial"/>
          <w:b/>
          <w:color w:val="auto"/>
          <w:sz w:val="24"/>
          <w:highlight w:val="none"/>
          <w:shd w:val="clear" w:color="auto" w:fill="auto"/>
          <w:lang w:eastAsia="zh-CN"/>
        </w:rPr>
        <w:t>投标人</w:t>
      </w:r>
      <w:r>
        <w:rPr>
          <w:rFonts w:ascii="宋体" w:hAnsi="宋体" w:cs="Arial"/>
          <w:b/>
          <w:color w:val="auto"/>
          <w:sz w:val="24"/>
          <w:highlight w:val="none"/>
          <w:shd w:val="clear" w:color="auto" w:fill="auto"/>
        </w:rPr>
        <w:t>的</w:t>
      </w:r>
      <w:r>
        <w:rPr>
          <w:rFonts w:hint="eastAsia" w:ascii="宋体" w:hAnsi="宋体" w:cs="Arial"/>
          <w:b/>
          <w:color w:val="auto"/>
          <w:sz w:val="24"/>
          <w:highlight w:val="none"/>
          <w:shd w:val="clear" w:color="auto" w:fill="auto"/>
        </w:rPr>
        <w:t>综合得分（商务技术分与报价得分之和）从高到低依次进行排名排序。特殊情形按以下原则处理：</w:t>
      </w:r>
    </w:p>
    <w:p>
      <w:pPr>
        <w:shd w:val="clear" w:color="auto" w:fill="auto"/>
        <w:wordWrap/>
        <w:spacing w:line="360" w:lineRule="auto"/>
        <w:ind w:firstLine="463" w:firstLineChars="193"/>
        <w:rPr>
          <w:rFonts w:hint="eastAsia" w:ascii="宋体" w:hAnsi="宋体" w:cs="Arial"/>
          <w:color w:val="auto"/>
          <w:sz w:val="24"/>
          <w:highlight w:val="none"/>
          <w:shd w:val="clear" w:color="auto" w:fill="auto"/>
        </w:rPr>
      </w:pPr>
      <w:r>
        <w:rPr>
          <w:rFonts w:hint="eastAsia" w:ascii="宋体" w:hAnsi="宋体" w:cs="Arial"/>
          <w:color w:val="auto"/>
          <w:sz w:val="24"/>
          <w:highlight w:val="none"/>
          <w:shd w:val="clear" w:color="auto" w:fill="auto"/>
        </w:rPr>
        <w:t>（1）综合得分</w:t>
      </w:r>
      <w:r>
        <w:rPr>
          <w:rFonts w:ascii="宋体" w:hAnsi="宋体" w:cs="Arial"/>
          <w:color w:val="auto"/>
          <w:sz w:val="24"/>
          <w:highlight w:val="none"/>
          <w:shd w:val="clear" w:color="auto" w:fill="auto"/>
        </w:rPr>
        <w:t>相同的，按投标报价</w:t>
      </w:r>
      <w:r>
        <w:rPr>
          <w:rFonts w:hint="eastAsia" w:ascii="宋体" w:hAnsi="宋体" w:cs="Arial"/>
          <w:color w:val="auto"/>
          <w:sz w:val="24"/>
          <w:highlight w:val="none"/>
          <w:shd w:val="clear" w:color="auto" w:fill="auto"/>
        </w:rPr>
        <w:t>低的优先原则确定排名；</w:t>
      </w:r>
    </w:p>
    <w:p>
      <w:pPr>
        <w:shd w:val="clear" w:color="auto" w:fill="auto"/>
        <w:wordWrap/>
        <w:spacing w:line="360" w:lineRule="auto"/>
        <w:ind w:firstLine="463" w:firstLineChars="193"/>
        <w:rPr>
          <w:rFonts w:hint="eastAsia" w:ascii="宋体" w:hAnsi="宋体" w:cs="Arial"/>
          <w:color w:val="auto"/>
          <w:sz w:val="24"/>
          <w:highlight w:val="none"/>
          <w:shd w:val="clear" w:color="auto" w:fill="auto"/>
        </w:rPr>
      </w:pPr>
      <w:r>
        <w:rPr>
          <w:rFonts w:hint="eastAsia" w:ascii="宋体" w:hAnsi="宋体" w:cs="Arial"/>
          <w:color w:val="auto"/>
          <w:sz w:val="24"/>
          <w:highlight w:val="none"/>
          <w:shd w:val="clear" w:color="auto" w:fill="auto"/>
        </w:rPr>
        <w:t>（2）综合得分和</w:t>
      </w:r>
      <w:r>
        <w:rPr>
          <w:rFonts w:ascii="宋体" w:hAnsi="宋体" w:cs="Arial"/>
          <w:color w:val="auto"/>
          <w:sz w:val="24"/>
          <w:highlight w:val="none"/>
          <w:shd w:val="clear" w:color="auto" w:fill="auto"/>
        </w:rPr>
        <w:t>投标报价</w:t>
      </w:r>
      <w:r>
        <w:rPr>
          <w:rFonts w:hint="eastAsia" w:ascii="宋体" w:hAnsi="宋体" w:cs="Arial"/>
          <w:color w:val="auto"/>
          <w:sz w:val="24"/>
          <w:highlight w:val="none"/>
          <w:shd w:val="clear" w:color="auto" w:fill="auto"/>
        </w:rPr>
        <w:t>均</w:t>
      </w:r>
      <w:r>
        <w:rPr>
          <w:rFonts w:ascii="宋体" w:hAnsi="宋体" w:cs="Arial"/>
          <w:color w:val="auto"/>
          <w:sz w:val="24"/>
          <w:highlight w:val="none"/>
          <w:shd w:val="clear" w:color="auto" w:fill="auto"/>
        </w:rPr>
        <w:t>相同的，按</w:t>
      </w:r>
      <w:r>
        <w:rPr>
          <w:rFonts w:hint="eastAsia" w:ascii="宋体" w:hAnsi="宋体" w:cs="Arial"/>
          <w:color w:val="auto"/>
          <w:sz w:val="24"/>
          <w:highlight w:val="none"/>
          <w:shd w:val="clear" w:color="auto" w:fill="auto"/>
        </w:rPr>
        <w:t>技术资信得分从高到低确定排名；</w:t>
      </w:r>
    </w:p>
    <w:p>
      <w:pPr>
        <w:shd w:val="clear" w:color="auto" w:fill="auto"/>
        <w:wordWrap/>
        <w:spacing w:line="360" w:lineRule="auto"/>
        <w:ind w:firstLine="463" w:firstLineChars="193"/>
        <w:rPr>
          <w:rFonts w:hint="eastAsia" w:ascii="宋体" w:hAnsi="宋体" w:cs="Arial"/>
          <w:color w:val="auto"/>
          <w:sz w:val="24"/>
          <w:highlight w:val="none"/>
          <w:shd w:val="clear" w:color="auto" w:fill="auto"/>
        </w:rPr>
      </w:pPr>
      <w:r>
        <w:rPr>
          <w:rFonts w:hint="eastAsia" w:ascii="宋体" w:hAnsi="宋体" w:cs="Arial"/>
          <w:color w:val="auto"/>
          <w:sz w:val="24"/>
          <w:highlight w:val="none"/>
          <w:shd w:val="clear" w:color="auto" w:fill="auto"/>
          <w:lang w:eastAsia="zh-CN"/>
        </w:rPr>
        <w:t>（</w:t>
      </w:r>
      <w:r>
        <w:rPr>
          <w:rFonts w:hint="eastAsia" w:ascii="宋体" w:hAnsi="宋体" w:cs="Arial"/>
          <w:color w:val="auto"/>
          <w:sz w:val="24"/>
          <w:highlight w:val="none"/>
          <w:shd w:val="clear" w:color="auto" w:fill="auto"/>
          <w:lang w:val="en-US" w:eastAsia="zh-CN"/>
        </w:rPr>
        <w:t>3）</w:t>
      </w:r>
      <w:r>
        <w:rPr>
          <w:rFonts w:hint="eastAsia" w:ascii="宋体" w:hAnsi="宋体" w:cs="Arial"/>
          <w:color w:val="auto"/>
          <w:sz w:val="24"/>
          <w:highlight w:val="none"/>
          <w:shd w:val="clear" w:color="auto" w:fill="auto"/>
        </w:rPr>
        <w:t>综合得分、投标报价和技术资信得分均相同的由评标委员会全体成员记名投票按少数服从多数的原则确定排名。</w:t>
      </w:r>
    </w:p>
    <w:p>
      <w:pPr>
        <w:shd w:val="clear" w:color="auto" w:fill="auto"/>
        <w:wordWrap/>
        <w:spacing w:line="360" w:lineRule="auto"/>
        <w:ind w:firstLine="426" w:firstLineChars="177"/>
        <w:rPr>
          <w:rFonts w:ascii="宋体" w:hAnsi="宋体" w:cs="Arial"/>
          <w:b/>
          <w:color w:val="auto"/>
          <w:sz w:val="24"/>
          <w:highlight w:val="none"/>
          <w:shd w:val="clear" w:color="auto" w:fill="auto"/>
        </w:rPr>
      </w:pPr>
      <w:r>
        <w:rPr>
          <w:rFonts w:ascii="宋体" w:hAnsi="宋体" w:cs="Arial"/>
          <w:b/>
          <w:color w:val="auto"/>
          <w:sz w:val="24"/>
          <w:highlight w:val="none"/>
          <w:shd w:val="clear" w:color="auto" w:fill="auto"/>
        </w:rPr>
        <w:t>11</w:t>
      </w:r>
      <w:r>
        <w:rPr>
          <w:rFonts w:hint="eastAsia" w:ascii="宋体" w:hAnsi="宋体" w:cs="Arial"/>
          <w:b/>
          <w:color w:val="auto"/>
          <w:sz w:val="24"/>
          <w:highlight w:val="none"/>
          <w:shd w:val="clear" w:color="auto" w:fill="auto"/>
        </w:rPr>
        <w:t>.2根据最终得分排序，通过书面评审报告的形式，向</w:t>
      </w:r>
      <w:r>
        <w:rPr>
          <w:rFonts w:hint="eastAsia" w:ascii="宋体" w:hAnsi="宋体" w:cs="Arial"/>
          <w:b/>
          <w:color w:val="auto"/>
          <w:sz w:val="24"/>
          <w:highlight w:val="none"/>
          <w:shd w:val="clear" w:color="auto" w:fill="auto"/>
          <w:lang w:eastAsia="zh-CN"/>
        </w:rPr>
        <w:t>采购人</w:t>
      </w:r>
      <w:r>
        <w:rPr>
          <w:rFonts w:hint="eastAsia" w:ascii="宋体" w:hAnsi="宋体" w:cs="Arial"/>
          <w:b/>
          <w:color w:val="auto"/>
          <w:sz w:val="24"/>
          <w:highlight w:val="none"/>
          <w:shd w:val="clear" w:color="auto" w:fill="auto"/>
        </w:rPr>
        <w:t>推荐</w:t>
      </w:r>
      <w:r>
        <w:rPr>
          <w:rFonts w:ascii="宋体" w:hAnsi="宋体" w:cs="Arial"/>
          <w:b/>
          <w:color w:val="auto"/>
          <w:sz w:val="24"/>
          <w:highlight w:val="none"/>
          <w:shd w:val="clear" w:color="auto" w:fill="auto"/>
        </w:rPr>
        <w:t>排名第一的投标</w:t>
      </w:r>
      <w:r>
        <w:rPr>
          <w:rFonts w:hint="eastAsia" w:ascii="宋体" w:hAnsi="宋体" w:cs="Arial"/>
          <w:b/>
          <w:color w:val="auto"/>
          <w:sz w:val="24"/>
          <w:highlight w:val="none"/>
          <w:shd w:val="clear" w:color="auto" w:fill="auto"/>
          <w:lang w:val="en-US" w:eastAsia="zh-CN"/>
        </w:rPr>
        <w:t>人</w:t>
      </w:r>
      <w:r>
        <w:rPr>
          <w:rFonts w:ascii="宋体" w:hAnsi="宋体" w:cs="Arial"/>
          <w:b/>
          <w:color w:val="auto"/>
          <w:sz w:val="24"/>
          <w:highlight w:val="none"/>
          <w:shd w:val="clear" w:color="auto" w:fill="auto"/>
        </w:rPr>
        <w:t>为中标（成交）</w:t>
      </w:r>
      <w:r>
        <w:rPr>
          <w:rFonts w:hint="eastAsia" w:ascii="宋体" w:hAnsi="宋体" w:cs="Arial"/>
          <w:b/>
          <w:color w:val="auto"/>
          <w:sz w:val="24"/>
          <w:highlight w:val="none"/>
          <w:shd w:val="clear" w:color="auto" w:fill="auto"/>
        </w:rPr>
        <w:t>候选人</w:t>
      </w:r>
      <w:r>
        <w:rPr>
          <w:rFonts w:ascii="宋体" w:hAnsi="宋体" w:cs="Arial"/>
          <w:b/>
          <w:color w:val="auto"/>
          <w:sz w:val="24"/>
          <w:highlight w:val="none"/>
          <w:shd w:val="clear" w:color="auto" w:fill="auto"/>
        </w:rPr>
        <w:t>。</w:t>
      </w:r>
    </w:p>
    <w:p>
      <w:pPr>
        <w:pStyle w:val="5"/>
        <w:numPr>
          <w:ilvl w:val="2"/>
          <w:numId w:val="0"/>
        </w:numPr>
        <w:shd w:val="clear" w:color="auto" w:fill="auto"/>
        <w:wordWrap/>
        <w:spacing w:before="0" w:after="0" w:line="360" w:lineRule="auto"/>
        <w:ind w:left="720" w:hanging="720"/>
        <w:jc w:val="both"/>
        <w:rPr>
          <w:rFonts w:hint="eastAsia" w:ascii="宋体" w:hAnsi="宋体" w:eastAsia="宋体" w:cs="Arial"/>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（十二）</w:t>
      </w:r>
      <w:r>
        <w:rPr>
          <w:rFonts w:hint="eastAsia" w:ascii="宋体" w:hAnsi="宋体" w:eastAsia="宋体"/>
          <w:color w:val="auto"/>
          <w:sz w:val="24"/>
          <w:szCs w:val="24"/>
          <w:highlight w:val="none"/>
          <w:shd w:val="clear" w:color="auto" w:fill="auto"/>
        </w:rPr>
        <w:t>起草、签署评审报告</w:t>
      </w:r>
    </w:p>
    <w:p>
      <w:pPr>
        <w:shd w:val="clear" w:color="auto" w:fill="auto"/>
        <w:wordWrap/>
        <w:spacing w:line="360" w:lineRule="auto"/>
        <w:ind w:firstLine="463" w:firstLineChars="193"/>
        <w:rPr>
          <w:rFonts w:hint="eastAsia" w:ascii="宋体" w:hAnsi="宋体"/>
          <w:color w:val="auto"/>
          <w:sz w:val="24"/>
          <w:highlight w:val="none"/>
          <w:shd w:val="clear" w:color="auto" w:fill="auto"/>
        </w:rPr>
      </w:pPr>
      <w:r>
        <w:rPr>
          <w:rFonts w:hint="eastAsia" w:ascii="宋体" w:hAnsi="宋体" w:cs="Arial"/>
          <w:color w:val="auto"/>
          <w:sz w:val="24"/>
          <w:highlight w:val="none"/>
          <w:shd w:val="clear" w:color="auto" w:fill="auto"/>
        </w:rPr>
        <w:t>评审结束后，评标委员会将通过“政府采购云平台”</w:t>
      </w:r>
      <w:r>
        <w:rPr>
          <w:rFonts w:ascii="宋体" w:hAnsi="宋体" w:cs="Arial"/>
          <w:color w:val="auto"/>
          <w:sz w:val="24"/>
          <w:highlight w:val="none"/>
          <w:shd w:val="clear" w:color="auto" w:fill="auto"/>
        </w:rPr>
        <w:t>起草评审报告，</w:t>
      </w:r>
      <w:r>
        <w:rPr>
          <w:rFonts w:hint="eastAsia" w:ascii="宋体" w:hAnsi="宋体"/>
          <w:color w:val="auto"/>
          <w:sz w:val="24"/>
          <w:highlight w:val="none"/>
          <w:shd w:val="clear" w:color="auto" w:fill="auto"/>
        </w:rPr>
        <w:t>评标委员会成员应当在评审报告上签字，对自己的评审意见承担法律责任。对评审报告有异议的，应当在评审报告上签署不同意见，并说明理由，否则视为同意评审报告。</w:t>
      </w:r>
    </w:p>
    <w:p>
      <w:pPr>
        <w:shd w:val="clear" w:color="auto" w:fill="auto"/>
        <w:wordWrap/>
        <w:spacing w:line="360" w:lineRule="auto"/>
        <w:rPr>
          <w:rFonts w:hint="eastAsia" w:ascii="宋体" w:hAnsi="宋体"/>
          <w:b/>
          <w:bCs/>
          <w:color w:val="auto"/>
          <w:sz w:val="24"/>
          <w:highlight w:val="none"/>
          <w:shd w:val="clear" w:color="auto" w:fill="auto"/>
        </w:rPr>
      </w:pPr>
      <w:r>
        <w:rPr>
          <w:rFonts w:hint="eastAsia" w:ascii="宋体" w:hAnsi="宋体"/>
          <w:b/>
          <w:bCs/>
          <w:color w:val="auto"/>
          <w:sz w:val="24"/>
          <w:highlight w:val="none"/>
          <w:shd w:val="clear" w:color="auto" w:fill="auto"/>
        </w:rPr>
        <w:t>（十三）评标办法</w:t>
      </w:r>
    </w:p>
    <w:p>
      <w:pPr>
        <w:shd w:val="clear" w:color="auto" w:fill="auto"/>
        <w:wordWrap/>
        <w:spacing w:line="360" w:lineRule="auto"/>
        <w:ind w:firstLine="465" w:firstLineChars="193"/>
        <w:rPr>
          <w:rFonts w:ascii="宋体" w:hAnsi="宋体" w:eastAsia="宋体" w:cs="宋体"/>
          <w:i w:val="0"/>
          <w:color w:val="auto"/>
          <w:sz w:val="24"/>
          <w:szCs w:val="24"/>
          <w:highlight w:val="none"/>
          <w:shd w:val="clear" w:color="auto" w:fill="auto"/>
        </w:rPr>
      </w:pPr>
      <w:r>
        <w:rPr>
          <w:rFonts w:ascii="宋体" w:hAnsi="宋体" w:eastAsia="宋体" w:cs="宋体"/>
          <w:b/>
          <w:bCs/>
          <w:i w:val="0"/>
          <w:color w:val="auto"/>
          <w:sz w:val="24"/>
          <w:szCs w:val="24"/>
          <w:highlight w:val="none"/>
          <w:shd w:val="clear" w:color="auto" w:fill="auto"/>
        </w:rPr>
        <w:t>本次评标采用综合评分法，总分为100分。</w:t>
      </w:r>
      <w:r>
        <w:rPr>
          <w:rFonts w:hint="eastAsia" w:ascii="宋体" w:hAnsi="宋体" w:eastAsia="宋体" w:cs="宋体"/>
          <w:i w:val="0"/>
          <w:color w:val="auto"/>
          <w:sz w:val="24"/>
          <w:szCs w:val="24"/>
          <w:highlight w:val="none"/>
          <w:shd w:val="clear" w:color="auto" w:fill="auto"/>
          <w:lang w:val="en-US" w:eastAsia="zh-CN"/>
        </w:rPr>
        <w:t>其中商务技术分90分，价格分10分。</w:t>
      </w:r>
      <w:r>
        <w:rPr>
          <w:rFonts w:ascii="宋体" w:hAnsi="宋体" w:eastAsia="宋体" w:cs="宋体"/>
          <w:i w:val="0"/>
          <w:color w:val="auto"/>
          <w:sz w:val="24"/>
          <w:szCs w:val="24"/>
          <w:highlight w:val="none"/>
          <w:shd w:val="clear" w:color="auto" w:fill="auto"/>
        </w:rPr>
        <w:t>合格投标人的评标得分为各项目汇总得分，中标候选资格按评标得分由高到低顺序排列</w:t>
      </w:r>
      <w:r>
        <w:rPr>
          <w:rFonts w:hint="eastAsia" w:ascii="宋体" w:hAnsi="宋体" w:eastAsia="宋体" w:cs="宋体"/>
          <w:i w:val="0"/>
          <w:color w:val="auto"/>
          <w:sz w:val="24"/>
          <w:szCs w:val="24"/>
          <w:highlight w:val="none"/>
          <w:shd w:val="clear" w:color="auto" w:fill="auto"/>
          <w:lang w:val="en-US" w:eastAsia="zh-CN"/>
        </w:rPr>
        <w:t>；</w:t>
      </w:r>
      <w:r>
        <w:rPr>
          <w:rFonts w:ascii="宋体" w:hAnsi="宋体" w:eastAsia="宋体" w:cs="宋体"/>
          <w:i w:val="0"/>
          <w:color w:val="auto"/>
          <w:sz w:val="24"/>
          <w:szCs w:val="24"/>
          <w:highlight w:val="none"/>
          <w:shd w:val="clear" w:color="auto" w:fill="auto"/>
        </w:rPr>
        <w:t>得分相同的，按投标报价由低到高顺序排列；得分且投标报价相同的，按技术指标优劣顺序排列。排名第一的投标人为第一中标候选人。评分过程中采用四舍五入法，并保留小数</w:t>
      </w:r>
      <w:r>
        <w:rPr>
          <w:rFonts w:hint="eastAsia" w:ascii="宋体" w:hAnsi="宋体" w:eastAsia="宋体" w:cs="宋体"/>
          <w:i w:val="0"/>
          <w:color w:val="auto"/>
          <w:sz w:val="24"/>
          <w:szCs w:val="24"/>
          <w:highlight w:val="none"/>
          <w:shd w:val="clear" w:color="auto" w:fill="auto"/>
          <w:lang w:val="en-US" w:eastAsia="zh-CN"/>
        </w:rPr>
        <w:t>2</w:t>
      </w:r>
      <w:r>
        <w:rPr>
          <w:rFonts w:ascii="宋体" w:hAnsi="宋体" w:eastAsia="宋体" w:cs="宋体"/>
          <w:i w:val="0"/>
          <w:color w:val="auto"/>
          <w:sz w:val="24"/>
          <w:szCs w:val="24"/>
          <w:highlight w:val="none"/>
          <w:shd w:val="clear" w:color="auto" w:fill="auto"/>
        </w:rPr>
        <w:t>位。</w:t>
      </w:r>
    </w:p>
    <w:p>
      <w:pPr>
        <w:shd w:val="clear" w:color="auto" w:fill="auto"/>
        <w:wordWrap/>
        <w:spacing w:line="360" w:lineRule="auto"/>
        <w:ind w:firstLine="465" w:firstLineChars="193"/>
        <w:rPr>
          <w:rFonts w:ascii="宋体" w:hAnsi="宋体" w:eastAsia="宋体" w:cs="宋体"/>
          <w:b/>
          <w:bCs/>
          <w:i w:val="0"/>
          <w:color w:val="auto"/>
          <w:sz w:val="24"/>
          <w:szCs w:val="24"/>
          <w:highlight w:val="none"/>
          <w:shd w:val="clear" w:color="auto" w:fill="auto"/>
        </w:rPr>
      </w:pPr>
      <w:r>
        <w:rPr>
          <w:rFonts w:ascii="宋体" w:hAnsi="宋体" w:eastAsia="宋体" w:cs="宋体"/>
          <w:b/>
          <w:bCs/>
          <w:i w:val="0"/>
          <w:color w:val="auto"/>
          <w:sz w:val="24"/>
          <w:szCs w:val="24"/>
          <w:highlight w:val="none"/>
          <w:shd w:val="clear" w:color="auto" w:fill="auto"/>
        </w:rPr>
        <w:t>投标人综合得分=商务技术分+价格分</w:t>
      </w:r>
    </w:p>
    <w:p>
      <w:pPr>
        <w:shd w:val="clear" w:color="auto" w:fill="auto"/>
        <w:wordWrap/>
        <w:spacing w:line="360" w:lineRule="auto"/>
        <w:ind w:firstLine="465" w:firstLineChars="193"/>
        <w:rPr>
          <w:rFonts w:ascii="宋体" w:hAnsi="宋体" w:eastAsia="宋体" w:cs="宋体"/>
          <w:b/>
          <w:bCs/>
          <w:i w:val="0"/>
          <w:color w:val="auto"/>
          <w:sz w:val="24"/>
          <w:szCs w:val="24"/>
          <w:highlight w:val="none"/>
          <w:shd w:val="clear" w:color="auto" w:fill="auto"/>
        </w:rPr>
      </w:pPr>
      <w:r>
        <w:rPr>
          <w:rFonts w:hint="eastAsia" w:ascii="宋体" w:hAnsi="宋体" w:eastAsia="宋体" w:cs="宋体"/>
          <w:b/>
          <w:bCs/>
          <w:i w:val="0"/>
          <w:color w:val="auto"/>
          <w:sz w:val="24"/>
          <w:szCs w:val="24"/>
          <w:highlight w:val="none"/>
          <w:shd w:val="clear" w:color="auto" w:fill="auto"/>
          <w:lang w:eastAsia="zh-CN"/>
        </w:rPr>
        <w:t>（</w:t>
      </w:r>
      <w:r>
        <w:rPr>
          <w:rFonts w:hint="eastAsia" w:ascii="宋体" w:hAnsi="宋体" w:eastAsia="宋体" w:cs="宋体"/>
          <w:b/>
          <w:bCs/>
          <w:i w:val="0"/>
          <w:color w:val="auto"/>
          <w:sz w:val="24"/>
          <w:szCs w:val="24"/>
          <w:highlight w:val="none"/>
          <w:shd w:val="clear" w:color="auto" w:fill="auto"/>
          <w:lang w:val="en-US" w:eastAsia="zh-CN"/>
        </w:rPr>
        <w:t>1</w:t>
      </w:r>
      <w:r>
        <w:rPr>
          <w:rFonts w:hint="eastAsia" w:ascii="宋体" w:hAnsi="宋体" w:eastAsia="宋体" w:cs="宋体"/>
          <w:b/>
          <w:bCs/>
          <w:i w:val="0"/>
          <w:color w:val="auto"/>
          <w:sz w:val="24"/>
          <w:szCs w:val="24"/>
          <w:highlight w:val="none"/>
          <w:shd w:val="clear" w:color="auto" w:fill="auto"/>
          <w:lang w:eastAsia="zh-CN"/>
        </w:rPr>
        <w:t>）</w:t>
      </w:r>
      <w:r>
        <w:rPr>
          <w:rFonts w:ascii="宋体" w:hAnsi="宋体" w:eastAsia="宋体" w:cs="宋体"/>
          <w:b/>
          <w:bCs/>
          <w:i w:val="0"/>
          <w:color w:val="auto"/>
          <w:sz w:val="24"/>
          <w:szCs w:val="24"/>
          <w:highlight w:val="none"/>
          <w:shd w:val="clear" w:color="auto" w:fill="auto"/>
        </w:rPr>
        <w:t>商务技术分</w:t>
      </w:r>
      <w:r>
        <w:rPr>
          <w:rFonts w:hint="eastAsia" w:ascii="宋体" w:hAnsi="宋体" w:eastAsia="宋体" w:cs="宋体"/>
          <w:b/>
          <w:bCs/>
          <w:i w:val="0"/>
          <w:color w:val="auto"/>
          <w:sz w:val="24"/>
          <w:szCs w:val="24"/>
          <w:highlight w:val="none"/>
          <w:shd w:val="clear" w:color="auto" w:fill="auto"/>
          <w:lang w:eastAsia="zh-CN"/>
        </w:rPr>
        <w:t>（</w:t>
      </w:r>
      <w:r>
        <w:rPr>
          <w:rFonts w:hint="eastAsia" w:ascii="宋体" w:hAnsi="宋体" w:eastAsia="宋体" w:cs="宋体"/>
          <w:b/>
          <w:bCs/>
          <w:i w:val="0"/>
          <w:color w:val="auto"/>
          <w:sz w:val="24"/>
          <w:szCs w:val="24"/>
          <w:highlight w:val="none"/>
          <w:shd w:val="clear" w:color="auto" w:fill="auto"/>
          <w:lang w:val="en-US" w:eastAsia="zh-CN"/>
        </w:rPr>
        <w:t>90分</w:t>
      </w:r>
      <w:r>
        <w:rPr>
          <w:rFonts w:hint="eastAsia" w:ascii="宋体" w:hAnsi="宋体" w:eastAsia="宋体" w:cs="宋体"/>
          <w:b/>
          <w:bCs/>
          <w:i w:val="0"/>
          <w:color w:val="auto"/>
          <w:sz w:val="24"/>
          <w:szCs w:val="24"/>
          <w:highlight w:val="none"/>
          <w:shd w:val="clear" w:color="auto" w:fill="auto"/>
          <w:lang w:eastAsia="zh-CN"/>
        </w:rPr>
        <w:t>）</w:t>
      </w:r>
    </w:p>
    <w:p>
      <w:pPr>
        <w:shd w:val="clear" w:color="auto" w:fill="auto"/>
        <w:wordWrap/>
        <w:spacing w:line="360" w:lineRule="auto"/>
        <w:ind w:firstLine="463" w:firstLineChars="193"/>
        <w:rPr>
          <w:rFonts w:ascii="宋体" w:hAnsi="宋体" w:eastAsia="宋体" w:cs="宋体"/>
          <w:i w:val="0"/>
          <w:color w:val="auto"/>
          <w:sz w:val="24"/>
          <w:szCs w:val="24"/>
          <w:highlight w:val="none"/>
          <w:shd w:val="clear" w:color="auto" w:fill="auto"/>
        </w:rPr>
      </w:pPr>
      <w:r>
        <w:rPr>
          <w:rFonts w:hint="eastAsia" w:ascii="宋体" w:hAnsi="宋体" w:eastAsia="宋体" w:cs="宋体"/>
          <w:i w:val="0"/>
          <w:color w:val="auto"/>
          <w:sz w:val="24"/>
          <w:szCs w:val="24"/>
          <w:highlight w:val="none"/>
          <w:shd w:val="clear" w:color="auto" w:fill="auto"/>
          <w:lang w:val="en-US" w:eastAsia="zh-CN"/>
        </w:rPr>
        <w:t>1.</w:t>
      </w:r>
      <w:r>
        <w:rPr>
          <w:rFonts w:ascii="宋体" w:hAnsi="宋体" w:eastAsia="宋体" w:cs="宋体"/>
          <w:i w:val="0"/>
          <w:color w:val="auto"/>
          <w:sz w:val="24"/>
          <w:szCs w:val="24"/>
          <w:highlight w:val="none"/>
          <w:shd w:val="clear" w:color="auto" w:fill="auto"/>
        </w:rPr>
        <w:t xml:space="preserve">商务技术分的计算： 按照评标委员会成员的独立评分结果汇总数的算术平均分计算，计算公式为： </w:t>
      </w:r>
    </w:p>
    <w:p>
      <w:pPr>
        <w:shd w:val="clear" w:color="auto" w:fill="auto"/>
        <w:wordWrap/>
        <w:spacing w:line="360" w:lineRule="auto"/>
        <w:ind w:firstLine="465" w:firstLineChars="193"/>
        <w:rPr>
          <w:rFonts w:hint="eastAsia" w:ascii="宋体" w:hAnsi="宋体" w:eastAsia="宋体" w:cs="宋体"/>
          <w:b/>
          <w:color w:val="auto"/>
          <w:szCs w:val="24"/>
          <w:highlight w:val="none"/>
          <w:shd w:val="clear" w:color="auto" w:fill="auto"/>
          <w:lang w:val="en-US" w:eastAsia="zh-CN"/>
        </w:rPr>
      </w:pPr>
      <w:r>
        <w:rPr>
          <w:rFonts w:ascii="宋体" w:hAnsi="宋体" w:eastAsia="宋体" w:cs="宋体"/>
          <w:b/>
          <w:bCs/>
          <w:i w:val="0"/>
          <w:color w:val="auto"/>
          <w:sz w:val="24"/>
          <w:szCs w:val="24"/>
          <w:highlight w:val="none"/>
          <w:shd w:val="clear" w:color="auto" w:fill="auto"/>
        </w:rPr>
        <w:t>商务技术分=评标委员会所有成员评分合计数/评标委员会组成人员数</w:t>
      </w:r>
    </w:p>
    <w:p>
      <w:pPr>
        <w:pStyle w:val="19"/>
        <w:widowControl w:val="0"/>
        <w:shd w:val="clear" w:color="auto" w:fill="auto"/>
        <w:wordWrap/>
        <w:adjustRightInd/>
        <w:snapToGrid/>
        <w:spacing w:before="0" w:line="360" w:lineRule="auto"/>
        <w:ind w:left="0" w:leftChars="0" w:firstLine="482" w:firstLineChars="200"/>
        <w:textAlignment w:val="auto"/>
        <w:rPr>
          <w:rFonts w:hint="eastAsia" w:ascii="宋体" w:hAnsi="宋体" w:cs="宋体"/>
          <w:b/>
          <w:color w:val="auto"/>
          <w:szCs w:val="24"/>
          <w:highlight w:val="none"/>
          <w:shd w:val="clear" w:color="auto" w:fill="auto"/>
        </w:rPr>
      </w:pPr>
      <w:r>
        <w:rPr>
          <w:rFonts w:hint="eastAsia" w:ascii="宋体" w:hAnsi="宋体" w:eastAsia="宋体" w:cs="宋体"/>
          <w:b/>
          <w:color w:val="auto"/>
          <w:szCs w:val="24"/>
          <w:highlight w:val="none"/>
          <w:shd w:val="clear" w:color="auto" w:fill="auto"/>
          <w:lang w:val="en-US" w:eastAsia="zh-CN"/>
        </w:rPr>
        <w:t>商务</w:t>
      </w:r>
      <w:r>
        <w:rPr>
          <w:rFonts w:ascii="宋体" w:hAnsi="宋体" w:cs="宋体"/>
          <w:b/>
          <w:color w:val="auto"/>
          <w:szCs w:val="24"/>
          <w:highlight w:val="none"/>
          <w:shd w:val="clear" w:color="auto" w:fill="auto"/>
        </w:rPr>
        <w:t>分</w:t>
      </w:r>
      <w:r>
        <w:rPr>
          <w:rFonts w:hint="eastAsia" w:ascii="宋体" w:hAnsi="宋体" w:eastAsia="宋体" w:cs="宋体"/>
          <w:b/>
          <w:color w:val="auto"/>
          <w:szCs w:val="24"/>
          <w:highlight w:val="none"/>
          <w:shd w:val="clear" w:color="auto" w:fill="auto"/>
          <w:lang w:val="en-US" w:eastAsia="zh-CN"/>
        </w:rPr>
        <w:t>评分细则如下</w:t>
      </w:r>
      <w:r>
        <w:rPr>
          <w:rFonts w:hint="eastAsia" w:ascii="宋体" w:hAnsi="宋体" w:cs="宋体"/>
          <w:b/>
          <w:color w:val="auto"/>
          <w:szCs w:val="24"/>
          <w:highlight w:val="none"/>
          <w:shd w:val="clear" w:color="auto" w:fill="auto"/>
          <w:lang w:eastAsia="zh-CN"/>
        </w:rPr>
        <w:t>（</w:t>
      </w:r>
      <w:r>
        <w:rPr>
          <w:rFonts w:hint="eastAsia" w:ascii="宋体" w:hAnsi="宋体" w:cs="宋体"/>
          <w:b/>
          <w:color w:val="auto"/>
          <w:szCs w:val="24"/>
          <w:highlight w:val="none"/>
          <w:shd w:val="clear" w:color="auto" w:fill="auto"/>
          <w:lang w:val="en-US" w:eastAsia="zh-CN"/>
        </w:rPr>
        <w:t>18</w:t>
      </w:r>
      <w:r>
        <w:rPr>
          <w:rFonts w:hint="eastAsia" w:ascii="宋体" w:hAnsi="宋体" w:cs="宋体"/>
          <w:b/>
          <w:color w:val="auto"/>
          <w:szCs w:val="24"/>
          <w:highlight w:val="none"/>
          <w:shd w:val="clear" w:color="auto" w:fill="auto"/>
          <w:lang w:eastAsia="zh-CN"/>
        </w:rPr>
        <w:t>分）</w:t>
      </w:r>
      <w:r>
        <w:rPr>
          <w:rFonts w:hint="eastAsia" w:ascii="宋体" w:hAnsi="宋体" w:cs="宋体"/>
          <w:b/>
          <w:color w:val="auto"/>
          <w:szCs w:val="24"/>
          <w:highlight w:val="none"/>
          <w:shd w:val="clear" w:color="auto" w:fill="auto"/>
        </w:rPr>
        <w:t>：</w:t>
      </w:r>
    </w:p>
    <w:bookmarkEnd w:id="115"/>
    <w:tbl>
      <w:tblPr>
        <w:tblStyle w:val="16"/>
        <w:tblW w:w="94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072"/>
        <w:gridCol w:w="705"/>
        <w:gridCol w:w="3780"/>
        <w:gridCol w:w="3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660" w:type="dxa"/>
            <w:vAlign w:val="center"/>
          </w:tcPr>
          <w:p>
            <w:pPr>
              <w:shd w:val="clear" w:color="auto" w:fill="auto"/>
              <w:autoSpaceDE w:val="0"/>
              <w:autoSpaceDN w:val="0"/>
              <w:adjustRightInd w:val="0"/>
              <w:spacing w:line="240" w:lineRule="exact"/>
              <w:jc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color w:val="auto"/>
                <w:sz w:val="21"/>
                <w:szCs w:val="21"/>
                <w:highlight w:val="none"/>
                <w:shd w:val="clear" w:color="auto" w:fill="auto"/>
              </w:rPr>
              <w:t>序号</w:t>
            </w:r>
          </w:p>
        </w:tc>
        <w:tc>
          <w:tcPr>
            <w:tcW w:w="1072" w:type="dxa"/>
            <w:vAlign w:val="center"/>
          </w:tcPr>
          <w:p>
            <w:pPr>
              <w:shd w:val="clear" w:color="auto" w:fill="auto"/>
              <w:autoSpaceDE w:val="0"/>
              <w:autoSpaceDN w:val="0"/>
              <w:adjustRightInd w:val="0"/>
              <w:spacing w:line="240" w:lineRule="exact"/>
              <w:jc w:val="center"/>
              <w:rPr>
                <w:rFonts w:hint="eastAsia" w:ascii="宋体" w:hAnsi="宋体" w:cs="宋体"/>
                <w:color w:val="auto"/>
                <w:sz w:val="21"/>
                <w:szCs w:val="21"/>
                <w:highlight w:val="none"/>
                <w:shd w:val="clear" w:color="auto" w:fill="auto"/>
              </w:rPr>
            </w:pPr>
            <w:r>
              <w:rPr>
                <w:rFonts w:hint="eastAsia" w:ascii="宋体" w:hAnsi="宋体"/>
                <w:color w:val="auto"/>
                <w:sz w:val="21"/>
                <w:szCs w:val="21"/>
                <w:highlight w:val="none"/>
                <w:shd w:val="clear" w:color="auto" w:fill="auto"/>
                <w:lang w:val="en-US" w:eastAsia="zh-CN"/>
              </w:rPr>
              <w:t>评分因素</w:t>
            </w:r>
          </w:p>
        </w:tc>
        <w:tc>
          <w:tcPr>
            <w:tcW w:w="705" w:type="dxa"/>
            <w:vAlign w:val="center"/>
          </w:tcPr>
          <w:p>
            <w:pPr>
              <w:shd w:val="clear" w:color="auto" w:fill="auto"/>
              <w:autoSpaceDE w:val="0"/>
              <w:autoSpaceDN w:val="0"/>
              <w:adjustRightInd w:val="0"/>
              <w:spacing w:line="240" w:lineRule="exact"/>
              <w:jc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color w:val="auto"/>
                <w:sz w:val="21"/>
                <w:szCs w:val="21"/>
                <w:highlight w:val="none"/>
                <w:shd w:val="clear" w:color="auto" w:fill="auto"/>
              </w:rPr>
              <w:t>分值</w:t>
            </w:r>
          </w:p>
        </w:tc>
        <w:tc>
          <w:tcPr>
            <w:tcW w:w="3780" w:type="dxa"/>
            <w:vAlign w:val="center"/>
          </w:tcPr>
          <w:p>
            <w:pPr>
              <w:shd w:val="clear" w:color="auto" w:fill="auto"/>
              <w:autoSpaceDE w:val="0"/>
              <w:autoSpaceDN w:val="0"/>
              <w:adjustRightInd w:val="0"/>
              <w:spacing w:line="240" w:lineRule="exact"/>
              <w:jc w:val="center"/>
              <w:rPr>
                <w:rFonts w:hint="eastAsia" w:ascii="宋体" w:hAnsi="宋体" w:cs="宋体"/>
                <w:color w:val="auto"/>
                <w:sz w:val="21"/>
                <w:szCs w:val="21"/>
                <w:highlight w:val="none"/>
                <w:shd w:val="clear" w:color="auto" w:fill="auto"/>
              </w:rPr>
            </w:pPr>
            <w:r>
              <w:rPr>
                <w:rFonts w:hint="eastAsia" w:ascii="宋体" w:hAnsi="宋体"/>
                <w:color w:val="auto"/>
                <w:sz w:val="21"/>
                <w:szCs w:val="21"/>
                <w:highlight w:val="none"/>
                <w:shd w:val="clear" w:color="auto" w:fill="auto"/>
                <w:lang w:val="en-US" w:eastAsia="zh-CN"/>
              </w:rPr>
              <w:t>评分标准</w:t>
            </w:r>
          </w:p>
        </w:tc>
        <w:tc>
          <w:tcPr>
            <w:tcW w:w="3195" w:type="dxa"/>
            <w:vAlign w:val="center"/>
          </w:tcPr>
          <w:p>
            <w:pPr>
              <w:shd w:val="clear" w:color="auto" w:fill="auto"/>
              <w:autoSpaceDE w:val="0"/>
              <w:autoSpaceDN w:val="0"/>
              <w:adjustRightInd w:val="0"/>
              <w:spacing w:line="240" w:lineRule="exact"/>
              <w:jc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color w:val="auto"/>
                <w:sz w:val="21"/>
                <w:szCs w:val="21"/>
                <w:highlight w:val="none"/>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660" w:type="dxa"/>
            <w:vAlign w:val="center"/>
          </w:tcPr>
          <w:p>
            <w:pPr>
              <w:numPr>
                <w:ilvl w:val="0"/>
                <w:numId w:val="0"/>
              </w:numPr>
              <w:shd w:val="clear" w:color="auto" w:fill="auto"/>
              <w:wordWrap/>
              <w:snapToGrid w:val="0"/>
              <w:spacing w:line="240" w:lineRule="auto"/>
              <w:jc w:val="center"/>
              <w:rPr>
                <w:rFonts w:hint="default"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1</w:t>
            </w:r>
          </w:p>
        </w:tc>
        <w:tc>
          <w:tcPr>
            <w:tcW w:w="1072" w:type="dxa"/>
            <w:vAlign w:val="center"/>
          </w:tcPr>
          <w:p>
            <w:pPr>
              <w:widowControl w:val="0"/>
              <w:shd w:val="clear" w:color="auto" w:fill="auto"/>
              <w:wordWrap/>
              <w:autoSpaceDE w:val="0"/>
              <w:autoSpaceDN w:val="0"/>
              <w:adjustRightInd w:val="0"/>
              <w:snapToGrid/>
              <w:spacing w:line="240" w:lineRule="exact"/>
              <w:textAlignment w:val="auto"/>
              <w:rPr>
                <w:rFonts w:hint="default" w:ascii="宋体" w:hAnsi="宋体" w:cs="宋体"/>
                <w:color w:val="auto"/>
                <w:sz w:val="21"/>
                <w:szCs w:val="21"/>
                <w:highlight w:val="none"/>
                <w:shd w:val="clear" w:color="auto" w:fill="auto"/>
                <w:lang w:val="en-US"/>
              </w:rPr>
            </w:pPr>
            <w:r>
              <w:rPr>
                <w:rFonts w:hint="eastAsia" w:ascii="宋体" w:hAnsi="宋体"/>
                <w:b w:val="0"/>
                <w:bCs w:val="0"/>
                <w:color w:val="auto"/>
                <w:sz w:val="21"/>
                <w:szCs w:val="21"/>
                <w:highlight w:val="none"/>
                <w:shd w:val="clear" w:color="auto" w:fill="auto"/>
              </w:rPr>
              <w:t>管理体系认证</w:t>
            </w:r>
          </w:p>
        </w:tc>
        <w:tc>
          <w:tcPr>
            <w:tcW w:w="705" w:type="dxa"/>
            <w:vAlign w:val="center"/>
          </w:tcPr>
          <w:p>
            <w:pPr>
              <w:widowControl w:val="0"/>
              <w:shd w:val="clear" w:color="auto" w:fill="auto"/>
              <w:wordWrap/>
              <w:autoSpaceDE w:val="0"/>
              <w:autoSpaceDN w:val="0"/>
              <w:adjustRightInd w:val="0"/>
              <w:snapToGrid/>
              <w:spacing w:line="240" w:lineRule="exact"/>
              <w:jc w:val="center"/>
              <w:textAlignment w:val="auto"/>
              <w:rPr>
                <w:rFonts w:hint="default" w:ascii="宋体" w:hAnsi="宋体" w:eastAsia="宋体" w:cs="宋体"/>
                <w:color w:val="auto"/>
                <w:sz w:val="21"/>
                <w:szCs w:val="21"/>
                <w:highlight w:val="none"/>
                <w:shd w:val="clear" w:color="auto" w:fill="auto"/>
                <w:lang w:val="en-US" w:eastAsia="zh-CN"/>
              </w:rPr>
            </w:pPr>
            <w:r>
              <w:rPr>
                <w:rFonts w:hint="eastAsia" w:ascii="宋体" w:hAnsi="宋体"/>
                <w:b w:val="0"/>
                <w:bCs w:val="0"/>
                <w:color w:val="auto"/>
                <w:sz w:val="21"/>
                <w:szCs w:val="21"/>
                <w:highlight w:val="none"/>
                <w:shd w:val="clear" w:color="auto" w:fill="auto"/>
                <w:lang w:val="en-US" w:eastAsia="zh-CN"/>
              </w:rPr>
              <w:t>6</w:t>
            </w:r>
          </w:p>
        </w:tc>
        <w:tc>
          <w:tcPr>
            <w:tcW w:w="3780" w:type="dxa"/>
            <w:vAlign w:val="center"/>
          </w:tcPr>
          <w:p>
            <w:pPr>
              <w:widowControl w:val="0"/>
              <w:shd w:val="clear" w:color="auto" w:fill="auto"/>
              <w:wordWrap/>
              <w:autoSpaceDE w:val="0"/>
              <w:autoSpaceDN w:val="0"/>
              <w:adjustRightInd w:val="0"/>
              <w:snapToGrid/>
              <w:spacing w:line="240" w:lineRule="exact"/>
              <w:textAlignment w:val="auto"/>
              <w:rPr>
                <w:rFonts w:hint="eastAsia" w:ascii="宋体" w:hAnsi="宋体" w:eastAsia="宋体" w:cs="宋体"/>
                <w:color w:val="auto"/>
                <w:kern w:val="2"/>
                <w:sz w:val="21"/>
                <w:szCs w:val="21"/>
                <w:highlight w:val="none"/>
                <w:shd w:val="clear" w:color="auto" w:fill="auto"/>
                <w:lang w:val="en-US" w:eastAsia="zh-CN" w:bidi="ar-SA"/>
              </w:rPr>
            </w:pPr>
            <w:r>
              <w:rPr>
                <w:rFonts w:hint="eastAsia" w:ascii="宋体" w:hAnsi="宋体"/>
                <w:b w:val="0"/>
                <w:bCs w:val="0"/>
                <w:color w:val="auto"/>
                <w:sz w:val="21"/>
                <w:szCs w:val="21"/>
                <w:highlight w:val="none"/>
                <w:shd w:val="clear" w:color="auto" w:fill="auto"/>
              </w:rPr>
              <w:t>通过质量管理体系认证、环境管理体系认证、职业健康安全管理体系认证的，</w:t>
            </w:r>
            <w:r>
              <w:rPr>
                <w:rFonts w:hint="eastAsia" w:ascii="宋体" w:hAnsi="宋体" w:eastAsia="宋体" w:cs="宋体"/>
                <w:color w:val="auto"/>
                <w:kern w:val="2"/>
                <w:sz w:val="21"/>
                <w:szCs w:val="21"/>
                <w:highlight w:val="none"/>
                <w:shd w:val="clear" w:color="auto" w:fill="auto"/>
                <w:lang w:val="en-US" w:eastAsia="zh-CN" w:bidi="ar-SA"/>
              </w:rPr>
              <w:t>每1个得</w:t>
            </w:r>
            <w:r>
              <w:rPr>
                <w:rFonts w:hint="eastAsia" w:ascii="宋体" w:hAnsi="宋体" w:cs="宋体"/>
                <w:color w:val="auto"/>
                <w:kern w:val="2"/>
                <w:sz w:val="21"/>
                <w:szCs w:val="21"/>
                <w:highlight w:val="none"/>
                <w:shd w:val="clear" w:color="auto" w:fill="auto"/>
                <w:lang w:val="en-US" w:eastAsia="zh-CN" w:bidi="ar-SA"/>
              </w:rPr>
              <w:t>2</w:t>
            </w:r>
            <w:r>
              <w:rPr>
                <w:rFonts w:hint="eastAsia" w:ascii="宋体" w:hAnsi="宋体" w:eastAsia="宋体" w:cs="宋体"/>
                <w:color w:val="auto"/>
                <w:kern w:val="2"/>
                <w:sz w:val="21"/>
                <w:szCs w:val="21"/>
                <w:highlight w:val="none"/>
                <w:shd w:val="clear" w:color="auto" w:fill="auto"/>
                <w:lang w:val="en-US" w:eastAsia="zh-CN" w:bidi="ar-SA"/>
              </w:rPr>
              <w:t>分</w:t>
            </w:r>
            <w:r>
              <w:rPr>
                <w:rFonts w:hint="eastAsia" w:ascii="宋体" w:hAnsi="宋体"/>
                <w:b w:val="0"/>
                <w:bCs w:val="0"/>
                <w:color w:val="auto"/>
                <w:sz w:val="21"/>
                <w:szCs w:val="21"/>
                <w:highlight w:val="none"/>
                <w:shd w:val="clear" w:color="auto" w:fill="auto"/>
              </w:rPr>
              <w:t>。</w:t>
            </w:r>
          </w:p>
        </w:tc>
        <w:tc>
          <w:tcPr>
            <w:tcW w:w="3195" w:type="dxa"/>
            <w:vAlign w:val="center"/>
          </w:tcPr>
          <w:p>
            <w:pPr>
              <w:widowControl w:val="0"/>
              <w:shd w:val="clear" w:color="auto" w:fill="auto"/>
              <w:wordWrap/>
              <w:autoSpaceDE w:val="0"/>
              <w:autoSpaceDN w:val="0"/>
              <w:adjustRightInd w:val="0"/>
              <w:snapToGrid/>
              <w:spacing w:line="240" w:lineRule="exact"/>
              <w:textAlignment w:val="auto"/>
              <w:rPr>
                <w:rFonts w:hint="eastAsia" w:ascii="宋体" w:hAnsi="宋体" w:eastAsia="宋体"/>
                <w:b w:val="0"/>
                <w:bCs w:val="0"/>
                <w:color w:val="auto"/>
                <w:sz w:val="21"/>
                <w:szCs w:val="21"/>
                <w:highlight w:val="none"/>
                <w:shd w:val="clear" w:color="auto" w:fill="auto"/>
                <w:lang w:val="en-US" w:eastAsia="zh-CN"/>
              </w:rPr>
            </w:pPr>
            <w:r>
              <w:rPr>
                <w:rFonts w:hint="eastAsia" w:ascii="宋体" w:hAnsi="宋体" w:eastAsia="宋体"/>
                <w:b w:val="0"/>
                <w:color w:val="auto"/>
                <w:sz w:val="21"/>
                <w:szCs w:val="21"/>
                <w:highlight w:val="none"/>
                <w:shd w:val="clear" w:color="auto" w:fill="auto"/>
              </w:rPr>
              <w:t>提供</w:t>
            </w:r>
            <w:r>
              <w:rPr>
                <w:rFonts w:hint="eastAsia" w:ascii="宋体" w:hAnsi="宋体"/>
                <w:b w:val="0"/>
                <w:bCs w:val="0"/>
                <w:color w:val="auto"/>
                <w:sz w:val="21"/>
                <w:szCs w:val="21"/>
                <w:highlight w:val="none"/>
                <w:shd w:val="clear" w:color="auto" w:fill="auto"/>
                <w:lang w:val="en-US" w:eastAsia="zh-CN"/>
              </w:rPr>
              <w:t>有效期内的</w:t>
            </w:r>
            <w:r>
              <w:rPr>
                <w:rFonts w:hint="eastAsia" w:ascii="宋体" w:hAnsi="宋体" w:eastAsia="宋体"/>
                <w:b w:val="0"/>
                <w:color w:val="auto"/>
                <w:sz w:val="21"/>
                <w:szCs w:val="21"/>
                <w:highlight w:val="none"/>
                <w:shd w:val="clear" w:color="auto" w:fill="auto"/>
              </w:rPr>
              <w:t>认证证书复印件</w:t>
            </w:r>
            <w:r>
              <w:rPr>
                <w:rFonts w:hint="eastAsia" w:ascii="宋体" w:hAnsi="宋体" w:eastAsia="宋体"/>
                <w:b w:val="0"/>
                <w:color w:val="auto"/>
                <w:sz w:val="21"/>
                <w:szCs w:val="21"/>
                <w:highlight w:val="none"/>
                <w:shd w:val="clear" w:color="auto" w:fill="auto"/>
                <w:lang w:eastAsia="zh-CN"/>
              </w:rPr>
              <w:t>。</w:t>
            </w:r>
          </w:p>
          <w:p>
            <w:pPr>
              <w:widowControl w:val="0"/>
              <w:shd w:val="clear" w:color="auto" w:fill="auto"/>
              <w:wordWrap/>
              <w:autoSpaceDE w:val="0"/>
              <w:autoSpaceDN w:val="0"/>
              <w:adjustRightInd w:val="0"/>
              <w:snapToGrid/>
              <w:spacing w:line="240" w:lineRule="exact"/>
              <w:textAlignment w:val="auto"/>
              <w:rPr>
                <w:rFonts w:hint="default" w:ascii="宋体" w:hAnsi="宋体" w:eastAsia="宋体" w:cs="宋体"/>
                <w:color w:val="auto"/>
                <w:kern w:val="2"/>
                <w:sz w:val="21"/>
                <w:szCs w:val="21"/>
                <w:highlight w:val="none"/>
                <w:shd w:val="clear" w:color="auto" w:fill="auto"/>
                <w:lang w:val="en-US" w:eastAsia="zh-CN" w:bidi="ar-SA"/>
              </w:rPr>
            </w:pPr>
            <w:r>
              <w:rPr>
                <w:rFonts w:hint="eastAsia" w:ascii="宋体" w:hAnsi="宋体"/>
                <w:b w:val="0"/>
                <w:bCs w:val="0"/>
                <w:color w:val="auto"/>
                <w:sz w:val="21"/>
                <w:szCs w:val="21"/>
                <w:highlight w:val="none"/>
                <w:shd w:val="clear" w:color="auto" w:fill="auto"/>
              </w:rPr>
              <w:t>复印件必须加盖投标人公章，复印件可以采用复印或扫描，下同。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trPr>
        <w:tc>
          <w:tcPr>
            <w:tcW w:w="660" w:type="dxa"/>
            <w:vAlign w:val="center"/>
          </w:tcPr>
          <w:p>
            <w:pPr>
              <w:numPr>
                <w:ilvl w:val="0"/>
                <w:numId w:val="0"/>
              </w:numPr>
              <w:shd w:val="clear" w:color="auto" w:fill="auto"/>
              <w:wordWrap/>
              <w:snapToGrid w:val="0"/>
              <w:spacing w:line="240" w:lineRule="auto"/>
              <w:jc w:val="center"/>
              <w:rPr>
                <w:rFonts w:hint="default"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2</w:t>
            </w:r>
          </w:p>
        </w:tc>
        <w:tc>
          <w:tcPr>
            <w:tcW w:w="1072" w:type="dxa"/>
            <w:vAlign w:val="center"/>
          </w:tcPr>
          <w:p>
            <w:pPr>
              <w:numPr>
                <w:ilvl w:val="0"/>
                <w:numId w:val="0"/>
              </w:numPr>
              <w:shd w:val="clear" w:color="auto" w:fill="auto"/>
              <w:wordWrap/>
              <w:snapToGrid w:val="0"/>
              <w:spacing w:line="240" w:lineRule="auto"/>
              <w:ind w:left="0" w:leftChars="0" w:firstLine="0" w:firstLineChars="0"/>
              <w:jc w:val="both"/>
              <w:rPr>
                <w:rFonts w:hint="eastAsia" w:ascii="宋体" w:hAnsi="宋体" w:cs="宋体"/>
                <w:color w:val="auto"/>
                <w:sz w:val="21"/>
                <w:szCs w:val="21"/>
                <w:highlight w:val="none"/>
                <w:shd w:val="clear" w:color="auto" w:fill="auto"/>
                <w:lang w:eastAsia="zh-CN"/>
              </w:rPr>
            </w:pPr>
            <w:r>
              <w:rPr>
                <w:rFonts w:hint="eastAsia" w:ascii="宋体" w:hAnsi="宋体" w:cs="宋体"/>
                <w:color w:val="auto"/>
                <w:sz w:val="21"/>
                <w:szCs w:val="21"/>
                <w:highlight w:val="none"/>
                <w:shd w:val="clear" w:color="auto" w:fill="auto"/>
              </w:rPr>
              <w:t>业绩</w:t>
            </w:r>
            <w:r>
              <w:rPr>
                <w:rFonts w:hint="eastAsia" w:ascii="宋体" w:hAnsi="宋体" w:cs="宋体"/>
                <w:color w:val="auto"/>
                <w:sz w:val="21"/>
                <w:szCs w:val="21"/>
                <w:highlight w:val="none"/>
                <w:shd w:val="clear" w:color="auto" w:fill="auto"/>
                <w:lang w:val="en-US" w:eastAsia="zh-CN"/>
              </w:rPr>
              <w:t>要求</w:t>
            </w:r>
          </w:p>
        </w:tc>
        <w:tc>
          <w:tcPr>
            <w:tcW w:w="705" w:type="dxa"/>
            <w:vAlign w:val="center"/>
          </w:tcPr>
          <w:p>
            <w:pPr>
              <w:numPr>
                <w:ilvl w:val="0"/>
                <w:numId w:val="0"/>
              </w:numPr>
              <w:shd w:val="clear" w:color="auto" w:fill="auto"/>
              <w:wordWrap/>
              <w:snapToGrid w:val="0"/>
              <w:spacing w:line="240" w:lineRule="auto"/>
              <w:ind w:left="0" w:leftChars="0" w:firstLine="0" w:firstLineChars="0"/>
              <w:jc w:val="center"/>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1</w:t>
            </w:r>
          </w:p>
        </w:tc>
        <w:tc>
          <w:tcPr>
            <w:tcW w:w="3780" w:type="dxa"/>
            <w:vAlign w:val="center"/>
          </w:tcPr>
          <w:p>
            <w:pPr>
              <w:pStyle w:val="10"/>
              <w:shd w:val="clear" w:color="auto" w:fill="auto"/>
              <w:wordWrap/>
              <w:spacing w:line="240" w:lineRule="auto"/>
              <w:ind w:left="0" w:leftChars="0" w:firstLine="0" w:firstLineChars="0"/>
              <w:rPr>
                <w:rFonts w:hint="eastAsia" w:ascii="宋体" w:hAnsi="宋体" w:cs="宋体"/>
                <w:color w:val="auto"/>
                <w:sz w:val="21"/>
                <w:szCs w:val="21"/>
                <w:highlight w:val="none"/>
                <w:shd w:val="clear" w:color="auto" w:fill="auto"/>
                <w:lang w:eastAsia="zh-CN"/>
              </w:rPr>
            </w:pPr>
            <w:r>
              <w:rPr>
                <w:rFonts w:hint="eastAsia" w:ascii="宋体" w:hAnsi="宋体" w:eastAsia="宋体" w:cs="Times New Roman"/>
                <w:b w:val="0"/>
                <w:bCs w:val="0"/>
                <w:color w:val="auto"/>
                <w:kern w:val="2"/>
                <w:sz w:val="21"/>
                <w:szCs w:val="21"/>
                <w:highlight w:val="none"/>
                <w:shd w:val="clear" w:color="auto" w:fill="auto"/>
                <w:lang w:val="en-US" w:eastAsia="zh-CN" w:bidi="ar-SA"/>
              </w:rPr>
              <w:t>投标单位2019年1月1日（含）以来（以合同签订时间为准）承担过类似项目，或项目合同中包含绿化养护的，每个业绩得0.5分，本项最多1分（投标文件中同时提供合同以及中标通知书复印件或扫描件，否则不得分）</w:t>
            </w:r>
          </w:p>
        </w:tc>
        <w:tc>
          <w:tcPr>
            <w:tcW w:w="3195" w:type="dxa"/>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r>
              <w:rPr>
                <w:rFonts w:hint="eastAsia" w:ascii="宋体" w:hAnsi="宋体" w:eastAsia="宋体" w:cs="宋体"/>
                <w:color w:val="auto"/>
                <w:kern w:val="2"/>
                <w:sz w:val="21"/>
                <w:szCs w:val="21"/>
                <w:highlight w:val="none"/>
                <w:shd w:val="clear" w:color="auto" w:fill="auto"/>
                <w:lang w:val="en-US" w:eastAsia="zh-CN" w:bidi="ar-SA"/>
              </w:rPr>
              <w:t>提供合同复印件，时间以合同签订时间为准，否则不得分。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9" w:hRule="atLeast"/>
        </w:trPr>
        <w:tc>
          <w:tcPr>
            <w:tcW w:w="660" w:type="dxa"/>
            <w:vAlign w:val="center"/>
          </w:tcPr>
          <w:p>
            <w:pPr>
              <w:shd w:val="clear" w:color="auto" w:fill="auto"/>
              <w:wordWrap/>
              <w:snapToGrid w:val="0"/>
              <w:spacing w:line="240" w:lineRule="auto"/>
              <w:jc w:val="center"/>
              <w:rPr>
                <w:rFonts w:hint="eastAsia" w:ascii="宋体" w:hAnsi="宋体" w:eastAsia="宋体" w:cs="宋体"/>
                <w:color w:val="auto"/>
                <w:sz w:val="21"/>
                <w:szCs w:val="21"/>
                <w:highlight w:val="none"/>
                <w:shd w:val="clear" w:color="auto" w:fill="auto"/>
                <w:lang w:eastAsia="zh-CN"/>
              </w:rPr>
            </w:pPr>
            <w:r>
              <w:rPr>
                <w:rFonts w:hint="eastAsia" w:ascii="宋体" w:hAnsi="宋体" w:cs="宋体"/>
                <w:color w:val="auto"/>
                <w:sz w:val="21"/>
                <w:szCs w:val="21"/>
                <w:highlight w:val="none"/>
                <w:shd w:val="clear" w:color="auto" w:fill="auto"/>
                <w:lang w:val="en-US" w:eastAsia="zh-CN"/>
              </w:rPr>
              <w:t>3</w:t>
            </w:r>
          </w:p>
        </w:tc>
        <w:tc>
          <w:tcPr>
            <w:tcW w:w="1072" w:type="dxa"/>
            <w:vAlign w:val="center"/>
          </w:tcPr>
          <w:p>
            <w:pPr>
              <w:numPr>
                <w:ilvl w:val="0"/>
                <w:numId w:val="0"/>
              </w:numPr>
              <w:shd w:val="clear" w:color="auto" w:fill="auto"/>
              <w:wordWrap/>
              <w:snapToGrid w:val="0"/>
              <w:spacing w:line="240" w:lineRule="auto"/>
              <w:ind w:leftChars="0"/>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企业荣誉</w:t>
            </w:r>
          </w:p>
          <w:p>
            <w:pPr>
              <w:numPr>
                <w:ilvl w:val="0"/>
                <w:numId w:val="0"/>
              </w:numPr>
              <w:shd w:val="clear" w:color="auto" w:fill="auto"/>
              <w:wordWrap/>
              <w:snapToGrid w:val="0"/>
              <w:spacing w:line="240" w:lineRule="auto"/>
              <w:ind w:left="0" w:leftChars="0" w:firstLine="420" w:firstLineChars="200"/>
              <w:jc w:val="both"/>
              <w:rPr>
                <w:rFonts w:hint="eastAsia" w:ascii="宋体" w:hAnsi="宋体" w:cs="宋体"/>
                <w:color w:val="auto"/>
                <w:sz w:val="21"/>
                <w:szCs w:val="21"/>
                <w:highlight w:val="none"/>
                <w:shd w:val="clear" w:color="auto" w:fill="auto"/>
                <w:lang w:eastAsia="zh-CN"/>
              </w:rPr>
            </w:pPr>
          </w:p>
        </w:tc>
        <w:tc>
          <w:tcPr>
            <w:tcW w:w="705" w:type="dxa"/>
            <w:vAlign w:val="center"/>
          </w:tcPr>
          <w:p>
            <w:pPr>
              <w:numPr>
                <w:ilvl w:val="0"/>
                <w:numId w:val="0"/>
              </w:numPr>
              <w:shd w:val="clear" w:color="auto" w:fill="auto"/>
              <w:wordWrap/>
              <w:snapToGrid w:val="0"/>
              <w:spacing w:line="240" w:lineRule="auto"/>
              <w:ind w:left="0" w:leftChars="0" w:firstLine="0" w:firstLineChars="0"/>
              <w:jc w:val="center"/>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3</w:t>
            </w:r>
          </w:p>
        </w:tc>
        <w:tc>
          <w:tcPr>
            <w:tcW w:w="3780" w:type="dxa"/>
            <w:vAlign w:val="center"/>
          </w:tcPr>
          <w:p>
            <w:pPr>
              <w:shd w:val="clear" w:color="auto" w:fill="auto"/>
              <w:wordWrap/>
              <w:spacing w:line="240" w:lineRule="auto"/>
              <w:jc w:val="both"/>
              <w:rPr>
                <w:rFonts w:hint="eastAsia" w:ascii="宋体" w:hAnsi="宋体" w:eastAsia="宋体" w:cs="Times New Roman"/>
                <w:b w:val="0"/>
                <w:bCs w:val="0"/>
                <w:color w:val="auto"/>
                <w:kern w:val="2"/>
                <w:sz w:val="21"/>
                <w:szCs w:val="21"/>
                <w:highlight w:val="none"/>
                <w:shd w:val="clear" w:color="auto" w:fill="auto"/>
                <w:lang w:val="en-US" w:eastAsia="zh-CN" w:bidi="ar-SA"/>
              </w:rPr>
            </w:pPr>
            <w:r>
              <w:rPr>
                <w:rFonts w:hint="eastAsia" w:ascii="宋体" w:hAnsi="宋体" w:eastAsia="宋体" w:cs="Times New Roman"/>
                <w:b w:val="0"/>
                <w:bCs w:val="0"/>
                <w:color w:val="auto"/>
                <w:kern w:val="2"/>
                <w:sz w:val="21"/>
                <w:szCs w:val="21"/>
                <w:highlight w:val="none"/>
                <w:shd w:val="clear" w:color="auto" w:fill="auto"/>
                <w:lang w:val="en-US" w:eastAsia="zh-CN" w:bidi="ar-SA"/>
              </w:rPr>
              <w:t>投标单位2019年1月1日（含）以来，获得区、县（县级市）级的，每个得1分；获得地市级（需设区、县）及以上的，每个得2分，最高得3分。</w:t>
            </w:r>
          </w:p>
          <w:p>
            <w:pPr>
              <w:shd w:val="clear" w:color="auto" w:fill="auto"/>
              <w:wordWrap/>
              <w:spacing w:line="240" w:lineRule="auto"/>
              <w:jc w:val="both"/>
              <w:rPr>
                <w:rFonts w:hint="eastAsia" w:ascii="宋体" w:hAnsi="宋体" w:cs="宋体"/>
                <w:color w:val="auto"/>
                <w:sz w:val="21"/>
                <w:szCs w:val="21"/>
                <w:highlight w:val="none"/>
                <w:shd w:val="clear" w:color="auto" w:fill="auto"/>
              </w:rPr>
            </w:pPr>
            <w:r>
              <w:rPr>
                <w:rFonts w:hint="eastAsia" w:ascii="宋体" w:hAnsi="宋体" w:eastAsia="宋体" w:cs="Times New Roman"/>
                <w:b w:val="0"/>
                <w:bCs w:val="0"/>
                <w:color w:val="auto"/>
                <w:kern w:val="2"/>
                <w:sz w:val="21"/>
                <w:szCs w:val="21"/>
                <w:highlight w:val="none"/>
                <w:shd w:val="clear" w:color="auto" w:fill="auto"/>
                <w:lang w:val="en-US" w:eastAsia="zh-CN" w:bidi="ar-SA"/>
              </w:rPr>
              <w:t>单个项目的获奖证书/文件只计一次，按最高级得分，不重复得分。</w:t>
            </w:r>
          </w:p>
        </w:tc>
        <w:tc>
          <w:tcPr>
            <w:tcW w:w="3195" w:type="dxa"/>
            <w:vAlign w:val="center"/>
          </w:tcPr>
          <w:p>
            <w:pPr>
              <w:shd w:val="clear" w:color="auto" w:fill="auto"/>
              <w:wordWrap/>
              <w:spacing w:line="240" w:lineRule="auto"/>
              <w:rPr>
                <w:rFonts w:hint="eastAsia" w:ascii="宋体" w:hAnsi="宋体" w:cs="宋体"/>
                <w:color w:val="auto"/>
                <w:sz w:val="21"/>
                <w:szCs w:val="21"/>
                <w:highlight w:val="none"/>
                <w:shd w:val="clear" w:color="auto" w:fill="auto"/>
                <w:lang w:val="en-US" w:eastAsia="zh-CN"/>
              </w:rPr>
            </w:pPr>
            <w:r>
              <w:rPr>
                <w:rFonts w:hint="eastAsia" w:ascii="宋体" w:hAnsi="宋体"/>
                <w:color w:val="auto"/>
                <w:sz w:val="21"/>
                <w:szCs w:val="21"/>
                <w:highlight w:val="none"/>
                <w:shd w:val="clear" w:color="auto" w:fill="auto"/>
              </w:rPr>
              <w:t>提供政府相关部门颁发的获奖证书</w:t>
            </w:r>
            <w:r>
              <w:rPr>
                <w:rFonts w:hint="eastAsia" w:ascii="宋体" w:hAnsi="宋体"/>
                <w:color w:val="auto"/>
                <w:sz w:val="21"/>
                <w:szCs w:val="21"/>
                <w:highlight w:val="none"/>
                <w:shd w:val="clear" w:color="auto" w:fill="auto"/>
                <w:lang w:eastAsia="zh-CN"/>
              </w:rPr>
              <w:t>或</w:t>
            </w:r>
            <w:r>
              <w:rPr>
                <w:rFonts w:hint="eastAsia" w:ascii="宋体" w:hAnsi="宋体"/>
                <w:color w:val="auto"/>
                <w:sz w:val="21"/>
                <w:szCs w:val="21"/>
                <w:highlight w:val="none"/>
                <w:shd w:val="clear" w:color="auto" w:fill="auto"/>
              </w:rPr>
              <w:t>获奖文件</w:t>
            </w:r>
            <w:r>
              <w:rPr>
                <w:rFonts w:hint="eastAsia" w:ascii="宋体" w:hAnsi="宋体"/>
                <w:color w:val="auto"/>
                <w:sz w:val="21"/>
                <w:szCs w:val="21"/>
                <w:highlight w:val="none"/>
                <w:shd w:val="clear" w:color="auto" w:fill="auto"/>
                <w:lang w:eastAsia="zh-CN"/>
              </w:rPr>
              <w:t>等证明材料</w:t>
            </w:r>
            <w:r>
              <w:rPr>
                <w:rFonts w:hint="eastAsia" w:ascii="宋体" w:hAnsi="宋体"/>
                <w:color w:val="auto"/>
                <w:sz w:val="21"/>
                <w:szCs w:val="21"/>
                <w:highlight w:val="none"/>
                <w:shd w:val="clear" w:color="auto" w:fill="auto"/>
              </w:rPr>
              <w:t>复印件</w:t>
            </w:r>
            <w:r>
              <w:rPr>
                <w:rFonts w:hint="eastAsia" w:ascii="宋体" w:hAnsi="宋体"/>
                <w:color w:val="auto"/>
                <w:sz w:val="21"/>
                <w:szCs w:val="21"/>
                <w:highlight w:val="none"/>
                <w:shd w:val="clear" w:color="auto" w:fill="auto"/>
                <w:lang w:eastAsia="zh-CN"/>
              </w:rPr>
              <w:t>。</w:t>
            </w:r>
            <w:r>
              <w:rPr>
                <w:rFonts w:hint="eastAsia" w:ascii="宋体" w:hAnsi="宋体"/>
                <w:color w:val="auto"/>
                <w:sz w:val="21"/>
                <w:szCs w:val="21"/>
                <w:highlight w:val="none"/>
                <w:shd w:val="clear" w:color="auto" w:fill="auto"/>
                <w:lang w:val="en-US" w:eastAsia="zh-CN"/>
              </w:rPr>
              <w:t>不接受协会、学会颁发的奖项。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660" w:type="dxa"/>
            <w:vAlign w:val="center"/>
          </w:tcPr>
          <w:p>
            <w:pPr>
              <w:shd w:val="clear" w:color="auto" w:fill="auto"/>
              <w:wordWrap/>
              <w:snapToGrid w:val="0"/>
              <w:spacing w:line="240" w:lineRule="auto"/>
              <w:jc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4</w:t>
            </w:r>
          </w:p>
        </w:tc>
        <w:tc>
          <w:tcPr>
            <w:tcW w:w="1072" w:type="dxa"/>
            <w:vAlign w:val="center"/>
          </w:tcPr>
          <w:p>
            <w:pPr>
              <w:shd w:val="clear" w:color="auto" w:fill="auto"/>
              <w:autoSpaceDE w:val="0"/>
              <w:autoSpaceDN w:val="0"/>
              <w:adjustRightInd w:val="0"/>
              <w:spacing w:line="240" w:lineRule="exact"/>
              <w:rPr>
                <w:rFonts w:hint="eastAsia" w:ascii="宋体" w:hAnsi="宋体" w:cs="宋体"/>
                <w:color w:val="auto"/>
                <w:sz w:val="21"/>
                <w:szCs w:val="21"/>
                <w:highlight w:val="none"/>
                <w:shd w:val="clear" w:color="auto" w:fill="auto"/>
                <w:lang w:eastAsia="zh-CN"/>
              </w:rPr>
            </w:pPr>
            <w:r>
              <w:rPr>
                <w:rFonts w:hint="eastAsia" w:ascii="宋体" w:hAnsi="宋体" w:cs="宋体"/>
                <w:color w:val="auto"/>
                <w:sz w:val="21"/>
                <w:szCs w:val="21"/>
                <w:highlight w:val="none"/>
                <w:shd w:val="clear" w:color="auto" w:fill="auto"/>
              </w:rPr>
              <w:t>诚信分</w:t>
            </w:r>
          </w:p>
        </w:tc>
        <w:tc>
          <w:tcPr>
            <w:tcW w:w="705" w:type="dxa"/>
            <w:vAlign w:val="center"/>
          </w:tcPr>
          <w:p>
            <w:pPr>
              <w:shd w:val="clear" w:color="auto" w:fill="auto"/>
              <w:autoSpaceDE w:val="0"/>
              <w:autoSpaceDN w:val="0"/>
              <w:adjustRightInd w:val="0"/>
              <w:spacing w:line="240" w:lineRule="exact"/>
              <w:jc w:val="center"/>
              <w:rPr>
                <w:rFonts w:hint="eastAsia" w:ascii="宋体" w:hAnsi="宋体" w:cs="宋体"/>
                <w:color w:val="auto"/>
                <w:sz w:val="21"/>
                <w:szCs w:val="21"/>
                <w:highlight w:val="none"/>
                <w:shd w:val="clear" w:color="auto" w:fill="auto"/>
                <w:lang w:val="en-US" w:eastAsia="zh-CN"/>
              </w:rPr>
            </w:pPr>
            <w:r>
              <w:rPr>
                <w:rFonts w:hint="eastAsia" w:ascii="宋体" w:hAnsi="宋体"/>
                <w:color w:val="auto"/>
                <w:sz w:val="21"/>
                <w:szCs w:val="21"/>
                <w:highlight w:val="none"/>
                <w:shd w:val="clear" w:color="auto" w:fill="auto"/>
                <w:lang w:val="en-US" w:eastAsia="zh-CN"/>
              </w:rPr>
              <w:t>4</w:t>
            </w:r>
          </w:p>
        </w:tc>
        <w:tc>
          <w:tcPr>
            <w:tcW w:w="3780" w:type="dxa"/>
            <w:vAlign w:val="center"/>
          </w:tcPr>
          <w:p>
            <w:pPr>
              <w:numPr>
                <w:ilvl w:val="0"/>
                <w:numId w:val="0"/>
              </w:numPr>
              <w:shd w:val="clear" w:color="auto" w:fill="auto"/>
              <w:wordWrap/>
              <w:snapToGrid w:val="0"/>
              <w:spacing w:line="240" w:lineRule="auto"/>
              <w:ind w:left="0" w:leftChars="0" w:firstLine="0" w:firstLineChars="0"/>
              <w:jc w:val="both"/>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投标单位2019年1月1日（含）以来，曾受到政府行政主管部门限制招投标市场行为或通报批评的得0分。未受到限制招投标市场行为或通报批评的得4分。</w:t>
            </w:r>
          </w:p>
        </w:tc>
        <w:tc>
          <w:tcPr>
            <w:tcW w:w="3195" w:type="dxa"/>
            <w:vAlign w:val="center"/>
          </w:tcPr>
          <w:p>
            <w:pPr>
              <w:numPr>
                <w:ilvl w:val="0"/>
                <w:numId w:val="0"/>
              </w:numPr>
              <w:shd w:val="clear" w:color="auto" w:fill="auto"/>
              <w:wordWrap/>
              <w:snapToGrid w:val="0"/>
              <w:spacing w:line="240" w:lineRule="auto"/>
              <w:ind w:left="0" w:leftChars="0" w:firstLine="0" w:firstLineChars="0"/>
              <w:jc w:val="both"/>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证明材料提供投标单位的投标人限制市场行为情况说明，加盖单位公章。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1" w:hRule="atLeast"/>
        </w:trPr>
        <w:tc>
          <w:tcPr>
            <w:tcW w:w="660" w:type="dxa"/>
            <w:vAlign w:val="center"/>
          </w:tcPr>
          <w:p>
            <w:pPr>
              <w:shd w:val="clear" w:color="auto" w:fill="auto"/>
              <w:wordWrap/>
              <w:snapToGrid w:val="0"/>
              <w:spacing w:line="240" w:lineRule="auto"/>
              <w:jc w:val="center"/>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5</w:t>
            </w:r>
          </w:p>
        </w:tc>
        <w:tc>
          <w:tcPr>
            <w:tcW w:w="1072" w:type="dxa"/>
            <w:vAlign w:val="center"/>
          </w:tcPr>
          <w:p>
            <w:pPr>
              <w:numPr>
                <w:ilvl w:val="0"/>
                <w:numId w:val="0"/>
              </w:numPr>
              <w:shd w:val="clear" w:color="auto" w:fill="auto"/>
              <w:wordWrap/>
              <w:snapToGrid w:val="0"/>
              <w:spacing w:line="240" w:lineRule="auto"/>
              <w:ind w:left="0" w:leftChars="0" w:firstLine="0" w:firstLineChars="0"/>
              <w:jc w:val="both"/>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养护基地</w:t>
            </w:r>
          </w:p>
        </w:tc>
        <w:tc>
          <w:tcPr>
            <w:tcW w:w="705" w:type="dxa"/>
            <w:vAlign w:val="center"/>
          </w:tcPr>
          <w:p>
            <w:pPr>
              <w:numPr>
                <w:ilvl w:val="0"/>
                <w:numId w:val="0"/>
              </w:numPr>
              <w:shd w:val="clear" w:color="auto" w:fill="auto"/>
              <w:wordWrap/>
              <w:snapToGrid w:val="0"/>
              <w:spacing w:line="240" w:lineRule="auto"/>
              <w:ind w:left="0" w:leftChars="0" w:firstLine="0" w:firstLineChars="0"/>
              <w:jc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4</w:t>
            </w:r>
          </w:p>
        </w:tc>
        <w:tc>
          <w:tcPr>
            <w:tcW w:w="3780" w:type="dxa"/>
            <w:vAlign w:val="center"/>
          </w:tcPr>
          <w:p>
            <w:pPr>
              <w:numPr>
                <w:ilvl w:val="0"/>
                <w:numId w:val="0"/>
              </w:numPr>
              <w:shd w:val="clear" w:color="auto" w:fill="auto"/>
              <w:wordWrap/>
              <w:snapToGrid w:val="0"/>
              <w:spacing w:line="240" w:lineRule="auto"/>
              <w:ind w:left="0" w:leftChars="0" w:firstLine="0" w:firstLineChars="0"/>
              <w:jc w:val="both"/>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在项目周边10公里范围内有固定养护基地，应包括办公、仓库等建筑区域，得4分。</w:t>
            </w:r>
          </w:p>
          <w:p>
            <w:pPr>
              <w:numPr>
                <w:ilvl w:val="0"/>
                <w:numId w:val="0"/>
              </w:numPr>
              <w:shd w:val="clear" w:color="auto" w:fill="auto"/>
              <w:wordWrap/>
              <w:snapToGrid w:val="0"/>
              <w:spacing w:line="240" w:lineRule="auto"/>
              <w:ind w:left="0" w:leftChars="0" w:firstLine="0" w:firstLineChars="0"/>
              <w:jc w:val="both"/>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 xml:space="preserve">    </w:t>
            </w:r>
            <w:r>
              <w:rPr>
                <w:rFonts w:hint="eastAsia" w:ascii="宋体" w:hAnsi="宋体" w:cs="宋体"/>
                <w:b/>
                <w:bCs/>
                <w:color w:val="auto"/>
                <w:sz w:val="21"/>
                <w:szCs w:val="21"/>
                <w:highlight w:val="none"/>
                <w:shd w:val="clear" w:color="auto" w:fill="auto"/>
                <w:lang w:val="en-US" w:eastAsia="zh-CN"/>
              </w:rPr>
              <w:t>如投标截止日前，投标人尚未设有符合以上要求的养护基地的，须在投标文件中出具养护基地承诺书（格式自定，加盖公章）承诺事项如下：“如若中标，自接到中标通知书起30天内按要求落实养护基地事宜。”</w:t>
            </w:r>
          </w:p>
        </w:tc>
        <w:tc>
          <w:tcPr>
            <w:tcW w:w="3195" w:type="dxa"/>
            <w:vAlign w:val="center"/>
          </w:tcPr>
          <w:p>
            <w:pPr>
              <w:numPr>
                <w:ilvl w:val="0"/>
                <w:numId w:val="0"/>
              </w:numPr>
              <w:shd w:val="clear" w:color="auto" w:fill="auto"/>
              <w:wordWrap/>
              <w:snapToGrid w:val="0"/>
              <w:spacing w:line="240" w:lineRule="auto"/>
              <w:ind w:left="0" w:leftChars="0" w:firstLine="0" w:firstLineChars="0"/>
              <w:jc w:val="both"/>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证明材料提供租赁协议或产权证书复印件或养护基地承诺书（租赁合同期应大于本项目服务期）。</w:t>
            </w:r>
          </w:p>
        </w:tc>
      </w:tr>
    </w:tbl>
    <w:p>
      <w:pPr>
        <w:pStyle w:val="19"/>
        <w:shd w:val="clear" w:color="auto" w:fill="auto"/>
        <w:wordWrap/>
        <w:spacing w:before="0" w:line="240" w:lineRule="auto"/>
        <w:ind w:firstLine="480" w:firstLineChars="200"/>
        <w:rPr>
          <w:rFonts w:ascii="宋体" w:hAnsi="宋体" w:cs="宋体"/>
          <w:b/>
          <w:color w:val="auto"/>
          <w:szCs w:val="24"/>
          <w:highlight w:val="none"/>
          <w:shd w:val="clear" w:color="auto" w:fill="auto"/>
        </w:rPr>
      </w:pPr>
    </w:p>
    <w:p>
      <w:pPr>
        <w:pStyle w:val="19"/>
        <w:shd w:val="clear" w:color="auto" w:fill="auto"/>
        <w:wordWrap/>
        <w:spacing w:before="0" w:line="360" w:lineRule="auto"/>
        <w:ind w:firstLine="480" w:firstLineChars="200"/>
        <w:rPr>
          <w:rFonts w:hint="eastAsia" w:ascii="宋体" w:hAnsi="宋体" w:cs="宋体"/>
          <w:b/>
          <w:color w:val="auto"/>
          <w:szCs w:val="24"/>
          <w:highlight w:val="none"/>
          <w:shd w:val="clear" w:color="auto" w:fill="auto"/>
        </w:rPr>
      </w:pPr>
      <w:r>
        <w:rPr>
          <w:rFonts w:ascii="宋体" w:hAnsi="宋体" w:cs="宋体"/>
          <w:b/>
          <w:color w:val="auto"/>
          <w:szCs w:val="24"/>
          <w:highlight w:val="none"/>
          <w:shd w:val="clear" w:color="auto" w:fill="auto"/>
        </w:rPr>
        <w:t>技术分</w:t>
      </w:r>
      <w:r>
        <w:rPr>
          <w:rFonts w:hint="eastAsia" w:ascii="宋体" w:hAnsi="宋体" w:eastAsia="宋体" w:cs="宋体"/>
          <w:b/>
          <w:color w:val="auto"/>
          <w:szCs w:val="24"/>
          <w:highlight w:val="none"/>
          <w:shd w:val="clear" w:color="auto" w:fill="auto"/>
          <w:lang w:val="en-US" w:eastAsia="zh-CN"/>
        </w:rPr>
        <w:t>评分细则如下</w:t>
      </w:r>
      <w:r>
        <w:rPr>
          <w:rFonts w:hint="eastAsia" w:ascii="宋体" w:hAnsi="宋体" w:cs="宋体"/>
          <w:b/>
          <w:color w:val="auto"/>
          <w:szCs w:val="24"/>
          <w:highlight w:val="none"/>
          <w:shd w:val="clear" w:color="auto" w:fill="auto"/>
          <w:lang w:eastAsia="zh-CN"/>
        </w:rPr>
        <w:t>（</w:t>
      </w:r>
      <w:r>
        <w:rPr>
          <w:rFonts w:hint="eastAsia" w:ascii="宋体" w:hAnsi="宋体" w:cs="宋体"/>
          <w:b/>
          <w:color w:val="auto"/>
          <w:szCs w:val="24"/>
          <w:highlight w:val="none"/>
          <w:shd w:val="clear" w:color="auto" w:fill="auto"/>
          <w:lang w:val="en-US" w:eastAsia="zh-CN"/>
        </w:rPr>
        <w:t>72</w:t>
      </w:r>
      <w:r>
        <w:rPr>
          <w:rFonts w:hint="eastAsia" w:ascii="宋体" w:hAnsi="宋体" w:cs="宋体"/>
          <w:b/>
          <w:color w:val="auto"/>
          <w:szCs w:val="24"/>
          <w:highlight w:val="none"/>
          <w:shd w:val="clear" w:color="auto" w:fill="auto"/>
          <w:lang w:eastAsia="zh-CN"/>
        </w:rPr>
        <w:t>分）</w:t>
      </w:r>
      <w:r>
        <w:rPr>
          <w:rFonts w:hint="eastAsia" w:ascii="宋体" w:hAnsi="宋体" w:cs="宋体"/>
          <w:b/>
          <w:color w:val="auto"/>
          <w:szCs w:val="24"/>
          <w:highlight w:val="none"/>
          <w:shd w:val="clear" w:color="auto" w:fill="auto"/>
        </w:rPr>
        <w:t>：</w:t>
      </w:r>
    </w:p>
    <w:tbl>
      <w:tblPr>
        <w:tblStyle w:val="16"/>
        <w:tblW w:w="9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305"/>
        <w:gridCol w:w="30"/>
        <w:gridCol w:w="638"/>
        <w:gridCol w:w="3487"/>
        <w:gridCol w:w="3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82" w:type="dxa"/>
            <w:vAlign w:val="center"/>
          </w:tcPr>
          <w:p>
            <w:pPr>
              <w:shd w:val="clear" w:color="auto" w:fill="auto"/>
              <w:autoSpaceDE w:val="0"/>
              <w:autoSpaceDN w:val="0"/>
              <w:adjustRightInd w:val="0"/>
              <w:spacing w:line="240" w:lineRule="exact"/>
              <w:jc w:val="center"/>
              <w:rPr>
                <w:rFonts w:hint="eastAsia" w:ascii="宋体" w:hAnsi="宋体" w:cs="宋体"/>
                <w:color w:val="auto"/>
                <w:sz w:val="21"/>
                <w:szCs w:val="21"/>
                <w:highlight w:val="none"/>
                <w:shd w:val="clear" w:color="auto" w:fill="auto"/>
                <w:lang w:eastAsia="zh-CN"/>
              </w:rPr>
            </w:pPr>
            <w:r>
              <w:rPr>
                <w:rFonts w:hint="eastAsia" w:ascii="宋体" w:hAnsi="宋体"/>
                <w:color w:val="auto"/>
                <w:sz w:val="21"/>
                <w:szCs w:val="21"/>
                <w:highlight w:val="none"/>
                <w:shd w:val="clear" w:color="auto" w:fill="auto"/>
              </w:rPr>
              <w:t>序号</w:t>
            </w:r>
          </w:p>
        </w:tc>
        <w:tc>
          <w:tcPr>
            <w:tcW w:w="1305" w:type="dxa"/>
            <w:vAlign w:val="center"/>
          </w:tcPr>
          <w:p>
            <w:pPr>
              <w:shd w:val="clear" w:color="auto" w:fill="auto"/>
              <w:autoSpaceDE w:val="0"/>
              <w:autoSpaceDN w:val="0"/>
              <w:adjustRightInd w:val="0"/>
              <w:spacing w:line="240" w:lineRule="exact"/>
              <w:jc w:val="center"/>
              <w:rPr>
                <w:rFonts w:hint="eastAsia" w:ascii="宋体" w:hAnsi="宋体" w:eastAsia="宋体" w:cs="宋体"/>
                <w:color w:val="auto"/>
                <w:sz w:val="21"/>
                <w:szCs w:val="21"/>
                <w:highlight w:val="none"/>
                <w:shd w:val="clear" w:color="auto" w:fill="auto"/>
                <w:lang w:eastAsia="zh-CN"/>
              </w:rPr>
            </w:pPr>
            <w:r>
              <w:rPr>
                <w:rFonts w:hint="eastAsia" w:ascii="宋体" w:hAnsi="宋体"/>
                <w:color w:val="auto"/>
                <w:sz w:val="21"/>
                <w:szCs w:val="21"/>
                <w:highlight w:val="none"/>
                <w:shd w:val="clear" w:color="auto" w:fill="auto"/>
                <w:lang w:val="en-US" w:eastAsia="zh-CN"/>
              </w:rPr>
              <w:t>评分因素</w:t>
            </w:r>
          </w:p>
        </w:tc>
        <w:tc>
          <w:tcPr>
            <w:tcW w:w="668" w:type="dxa"/>
            <w:gridSpan w:val="2"/>
            <w:vAlign w:val="center"/>
          </w:tcPr>
          <w:p>
            <w:pPr>
              <w:shd w:val="clear" w:color="auto" w:fill="auto"/>
              <w:autoSpaceDE w:val="0"/>
              <w:autoSpaceDN w:val="0"/>
              <w:adjustRightInd w:val="0"/>
              <w:spacing w:line="240" w:lineRule="exact"/>
              <w:jc w:val="center"/>
              <w:rPr>
                <w:rFonts w:hint="eastAsia" w:ascii="宋体" w:hAnsi="宋体" w:cs="宋体"/>
                <w:color w:val="auto"/>
                <w:sz w:val="21"/>
                <w:szCs w:val="21"/>
                <w:highlight w:val="none"/>
                <w:shd w:val="clear" w:color="auto" w:fill="auto"/>
              </w:rPr>
            </w:pPr>
            <w:r>
              <w:rPr>
                <w:rFonts w:hint="eastAsia" w:ascii="宋体" w:hAnsi="宋体"/>
                <w:color w:val="auto"/>
                <w:sz w:val="21"/>
                <w:szCs w:val="21"/>
                <w:highlight w:val="none"/>
                <w:shd w:val="clear" w:color="auto" w:fill="auto"/>
              </w:rPr>
              <w:t>分值</w:t>
            </w:r>
          </w:p>
        </w:tc>
        <w:tc>
          <w:tcPr>
            <w:tcW w:w="3487" w:type="dxa"/>
            <w:vAlign w:val="center"/>
          </w:tcPr>
          <w:p>
            <w:pPr>
              <w:shd w:val="clear" w:color="auto" w:fill="auto"/>
              <w:autoSpaceDE w:val="0"/>
              <w:autoSpaceDN w:val="0"/>
              <w:adjustRightInd w:val="0"/>
              <w:spacing w:line="240" w:lineRule="exact"/>
              <w:jc w:val="center"/>
              <w:rPr>
                <w:rFonts w:hint="eastAsia" w:ascii="宋体" w:hAnsi="宋体" w:cs="宋体"/>
                <w:bCs/>
                <w:color w:val="auto"/>
                <w:sz w:val="21"/>
                <w:szCs w:val="21"/>
                <w:highlight w:val="none"/>
                <w:shd w:val="clear" w:color="auto" w:fill="auto"/>
              </w:rPr>
            </w:pPr>
            <w:r>
              <w:rPr>
                <w:rFonts w:hint="eastAsia" w:ascii="宋体" w:hAnsi="宋体"/>
                <w:color w:val="auto"/>
                <w:sz w:val="21"/>
                <w:szCs w:val="21"/>
                <w:highlight w:val="none"/>
                <w:shd w:val="clear" w:color="auto" w:fill="auto"/>
                <w:lang w:val="en-US" w:eastAsia="zh-CN"/>
              </w:rPr>
              <w:t>评分标准</w:t>
            </w:r>
          </w:p>
        </w:tc>
        <w:tc>
          <w:tcPr>
            <w:tcW w:w="3330" w:type="dxa"/>
            <w:vAlign w:val="center"/>
          </w:tcPr>
          <w:p>
            <w:pPr>
              <w:shd w:val="clear" w:color="auto" w:fill="auto"/>
              <w:autoSpaceDE w:val="0"/>
              <w:autoSpaceDN w:val="0"/>
              <w:adjustRightInd w:val="0"/>
              <w:spacing w:line="240" w:lineRule="exact"/>
              <w:jc w:val="center"/>
              <w:rPr>
                <w:rFonts w:hint="eastAsia" w:ascii="宋体" w:hAnsi="宋体" w:eastAsia="宋体" w:cs="宋体"/>
                <w:bCs/>
                <w:color w:val="auto"/>
                <w:sz w:val="21"/>
                <w:szCs w:val="21"/>
                <w:highlight w:val="none"/>
                <w:shd w:val="clear" w:color="auto" w:fill="auto"/>
                <w:lang w:val="en-US" w:eastAsia="zh-CN"/>
              </w:rPr>
            </w:pPr>
            <w:r>
              <w:rPr>
                <w:rFonts w:hint="eastAsia" w:ascii="宋体" w:hAnsi="宋体"/>
                <w:color w:val="auto"/>
                <w:sz w:val="21"/>
                <w:szCs w:val="21"/>
                <w:highlight w:val="none"/>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82" w:type="dxa"/>
            <w:vAlign w:val="center"/>
          </w:tcPr>
          <w:p>
            <w:pPr>
              <w:shd w:val="clear" w:color="auto" w:fill="auto"/>
              <w:tabs>
                <w:tab w:val="left" w:pos="614"/>
              </w:tabs>
              <w:wordWrap/>
              <w:snapToGrid w:val="0"/>
              <w:spacing w:line="240" w:lineRule="auto"/>
              <w:jc w:val="center"/>
              <w:rPr>
                <w:rFonts w:hint="default" w:ascii="宋体" w:hAnsi="宋体" w:eastAsia="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一</w:t>
            </w:r>
          </w:p>
        </w:tc>
        <w:tc>
          <w:tcPr>
            <w:tcW w:w="1973" w:type="dxa"/>
            <w:gridSpan w:val="3"/>
            <w:vAlign w:val="center"/>
          </w:tcPr>
          <w:p>
            <w:pPr>
              <w:shd w:val="clear" w:color="auto" w:fill="auto"/>
              <w:tabs>
                <w:tab w:val="left" w:pos="614"/>
              </w:tabs>
              <w:wordWrap/>
              <w:snapToGrid w:val="0"/>
              <w:spacing w:line="240" w:lineRule="auto"/>
              <w:jc w:val="center"/>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投入本项目的人员情况（20分）</w:t>
            </w:r>
          </w:p>
        </w:tc>
        <w:tc>
          <w:tcPr>
            <w:tcW w:w="3487" w:type="dxa"/>
            <w:vAlign w:val="center"/>
          </w:tcPr>
          <w:p>
            <w:pPr>
              <w:shd w:val="clear" w:color="auto" w:fill="auto"/>
              <w:wordWrap/>
              <w:snapToGrid w:val="0"/>
              <w:spacing w:line="240" w:lineRule="auto"/>
              <w:jc w:val="left"/>
              <w:rPr>
                <w:rFonts w:hint="eastAsia" w:ascii="宋体" w:hAnsi="宋体" w:eastAsia="宋体" w:cs="宋体"/>
                <w:color w:val="auto"/>
                <w:sz w:val="21"/>
                <w:szCs w:val="21"/>
                <w:highlight w:val="none"/>
                <w:shd w:val="clear" w:color="auto" w:fill="auto"/>
                <w:lang w:val="en-US" w:eastAsia="zh-CN"/>
              </w:rPr>
            </w:pPr>
          </w:p>
        </w:tc>
        <w:tc>
          <w:tcPr>
            <w:tcW w:w="3330" w:type="dxa"/>
            <w:vAlign w:val="center"/>
          </w:tcPr>
          <w:p>
            <w:pPr>
              <w:shd w:val="clear" w:color="auto" w:fill="auto"/>
              <w:wordWrap/>
              <w:snapToGrid w:val="0"/>
              <w:spacing w:line="240" w:lineRule="auto"/>
              <w:jc w:val="center"/>
              <w:rPr>
                <w:rFonts w:hint="default" w:ascii="宋体" w:hAnsi="宋体" w:eastAsia="宋体" w:cs="宋体"/>
                <w:color w:val="auto"/>
                <w:sz w:val="21"/>
                <w:szCs w:val="21"/>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2" w:type="dxa"/>
            <w:vAlign w:val="center"/>
          </w:tcPr>
          <w:p>
            <w:pPr>
              <w:numPr>
                <w:ilvl w:val="0"/>
                <w:numId w:val="0"/>
              </w:numPr>
              <w:shd w:val="clear" w:color="auto" w:fill="auto"/>
              <w:wordWrap/>
              <w:spacing w:line="240" w:lineRule="auto"/>
              <w:jc w:val="center"/>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1</w:t>
            </w:r>
          </w:p>
        </w:tc>
        <w:tc>
          <w:tcPr>
            <w:tcW w:w="1305" w:type="dxa"/>
            <w:vAlign w:val="center"/>
          </w:tcPr>
          <w:p>
            <w:pPr>
              <w:shd w:val="clear" w:color="auto" w:fill="auto"/>
              <w:wordWrap/>
              <w:snapToGrid w:val="0"/>
              <w:spacing w:line="240" w:lineRule="auto"/>
              <w:jc w:val="left"/>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项目负责人1人</w:t>
            </w:r>
          </w:p>
        </w:tc>
        <w:tc>
          <w:tcPr>
            <w:tcW w:w="668" w:type="dxa"/>
            <w:gridSpan w:val="2"/>
            <w:vAlign w:val="center"/>
          </w:tcPr>
          <w:p>
            <w:pPr>
              <w:shd w:val="clear" w:color="auto" w:fill="auto"/>
              <w:wordWrap/>
              <w:snapToGrid w:val="0"/>
              <w:spacing w:line="240" w:lineRule="auto"/>
              <w:jc w:val="center"/>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3</w:t>
            </w:r>
          </w:p>
        </w:tc>
        <w:tc>
          <w:tcPr>
            <w:tcW w:w="3487" w:type="dxa"/>
            <w:vAlign w:val="top"/>
          </w:tcPr>
          <w:p>
            <w:pPr>
              <w:shd w:val="clear" w:color="auto" w:fill="auto"/>
              <w:wordWrap/>
              <w:snapToGrid w:val="0"/>
              <w:spacing w:line="240" w:lineRule="auto"/>
              <w:jc w:val="left"/>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具有本科及以上学历以上的得1分，具有园林绿化专业中级及以上职称证书的得1分，具有绿化工的得1分。最高得3分。</w:t>
            </w:r>
          </w:p>
        </w:tc>
        <w:tc>
          <w:tcPr>
            <w:tcW w:w="3330" w:type="dxa"/>
            <w:vMerge w:val="restart"/>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投标文件中提供相关人员证书复印件及该人员在本单位社保缴纳证明复印件或扫描件,同一人员不重复得分，不提供不得分。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682" w:type="dxa"/>
            <w:vAlign w:val="center"/>
          </w:tcPr>
          <w:p>
            <w:pPr>
              <w:spacing w:line="360" w:lineRule="auto"/>
              <w:jc w:val="center"/>
              <w:outlineLvl w:val="0"/>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2</w:t>
            </w:r>
          </w:p>
        </w:tc>
        <w:tc>
          <w:tcPr>
            <w:tcW w:w="1305" w:type="dxa"/>
            <w:vAlign w:val="center"/>
          </w:tcPr>
          <w:p>
            <w:pPr>
              <w:shd w:val="clear" w:color="auto" w:fill="auto"/>
              <w:wordWrap/>
              <w:snapToGrid w:val="0"/>
              <w:spacing w:line="240" w:lineRule="auto"/>
              <w:jc w:val="left"/>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专职安全员</w:t>
            </w:r>
          </w:p>
        </w:tc>
        <w:tc>
          <w:tcPr>
            <w:tcW w:w="668" w:type="dxa"/>
            <w:gridSpan w:val="2"/>
            <w:vAlign w:val="center"/>
          </w:tcPr>
          <w:p>
            <w:pPr>
              <w:shd w:val="clear" w:color="auto" w:fill="auto"/>
              <w:wordWrap/>
              <w:snapToGrid w:val="0"/>
              <w:spacing w:line="240" w:lineRule="auto"/>
              <w:jc w:val="center"/>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2</w:t>
            </w:r>
          </w:p>
        </w:tc>
        <w:tc>
          <w:tcPr>
            <w:tcW w:w="3487" w:type="dxa"/>
            <w:vAlign w:val="center"/>
          </w:tcPr>
          <w:p>
            <w:pPr>
              <w:shd w:val="clear" w:color="auto" w:fill="auto"/>
              <w:wordWrap/>
              <w:snapToGrid w:val="0"/>
              <w:spacing w:line="240" w:lineRule="auto"/>
              <w:jc w:val="left"/>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具有专职安全生产管理证书的每1人得1分，最高得2分。</w:t>
            </w:r>
          </w:p>
        </w:tc>
        <w:tc>
          <w:tcPr>
            <w:tcW w:w="3330" w:type="dxa"/>
            <w:vMerge w:val="continue"/>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682" w:type="dxa"/>
            <w:vAlign w:val="center"/>
          </w:tcPr>
          <w:p>
            <w:pPr>
              <w:shd w:val="clear" w:color="auto" w:fill="auto"/>
              <w:wordWrap/>
              <w:snapToGrid w:val="0"/>
              <w:spacing w:line="240" w:lineRule="auto"/>
              <w:jc w:val="center"/>
              <w:rPr>
                <w:rFonts w:hint="eastAsia" w:ascii="宋体" w:hAnsi="宋体" w:cs="宋体"/>
                <w:color w:val="auto"/>
                <w:kern w:val="2"/>
                <w:sz w:val="21"/>
                <w:szCs w:val="21"/>
                <w:highlight w:val="none"/>
                <w:shd w:val="clear" w:color="auto" w:fill="auto"/>
                <w:lang w:val="en-US" w:eastAsia="zh-CN" w:bidi="ar-SA"/>
              </w:rPr>
            </w:pPr>
            <w:r>
              <w:rPr>
                <w:rFonts w:hint="eastAsia" w:ascii="宋体" w:hAnsi="宋体" w:cs="宋体"/>
                <w:color w:val="auto"/>
                <w:kern w:val="2"/>
                <w:sz w:val="21"/>
                <w:szCs w:val="21"/>
                <w:highlight w:val="none"/>
                <w:shd w:val="clear" w:color="auto" w:fill="auto"/>
                <w:lang w:val="en-US" w:eastAsia="zh-CN" w:bidi="ar-SA"/>
              </w:rPr>
              <w:t>3</w:t>
            </w:r>
          </w:p>
        </w:tc>
        <w:tc>
          <w:tcPr>
            <w:tcW w:w="1305" w:type="dxa"/>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工种配备</w:t>
            </w:r>
          </w:p>
        </w:tc>
        <w:tc>
          <w:tcPr>
            <w:tcW w:w="668" w:type="dxa"/>
            <w:gridSpan w:val="2"/>
            <w:vAlign w:val="center"/>
          </w:tcPr>
          <w:p>
            <w:pPr>
              <w:shd w:val="clear" w:color="auto" w:fill="auto"/>
              <w:wordWrap/>
              <w:snapToGrid w:val="0"/>
              <w:spacing w:line="240" w:lineRule="auto"/>
              <w:jc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10</w:t>
            </w:r>
          </w:p>
        </w:tc>
        <w:tc>
          <w:tcPr>
            <w:tcW w:w="3487" w:type="dxa"/>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配备绿化工的，每1人得1分；具备花卉园艺师的，每1人得1分；具备电工上岗证的，每1人得1分；具备园林绿化初级职称及以上的，每1人得1分；专职驾驶员具备驾驶证B2及以上的，每1人得1分，单项工种最多得4分。本项最高得10分。</w:t>
            </w:r>
          </w:p>
        </w:tc>
        <w:tc>
          <w:tcPr>
            <w:tcW w:w="3330" w:type="dxa"/>
            <w:vMerge w:val="continue"/>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682" w:type="dxa"/>
            <w:vAlign w:val="center"/>
          </w:tcPr>
          <w:p>
            <w:pPr>
              <w:shd w:val="clear" w:color="auto" w:fill="auto"/>
              <w:wordWrap/>
              <w:snapToGrid w:val="0"/>
              <w:spacing w:line="240" w:lineRule="auto"/>
              <w:jc w:val="center"/>
              <w:rPr>
                <w:rFonts w:hint="default" w:ascii="宋体" w:hAnsi="宋体" w:cs="宋体"/>
                <w:color w:val="auto"/>
                <w:kern w:val="2"/>
                <w:sz w:val="21"/>
                <w:szCs w:val="21"/>
                <w:highlight w:val="none"/>
                <w:shd w:val="clear" w:color="auto" w:fill="auto"/>
                <w:lang w:val="en-US" w:eastAsia="zh-CN" w:bidi="ar-SA"/>
              </w:rPr>
            </w:pPr>
            <w:r>
              <w:rPr>
                <w:rFonts w:hint="eastAsia" w:ascii="宋体" w:hAnsi="宋体" w:cs="宋体"/>
                <w:color w:val="auto"/>
                <w:kern w:val="2"/>
                <w:sz w:val="21"/>
                <w:szCs w:val="21"/>
                <w:highlight w:val="none"/>
                <w:shd w:val="clear" w:color="auto" w:fill="auto"/>
                <w:lang w:val="en-US" w:eastAsia="zh-CN" w:bidi="ar-SA"/>
              </w:rPr>
              <w:t>4</w:t>
            </w:r>
          </w:p>
        </w:tc>
        <w:tc>
          <w:tcPr>
            <w:tcW w:w="1305" w:type="dxa"/>
            <w:vAlign w:val="center"/>
          </w:tcPr>
          <w:p>
            <w:pPr>
              <w:shd w:val="clear" w:color="auto" w:fill="auto"/>
              <w:wordWrap/>
              <w:snapToGrid w:val="0"/>
              <w:spacing w:line="240" w:lineRule="auto"/>
              <w:jc w:val="left"/>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总人数</w:t>
            </w:r>
          </w:p>
        </w:tc>
        <w:tc>
          <w:tcPr>
            <w:tcW w:w="668" w:type="dxa"/>
            <w:gridSpan w:val="2"/>
            <w:vAlign w:val="center"/>
          </w:tcPr>
          <w:p>
            <w:pPr>
              <w:shd w:val="clear" w:color="auto" w:fill="auto"/>
              <w:wordWrap/>
              <w:snapToGrid w:val="0"/>
              <w:spacing w:line="240" w:lineRule="auto"/>
              <w:jc w:val="center"/>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5</w:t>
            </w:r>
          </w:p>
        </w:tc>
        <w:tc>
          <w:tcPr>
            <w:tcW w:w="3487" w:type="dxa"/>
            <w:vAlign w:val="center"/>
          </w:tcPr>
          <w:p>
            <w:pPr>
              <w:shd w:val="clear" w:color="auto" w:fill="auto"/>
              <w:wordWrap/>
              <w:snapToGrid w:val="0"/>
              <w:spacing w:line="240" w:lineRule="auto"/>
              <w:jc w:val="left"/>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满足总人数要求的（40人）二分之一及以上，得5分。不足的不得分。</w:t>
            </w:r>
          </w:p>
        </w:tc>
        <w:tc>
          <w:tcPr>
            <w:tcW w:w="3330" w:type="dxa"/>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投入本项目的养护管理及作业人员中有二分之一（四舍五入取整）及以上须有本单位社保缴纳证明复印件或扫描件（具体岗位安排在人员清单或社保证明中予以标注）。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82" w:type="dxa"/>
            <w:vAlign w:val="center"/>
          </w:tcPr>
          <w:p>
            <w:pPr>
              <w:shd w:val="clear" w:color="auto" w:fill="auto"/>
              <w:wordWrap/>
              <w:snapToGrid w:val="0"/>
              <w:spacing w:line="240" w:lineRule="auto"/>
              <w:jc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二</w:t>
            </w:r>
          </w:p>
        </w:tc>
        <w:tc>
          <w:tcPr>
            <w:tcW w:w="1973" w:type="dxa"/>
            <w:gridSpan w:val="3"/>
            <w:vAlign w:val="center"/>
          </w:tcPr>
          <w:p>
            <w:pPr>
              <w:shd w:val="clear" w:color="auto" w:fill="auto"/>
              <w:wordWrap/>
              <w:snapToGrid w:val="0"/>
              <w:spacing w:line="240" w:lineRule="auto"/>
              <w:jc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投入本项目的设备情况（27分）</w:t>
            </w:r>
          </w:p>
        </w:tc>
        <w:tc>
          <w:tcPr>
            <w:tcW w:w="3487" w:type="dxa"/>
            <w:vAlign w:val="center"/>
          </w:tcPr>
          <w:p>
            <w:pPr>
              <w:shd w:val="clear" w:color="auto" w:fill="auto"/>
              <w:wordWrap/>
              <w:snapToGrid w:val="0"/>
              <w:spacing w:line="240" w:lineRule="auto"/>
              <w:jc w:val="both"/>
              <w:rPr>
                <w:rFonts w:hint="eastAsia" w:ascii="宋体" w:hAnsi="宋体" w:cs="宋体"/>
                <w:color w:val="auto"/>
                <w:sz w:val="21"/>
                <w:szCs w:val="21"/>
                <w:highlight w:val="none"/>
                <w:shd w:val="clear" w:color="auto" w:fill="auto"/>
                <w:lang w:val="en-US" w:eastAsia="zh-CN"/>
              </w:rPr>
            </w:pPr>
          </w:p>
        </w:tc>
        <w:tc>
          <w:tcPr>
            <w:tcW w:w="3330" w:type="dxa"/>
            <w:vAlign w:val="center"/>
          </w:tcPr>
          <w:p>
            <w:pPr>
              <w:shd w:val="clear" w:color="auto" w:fill="auto"/>
              <w:wordWrap/>
              <w:snapToGrid w:val="0"/>
              <w:spacing w:line="240" w:lineRule="auto"/>
              <w:jc w:val="center"/>
              <w:rPr>
                <w:rFonts w:hint="eastAsia" w:ascii="宋体" w:hAnsi="宋体" w:cs="宋体"/>
                <w:color w:val="auto"/>
                <w:sz w:val="21"/>
                <w:szCs w:val="21"/>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82" w:type="dxa"/>
            <w:vAlign w:val="center"/>
          </w:tcPr>
          <w:p>
            <w:pPr>
              <w:shd w:val="clear" w:color="auto" w:fill="auto"/>
              <w:wordWrap/>
              <w:snapToGrid w:val="0"/>
              <w:spacing w:line="240" w:lineRule="auto"/>
              <w:jc w:val="center"/>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1</w:t>
            </w:r>
          </w:p>
        </w:tc>
        <w:tc>
          <w:tcPr>
            <w:tcW w:w="1305" w:type="dxa"/>
            <w:vAlign w:val="center"/>
          </w:tcPr>
          <w:p>
            <w:pPr>
              <w:shd w:val="clear" w:color="auto" w:fill="auto"/>
              <w:wordWrap/>
              <w:snapToGrid w:val="0"/>
              <w:spacing w:line="240" w:lineRule="auto"/>
              <w:jc w:val="center"/>
              <w:rPr>
                <w:rFonts w:hint="eastAsia" w:ascii="宋体" w:hAnsi="宋体" w:cs="宋体"/>
                <w:strike w:val="0"/>
                <w:dstrike w:val="0"/>
                <w:color w:val="auto"/>
                <w:sz w:val="21"/>
                <w:szCs w:val="21"/>
                <w:highlight w:val="none"/>
                <w:shd w:val="clear" w:color="auto" w:fill="auto"/>
                <w:lang w:val="en-US" w:eastAsia="zh-CN"/>
              </w:rPr>
            </w:pPr>
            <w:r>
              <w:rPr>
                <w:rFonts w:hint="eastAsia" w:ascii="宋体" w:hAnsi="宋体" w:cs="宋体"/>
                <w:strike w:val="0"/>
                <w:dstrike w:val="0"/>
                <w:color w:val="auto"/>
                <w:sz w:val="21"/>
                <w:szCs w:val="21"/>
                <w:highlight w:val="none"/>
                <w:shd w:val="clear" w:color="auto" w:fill="auto"/>
                <w:lang w:val="en-US" w:eastAsia="zh-CN"/>
              </w:rPr>
              <w:t>草坪机</w:t>
            </w:r>
          </w:p>
        </w:tc>
        <w:tc>
          <w:tcPr>
            <w:tcW w:w="668" w:type="dxa"/>
            <w:gridSpan w:val="2"/>
            <w:vAlign w:val="center"/>
          </w:tcPr>
          <w:p>
            <w:pPr>
              <w:shd w:val="clear" w:color="auto" w:fill="auto"/>
              <w:wordWrap/>
              <w:snapToGrid w:val="0"/>
              <w:spacing w:line="240" w:lineRule="auto"/>
              <w:jc w:val="center"/>
              <w:rPr>
                <w:rFonts w:hint="default" w:ascii="宋体" w:hAnsi="宋体" w:cs="宋体"/>
                <w:strike w:val="0"/>
                <w:dstrike w:val="0"/>
                <w:color w:val="auto"/>
                <w:sz w:val="21"/>
                <w:szCs w:val="21"/>
                <w:highlight w:val="none"/>
                <w:shd w:val="clear" w:color="auto" w:fill="auto"/>
                <w:lang w:val="en-US" w:eastAsia="zh-CN"/>
              </w:rPr>
            </w:pPr>
            <w:r>
              <w:rPr>
                <w:rFonts w:hint="eastAsia" w:ascii="宋体" w:hAnsi="宋体" w:cs="宋体"/>
                <w:strike w:val="0"/>
                <w:dstrike w:val="0"/>
                <w:color w:val="auto"/>
                <w:sz w:val="21"/>
                <w:szCs w:val="21"/>
                <w:highlight w:val="none"/>
                <w:shd w:val="clear" w:color="auto" w:fill="auto"/>
                <w:lang w:val="en-US" w:eastAsia="zh-CN"/>
              </w:rPr>
              <w:t>3</w:t>
            </w:r>
          </w:p>
        </w:tc>
        <w:tc>
          <w:tcPr>
            <w:tcW w:w="3487" w:type="dxa"/>
            <w:vAlign w:val="center"/>
          </w:tcPr>
          <w:p>
            <w:pPr>
              <w:shd w:val="clear" w:color="auto" w:fill="auto"/>
              <w:wordWrap/>
              <w:snapToGrid w:val="0"/>
              <w:spacing w:line="240" w:lineRule="auto"/>
              <w:jc w:val="both"/>
              <w:rPr>
                <w:rFonts w:hint="eastAsia" w:ascii="宋体" w:hAnsi="宋体" w:cs="宋体"/>
                <w:b w:val="0"/>
                <w:bCs w:val="0"/>
                <w:strike w:val="0"/>
                <w:dstrike w:val="0"/>
                <w:color w:val="auto"/>
                <w:sz w:val="21"/>
                <w:szCs w:val="21"/>
                <w:highlight w:val="none"/>
                <w:shd w:val="clear" w:color="auto" w:fill="auto"/>
                <w:lang w:val="en-US" w:eastAsia="zh-CN"/>
              </w:rPr>
            </w:pPr>
            <w:r>
              <w:rPr>
                <w:rFonts w:hint="eastAsia" w:ascii="宋体" w:hAnsi="宋体" w:cs="宋体"/>
                <w:b w:val="0"/>
                <w:bCs w:val="0"/>
                <w:strike w:val="0"/>
                <w:dstrike w:val="0"/>
                <w:color w:val="auto"/>
                <w:sz w:val="21"/>
                <w:szCs w:val="21"/>
                <w:highlight w:val="none"/>
                <w:shd w:val="clear" w:color="auto" w:fill="auto"/>
                <w:lang w:val="en-US" w:eastAsia="zh-CN"/>
              </w:rPr>
              <w:t>满足最低要求（自有3台）得2分，在此基础上增加2台加1分。</w:t>
            </w:r>
          </w:p>
        </w:tc>
        <w:tc>
          <w:tcPr>
            <w:tcW w:w="3330" w:type="dxa"/>
            <w:vMerge w:val="restart"/>
            <w:vAlign w:val="center"/>
          </w:tcPr>
          <w:p>
            <w:pPr>
              <w:pStyle w:val="10"/>
              <w:numPr>
                <w:ilvl w:val="0"/>
                <w:numId w:val="0"/>
              </w:numPr>
              <w:shd w:val="clear" w:color="auto" w:fill="auto"/>
              <w:wordWrap/>
              <w:spacing w:line="240" w:lineRule="auto"/>
              <w:ind w:leftChars="0"/>
              <w:rPr>
                <w:rFonts w:hint="eastAsia" w:ascii="宋体" w:hAnsi="宋体" w:eastAsia="宋体" w:cs="宋体"/>
                <w:b/>
                <w:bCs/>
                <w:color w:val="auto"/>
                <w:kern w:val="2"/>
                <w:sz w:val="21"/>
                <w:szCs w:val="21"/>
                <w:highlight w:val="none"/>
                <w:shd w:val="clear" w:color="auto" w:fill="auto"/>
                <w:lang w:val="en-US" w:eastAsia="zh-CN" w:bidi="ar-SA"/>
              </w:rPr>
            </w:pPr>
            <w:r>
              <w:rPr>
                <w:rFonts w:hint="eastAsia" w:ascii="宋体" w:hAnsi="宋体" w:eastAsia="宋体" w:cs="宋体"/>
                <w:b/>
                <w:bCs/>
                <w:color w:val="auto"/>
                <w:kern w:val="2"/>
                <w:sz w:val="21"/>
                <w:szCs w:val="21"/>
                <w:highlight w:val="none"/>
                <w:shd w:val="clear" w:color="auto" w:fill="auto"/>
                <w:lang w:val="en-US" w:eastAsia="zh-CN" w:bidi="ar-SA"/>
              </w:rPr>
              <w:t>设备</w:t>
            </w:r>
            <w:r>
              <w:rPr>
                <w:rFonts w:hint="eastAsia" w:hAnsi="宋体" w:cs="宋体"/>
                <w:b/>
                <w:bCs/>
                <w:color w:val="auto"/>
                <w:kern w:val="2"/>
                <w:sz w:val="21"/>
                <w:szCs w:val="21"/>
                <w:highlight w:val="none"/>
                <w:shd w:val="clear" w:color="auto" w:fill="auto"/>
                <w:lang w:val="en-US" w:eastAsia="zh-CN" w:bidi="ar-SA"/>
              </w:rPr>
              <w:t>须自有，租赁不得分。</w:t>
            </w:r>
            <w:r>
              <w:rPr>
                <w:rFonts w:hint="eastAsia" w:ascii="宋体" w:hAnsi="宋体" w:eastAsia="宋体" w:cs="宋体"/>
                <w:b/>
                <w:bCs/>
                <w:color w:val="auto"/>
                <w:kern w:val="2"/>
                <w:sz w:val="21"/>
                <w:szCs w:val="21"/>
                <w:highlight w:val="none"/>
                <w:shd w:val="clear" w:color="auto" w:fill="auto"/>
                <w:lang w:val="en-US" w:eastAsia="zh-CN" w:bidi="ar-SA"/>
              </w:rPr>
              <w:t>需</w:t>
            </w:r>
            <w:r>
              <w:rPr>
                <w:rFonts w:hint="eastAsia" w:hAnsi="宋体" w:cs="宋体"/>
                <w:b/>
                <w:bCs/>
                <w:color w:val="auto"/>
                <w:kern w:val="2"/>
                <w:sz w:val="21"/>
                <w:szCs w:val="21"/>
                <w:highlight w:val="none"/>
                <w:shd w:val="clear" w:color="auto" w:fill="auto"/>
                <w:lang w:val="en-US" w:eastAsia="zh-CN" w:bidi="ar-SA"/>
              </w:rPr>
              <w:t>同时</w:t>
            </w:r>
            <w:r>
              <w:rPr>
                <w:rFonts w:hint="eastAsia" w:ascii="宋体" w:hAnsi="宋体" w:eastAsia="宋体" w:cs="宋体"/>
                <w:b/>
                <w:bCs/>
                <w:color w:val="auto"/>
                <w:kern w:val="2"/>
                <w:sz w:val="21"/>
                <w:szCs w:val="21"/>
                <w:highlight w:val="none"/>
                <w:shd w:val="clear" w:color="auto" w:fill="auto"/>
                <w:lang w:val="en-US" w:eastAsia="zh-CN" w:bidi="ar-SA"/>
              </w:rPr>
              <w:t>提供相关机械设备的购置发票复印件</w:t>
            </w:r>
            <w:r>
              <w:rPr>
                <w:rFonts w:hint="eastAsia" w:hAnsi="宋体" w:cs="宋体"/>
                <w:b/>
                <w:bCs/>
                <w:color w:val="auto"/>
                <w:kern w:val="2"/>
                <w:sz w:val="21"/>
                <w:szCs w:val="21"/>
                <w:highlight w:val="none"/>
                <w:shd w:val="clear" w:color="auto" w:fill="auto"/>
                <w:lang w:val="en-US" w:eastAsia="zh-CN" w:bidi="ar-SA"/>
              </w:rPr>
              <w:t>及机械设备照片</w:t>
            </w:r>
            <w:r>
              <w:rPr>
                <w:rFonts w:hint="eastAsia" w:ascii="宋体" w:hAnsi="宋体" w:eastAsia="宋体" w:cs="宋体"/>
                <w:b/>
                <w:bCs/>
                <w:color w:val="auto"/>
                <w:kern w:val="2"/>
                <w:sz w:val="21"/>
                <w:szCs w:val="21"/>
                <w:highlight w:val="none"/>
                <w:shd w:val="clear" w:color="auto" w:fill="auto"/>
                <w:lang w:val="en-US" w:eastAsia="zh-CN" w:bidi="ar-SA"/>
              </w:rPr>
              <w:t>，否则不得分。</w:t>
            </w:r>
          </w:p>
          <w:p>
            <w:pPr>
              <w:pStyle w:val="10"/>
              <w:shd w:val="clear" w:color="auto" w:fill="auto"/>
              <w:wordWrap/>
              <w:spacing w:line="240" w:lineRule="auto"/>
              <w:rPr>
                <w:rFonts w:hint="default" w:ascii="宋体" w:hAnsi="宋体" w:cs="宋体"/>
                <w:color w:val="auto"/>
                <w:sz w:val="21"/>
                <w:szCs w:val="21"/>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82" w:type="dxa"/>
            <w:vAlign w:val="center"/>
          </w:tcPr>
          <w:p>
            <w:pPr>
              <w:shd w:val="clear" w:color="auto" w:fill="auto"/>
              <w:wordWrap/>
              <w:snapToGrid w:val="0"/>
              <w:spacing w:line="240" w:lineRule="auto"/>
              <w:jc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2</w:t>
            </w:r>
          </w:p>
        </w:tc>
        <w:tc>
          <w:tcPr>
            <w:tcW w:w="1305" w:type="dxa"/>
            <w:vAlign w:val="center"/>
          </w:tcPr>
          <w:p>
            <w:pPr>
              <w:shd w:val="clear" w:color="auto" w:fill="auto"/>
              <w:wordWrap/>
              <w:snapToGrid w:val="0"/>
              <w:spacing w:line="240" w:lineRule="auto"/>
              <w:jc w:val="center"/>
              <w:rPr>
                <w:rFonts w:hint="eastAsia" w:ascii="宋体" w:hAnsi="宋体" w:cs="宋体"/>
                <w:strike w:val="0"/>
                <w:dstrike w:val="0"/>
                <w:color w:val="auto"/>
                <w:sz w:val="21"/>
                <w:szCs w:val="21"/>
                <w:highlight w:val="none"/>
                <w:shd w:val="clear" w:color="auto" w:fill="auto"/>
                <w:lang w:val="en-US" w:eastAsia="zh-CN"/>
              </w:rPr>
            </w:pPr>
            <w:r>
              <w:rPr>
                <w:rFonts w:hint="eastAsia" w:ascii="宋体" w:hAnsi="宋体" w:cs="宋体"/>
                <w:strike w:val="0"/>
                <w:dstrike w:val="0"/>
                <w:color w:val="auto"/>
                <w:sz w:val="21"/>
                <w:szCs w:val="21"/>
                <w:highlight w:val="none"/>
                <w:shd w:val="clear" w:color="auto" w:fill="auto"/>
                <w:lang w:val="en-US" w:eastAsia="zh-CN"/>
              </w:rPr>
              <w:t>高压喷药机</w:t>
            </w:r>
          </w:p>
        </w:tc>
        <w:tc>
          <w:tcPr>
            <w:tcW w:w="668" w:type="dxa"/>
            <w:gridSpan w:val="2"/>
            <w:vAlign w:val="center"/>
          </w:tcPr>
          <w:p>
            <w:pPr>
              <w:shd w:val="clear" w:color="auto" w:fill="auto"/>
              <w:wordWrap/>
              <w:snapToGrid w:val="0"/>
              <w:spacing w:line="240" w:lineRule="auto"/>
              <w:jc w:val="center"/>
              <w:rPr>
                <w:rFonts w:hint="eastAsia" w:ascii="宋体" w:hAnsi="宋体" w:cs="宋体"/>
                <w:strike w:val="0"/>
                <w:dstrike w:val="0"/>
                <w:color w:val="auto"/>
                <w:sz w:val="21"/>
                <w:szCs w:val="21"/>
                <w:highlight w:val="none"/>
                <w:shd w:val="clear" w:color="auto" w:fill="auto"/>
                <w:lang w:val="en-US" w:eastAsia="zh-CN"/>
              </w:rPr>
            </w:pPr>
            <w:r>
              <w:rPr>
                <w:rFonts w:hint="eastAsia" w:ascii="宋体" w:hAnsi="宋体" w:cs="宋体"/>
                <w:strike w:val="0"/>
                <w:dstrike w:val="0"/>
                <w:color w:val="auto"/>
                <w:sz w:val="21"/>
                <w:szCs w:val="21"/>
                <w:highlight w:val="none"/>
                <w:shd w:val="clear" w:color="auto" w:fill="auto"/>
                <w:lang w:val="en-US" w:eastAsia="zh-CN"/>
              </w:rPr>
              <w:t>3</w:t>
            </w:r>
          </w:p>
        </w:tc>
        <w:tc>
          <w:tcPr>
            <w:tcW w:w="3487" w:type="dxa"/>
            <w:vAlign w:val="center"/>
          </w:tcPr>
          <w:p>
            <w:pPr>
              <w:shd w:val="clear" w:color="auto" w:fill="auto"/>
              <w:wordWrap/>
              <w:snapToGrid w:val="0"/>
              <w:spacing w:line="240" w:lineRule="auto"/>
              <w:jc w:val="center"/>
              <w:rPr>
                <w:rFonts w:hint="eastAsia" w:ascii="宋体" w:hAnsi="宋体" w:cs="宋体"/>
                <w:strike w:val="0"/>
                <w:dstrike w:val="0"/>
                <w:color w:val="auto"/>
                <w:sz w:val="21"/>
                <w:szCs w:val="21"/>
                <w:highlight w:val="none"/>
                <w:shd w:val="clear" w:color="auto" w:fill="auto"/>
                <w:lang w:val="en-US" w:eastAsia="zh-CN"/>
              </w:rPr>
            </w:pPr>
            <w:r>
              <w:rPr>
                <w:rFonts w:hint="eastAsia" w:ascii="宋体" w:hAnsi="宋体" w:cs="宋体"/>
                <w:strike w:val="0"/>
                <w:dstrike w:val="0"/>
                <w:color w:val="auto"/>
                <w:sz w:val="21"/>
                <w:szCs w:val="21"/>
                <w:highlight w:val="none"/>
                <w:shd w:val="clear" w:color="auto" w:fill="auto"/>
                <w:lang w:val="en-US" w:eastAsia="zh-CN"/>
              </w:rPr>
              <w:t>满足最低要求（自有3台）得2分，在此基础上增加1台加1分。</w:t>
            </w:r>
          </w:p>
        </w:tc>
        <w:tc>
          <w:tcPr>
            <w:tcW w:w="3330" w:type="dxa"/>
            <w:vMerge w:val="continue"/>
            <w:vAlign w:val="center"/>
          </w:tcPr>
          <w:p>
            <w:pPr>
              <w:shd w:val="clear" w:color="auto" w:fill="auto"/>
              <w:wordWrap/>
              <w:snapToGrid w:val="0"/>
              <w:spacing w:line="240" w:lineRule="auto"/>
              <w:jc w:val="left"/>
              <w:rPr>
                <w:rFonts w:hint="default" w:ascii="宋体" w:hAnsi="宋体" w:cs="宋体"/>
                <w:color w:val="auto"/>
                <w:sz w:val="21"/>
                <w:szCs w:val="21"/>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82" w:type="dxa"/>
            <w:vAlign w:val="center"/>
          </w:tcPr>
          <w:p>
            <w:pPr>
              <w:shd w:val="clear" w:color="auto" w:fill="auto"/>
              <w:wordWrap/>
              <w:snapToGrid w:val="0"/>
              <w:spacing w:line="240" w:lineRule="auto"/>
              <w:jc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3</w:t>
            </w:r>
          </w:p>
        </w:tc>
        <w:tc>
          <w:tcPr>
            <w:tcW w:w="1305" w:type="dxa"/>
            <w:vAlign w:val="center"/>
          </w:tcPr>
          <w:p>
            <w:pPr>
              <w:shd w:val="clear" w:color="auto" w:fill="auto"/>
              <w:wordWrap/>
              <w:snapToGrid w:val="0"/>
              <w:spacing w:line="240" w:lineRule="auto"/>
              <w:jc w:val="center"/>
              <w:rPr>
                <w:rFonts w:hint="eastAsia" w:ascii="宋体" w:hAnsi="宋体" w:cs="宋体"/>
                <w:strike w:val="0"/>
                <w:color w:val="auto"/>
                <w:sz w:val="21"/>
                <w:szCs w:val="21"/>
                <w:highlight w:val="none"/>
                <w:shd w:val="clear" w:color="auto" w:fill="auto"/>
                <w:lang w:val="en-US" w:eastAsia="zh-CN"/>
              </w:rPr>
            </w:pPr>
            <w:r>
              <w:rPr>
                <w:rFonts w:hint="eastAsia" w:ascii="宋体" w:hAnsi="宋体" w:cs="宋体"/>
                <w:strike w:val="0"/>
                <w:dstrike w:val="0"/>
                <w:color w:val="auto"/>
                <w:sz w:val="21"/>
                <w:szCs w:val="21"/>
                <w:highlight w:val="none"/>
                <w:shd w:val="clear" w:color="auto" w:fill="auto"/>
                <w:lang w:val="en-US" w:eastAsia="zh-CN"/>
              </w:rPr>
              <w:t>绿篱机</w:t>
            </w:r>
          </w:p>
        </w:tc>
        <w:tc>
          <w:tcPr>
            <w:tcW w:w="668" w:type="dxa"/>
            <w:gridSpan w:val="2"/>
            <w:vAlign w:val="center"/>
          </w:tcPr>
          <w:p>
            <w:pPr>
              <w:shd w:val="clear" w:color="auto" w:fill="auto"/>
              <w:wordWrap/>
              <w:snapToGrid w:val="0"/>
              <w:spacing w:line="240" w:lineRule="auto"/>
              <w:jc w:val="center"/>
              <w:rPr>
                <w:rFonts w:hint="eastAsia" w:ascii="宋体" w:hAnsi="宋体" w:cs="宋体"/>
                <w:strike w:val="0"/>
                <w:color w:val="auto"/>
                <w:sz w:val="21"/>
                <w:szCs w:val="21"/>
                <w:highlight w:val="none"/>
                <w:shd w:val="clear" w:color="auto" w:fill="auto"/>
                <w:lang w:val="en-US" w:eastAsia="zh-CN"/>
              </w:rPr>
            </w:pPr>
            <w:r>
              <w:rPr>
                <w:rFonts w:hint="eastAsia" w:ascii="宋体" w:hAnsi="宋体" w:cs="宋体"/>
                <w:strike w:val="0"/>
                <w:dstrike w:val="0"/>
                <w:color w:val="auto"/>
                <w:sz w:val="21"/>
                <w:szCs w:val="21"/>
                <w:highlight w:val="none"/>
                <w:shd w:val="clear" w:color="auto" w:fill="auto"/>
                <w:lang w:val="en-US" w:eastAsia="zh-CN"/>
              </w:rPr>
              <w:t>2</w:t>
            </w:r>
          </w:p>
        </w:tc>
        <w:tc>
          <w:tcPr>
            <w:tcW w:w="3487" w:type="dxa"/>
            <w:vAlign w:val="center"/>
          </w:tcPr>
          <w:p>
            <w:pPr>
              <w:shd w:val="clear" w:color="auto" w:fill="auto"/>
              <w:wordWrap/>
              <w:snapToGrid w:val="0"/>
              <w:spacing w:line="240" w:lineRule="auto"/>
              <w:jc w:val="center"/>
              <w:rPr>
                <w:rFonts w:hint="eastAsia" w:ascii="宋体" w:hAnsi="宋体" w:cs="宋体"/>
                <w:strike w:val="0"/>
                <w:color w:val="auto"/>
                <w:sz w:val="21"/>
                <w:szCs w:val="21"/>
                <w:highlight w:val="none"/>
                <w:shd w:val="clear" w:color="auto" w:fill="auto"/>
                <w:lang w:val="en-US" w:eastAsia="zh-CN"/>
              </w:rPr>
            </w:pPr>
            <w:r>
              <w:rPr>
                <w:rFonts w:hint="eastAsia" w:ascii="宋体" w:hAnsi="宋体" w:cs="宋体"/>
                <w:strike w:val="0"/>
                <w:dstrike w:val="0"/>
                <w:color w:val="auto"/>
                <w:sz w:val="21"/>
                <w:szCs w:val="21"/>
                <w:highlight w:val="none"/>
                <w:shd w:val="clear" w:color="auto" w:fill="auto"/>
                <w:lang w:val="en-US" w:eastAsia="zh-CN"/>
              </w:rPr>
              <w:t>满足最低要求（自有3台）得1分，在此基础上增加2台加1分。</w:t>
            </w:r>
          </w:p>
        </w:tc>
        <w:tc>
          <w:tcPr>
            <w:tcW w:w="3330" w:type="dxa"/>
            <w:vMerge w:val="continue"/>
            <w:vAlign w:val="center"/>
          </w:tcPr>
          <w:p>
            <w:pPr>
              <w:shd w:val="clear" w:color="auto" w:fill="auto"/>
              <w:wordWrap/>
              <w:snapToGrid w:val="0"/>
              <w:spacing w:line="240" w:lineRule="auto"/>
              <w:jc w:val="left"/>
              <w:rPr>
                <w:rFonts w:hint="default" w:ascii="宋体" w:hAnsi="宋体" w:cs="宋体"/>
                <w:color w:val="auto"/>
                <w:kern w:val="2"/>
                <w:sz w:val="21"/>
                <w:szCs w:val="21"/>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82" w:type="dxa"/>
            <w:vAlign w:val="center"/>
          </w:tcPr>
          <w:p>
            <w:pPr>
              <w:shd w:val="clear" w:color="auto" w:fill="auto"/>
              <w:wordWrap/>
              <w:snapToGrid w:val="0"/>
              <w:spacing w:line="240" w:lineRule="auto"/>
              <w:jc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4</w:t>
            </w:r>
          </w:p>
        </w:tc>
        <w:tc>
          <w:tcPr>
            <w:tcW w:w="1305" w:type="dxa"/>
            <w:vAlign w:val="center"/>
          </w:tcPr>
          <w:p>
            <w:pPr>
              <w:shd w:val="clear" w:color="auto" w:fill="auto"/>
              <w:wordWrap/>
              <w:snapToGrid w:val="0"/>
              <w:spacing w:line="240" w:lineRule="auto"/>
              <w:jc w:val="center"/>
              <w:rPr>
                <w:rFonts w:hint="eastAsia" w:ascii="宋体" w:hAnsi="宋体" w:cs="宋体"/>
                <w:strike w:val="0"/>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电动高压冲洗车</w:t>
            </w:r>
          </w:p>
        </w:tc>
        <w:tc>
          <w:tcPr>
            <w:tcW w:w="668" w:type="dxa"/>
            <w:gridSpan w:val="2"/>
            <w:vAlign w:val="center"/>
          </w:tcPr>
          <w:p>
            <w:pPr>
              <w:shd w:val="clear" w:color="auto" w:fill="auto"/>
              <w:wordWrap/>
              <w:snapToGrid w:val="0"/>
              <w:spacing w:line="240" w:lineRule="auto"/>
              <w:jc w:val="center"/>
              <w:rPr>
                <w:rFonts w:hint="eastAsia" w:ascii="宋体" w:hAnsi="宋体" w:cs="宋体"/>
                <w:strike w:val="0"/>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2</w:t>
            </w:r>
          </w:p>
        </w:tc>
        <w:tc>
          <w:tcPr>
            <w:tcW w:w="3487" w:type="dxa"/>
            <w:vAlign w:val="center"/>
          </w:tcPr>
          <w:p>
            <w:pPr>
              <w:shd w:val="clear" w:color="auto" w:fill="auto"/>
              <w:wordWrap/>
              <w:snapToGrid w:val="0"/>
              <w:spacing w:line="240" w:lineRule="auto"/>
              <w:jc w:val="both"/>
              <w:rPr>
                <w:rFonts w:hint="eastAsia" w:ascii="宋体" w:hAnsi="宋体" w:cs="宋体"/>
                <w:strike w:val="0"/>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满足最低要求（自有1台）得1分，</w:t>
            </w:r>
            <w:r>
              <w:rPr>
                <w:rFonts w:hint="eastAsia" w:ascii="宋体" w:hAnsi="宋体" w:cs="宋体"/>
                <w:b w:val="0"/>
                <w:bCs w:val="0"/>
                <w:color w:val="auto"/>
                <w:sz w:val="21"/>
                <w:szCs w:val="21"/>
                <w:highlight w:val="none"/>
                <w:shd w:val="clear" w:color="auto" w:fill="auto"/>
                <w:lang w:val="en-US" w:eastAsia="zh-CN"/>
              </w:rPr>
              <w:t>在此基础上</w:t>
            </w:r>
            <w:r>
              <w:rPr>
                <w:rFonts w:hint="eastAsia" w:ascii="宋体" w:hAnsi="宋体" w:cs="宋体"/>
                <w:color w:val="auto"/>
                <w:sz w:val="21"/>
                <w:szCs w:val="21"/>
                <w:highlight w:val="none"/>
                <w:shd w:val="clear" w:color="auto" w:fill="auto"/>
                <w:lang w:val="en-US" w:eastAsia="zh-CN"/>
              </w:rPr>
              <w:t>增加1台加1分。</w:t>
            </w:r>
          </w:p>
        </w:tc>
        <w:tc>
          <w:tcPr>
            <w:tcW w:w="3330" w:type="dxa"/>
            <w:vMerge w:val="continue"/>
            <w:vAlign w:val="center"/>
          </w:tcPr>
          <w:p>
            <w:pPr>
              <w:shd w:val="clear" w:color="auto" w:fill="auto"/>
              <w:wordWrap/>
              <w:snapToGrid w:val="0"/>
              <w:spacing w:line="240" w:lineRule="auto"/>
              <w:jc w:val="left"/>
              <w:rPr>
                <w:rFonts w:hint="default" w:ascii="宋体" w:hAnsi="宋体" w:cs="宋体"/>
                <w:color w:val="auto"/>
                <w:kern w:val="2"/>
                <w:sz w:val="21"/>
                <w:szCs w:val="21"/>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82" w:type="dxa"/>
            <w:vAlign w:val="center"/>
          </w:tcPr>
          <w:p>
            <w:pPr>
              <w:shd w:val="clear" w:color="auto" w:fill="auto"/>
              <w:wordWrap/>
              <w:snapToGrid w:val="0"/>
              <w:spacing w:line="240" w:lineRule="auto"/>
              <w:jc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u w:val="none"/>
                <w:shd w:val="clear" w:color="auto" w:fill="auto"/>
                <w:lang w:val="en-US" w:eastAsia="zh-CN"/>
              </w:rPr>
              <w:t>5</w:t>
            </w:r>
          </w:p>
        </w:tc>
        <w:tc>
          <w:tcPr>
            <w:tcW w:w="1305" w:type="dxa"/>
            <w:vAlign w:val="center"/>
          </w:tcPr>
          <w:p>
            <w:pPr>
              <w:shd w:val="clear" w:color="auto" w:fill="auto"/>
              <w:wordWrap/>
              <w:snapToGrid w:val="0"/>
              <w:spacing w:line="240" w:lineRule="auto"/>
              <w:jc w:val="center"/>
              <w:rPr>
                <w:rFonts w:hint="eastAsia" w:ascii="宋体" w:hAnsi="宋体" w:cs="宋体"/>
                <w:strike w:val="0"/>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树枝粉碎机</w:t>
            </w:r>
          </w:p>
        </w:tc>
        <w:tc>
          <w:tcPr>
            <w:tcW w:w="668" w:type="dxa"/>
            <w:gridSpan w:val="2"/>
            <w:vAlign w:val="center"/>
          </w:tcPr>
          <w:p>
            <w:pPr>
              <w:shd w:val="clear" w:color="auto" w:fill="auto"/>
              <w:wordWrap/>
              <w:snapToGrid w:val="0"/>
              <w:spacing w:line="240" w:lineRule="auto"/>
              <w:jc w:val="center"/>
              <w:rPr>
                <w:rFonts w:hint="eastAsia" w:ascii="宋体" w:hAnsi="宋体" w:cs="宋体"/>
                <w:strike w:val="0"/>
                <w:color w:val="auto"/>
                <w:sz w:val="21"/>
                <w:szCs w:val="21"/>
                <w:highlight w:val="none"/>
                <w:shd w:val="clear" w:color="auto" w:fill="auto"/>
                <w:lang w:val="en-US" w:eastAsia="zh-CN"/>
              </w:rPr>
            </w:pPr>
            <w:r>
              <w:rPr>
                <w:rFonts w:hint="eastAsia" w:ascii="宋体" w:hAnsi="宋体" w:cs="宋体"/>
                <w:color w:val="auto"/>
                <w:sz w:val="21"/>
                <w:szCs w:val="21"/>
                <w:highlight w:val="none"/>
                <w:u w:val="none"/>
                <w:shd w:val="clear" w:color="auto" w:fill="auto"/>
                <w:lang w:val="en-US" w:eastAsia="zh-CN"/>
              </w:rPr>
              <w:t>1</w:t>
            </w:r>
          </w:p>
        </w:tc>
        <w:tc>
          <w:tcPr>
            <w:tcW w:w="3487" w:type="dxa"/>
            <w:vAlign w:val="center"/>
          </w:tcPr>
          <w:p>
            <w:pPr>
              <w:shd w:val="clear" w:color="auto" w:fill="auto"/>
              <w:wordWrap/>
              <w:snapToGrid w:val="0"/>
              <w:spacing w:line="240" w:lineRule="auto"/>
              <w:jc w:val="both"/>
              <w:rPr>
                <w:rFonts w:hint="eastAsia" w:ascii="宋体" w:hAnsi="宋体" w:cs="宋体"/>
                <w:strike w:val="0"/>
                <w:color w:val="auto"/>
                <w:sz w:val="21"/>
                <w:szCs w:val="21"/>
                <w:highlight w:val="none"/>
                <w:shd w:val="clear" w:color="auto" w:fill="auto"/>
                <w:lang w:val="en-US" w:eastAsia="zh-CN"/>
              </w:rPr>
            </w:pPr>
            <w:r>
              <w:rPr>
                <w:rFonts w:hint="eastAsia" w:ascii="宋体" w:hAnsi="宋体" w:cs="宋体"/>
                <w:color w:val="auto"/>
                <w:sz w:val="21"/>
                <w:szCs w:val="21"/>
                <w:highlight w:val="none"/>
                <w:u w:val="none"/>
                <w:shd w:val="clear" w:color="auto" w:fill="auto"/>
                <w:lang w:val="en-US" w:eastAsia="zh-CN"/>
              </w:rPr>
              <w:t>自有绿化树枝粉碎机1台的得1分，最高得1分。</w:t>
            </w:r>
          </w:p>
        </w:tc>
        <w:tc>
          <w:tcPr>
            <w:tcW w:w="3330" w:type="dxa"/>
            <w:vMerge w:val="continue"/>
            <w:vAlign w:val="center"/>
          </w:tcPr>
          <w:p>
            <w:pPr>
              <w:shd w:val="clear" w:color="auto" w:fill="auto"/>
              <w:wordWrap/>
              <w:snapToGrid w:val="0"/>
              <w:spacing w:line="240" w:lineRule="auto"/>
              <w:jc w:val="left"/>
              <w:rPr>
                <w:rFonts w:hint="default" w:ascii="宋体" w:hAnsi="宋体" w:cs="宋体"/>
                <w:color w:val="auto"/>
                <w:kern w:val="2"/>
                <w:sz w:val="21"/>
                <w:szCs w:val="21"/>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682" w:type="dxa"/>
            <w:vAlign w:val="center"/>
          </w:tcPr>
          <w:p>
            <w:pPr>
              <w:shd w:val="clear" w:color="auto" w:fill="auto"/>
              <w:wordWrap/>
              <w:snapToGrid w:val="0"/>
              <w:spacing w:line="240" w:lineRule="auto"/>
              <w:jc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6</w:t>
            </w:r>
          </w:p>
        </w:tc>
        <w:tc>
          <w:tcPr>
            <w:tcW w:w="1305" w:type="dxa"/>
            <w:vAlign w:val="center"/>
          </w:tcPr>
          <w:p>
            <w:pPr>
              <w:shd w:val="clear" w:color="auto" w:fill="auto"/>
              <w:wordWrap/>
              <w:snapToGrid w:val="0"/>
              <w:spacing w:line="240" w:lineRule="auto"/>
              <w:jc w:val="center"/>
              <w:rPr>
                <w:rFonts w:hint="eastAsia" w:ascii="宋体" w:hAnsi="宋体" w:cs="宋体"/>
                <w:strike w:val="0"/>
                <w:dstrike w:val="0"/>
                <w:color w:val="0000FF"/>
                <w:sz w:val="21"/>
                <w:szCs w:val="21"/>
                <w:highlight w:val="none"/>
                <w:shd w:val="clear" w:color="auto" w:fill="auto"/>
                <w:lang w:val="en-US" w:eastAsia="zh-CN"/>
              </w:rPr>
            </w:pPr>
            <w:r>
              <w:rPr>
                <w:rFonts w:hint="eastAsia" w:ascii="宋体" w:hAnsi="宋体" w:cs="宋体"/>
                <w:strike w:val="0"/>
                <w:color w:val="auto"/>
                <w:sz w:val="21"/>
                <w:szCs w:val="21"/>
                <w:highlight w:val="none"/>
                <w:shd w:val="clear" w:color="auto" w:fill="auto"/>
                <w:lang w:val="en-US" w:eastAsia="zh-CN"/>
              </w:rPr>
              <w:t>7.5吨及以上洒水车</w:t>
            </w:r>
          </w:p>
        </w:tc>
        <w:tc>
          <w:tcPr>
            <w:tcW w:w="668" w:type="dxa"/>
            <w:gridSpan w:val="2"/>
            <w:vAlign w:val="center"/>
          </w:tcPr>
          <w:p>
            <w:pPr>
              <w:shd w:val="clear" w:color="auto" w:fill="auto"/>
              <w:wordWrap/>
              <w:snapToGrid w:val="0"/>
              <w:spacing w:line="240" w:lineRule="auto"/>
              <w:jc w:val="center"/>
              <w:rPr>
                <w:rFonts w:hint="eastAsia" w:ascii="宋体" w:hAnsi="宋体" w:cs="宋体"/>
                <w:strike w:val="0"/>
                <w:dstrike w:val="0"/>
                <w:color w:val="0000FF"/>
                <w:sz w:val="21"/>
                <w:szCs w:val="21"/>
                <w:highlight w:val="none"/>
                <w:shd w:val="clear" w:color="auto" w:fill="auto"/>
                <w:lang w:val="en-US" w:eastAsia="zh-CN"/>
              </w:rPr>
            </w:pPr>
            <w:r>
              <w:rPr>
                <w:rFonts w:hint="eastAsia" w:ascii="宋体" w:hAnsi="宋体" w:cs="宋体"/>
                <w:strike w:val="0"/>
                <w:color w:val="auto"/>
                <w:sz w:val="21"/>
                <w:szCs w:val="21"/>
                <w:highlight w:val="none"/>
                <w:shd w:val="clear" w:color="auto" w:fill="auto"/>
                <w:lang w:val="en-US" w:eastAsia="zh-CN"/>
              </w:rPr>
              <w:t>6</w:t>
            </w:r>
          </w:p>
        </w:tc>
        <w:tc>
          <w:tcPr>
            <w:tcW w:w="3487" w:type="dxa"/>
            <w:vAlign w:val="center"/>
          </w:tcPr>
          <w:p>
            <w:pPr>
              <w:shd w:val="clear" w:color="auto" w:fill="auto"/>
              <w:wordWrap/>
              <w:snapToGrid w:val="0"/>
              <w:spacing w:line="240" w:lineRule="auto"/>
              <w:jc w:val="both"/>
              <w:rPr>
                <w:rFonts w:hint="eastAsia" w:ascii="宋体" w:hAnsi="宋体" w:cs="宋体"/>
                <w:strike w:val="0"/>
                <w:dstrike w:val="0"/>
                <w:color w:val="0000FF"/>
                <w:sz w:val="21"/>
                <w:szCs w:val="21"/>
                <w:highlight w:val="none"/>
                <w:shd w:val="clear" w:color="auto" w:fill="auto"/>
                <w:lang w:val="en-US" w:eastAsia="zh-CN"/>
              </w:rPr>
            </w:pPr>
            <w:r>
              <w:rPr>
                <w:rFonts w:hint="eastAsia" w:ascii="宋体" w:hAnsi="宋体" w:cs="宋体"/>
                <w:strike w:val="0"/>
                <w:color w:val="auto"/>
                <w:sz w:val="21"/>
                <w:szCs w:val="21"/>
                <w:highlight w:val="none"/>
                <w:shd w:val="clear" w:color="auto" w:fill="auto"/>
                <w:lang w:val="en-US" w:eastAsia="zh-CN"/>
              </w:rPr>
              <w:t>满足最低要求（自有3台），均18吨及以上的得6分，均12吨及以上的得4分，均7.5吨及以上的</w:t>
            </w:r>
            <w:r>
              <w:rPr>
                <w:rFonts w:hint="eastAsia" w:ascii="宋体" w:hAnsi="宋体" w:cs="宋体"/>
                <w:b w:val="0"/>
                <w:bCs w:val="0"/>
                <w:strike w:val="0"/>
                <w:color w:val="auto"/>
                <w:sz w:val="21"/>
                <w:szCs w:val="21"/>
                <w:highlight w:val="none"/>
                <w:shd w:val="clear" w:color="auto" w:fill="auto"/>
                <w:lang w:val="en-US" w:eastAsia="zh-CN"/>
              </w:rPr>
              <w:t>得</w:t>
            </w:r>
            <w:r>
              <w:rPr>
                <w:rFonts w:hint="eastAsia" w:ascii="宋体" w:hAnsi="宋体" w:cs="宋体"/>
                <w:strike w:val="0"/>
                <w:color w:val="auto"/>
                <w:sz w:val="21"/>
                <w:szCs w:val="21"/>
                <w:highlight w:val="none"/>
                <w:shd w:val="clear" w:color="auto" w:fill="auto"/>
                <w:lang w:val="en-US" w:eastAsia="zh-CN"/>
              </w:rPr>
              <w:t>2分。</w:t>
            </w:r>
          </w:p>
        </w:tc>
        <w:tc>
          <w:tcPr>
            <w:tcW w:w="3330" w:type="dxa"/>
            <w:vMerge w:val="restart"/>
            <w:vAlign w:val="center"/>
          </w:tcPr>
          <w:p>
            <w:pPr>
              <w:pStyle w:val="10"/>
              <w:numPr>
                <w:ilvl w:val="0"/>
                <w:numId w:val="0"/>
              </w:numPr>
              <w:shd w:val="clear" w:color="auto" w:fill="auto"/>
              <w:wordWrap/>
              <w:spacing w:line="240" w:lineRule="auto"/>
              <w:ind w:leftChars="0"/>
              <w:rPr>
                <w:rFonts w:hint="eastAsia" w:ascii="宋体" w:hAnsi="宋体" w:eastAsia="宋体" w:cs="宋体"/>
                <w:b/>
                <w:bCs/>
                <w:color w:val="auto"/>
                <w:kern w:val="2"/>
                <w:sz w:val="21"/>
                <w:szCs w:val="21"/>
                <w:highlight w:val="none"/>
                <w:shd w:val="clear" w:color="auto" w:fill="auto"/>
                <w:lang w:val="en-US" w:eastAsia="zh-CN" w:bidi="ar-SA"/>
              </w:rPr>
            </w:pPr>
            <w:r>
              <w:rPr>
                <w:rFonts w:hint="eastAsia" w:ascii="宋体" w:hAnsi="宋体" w:eastAsia="宋体" w:cs="宋体"/>
                <w:b w:val="0"/>
                <w:bCs w:val="0"/>
                <w:color w:val="auto"/>
                <w:kern w:val="2"/>
                <w:sz w:val="21"/>
                <w:szCs w:val="21"/>
                <w:highlight w:val="none"/>
                <w:shd w:val="clear" w:color="auto" w:fill="auto"/>
                <w:lang w:val="en-US" w:eastAsia="zh-CN" w:bidi="ar-SA"/>
              </w:rPr>
              <w:t>设备</w:t>
            </w:r>
            <w:r>
              <w:rPr>
                <w:rFonts w:hint="eastAsia" w:hAnsi="宋体" w:cs="宋体"/>
                <w:b w:val="0"/>
                <w:bCs w:val="0"/>
                <w:color w:val="auto"/>
                <w:kern w:val="2"/>
                <w:sz w:val="21"/>
                <w:szCs w:val="21"/>
                <w:highlight w:val="none"/>
                <w:shd w:val="clear" w:color="auto" w:fill="auto"/>
                <w:lang w:val="en-US" w:eastAsia="zh-CN" w:bidi="ar-SA"/>
              </w:rPr>
              <w:t>须自有，租赁不得分。</w:t>
            </w:r>
            <w:r>
              <w:rPr>
                <w:rFonts w:hint="eastAsia" w:ascii="宋体" w:hAnsi="宋体" w:eastAsia="宋体" w:cs="宋体"/>
                <w:b w:val="0"/>
                <w:bCs w:val="0"/>
                <w:color w:val="auto"/>
                <w:kern w:val="2"/>
                <w:sz w:val="21"/>
                <w:szCs w:val="21"/>
                <w:highlight w:val="none"/>
                <w:shd w:val="clear" w:color="auto" w:fill="auto"/>
                <w:lang w:val="en-US" w:eastAsia="zh-CN" w:bidi="ar-SA"/>
              </w:rPr>
              <w:t>车辆需</w:t>
            </w:r>
            <w:r>
              <w:rPr>
                <w:rFonts w:hint="eastAsia" w:hAnsi="宋体" w:cs="宋体"/>
                <w:b w:val="0"/>
                <w:bCs w:val="0"/>
                <w:color w:val="auto"/>
                <w:kern w:val="2"/>
                <w:sz w:val="21"/>
                <w:szCs w:val="21"/>
                <w:highlight w:val="none"/>
                <w:shd w:val="clear" w:color="auto" w:fill="auto"/>
                <w:lang w:val="en-US" w:eastAsia="zh-CN" w:bidi="ar-SA"/>
              </w:rPr>
              <w:t>同时</w:t>
            </w:r>
            <w:r>
              <w:rPr>
                <w:rFonts w:hint="eastAsia" w:ascii="宋体" w:hAnsi="宋体" w:eastAsia="宋体" w:cs="宋体"/>
                <w:b w:val="0"/>
                <w:bCs w:val="0"/>
                <w:color w:val="auto"/>
                <w:kern w:val="2"/>
                <w:sz w:val="21"/>
                <w:szCs w:val="21"/>
                <w:highlight w:val="none"/>
                <w:shd w:val="clear" w:color="auto" w:fill="auto"/>
                <w:lang w:val="en-US" w:eastAsia="zh-CN" w:bidi="ar-SA"/>
              </w:rPr>
              <w:t>提供行驶证、车辆登记证</w:t>
            </w:r>
            <w:r>
              <w:rPr>
                <w:rFonts w:hint="eastAsia" w:hAnsi="宋体" w:cs="宋体"/>
                <w:b w:val="0"/>
                <w:bCs w:val="0"/>
                <w:color w:val="auto"/>
                <w:kern w:val="2"/>
                <w:sz w:val="21"/>
                <w:szCs w:val="21"/>
                <w:highlight w:val="none"/>
                <w:shd w:val="clear" w:color="auto" w:fill="auto"/>
                <w:lang w:val="en-US" w:eastAsia="zh-CN" w:bidi="ar-SA"/>
              </w:rPr>
              <w:t>、</w:t>
            </w:r>
            <w:r>
              <w:rPr>
                <w:rFonts w:hint="eastAsia" w:ascii="宋体" w:hAnsi="宋体" w:eastAsia="宋体" w:cs="宋体"/>
                <w:b w:val="0"/>
                <w:bCs w:val="0"/>
                <w:color w:val="auto"/>
                <w:kern w:val="2"/>
                <w:sz w:val="21"/>
                <w:szCs w:val="21"/>
                <w:highlight w:val="none"/>
                <w:shd w:val="clear" w:color="auto" w:fill="auto"/>
                <w:lang w:val="en-US" w:eastAsia="zh-CN" w:bidi="ar-SA"/>
              </w:rPr>
              <w:t>购买发票复印件</w:t>
            </w:r>
            <w:r>
              <w:rPr>
                <w:rFonts w:hint="eastAsia" w:hAnsi="宋体" w:cs="宋体"/>
                <w:b w:val="0"/>
                <w:bCs w:val="0"/>
                <w:color w:val="auto"/>
                <w:kern w:val="2"/>
                <w:sz w:val="21"/>
                <w:szCs w:val="21"/>
                <w:highlight w:val="none"/>
                <w:shd w:val="clear" w:color="auto" w:fill="auto"/>
                <w:lang w:val="en-US" w:eastAsia="zh-CN" w:bidi="ar-SA"/>
              </w:rPr>
              <w:t>及车辆照片</w:t>
            </w:r>
            <w:r>
              <w:rPr>
                <w:rFonts w:hint="eastAsia" w:ascii="宋体" w:hAnsi="宋体" w:eastAsia="宋体" w:cs="宋体"/>
                <w:b w:val="0"/>
                <w:bCs w:val="0"/>
                <w:color w:val="auto"/>
                <w:kern w:val="2"/>
                <w:sz w:val="21"/>
                <w:szCs w:val="21"/>
                <w:highlight w:val="none"/>
                <w:shd w:val="clear" w:color="auto" w:fill="auto"/>
                <w:lang w:val="en-US" w:eastAsia="zh-CN" w:bidi="ar-SA"/>
              </w:rPr>
              <w:t>，否则</w:t>
            </w:r>
            <w:r>
              <w:rPr>
                <w:rFonts w:hint="eastAsia" w:hAnsi="宋体" w:cs="宋体"/>
                <w:b w:val="0"/>
                <w:bCs w:val="0"/>
                <w:color w:val="auto"/>
                <w:kern w:val="2"/>
                <w:sz w:val="21"/>
                <w:szCs w:val="21"/>
                <w:highlight w:val="none"/>
                <w:shd w:val="clear" w:color="auto" w:fill="auto"/>
                <w:lang w:val="en-US" w:eastAsia="zh-CN" w:bidi="ar-SA"/>
              </w:rPr>
              <w:t>不得分</w:t>
            </w:r>
            <w:r>
              <w:rPr>
                <w:rFonts w:hint="eastAsia" w:ascii="宋体" w:hAnsi="宋体" w:eastAsia="宋体" w:cs="宋体"/>
                <w:b w:val="0"/>
                <w:bCs w:val="0"/>
                <w:color w:val="auto"/>
                <w:kern w:val="2"/>
                <w:sz w:val="21"/>
                <w:szCs w:val="21"/>
                <w:highlight w:val="none"/>
                <w:shd w:val="clear" w:color="auto" w:fill="auto"/>
                <w:lang w:val="en-US" w:eastAsia="zh-CN" w:bidi="ar-SA"/>
              </w:rPr>
              <w:t>。</w:t>
            </w:r>
            <w:r>
              <w:rPr>
                <w:rFonts w:hint="eastAsia" w:hAnsi="宋体" w:cs="宋体"/>
                <w:b w:val="0"/>
                <w:bCs w:val="0"/>
                <w:color w:val="auto"/>
                <w:kern w:val="2"/>
                <w:sz w:val="21"/>
                <w:szCs w:val="21"/>
                <w:highlight w:val="none"/>
                <w:shd w:val="clear" w:color="auto" w:fill="auto"/>
                <w:lang w:val="en-US" w:eastAsia="zh-CN" w:bidi="ar-SA"/>
              </w:rPr>
              <w:t>（其中可上牌及非上牌的登高车均予以认可）</w:t>
            </w:r>
          </w:p>
          <w:p>
            <w:pPr>
              <w:pStyle w:val="10"/>
              <w:shd w:val="clear" w:color="auto" w:fill="auto"/>
              <w:wordWrap/>
              <w:spacing w:line="240" w:lineRule="auto"/>
              <w:ind w:left="0" w:leftChars="0" w:firstLine="0" w:firstLineChars="0"/>
              <w:rPr>
                <w:rFonts w:hint="eastAsia" w:ascii="宋体" w:hAnsi="宋体" w:eastAsia="宋体" w:cs="宋体"/>
                <w:b w:val="0"/>
                <w:bCs w:val="0"/>
                <w:color w:val="auto"/>
                <w:kern w:val="2"/>
                <w:sz w:val="21"/>
                <w:szCs w:val="21"/>
                <w:highlight w:val="none"/>
                <w:shd w:val="clear" w:color="auto" w:fill="auto"/>
                <w:lang w:val="en-US" w:eastAsia="zh-CN" w:bidi="ar-SA"/>
              </w:rPr>
            </w:pPr>
          </w:p>
          <w:p>
            <w:pPr>
              <w:shd w:val="clear" w:color="auto" w:fill="auto"/>
              <w:wordWrap/>
              <w:snapToGrid w:val="0"/>
              <w:spacing w:line="240" w:lineRule="auto"/>
              <w:jc w:val="left"/>
              <w:rPr>
                <w:rFonts w:hint="default" w:ascii="宋体" w:hAnsi="宋体" w:cs="宋体"/>
                <w:color w:val="auto"/>
                <w:kern w:val="2"/>
                <w:sz w:val="21"/>
                <w:szCs w:val="21"/>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82" w:type="dxa"/>
            <w:vAlign w:val="center"/>
          </w:tcPr>
          <w:p>
            <w:pPr>
              <w:shd w:val="clear" w:color="auto" w:fill="auto"/>
              <w:wordWrap/>
              <w:snapToGrid w:val="0"/>
              <w:spacing w:line="240" w:lineRule="auto"/>
              <w:jc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7</w:t>
            </w:r>
          </w:p>
        </w:tc>
        <w:tc>
          <w:tcPr>
            <w:tcW w:w="1305" w:type="dxa"/>
            <w:vAlign w:val="center"/>
          </w:tcPr>
          <w:p>
            <w:pPr>
              <w:shd w:val="clear" w:color="auto" w:fill="auto"/>
              <w:wordWrap/>
              <w:snapToGrid w:val="0"/>
              <w:spacing w:line="240" w:lineRule="auto"/>
              <w:jc w:val="center"/>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巡查车或养护车（皮卡车、自卸货车）</w:t>
            </w:r>
          </w:p>
        </w:tc>
        <w:tc>
          <w:tcPr>
            <w:tcW w:w="668" w:type="dxa"/>
            <w:gridSpan w:val="2"/>
            <w:vAlign w:val="center"/>
          </w:tcPr>
          <w:p>
            <w:pPr>
              <w:shd w:val="clear" w:color="auto" w:fill="auto"/>
              <w:wordWrap/>
              <w:snapToGrid w:val="0"/>
              <w:spacing w:line="240" w:lineRule="auto"/>
              <w:jc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5</w:t>
            </w:r>
          </w:p>
        </w:tc>
        <w:tc>
          <w:tcPr>
            <w:tcW w:w="3487" w:type="dxa"/>
            <w:vAlign w:val="center"/>
          </w:tcPr>
          <w:p>
            <w:pPr>
              <w:shd w:val="clear" w:color="auto" w:fill="auto"/>
              <w:wordWrap/>
              <w:snapToGrid w:val="0"/>
              <w:spacing w:line="240" w:lineRule="auto"/>
              <w:jc w:val="both"/>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满足最低要求（自有3台）得3分，</w:t>
            </w:r>
            <w:r>
              <w:rPr>
                <w:rFonts w:hint="eastAsia" w:ascii="宋体" w:hAnsi="宋体" w:cs="宋体"/>
                <w:b w:val="0"/>
                <w:bCs w:val="0"/>
                <w:color w:val="auto"/>
                <w:sz w:val="21"/>
                <w:szCs w:val="21"/>
                <w:highlight w:val="none"/>
                <w:shd w:val="clear" w:color="auto" w:fill="auto"/>
                <w:lang w:val="en-US" w:eastAsia="zh-CN"/>
              </w:rPr>
              <w:t>在此基础上</w:t>
            </w:r>
            <w:r>
              <w:rPr>
                <w:rFonts w:hint="eastAsia" w:ascii="宋体" w:hAnsi="宋体" w:cs="宋体"/>
                <w:color w:val="auto"/>
                <w:sz w:val="21"/>
                <w:szCs w:val="21"/>
                <w:highlight w:val="none"/>
                <w:shd w:val="clear" w:color="auto" w:fill="auto"/>
                <w:lang w:val="en-US" w:eastAsia="zh-CN"/>
              </w:rPr>
              <w:t>增加1台加1分。</w:t>
            </w:r>
          </w:p>
        </w:tc>
        <w:tc>
          <w:tcPr>
            <w:tcW w:w="3330" w:type="dxa"/>
            <w:vMerge w:val="continue"/>
            <w:vAlign w:val="center"/>
          </w:tcPr>
          <w:p>
            <w:pPr>
              <w:shd w:val="clear" w:color="auto" w:fill="auto"/>
              <w:wordWrap/>
              <w:snapToGrid w:val="0"/>
              <w:spacing w:line="240" w:lineRule="auto"/>
              <w:jc w:val="left"/>
              <w:rPr>
                <w:rFonts w:hint="default" w:ascii="宋体" w:hAnsi="宋体" w:cs="宋体"/>
                <w:color w:val="auto"/>
                <w:kern w:val="2"/>
                <w:sz w:val="21"/>
                <w:szCs w:val="21"/>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82" w:type="dxa"/>
            <w:vAlign w:val="center"/>
          </w:tcPr>
          <w:p>
            <w:pPr>
              <w:shd w:val="clear" w:color="auto" w:fill="auto"/>
              <w:wordWrap/>
              <w:snapToGrid w:val="0"/>
              <w:spacing w:line="240" w:lineRule="auto"/>
              <w:jc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8</w:t>
            </w:r>
          </w:p>
        </w:tc>
        <w:tc>
          <w:tcPr>
            <w:tcW w:w="1305" w:type="dxa"/>
            <w:vAlign w:val="center"/>
          </w:tcPr>
          <w:p>
            <w:pPr>
              <w:shd w:val="clear" w:color="auto" w:fill="auto"/>
              <w:wordWrap/>
              <w:snapToGrid w:val="0"/>
              <w:spacing w:line="240" w:lineRule="auto"/>
              <w:jc w:val="center"/>
              <w:rPr>
                <w:ins w:id="0" w:author="土川夫人" w:date="2022-03-21T15:26:00Z"/>
                <w:rFonts w:hint="eastAsia" w:ascii="宋体" w:hAnsi="宋体" w:eastAsia="宋体" w:cs="宋体"/>
                <w:color w:val="auto"/>
                <w:kern w:val="2"/>
                <w:sz w:val="21"/>
                <w:szCs w:val="21"/>
                <w:highlight w:val="none"/>
                <w:u w:val="single"/>
                <w:shd w:val="clear" w:color="auto" w:fill="auto"/>
                <w:lang w:val="en-US" w:eastAsia="zh-CN" w:bidi="ar-SA"/>
              </w:rPr>
            </w:pPr>
            <w:r>
              <w:rPr>
                <w:rFonts w:hint="eastAsia" w:ascii="宋体" w:hAnsi="宋体" w:cs="宋体"/>
                <w:strike w:val="0"/>
                <w:color w:val="auto"/>
                <w:sz w:val="21"/>
                <w:szCs w:val="21"/>
                <w:highlight w:val="none"/>
                <w:shd w:val="clear" w:color="auto" w:fill="auto"/>
                <w:lang w:val="en-US" w:eastAsia="zh-CN"/>
              </w:rPr>
              <w:t>抑尘车</w:t>
            </w:r>
          </w:p>
        </w:tc>
        <w:tc>
          <w:tcPr>
            <w:tcW w:w="668" w:type="dxa"/>
            <w:gridSpan w:val="2"/>
            <w:vAlign w:val="center"/>
          </w:tcPr>
          <w:p>
            <w:pPr>
              <w:shd w:val="clear" w:color="auto" w:fill="auto"/>
              <w:wordWrap/>
              <w:snapToGrid w:val="0"/>
              <w:spacing w:line="240" w:lineRule="auto"/>
              <w:jc w:val="center"/>
              <w:rPr>
                <w:ins w:id="1" w:author="土川夫人" w:date="2022-03-21T15:26:00Z"/>
                <w:rFonts w:hint="eastAsia" w:ascii="宋体" w:hAnsi="宋体" w:eastAsia="宋体" w:cs="宋体"/>
                <w:color w:val="auto"/>
                <w:kern w:val="2"/>
                <w:sz w:val="21"/>
                <w:szCs w:val="21"/>
                <w:highlight w:val="none"/>
                <w:shd w:val="clear" w:color="auto" w:fill="auto"/>
                <w:lang w:val="en-US" w:eastAsia="zh-CN" w:bidi="ar-SA"/>
              </w:rPr>
            </w:pPr>
            <w:r>
              <w:rPr>
                <w:rFonts w:hint="eastAsia" w:ascii="宋体" w:hAnsi="宋体" w:cs="宋体"/>
                <w:color w:val="auto"/>
                <w:sz w:val="21"/>
                <w:szCs w:val="21"/>
                <w:highlight w:val="none"/>
                <w:shd w:val="clear" w:color="auto" w:fill="auto"/>
                <w:lang w:val="en-US" w:eastAsia="zh-CN"/>
              </w:rPr>
              <w:t>3</w:t>
            </w:r>
          </w:p>
        </w:tc>
        <w:tc>
          <w:tcPr>
            <w:tcW w:w="3487" w:type="dxa"/>
            <w:vAlign w:val="center"/>
          </w:tcPr>
          <w:p>
            <w:pPr>
              <w:shd w:val="clear" w:color="auto" w:fill="auto"/>
              <w:wordWrap/>
              <w:snapToGrid w:val="0"/>
              <w:spacing w:line="240" w:lineRule="auto"/>
              <w:jc w:val="both"/>
              <w:rPr>
                <w:ins w:id="2" w:author="土川夫人" w:date="2022-03-21T15:26:00Z"/>
                <w:rFonts w:hint="eastAsia" w:ascii="宋体" w:hAnsi="宋体" w:eastAsia="宋体" w:cs="宋体"/>
                <w:color w:val="auto"/>
                <w:kern w:val="2"/>
                <w:sz w:val="21"/>
                <w:szCs w:val="21"/>
                <w:highlight w:val="none"/>
                <w:shd w:val="clear" w:color="auto" w:fill="auto"/>
                <w:lang w:val="en-US" w:eastAsia="zh-CN" w:bidi="ar-SA"/>
              </w:rPr>
            </w:pPr>
            <w:r>
              <w:rPr>
                <w:rFonts w:hint="eastAsia" w:ascii="宋体" w:hAnsi="宋体" w:cs="宋体"/>
                <w:color w:val="auto"/>
                <w:sz w:val="21"/>
                <w:szCs w:val="21"/>
                <w:highlight w:val="none"/>
                <w:shd w:val="clear" w:color="auto" w:fill="auto"/>
                <w:lang w:val="en-US" w:eastAsia="zh-CN"/>
              </w:rPr>
              <w:t>自有总质量18吨（含）及以上的抑尘车1台用于绿化养护行道树冬季除雪作业得3分。18吨（不含）以下10吨（含）以上的抑尘车的得1.5分，最高得3分。</w:t>
            </w:r>
          </w:p>
        </w:tc>
        <w:tc>
          <w:tcPr>
            <w:tcW w:w="3330" w:type="dxa"/>
            <w:vMerge w:val="continue"/>
            <w:vAlign w:val="center"/>
          </w:tcPr>
          <w:p>
            <w:pPr>
              <w:shd w:val="clear" w:color="auto" w:fill="auto"/>
              <w:wordWrap/>
              <w:snapToGrid w:val="0"/>
              <w:spacing w:line="240" w:lineRule="auto"/>
              <w:jc w:val="left"/>
              <w:rPr>
                <w:rFonts w:hint="default" w:ascii="宋体" w:hAnsi="宋体" w:cs="宋体"/>
                <w:color w:val="auto"/>
                <w:kern w:val="2"/>
                <w:sz w:val="21"/>
                <w:szCs w:val="21"/>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82" w:type="dxa"/>
            <w:vAlign w:val="center"/>
          </w:tcPr>
          <w:p>
            <w:pPr>
              <w:shd w:val="clear" w:color="auto" w:fill="auto"/>
              <w:wordWrap/>
              <w:snapToGrid w:val="0"/>
              <w:spacing w:line="240" w:lineRule="auto"/>
              <w:jc w:val="center"/>
              <w:rPr>
                <w:rFonts w:hint="eastAsia" w:ascii="宋体" w:hAnsi="宋体" w:cs="宋体"/>
                <w:color w:val="auto"/>
                <w:sz w:val="21"/>
                <w:szCs w:val="21"/>
                <w:highlight w:val="none"/>
                <w:u w:val="none"/>
                <w:shd w:val="clear" w:color="auto" w:fill="auto"/>
                <w:lang w:val="en-US" w:eastAsia="zh-CN"/>
              </w:rPr>
            </w:pPr>
            <w:r>
              <w:rPr>
                <w:rFonts w:hint="eastAsia" w:ascii="宋体" w:hAnsi="宋体" w:cs="宋体"/>
                <w:color w:val="auto"/>
                <w:sz w:val="21"/>
                <w:szCs w:val="21"/>
                <w:highlight w:val="none"/>
                <w:u w:val="none"/>
                <w:shd w:val="clear" w:color="auto" w:fill="auto"/>
                <w:lang w:val="en-US" w:eastAsia="zh-CN"/>
              </w:rPr>
              <w:t>9</w:t>
            </w:r>
          </w:p>
        </w:tc>
        <w:tc>
          <w:tcPr>
            <w:tcW w:w="1305" w:type="dxa"/>
            <w:vAlign w:val="center"/>
          </w:tcPr>
          <w:p>
            <w:pPr>
              <w:shd w:val="clear" w:color="auto" w:fill="auto"/>
              <w:wordWrap/>
              <w:snapToGrid w:val="0"/>
              <w:spacing w:line="240" w:lineRule="auto"/>
              <w:jc w:val="center"/>
              <w:rPr>
                <w:ins w:id="3" w:author="土川夫人" w:date="2022-03-21T15:27:00Z"/>
                <w:rFonts w:hint="eastAsia" w:ascii="宋体" w:hAnsi="宋体" w:eastAsia="宋体" w:cs="宋体"/>
                <w:color w:val="auto"/>
                <w:kern w:val="2"/>
                <w:sz w:val="21"/>
                <w:szCs w:val="21"/>
                <w:highlight w:val="none"/>
                <w:u w:val="none"/>
                <w:shd w:val="clear" w:color="auto" w:fill="auto"/>
                <w:lang w:val="en-US" w:eastAsia="zh-CN" w:bidi="ar-SA"/>
              </w:rPr>
            </w:pPr>
            <w:r>
              <w:rPr>
                <w:rFonts w:hint="eastAsia" w:ascii="宋体" w:hAnsi="宋体" w:cs="宋体"/>
                <w:strike w:val="0"/>
                <w:color w:val="auto"/>
                <w:sz w:val="21"/>
                <w:szCs w:val="21"/>
                <w:highlight w:val="none"/>
                <w:shd w:val="clear" w:color="auto" w:fill="auto"/>
                <w:lang w:val="en-US" w:eastAsia="zh-CN"/>
              </w:rPr>
              <w:t>登高车</w:t>
            </w:r>
          </w:p>
        </w:tc>
        <w:tc>
          <w:tcPr>
            <w:tcW w:w="668" w:type="dxa"/>
            <w:gridSpan w:val="2"/>
            <w:vAlign w:val="center"/>
          </w:tcPr>
          <w:p>
            <w:pPr>
              <w:shd w:val="clear" w:color="auto" w:fill="auto"/>
              <w:wordWrap/>
              <w:snapToGrid w:val="0"/>
              <w:spacing w:line="240" w:lineRule="auto"/>
              <w:jc w:val="center"/>
              <w:rPr>
                <w:ins w:id="4" w:author="土川夫人" w:date="2022-03-21T15:27:00Z"/>
                <w:rFonts w:hint="eastAsia" w:ascii="宋体" w:hAnsi="宋体" w:eastAsia="宋体" w:cs="宋体"/>
                <w:color w:val="auto"/>
                <w:kern w:val="2"/>
                <w:sz w:val="21"/>
                <w:szCs w:val="21"/>
                <w:highlight w:val="none"/>
                <w:u w:val="none"/>
                <w:shd w:val="clear" w:color="auto" w:fill="auto"/>
                <w:lang w:val="en-US" w:eastAsia="zh-CN" w:bidi="ar-SA"/>
              </w:rPr>
            </w:pPr>
            <w:r>
              <w:rPr>
                <w:rFonts w:hint="eastAsia" w:ascii="宋体" w:hAnsi="宋体" w:cs="宋体"/>
                <w:color w:val="auto"/>
                <w:sz w:val="21"/>
                <w:szCs w:val="21"/>
                <w:highlight w:val="none"/>
                <w:u w:val="none"/>
                <w:shd w:val="clear" w:color="auto" w:fill="auto"/>
                <w:lang w:val="en-US" w:eastAsia="zh-CN"/>
              </w:rPr>
              <w:t>2</w:t>
            </w:r>
          </w:p>
        </w:tc>
        <w:tc>
          <w:tcPr>
            <w:tcW w:w="3487" w:type="dxa"/>
            <w:vAlign w:val="center"/>
          </w:tcPr>
          <w:p>
            <w:pPr>
              <w:shd w:val="clear" w:color="auto" w:fill="auto"/>
              <w:wordWrap/>
              <w:snapToGrid w:val="0"/>
              <w:spacing w:line="240" w:lineRule="auto"/>
              <w:jc w:val="both"/>
              <w:rPr>
                <w:ins w:id="5" w:author="土川夫人" w:date="2022-03-21T15:27:00Z"/>
                <w:rFonts w:hint="eastAsia" w:ascii="宋体" w:hAnsi="宋体" w:eastAsia="宋体" w:cs="宋体"/>
                <w:color w:val="auto"/>
                <w:kern w:val="2"/>
                <w:sz w:val="21"/>
                <w:szCs w:val="21"/>
                <w:highlight w:val="none"/>
                <w:u w:val="none"/>
                <w:shd w:val="clear" w:color="auto" w:fill="auto"/>
                <w:lang w:val="en-US" w:eastAsia="zh-CN" w:bidi="ar-SA"/>
              </w:rPr>
            </w:pPr>
            <w:r>
              <w:rPr>
                <w:rFonts w:hint="eastAsia" w:ascii="宋体" w:hAnsi="宋体" w:eastAsia="宋体" w:cs="宋体"/>
                <w:color w:val="auto"/>
                <w:sz w:val="21"/>
                <w:szCs w:val="21"/>
                <w:highlight w:val="none"/>
                <w:u w:val="none"/>
                <w:shd w:val="clear" w:color="auto" w:fill="auto"/>
                <w:lang w:val="en-US" w:eastAsia="zh-CN"/>
              </w:rPr>
              <w:t>企业自备用于高大乔木修剪所用的登高车得2分，</w:t>
            </w:r>
            <w:r>
              <w:rPr>
                <w:rFonts w:hint="eastAsia" w:ascii="宋体" w:hAnsi="宋体" w:cs="宋体"/>
                <w:color w:val="auto"/>
                <w:sz w:val="21"/>
                <w:szCs w:val="21"/>
                <w:highlight w:val="none"/>
                <w:u w:val="none"/>
                <w:shd w:val="clear" w:color="auto" w:fill="auto"/>
                <w:lang w:val="en-US" w:eastAsia="zh-CN"/>
              </w:rPr>
              <w:t>最高得2分。</w:t>
            </w:r>
          </w:p>
        </w:tc>
        <w:tc>
          <w:tcPr>
            <w:tcW w:w="3330" w:type="dxa"/>
            <w:vMerge w:val="continue"/>
            <w:vAlign w:val="center"/>
          </w:tcPr>
          <w:p>
            <w:pPr>
              <w:shd w:val="clear" w:color="auto" w:fill="auto"/>
              <w:wordWrap/>
              <w:snapToGrid w:val="0"/>
              <w:spacing w:line="240" w:lineRule="auto"/>
              <w:jc w:val="left"/>
              <w:rPr>
                <w:rFonts w:hint="default" w:ascii="宋体" w:hAnsi="宋体" w:cs="宋体"/>
                <w:color w:val="auto"/>
                <w:kern w:val="2"/>
                <w:sz w:val="21"/>
                <w:szCs w:val="21"/>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682" w:type="dxa"/>
            <w:vAlign w:val="center"/>
          </w:tcPr>
          <w:p>
            <w:pPr>
              <w:shd w:val="clear" w:color="auto" w:fill="auto"/>
              <w:wordWrap/>
              <w:snapToGrid w:val="0"/>
              <w:spacing w:line="240" w:lineRule="auto"/>
              <w:jc w:val="center"/>
              <w:rPr>
                <w:rFonts w:hint="default" w:ascii="宋体" w:hAnsi="宋体" w:cs="宋体"/>
                <w:bCs/>
                <w:color w:val="auto"/>
                <w:sz w:val="21"/>
                <w:szCs w:val="21"/>
                <w:highlight w:val="none"/>
                <w:shd w:val="clear" w:color="auto" w:fill="auto"/>
                <w:lang w:val="en-US" w:eastAsia="zh-CN"/>
              </w:rPr>
            </w:pPr>
            <w:r>
              <w:rPr>
                <w:rFonts w:hint="eastAsia" w:ascii="宋体" w:hAnsi="宋体" w:cs="宋体"/>
                <w:bCs/>
                <w:color w:val="auto"/>
                <w:sz w:val="21"/>
                <w:szCs w:val="21"/>
                <w:highlight w:val="none"/>
                <w:shd w:val="clear" w:color="auto" w:fill="auto"/>
                <w:lang w:val="en-US" w:eastAsia="zh-CN"/>
              </w:rPr>
              <w:t>三</w:t>
            </w:r>
          </w:p>
        </w:tc>
        <w:tc>
          <w:tcPr>
            <w:tcW w:w="1973" w:type="dxa"/>
            <w:gridSpan w:val="3"/>
            <w:vAlign w:val="center"/>
          </w:tcPr>
          <w:p>
            <w:pPr>
              <w:shd w:val="clear" w:color="auto" w:fill="auto"/>
              <w:wordWrap/>
              <w:snapToGrid w:val="0"/>
              <w:spacing w:line="240" w:lineRule="auto"/>
              <w:jc w:val="center"/>
              <w:rPr>
                <w:rFonts w:hint="eastAsia" w:ascii="宋体" w:hAnsi="宋体" w:cs="宋体"/>
                <w:bCs/>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养护方案（20分）</w:t>
            </w:r>
          </w:p>
        </w:tc>
        <w:tc>
          <w:tcPr>
            <w:tcW w:w="3487" w:type="dxa"/>
            <w:vAlign w:val="center"/>
          </w:tcPr>
          <w:p>
            <w:pPr>
              <w:shd w:val="clear" w:color="auto" w:fill="auto"/>
              <w:wordWrap/>
              <w:snapToGrid w:val="0"/>
              <w:spacing w:line="240" w:lineRule="auto"/>
              <w:jc w:val="both"/>
              <w:rPr>
                <w:rFonts w:hint="default" w:ascii="宋体" w:hAnsi="宋体" w:cs="宋体"/>
                <w:color w:val="auto"/>
                <w:sz w:val="21"/>
                <w:szCs w:val="21"/>
                <w:highlight w:val="none"/>
                <w:shd w:val="clear" w:color="auto" w:fill="auto"/>
                <w:lang w:val="en-US" w:eastAsia="zh-CN"/>
              </w:rPr>
            </w:pPr>
          </w:p>
        </w:tc>
        <w:tc>
          <w:tcPr>
            <w:tcW w:w="3330" w:type="dxa"/>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82" w:type="dxa"/>
            <w:vAlign w:val="center"/>
          </w:tcPr>
          <w:p>
            <w:pPr>
              <w:numPr>
                <w:ilvl w:val="0"/>
                <w:numId w:val="0"/>
              </w:numPr>
              <w:shd w:val="clear" w:color="auto" w:fill="auto"/>
              <w:wordWrap/>
              <w:spacing w:line="240" w:lineRule="auto"/>
              <w:jc w:val="center"/>
              <w:rPr>
                <w:rFonts w:hint="default"/>
                <w:color w:val="auto"/>
                <w:sz w:val="21"/>
                <w:szCs w:val="21"/>
                <w:highlight w:val="none"/>
                <w:shd w:val="clear" w:color="auto" w:fill="auto"/>
                <w:lang w:val="en-US" w:eastAsia="zh-CN"/>
              </w:rPr>
            </w:pPr>
            <w:r>
              <w:rPr>
                <w:rFonts w:hint="eastAsia"/>
                <w:color w:val="auto"/>
                <w:sz w:val="21"/>
                <w:szCs w:val="21"/>
                <w:highlight w:val="none"/>
                <w:shd w:val="clear" w:color="auto" w:fill="auto"/>
                <w:lang w:val="en-US" w:eastAsia="zh-CN"/>
              </w:rPr>
              <w:t>1</w:t>
            </w:r>
          </w:p>
        </w:tc>
        <w:tc>
          <w:tcPr>
            <w:tcW w:w="1335" w:type="dxa"/>
            <w:gridSpan w:val="2"/>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对项目的理解和认识</w:t>
            </w:r>
          </w:p>
        </w:tc>
        <w:tc>
          <w:tcPr>
            <w:tcW w:w="638" w:type="dxa"/>
            <w:vAlign w:val="center"/>
          </w:tcPr>
          <w:p>
            <w:pPr>
              <w:shd w:val="clear" w:color="auto" w:fill="auto"/>
              <w:wordWrap/>
              <w:snapToGrid w:val="0"/>
              <w:spacing w:line="240" w:lineRule="auto"/>
              <w:jc w:val="center"/>
              <w:rPr>
                <w:rFonts w:hint="eastAsia" w:ascii="宋体" w:hAnsi="宋体" w:cs="宋体"/>
                <w:color w:val="auto"/>
                <w:kern w:val="2"/>
                <w:sz w:val="21"/>
                <w:szCs w:val="21"/>
                <w:highlight w:val="none"/>
                <w:shd w:val="clear" w:color="auto" w:fill="auto"/>
                <w:lang w:val="en-US" w:eastAsia="zh-CN" w:bidi="ar-SA"/>
              </w:rPr>
            </w:pPr>
            <w:r>
              <w:rPr>
                <w:rFonts w:hint="eastAsia" w:ascii="宋体" w:hAnsi="宋体" w:cs="宋体"/>
                <w:bCs/>
                <w:color w:val="auto"/>
                <w:sz w:val="21"/>
                <w:szCs w:val="21"/>
                <w:highlight w:val="none"/>
                <w:shd w:val="clear" w:color="auto" w:fill="auto"/>
                <w:lang w:val="en-US" w:eastAsia="zh-CN"/>
              </w:rPr>
              <w:t>4</w:t>
            </w:r>
          </w:p>
        </w:tc>
        <w:tc>
          <w:tcPr>
            <w:tcW w:w="3487" w:type="dxa"/>
            <w:vAlign w:val="center"/>
          </w:tcPr>
          <w:p>
            <w:pPr>
              <w:shd w:val="clear" w:color="auto" w:fill="auto"/>
              <w:wordWrap/>
              <w:snapToGrid w:val="0"/>
              <w:spacing w:line="240" w:lineRule="auto"/>
              <w:jc w:val="both"/>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对项目的理解和认识到位</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lang w:val="en-US" w:eastAsia="zh-CN"/>
              </w:rPr>
              <w:t>分析</w:t>
            </w:r>
            <w:r>
              <w:rPr>
                <w:rFonts w:hint="eastAsia" w:ascii="宋体" w:hAnsi="宋体" w:cs="宋体"/>
                <w:color w:val="auto"/>
                <w:sz w:val="21"/>
                <w:szCs w:val="21"/>
                <w:highlight w:val="none"/>
                <w:shd w:val="clear" w:color="auto" w:fill="auto"/>
              </w:rPr>
              <w:t>存在的问题</w:t>
            </w:r>
            <w:r>
              <w:rPr>
                <w:rFonts w:hint="eastAsia" w:ascii="宋体" w:hAnsi="宋体" w:cs="宋体"/>
                <w:color w:val="auto"/>
                <w:sz w:val="21"/>
                <w:szCs w:val="21"/>
                <w:highlight w:val="none"/>
                <w:shd w:val="clear" w:color="auto" w:fill="auto"/>
                <w:lang w:val="en-US" w:eastAsia="zh-CN"/>
              </w:rPr>
              <w:t>和难点</w:t>
            </w:r>
            <w:r>
              <w:rPr>
                <w:rFonts w:hint="eastAsia" w:ascii="宋体" w:hAnsi="宋体" w:cs="宋体"/>
                <w:color w:val="auto"/>
                <w:sz w:val="21"/>
                <w:szCs w:val="21"/>
                <w:highlight w:val="none"/>
                <w:shd w:val="clear" w:color="auto" w:fill="auto"/>
              </w:rPr>
              <w:t>并提出相应的解决措施。</w:t>
            </w:r>
          </w:p>
        </w:tc>
        <w:tc>
          <w:tcPr>
            <w:tcW w:w="3330" w:type="dxa"/>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专家酌情打分</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lang w:val="en-US" w:eastAsia="zh-CN"/>
              </w:rPr>
              <w:t>保留1位小数</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rPr>
              <w:t>，差或不提供不得分。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682" w:type="dxa"/>
            <w:vAlign w:val="center"/>
          </w:tcPr>
          <w:p>
            <w:pPr>
              <w:shd w:val="clear" w:color="auto" w:fill="auto"/>
              <w:wordWrap/>
              <w:snapToGrid w:val="0"/>
              <w:spacing w:line="240" w:lineRule="auto"/>
              <w:jc w:val="center"/>
              <w:rPr>
                <w:rFonts w:hint="default"/>
                <w:color w:val="auto"/>
                <w:sz w:val="21"/>
                <w:szCs w:val="21"/>
                <w:highlight w:val="none"/>
                <w:shd w:val="clear" w:color="auto" w:fill="auto"/>
                <w:lang w:val="en-US" w:eastAsia="zh-CN"/>
              </w:rPr>
            </w:pPr>
            <w:r>
              <w:rPr>
                <w:rFonts w:hint="eastAsia"/>
                <w:color w:val="auto"/>
                <w:sz w:val="21"/>
                <w:szCs w:val="21"/>
                <w:highlight w:val="none"/>
                <w:shd w:val="clear" w:color="auto" w:fill="auto"/>
                <w:lang w:val="en-US" w:eastAsia="zh-CN"/>
              </w:rPr>
              <w:t>2</w:t>
            </w:r>
          </w:p>
        </w:tc>
        <w:tc>
          <w:tcPr>
            <w:tcW w:w="1335" w:type="dxa"/>
            <w:gridSpan w:val="2"/>
            <w:vAlign w:val="center"/>
          </w:tcPr>
          <w:p>
            <w:pPr>
              <w:shd w:val="clear" w:color="auto" w:fill="auto"/>
              <w:wordWrap/>
              <w:snapToGrid w:val="0"/>
              <w:spacing w:line="240" w:lineRule="auto"/>
              <w:jc w:val="left"/>
              <w:rPr>
                <w:rFonts w:hint="eastAsia" w:ascii="宋体" w:hAnsi="宋体" w:eastAsia="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rPr>
              <w:t>养护</w:t>
            </w:r>
            <w:r>
              <w:rPr>
                <w:rFonts w:hint="eastAsia" w:ascii="宋体" w:hAnsi="宋体" w:cs="宋体"/>
                <w:color w:val="auto"/>
                <w:sz w:val="21"/>
                <w:szCs w:val="21"/>
                <w:highlight w:val="none"/>
                <w:shd w:val="clear" w:color="auto" w:fill="auto"/>
                <w:lang w:val="en-US" w:eastAsia="zh-CN"/>
              </w:rPr>
              <w:t>方案</w:t>
            </w:r>
          </w:p>
        </w:tc>
        <w:tc>
          <w:tcPr>
            <w:tcW w:w="638" w:type="dxa"/>
            <w:vAlign w:val="center"/>
          </w:tcPr>
          <w:p>
            <w:pPr>
              <w:shd w:val="clear" w:color="auto" w:fill="auto"/>
              <w:wordWrap/>
              <w:snapToGrid w:val="0"/>
              <w:spacing w:line="240" w:lineRule="auto"/>
              <w:jc w:val="center"/>
              <w:rPr>
                <w:rFonts w:hint="eastAsia" w:ascii="宋体" w:hAnsi="宋体" w:cs="宋体"/>
                <w:color w:val="auto"/>
                <w:kern w:val="2"/>
                <w:sz w:val="21"/>
                <w:szCs w:val="21"/>
                <w:highlight w:val="none"/>
                <w:shd w:val="clear" w:color="auto" w:fill="auto"/>
                <w:lang w:val="en-US" w:eastAsia="zh-CN" w:bidi="ar-SA"/>
              </w:rPr>
            </w:pPr>
            <w:r>
              <w:rPr>
                <w:rFonts w:hint="eastAsia" w:ascii="宋体" w:hAnsi="宋体" w:cs="宋体"/>
                <w:bCs/>
                <w:color w:val="auto"/>
                <w:sz w:val="21"/>
                <w:szCs w:val="21"/>
                <w:highlight w:val="none"/>
                <w:shd w:val="clear" w:color="auto" w:fill="auto"/>
                <w:lang w:val="en-US" w:eastAsia="zh-CN"/>
              </w:rPr>
              <w:t>4</w:t>
            </w:r>
          </w:p>
        </w:tc>
        <w:tc>
          <w:tcPr>
            <w:tcW w:w="3487" w:type="dxa"/>
            <w:vAlign w:val="center"/>
          </w:tcPr>
          <w:p>
            <w:pPr>
              <w:shd w:val="clear" w:color="auto" w:fill="auto"/>
              <w:wordWrap/>
              <w:snapToGrid w:val="0"/>
              <w:spacing w:line="240" w:lineRule="auto"/>
              <w:jc w:val="both"/>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养护总体方案全面、具体，计划安排科学合理，</w:t>
            </w:r>
            <w:r>
              <w:rPr>
                <w:rFonts w:hint="eastAsia" w:ascii="宋体" w:hAnsi="宋体" w:cs="宋体"/>
                <w:color w:val="auto"/>
                <w:sz w:val="21"/>
                <w:szCs w:val="21"/>
                <w:highlight w:val="none"/>
                <w:shd w:val="clear" w:color="auto" w:fill="auto"/>
              </w:rPr>
              <w:t>重点</w:t>
            </w:r>
            <w:r>
              <w:rPr>
                <w:rFonts w:hint="eastAsia" w:ascii="宋体" w:hAnsi="宋体" w:cs="宋体"/>
                <w:color w:val="auto"/>
                <w:sz w:val="21"/>
                <w:szCs w:val="21"/>
                <w:highlight w:val="none"/>
                <w:shd w:val="clear" w:color="auto" w:fill="auto"/>
                <w:lang w:val="en-US" w:eastAsia="zh-CN"/>
              </w:rPr>
              <w:t>描述</w:t>
            </w:r>
            <w:r>
              <w:rPr>
                <w:rFonts w:hint="eastAsia" w:ascii="宋体" w:hAnsi="宋体" w:cs="宋体"/>
                <w:color w:val="auto"/>
                <w:sz w:val="21"/>
                <w:szCs w:val="21"/>
                <w:highlight w:val="none"/>
                <w:shd w:val="clear" w:color="auto" w:fill="auto"/>
              </w:rPr>
              <w:t>病虫害防治、施肥、修剪</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lang w:val="en-US" w:eastAsia="zh-CN"/>
              </w:rPr>
              <w:t>设施维护</w:t>
            </w:r>
            <w:r>
              <w:rPr>
                <w:rFonts w:hint="eastAsia" w:ascii="宋体" w:hAnsi="宋体" w:cs="宋体"/>
                <w:color w:val="auto"/>
                <w:sz w:val="21"/>
                <w:szCs w:val="21"/>
                <w:highlight w:val="none"/>
                <w:shd w:val="clear" w:color="auto" w:fill="auto"/>
              </w:rPr>
              <w:t>等关键养护技术措施。</w:t>
            </w:r>
          </w:p>
        </w:tc>
        <w:tc>
          <w:tcPr>
            <w:tcW w:w="3330" w:type="dxa"/>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专家酌情打分</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lang w:val="en-US" w:eastAsia="zh-CN"/>
              </w:rPr>
              <w:t>保留1位小数</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rPr>
              <w:t>，差或不提供不得分。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682" w:type="dxa"/>
            <w:vAlign w:val="center"/>
          </w:tcPr>
          <w:p>
            <w:pPr>
              <w:shd w:val="clear" w:color="auto" w:fill="auto"/>
              <w:wordWrap/>
              <w:snapToGrid w:val="0"/>
              <w:spacing w:line="240" w:lineRule="auto"/>
              <w:jc w:val="center"/>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3</w:t>
            </w:r>
          </w:p>
        </w:tc>
        <w:tc>
          <w:tcPr>
            <w:tcW w:w="1335" w:type="dxa"/>
            <w:gridSpan w:val="2"/>
            <w:vAlign w:val="center"/>
          </w:tcPr>
          <w:p>
            <w:pPr>
              <w:shd w:val="clear" w:color="auto" w:fill="auto"/>
              <w:wordWrap/>
              <w:snapToGrid w:val="0"/>
              <w:spacing w:line="240" w:lineRule="auto"/>
              <w:jc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质量保障措施</w:t>
            </w:r>
          </w:p>
        </w:tc>
        <w:tc>
          <w:tcPr>
            <w:tcW w:w="638" w:type="dxa"/>
            <w:vAlign w:val="center"/>
          </w:tcPr>
          <w:p>
            <w:pPr>
              <w:shd w:val="clear" w:color="auto" w:fill="auto"/>
              <w:wordWrap/>
              <w:snapToGrid w:val="0"/>
              <w:spacing w:line="240" w:lineRule="auto"/>
              <w:jc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3</w:t>
            </w:r>
          </w:p>
        </w:tc>
        <w:tc>
          <w:tcPr>
            <w:tcW w:w="3487" w:type="dxa"/>
            <w:vAlign w:val="center"/>
          </w:tcPr>
          <w:p>
            <w:pPr>
              <w:shd w:val="clear" w:color="auto" w:fill="auto"/>
              <w:wordWrap/>
              <w:snapToGrid w:val="0"/>
              <w:spacing w:line="240" w:lineRule="auto"/>
              <w:jc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重点阐述质量管理体系和保障措施。</w:t>
            </w:r>
          </w:p>
        </w:tc>
        <w:tc>
          <w:tcPr>
            <w:tcW w:w="3330" w:type="dxa"/>
            <w:vAlign w:val="center"/>
          </w:tcPr>
          <w:p>
            <w:pPr>
              <w:shd w:val="clear" w:color="auto" w:fill="auto"/>
              <w:wordWrap/>
              <w:snapToGrid w:val="0"/>
              <w:spacing w:line="240" w:lineRule="auto"/>
              <w:jc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专家酌情打分（保留1位小数），差或不提供不得分。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682" w:type="dxa"/>
            <w:vAlign w:val="center"/>
          </w:tcPr>
          <w:p>
            <w:pPr>
              <w:shd w:val="clear" w:color="auto" w:fill="auto"/>
              <w:wordWrap/>
              <w:snapToGrid w:val="0"/>
              <w:spacing w:line="240" w:lineRule="auto"/>
              <w:jc w:val="center"/>
              <w:rPr>
                <w:rFonts w:hint="default"/>
                <w:color w:val="auto"/>
                <w:sz w:val="21"/>
                <w:szCs w:val="21"/>
                <w:highlight w:val="none"/>
                <w:shd w:val="clear" w:color="auto" w:fill="auto"/>
                <w:lang w:val="en-US" w:eastAsia="zh-CN"/>
              </w:rPr>
            </w:pPr>
            <w:r>
              <w:rPr>
                <w:rFonts w:hint="eastAsia"/>
                <w:color w:val="auto"/>
                <w:sz w:val="21"/>
                <w:szCs w:val="21"/>
                <w:highlight w:val="none"/>
                <w:shd w:val="clear" w:color="auto" w:fill="auto"/>
                <w:lang w:val="en-US" w:eastAsia="zh-CN"/>
              </w:rPr>
              <w:t>4</w:t>
            </w:r>
          </w:p>
        </w:tc>
        <w:tc>
          <w:tcPr>
            <w:tcW w:w="1335" w:type="dxa"/>
            <w:gridSpan w:val="2"/>
            <w:vAlign w:val="center"/>
          </w:tcPr>
          <w:p>
            <w:pPr>
              <w:shd w:val="clear" w:color="auto" w:fill="auto"/>
              <w:wordWrap/>
              <w:snapToGrid w:val="0"/>
              <w:spacing w:line="240" w:lineRule="auto"/>
              <w:jc w:val="left"/>
              <w:rPr>
                <w:rFonts w:hint="eastAsia" w:ascii="宋体" w:hAnsi="宋体" w:eastAsia="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rPr>
              <w:t>安全文明</w:t>
            </w:r>
            <w:r>
              <w:rPr>
                <w:rFonts w:hint="eastAsia" w:ascii="宋体" w:hAnsi="宋体" w:cs="宋体"/>
                <w:color w:val="auto"/>
                <w:sz w:val="21"/>
                <w:szCs w:val="21"/>
                <w:highlight w:val="none"/>
                <w:shd w:val="clear" w:color="auto" w:fill="auto"/>
                <w:lang w:val="en-US" w:eastAsia="zh-CN"/>
              </w:rPr>
              <w:t>措施</w:t>
            </w:r>
          </w:p>
        </w:tc>
        <w:tc>
          <w:tcPr>
            <w:tcW w:w="638" w:type="dxa"/>
            <w:vAlign w:val="center"/>
          </w:tcPr>
          <w:p>
            <w:pPr>
              <w:shd w:val="clear" w:color="auto" w:fill="auto"/>
              <w:wordWrap/>
              <w:snapToGrid w:val="0"/>
              <w:spacing w:line="240" w:lineRule="auto"/>
              <w:jc w:val="center"/>
              <w:rPr>
                <w:rFonts w:hint="eastAsia" w:ascii="宋体" w:hAnsi="宋体" w:cs="宋体"/>
                <w:color w:val="auto"/>
                <w:kern w:val="2"/>
                <w:sz w:val="21"/>
                <w:szCs w:val="21"/>
                <w:highlight w:val="none"/>
                <w:shd w:val="clear" w:color="auto" w:fill="auto"/>
                <w:lang w:val="en-US" w:eastAsia="zh-CN" w:bidi="ar-SA"/>
              </w:rPr>
            </w:pPr>
            <w:r>
              <w:rPr>
                <w:rFonts w:hint="eastAsia" w:ascii="宋体" w:hAnsi="宋体" w:cs="宋体"/>
                <w:bCs/>
                <w:color w:val="auto"/>
                <w:sz w:val="21"/>
                <w:szCs w:val="21"/>
                <w:highlight w:val="none"/>
                <w:shd w:val="clear" w:color="auto" w:fill="auto"/>
                <w:lang w:val="en-US" w:eastAsia="zh-CN"/>
              </w:rPr>
              <w:t>3</w:t>
            </w:r>
          </w:p>
        </w:tc>
        <w:tc>
          <w:tcPr>
            <w:tcW w:w="3487" w:type="dxa"/>
            <w:vAlign w:val="center"/>
          </w:tcPr>
          <w:p>
            <w:pPr>
              <w:shd w:val="clear" w:color="auto" w:fill="auto"/>
              <w:wordWrap/>
              <w:snapToGrid w:val="0"/>
              <w:spacing w:line="240" w:lineRule="auto"/>
              <w:jc w:val="both"/>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rPr>
              <w:t>绿地养护安全文明作业和环境保护管理措施是否到位。</w:t>
            </w:r>
          </w:p>
        </w:tc>
        <w:tc>
          <w:tcPr>
            <w:tcW w:w="3330" w:type="dxa"/>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专家酌情打分</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lang w:val="en-US" w:eastAsia="zh-CN"/>
              </w:rPr>
              <w:t>保留1位小数</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rPr>
              <w:t>，差或不提供不得分。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682" w:type="dxa"/>
            <w:vAlign w:val="center"/>
          </w:tcPr>
          <w:p>
            <w:pPr>
              <w:shd w:val="clear" w:color="auto" w:fill="auto"/>
              <w:wordWrap/>
              <w:snapToGrid w:val="0"/>
              <w:spacing w:line="240" w:lineRule="auto"/>
              <w:jc w:val="center"/>
              <w:rPr>
                <w:rFonts w:hint="default"/>
                <w:color w:val="auto"/>
                <w:sz w:val="21"/>
                <w:szCs w:val="21"/>
                <w:highlight w:val="none"/>
                <w:shd w:val="clear" w:color="auto" w:fill="auto"/>
                <w:lang w:val="en-US" w:eastAsia="zh-CN"/>
              </w:rPr>
            </w:pPr>
            <w:r>
              <w:rPr>
                <w:rFonts w:hint="eastAsia"/>
                <w:color w:val="auto"/>
                <w:sz w:val="21"/>
                <w:szCs w:val="21"/>
                <w:highlight w:val="none"/>
                <w:shd w:val="clear" w:color="auto" w:fill="auto"/>
                <w:lang w:val="en-US" w:eastAsia="zh-CN"/>
              </w:rPr>
              <w:t>5</w:t>
            </w:r>
          </w:p>
        </w:tc>
        <w:tc>
          <w:tcPr>
            <w:tcW w:w="1335" w:type="dxa"/>
            <w:gridSpan w:val="2"/>
            <w:vAlign w:val="center"/>
          </w:tcPr>
          <w:p>
            <w:pPr>
              <w:shd w:val="clear" w:color="auto" w:fill="auto"/>
              <w:wordWrap/>
              <w:snapToGrid w:val="0"/>
              <w:spacing w:line="240" w:lineRule="auto"/>
              <w:jc w:val="left"/>
              <w:rPr>
                <w:rFonts w:hint="eastAsia" w:ascii="宋体" w:hAnsi="宋体" w:eastAsia="宋体" w:cs="宋体"/>
                <w:color w:val="auto"/>
                <w:sz w:val="21"/>
                <w:szCs w:val="21"/>
                <w:highlight w:val="none"/>
                <w:shd w:val="clear" w:color="auto" w:fill="auto"/>
                <w:lang w:eastAsia="zh-CN"/>
              </w:rPr>
            </w:pPr>
            <w:r>
              <w:rPr>
                <w:rFonts w:hint="eastAsia" w:ascii="宋体" w:hAnsi="宋体" w:cs="宋体"/>
                <w:color w:val="auto"/>
                <w:sz w:val="21"/>
                <w:szCs w:val="21"/>
                <w:highlight w:val="none"/>
                <w:shd w:val="clear" w:color="auto" w:fill="auto"/>
                <w:lang w:eastAsia="zh-CN"/>
              </w:rPr>
              <w:t>绿化冲洗除尘措施</w:t>
            </w:r>
          </w:p>
        </w:tc>
        <w:tc>
          <w:tcPr>
            <w:tcW w:w="638" w:type="dxa"/>
            <w:vAlign w:val="center"/>
          </w:tcPr>
          <w:p>
            <w:pPr>
              <w:shd w:val="clear" w:color="auto" w:fill="auto"/>
              <w:wordWrap/>
              <w:snapToGrid w:val="0"/>
              <w:spacing w:line="240" w:lineRule="auto"/>
              <w:jc w:val="center"/>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2</w:t>
            </w:r>
          </w:p>
        </w:tc>
        <w:tc>
          <w:tcPr>
            <w:tcW w:w="3487" w:type="dxa"/>
            <w:vAlign w:val="center"/>
          </w:tcPr>
          <w:p>
            <w:pPr>
              <w:shd w:val="clear" w:color="auto" w:fill="auto"/>
              <w:wordWrap/>
              <w:snapToGrid w:val="0"/>
              <w:spacing w:line="240" w:lineRule="auto"/>
              <w:jc w:val="both"/>
              <w:rPr>
                <w:rFonts w:hint="default" w:ascii="宋体" w:hAnsi="宋体" w:eastAsia="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eastAsia="zh-CN"/>
              </w:rPr>
              <w:t>重点阐述交通道路绿化冲洗除尘措施。</w:t>
            </w:r>
            <w:r>
              <w:rPr>
                <w:rFonts w:hint="eastAsia" w:ascii="宋体" w:hAnsi="宋体" w:cs="宋体"/>
                <w:color w:val="auto"/>
                <w:sz w:val="21"/>
                <w:szCs w:val="21"/>
                <w:highlight w:val="none"/>
                <w:shd w:val="clear" w:color="auto" w:fill="auto"/>
                <w:lang w:val="en-US" w:eastAsia="zh-CN"/>
              </w:rPr>
              <w:t>要求切合实际，措施有效。</w:t>
            </w:r>
          </w:p>
        </w:tc>
        <w:tc>
          <w:tcPr>
            <w:tcW w:w="3330" w:type="dxa"/>
            <w:vAlign w:val="center"/>
          </w:tcPr>
          <w:p>
            <w:pPr>
              <w:shd w:val="clear" w:color="auto" w:fill="auto"/>
              <w:wordWrap/>
              <w:snapToGrid w:val="0"/>
              <w:spacing w:line="240" w:lineRule="auto"/>
              <w:jc w:val="left"/>
              <w:rPr>
                <w:rFonts w:hint="eastAsia" w:ascii="宋体" w:hAnsi="宋体" w:cs="仿宋"/>
                <w:color w:val="auto"/>
                <w:kern w:val="0"/>
                <w:sz w:val="21"/>
                <w:szCs w:val="21"/>
                <w:highlight w:val="none"/>
                <w:shd w:val="clear" w:color="auto" w:fill="auto"/>
              </w:rPr>
            </w:pPr>
            <w:r>
              <w:rPr>
                <w:rFonts w:hint="eastAsia" w:ascii="宋体" w:hAnsi="宋体" w:cs="宋体"/>
                <w:color w:val="auto"/>
                <w:sz w:val="21"/>
                <w:szCs w:val="21"/>
                <w:highlight w:val="none"/>
                <w:shd w:val="clear" w:color="auto" w:fill="auto"/>
                <w:lang w:val="en-US" w:eastAsia="zh-CN"/>
              </w:rPr>
              <w:t>专家酌情打分</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lang w:val="en-US" w:eastAsia="zh-CN"/>
              </w:rPr>
              <w:t>保留1位小数</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rPr>
              <w:t>，差或不提供不得分。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682" w:type="dxa"/>
            <w:vAlign w:val="center"/>
          </w:tcPr>
          <w:p>
            <w:pPr>
              <w:shd w:val="clear" w:color="auto" w:fill="auto"/>
              <w:wordWrap/>
              <w:snapToGrid w:val="0"/>
              <w:spacing w:line="240" w:lineRule="auto"/>
              <w:jc w:val="center"/>
              <w:rPr>
                <w:rFonts w:hint="default"/>
                <w:color w:val="auto"/>
                <w:sz w:val="21"/>
                <w:szCs w:val="21"/>
                <w:highlight w:val="none"/>
                <w:shd w:val="clear" w:color="auto" w:fill="auto"/>
                <w:lang w:val="en-US" w:eastAsia="zh-CN"/>
              </w:rPr>
            </w:pPr>
            <w:r>
              <w:rPr>
                <w:rFonts w:hint="eastAsia"/>
                <w:color w:val="auto"/>
                <w:sz w:val="21"/>
                <w:szCs w:val="21"/>
                <w:highlight w:val="none"/>
                <w:shd w:val="clear" w:color="auto" w:fill="auto"/>
                <w:lang w:val="en-US" w:eastAsia="zh-CN"/>
              </w:rPr>
              <w:t>6</w:t>
            </w:r>
          </w:p>
        </w:tc>
        <w:tc>
          <w:tcPr>
            <w:tcW w:w="1335" w:type="dxa"/>
            <w:gridSpan w:val="2"/>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rPr>
              <w:t>垃圾处置</w:t>
            </w:r>
          </w:p>
        </w:tc>
        <w:tc>
          <w:tcPr>
            <w:tcW w:w="638" w:type="dxa"/>
            <w:vAlign w:val="center"/>
          </w:tcPr>
          <w:p>
            <w:pPr>
              <w:shd w:val="clear" w:color="auto" w:fill="auto"/>
              <w:wordWrap/>
              <w:snapToGrid w:val="0"/>
              <w:spacing w:line="240" w:lineRule="auto"/>
              <w:jc w:val="center"/>
              <w:rPr>
                <w:rFonts w:hint="default" w:ascii="宋体" w:hAnsi="宋体" w:cs="宋体"/>
                <w:color w:val="auto"/>
                <w:kern w:val="2"/>
                <w:sz w:val="21"/>
                <w:szCs w:val="21"/>
                <w:highlight w:val="none"/>
                <w:shd w:val="clear" w:color="auto" w:fill="auto"/>
                <w:lang w:val="en-US" w:eastAsia="zh-CN" w:bidi="ar-SA"/>
              </w:rPr>
            </w:pPr>
            <w:r>
              <w:rPr>
                <w:rFonts w:hint="eastAsia" w:ascii="宋体" w:hAnsi="宋体" w:cs="宋体"/>
                <w:color w:val="auto"/>
                <w:sz w:val="21"/>
                <w:szCs w:val="21"/>
                <w:highlight w:val="none"/>
                <w:shd w:val="clear" w:color="auto" w:fill="auto"/>
                <w:lang w:val="en-US" w:eastAsia="zh-CN"/>
              </w:rPr>
              <w:t>4</w:t>
            </w:r>
          </w:p>
        </w:tc>
        <w:tc>
          <w:tcPr>
            <w:tcW w:w="3487" w:type="dxa"/>
            <w:vAlign w:val="center"/>
          </w:tcPr>
          <w:p>
            <w:pPr>
              <w:shd w:val="clear" w:color="auto" w:fill="auto"/>
              <w:wordWrap/>
              <w:snapToGrid w:val="0"/>
              <w:spacing w:line="240" w:lineRule="auto"/>
              <w:jc w:val="both"/>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rPr>
              <w:t>阐述园林绿化垃圾</w:t>
            </w:r>
            <w:r>
              <w:rPr>
                <w:rFonts w:hint="eastAsia" w:ascii="宋体" w:hAnsi="宋体" w:cs="宋体"/>
                <w:color w:val="auto"/>
                <w:sz w:val="21"/>
                <w:szCs w:val="21"/>
                <w:highlight w:val="none"/>
                <w:shd w:val="clear" w:color="auto" w:fill="auto"/>
                <w:lang w:val="en-US" w:eastAsia="zh-CN"/>
              </w:rPr>
              <w:t>收集、分类、</w:t>
            </w:r>
            <w:r>
              <w:rPr>
                <w:rFonts w:hint="eastAsia" w:ascii="宋体" w:hAnsi="宋体" w:cs="宋体"/>
                <w:color w:val="auto"/>
                <w:sz w:val="21"/>
                <w:szCs w:val="21"/>
                <w:highlight w:val="none"/>
                <w:shd w:val="clear" w:color="auto" w:fill="auto"/>
              </w:rPr>
              <w:t>处置方案</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lang w:val="en-US" w:eastAsia="zh-CN"/>
              </w:rPr>
              <w:t>要求分析到位、收集及时、分类及处置规范、措施先进。</w:t>
            </w:r>
          </w:p>
        </w:tc>
        <w:tc>
          <w:tcPr>
            <w:tcW w:w="3330" w:type="dxa"/>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r>
              <w:rPr>
                <w:rFonts w:hint="eastAsia" w:ascii="宋体" w:hAnsi="宋体" w:cs="仿宋"/>
                <w:color w:val="auto"/>
                <w:kern w:val="0"/>
                <w:sz w:val="21"/>
                <w:szCs w:val="21"/>
                <w:highlight w:val="none"/>
                <w:shd w:val="clear" w:color="auto" w:fill="auto"/>
              </w:rPr>
              <w:t>须提供相关证明材料，如垃圾处理场地租赁合同、垃圾中转站签约合同等复印件</w:t>
            </w:r>
            <w:r>
              <w:rPr>
                <w:rFonts w:hint="eastAsia" w:ascii="宋体" w:hAnsi="宋体" w:cs="仿宋"/>
                <w:color w:val="auto"/>
                <w:kern w:val="0"/>
                <w:sz w:val="21"/>
                <w:szCs w:val="21"/>
                <w:highlight w:val="none"/>
                <w:shd w:val="clear" w:color="auto" w:fill="auto"/>
                <w:lang w:eastAsia="zh-CN"/>
              </w:rPr>
              <w:t>；</w:t>
            </w:r>
            <w:r>
              <w:rPr>
                <w:rFonts w:hint="eastAsia" w:ascii="宋体" w:hAnsi="宋体" w:cs="宋体"/>
                <w:color w:val="auto"/>
                <w:sz w:val="21"/>
                <w:szCs w:val="21"/>
                <w:highlight w:val="none"/>
                <w:shd w:val="clear" w:color="auto" w:fill="auto"/>
                <w:lang w:val="en-US" w:eastAsia="zh-CN"/>
              </w:rPr>
              <w:t>专家酌情打分</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lang w:val="en-US" w:eastAsia="zh-CN"/>
              </w:rPr>
              <w:t>保留1位小数</w:t>
            </w:r>
            <w:r>
              <w:rPr>
                <w:rFonts w:hint="eastAsia" w:ascii="宋体" w:hAnsi="宋体" w:cs="宋体"/>
                <w:color w:val="auto"/>
                <w:sz w:val="21"/>
                <w:szCs w:val="21"/>
                <w:highlight w:val="none"/>
                <w:shd w:val="clear" w:color="auto" w:fill="auto"/>
                <w:lang w:eastAsia="zh-CN"/>
              </w:rPr>
              <w:t>）</w:t>
            </w:r>
            <w:r>
              <w:rPr>
                <w:rFonts w:hint="eastAsia" w:ascii="宋体" w:hAnsi="宋体" w:cs="仿宋"/>
                <w:color w:val="auto"/>
                <w:kern w:val="0"/>
                <w:sz w:val="21"/>
                <w:szCs w:val="21"/>
                <w:highlight w:val="none"/>
                <w:shd w:val="clear" w:color="auto" w:fill="auto"/>
              </w:rPr>
              <w:t>差或不提供不得分。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682" w:type="dxa"/>
            <w:vAlign w:val="center"/>
          </w:tcPr>
          <w:p>
            <w:pPr>
              <w:shd w:val="clear" w:color="auto" w:fill="auto"/>
              <w:wordWrap/>
              <w:snapToGrid w:val="0"/>
              <w:spacing w:line="240" w:lineRule="auto"/>
              <w:jc w:val="center"/>
              <w:rPr>
                <w:rFonts w:hint="eastAsia"/>
                <w:color w:val="auto"/>
                <w:sz w:val="21"/>
                <w:szCs w:val="21"/>
                <w:highlight w:val="none"/>
                <w:shd w:val="clear" w:color="auto" w:fill="auto"/>
                <w:lang w:val="en-US" w:eastAsia="zh-CN"/>
              </w:rPr>
            </w:pPr>
            <w:r>
              <w:rPr>
                <w:rFonts w:hint="eastAsia" w:ascii="宋体" w:hAnsi="宋体" w:cs="宋体"/>
                <w:bCs/>
                <w:color w:val="auto"/>
                <w:sz w:val="21"/>
                <w:szCs w:val="21"/>
                <w:highlight w:val="none"/>
                <w:shd w:val="clear" w:color="auto" w:fill="auto"/>
                <w:lang w:val="en-US" w:eastAsia="zh-CN"/>
              </w:rPr>
              <w:t>四</w:t>
            </w:r>
          </w:p>
        </w:tc>
        <w:tc>
          <w:tcPr>
            <w:tcW w:w="1973" w:type="dxa"/>
            <w:gridSpan w:val="3"/>
            <w:vAlign w:val="center"/>
          </w:tcPr>
          <w:p>
            <w:pPr>
              <w:shd w:val="clear" w:color="auto" w:fill="auto"/>
              <w:wordWrap/>
              <w:snapToGrid w:val="0"/>
              <w:spacing w:line="240" w:lineRule="auto"/>
              <w:jc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保障方案（5分）</w:t>
            </w:r>
          </w:p>
        </w:tc>
        <w:tc>
          <w:tcPr>
            <w:tcW w:w="3487" w:type="dxa"/>
            <w:vAlign w:val="center"/>
          </w:tcPr>
          <w:p>
            <w:pPr>
              <w:shd w:val="clear" w:color="auto" w:fill="auto"/>
              <w:wordWrap/>
              <w:snapToGrid w:val="0"/>
              <w:spacing w:line="240" w:lineRule="auto"/>
              <w:jc w:val="both"/>
              <w:rPr>
                <w:rFonts w:hint="eastAsia" w:ascii="宋体" w:hAnsi="宋体" w:cs="宋体"/>
                <w:color w:val="auto"/>
                <w:sz w:val="21"/>
                <w:szCs w:val="21"/>
                <w:highlight w:val="none"/>
                <w:shd w:val="clear" w:color="auto" w:fill="auto"/>
                <w:lang w:val="en-US" w:eastAsia="zh-CN"/>
              </w:rPr>
            </w:pPr>
          </w:p>
        </w:tc>
        <w:tc>
          <w:tcPr>
            <w:tcW w:w="3330" w:type="dxa"/>
            <w:vAlign w:val="center"/>
          </w:tcPr>
          <w:p>
            <w:pPr>
              <w:shd w:val="clear" w:color="auto" w:fill="auto"/>
              <w:wordWrap/>
              <w:snapToGrid w:val="0"/>
              <w:spacing w:line="240" w:lineRule="auto"/>
              <w:jc w:val="left"/>
              <w:rPr>
                <w:rFonts w:hint="eastAsia" w:ascii="宋体" w:hAnsi="宋体" w:cs="仿宋"/>
                <w:color w:val="auto"/>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682" w:type="dxa"/>
            <w:vAlign w:val="center"/>
          </w:tcPr>
          <w:p>
            <w:pPr>
              <w:shd w:val="clear" w:color="auto" w:fill="auto"/>
              <w:wordWrap/>
              <w:snapToGrid w:val="0"/>
              <w:spacing w:line="240" w:lineRule="auto"/>
              <w:jc w:val="center"/>
              <w:rPr>
                <w:rFonts w:hint="default"/>
                <w:color w:val="auto"/>
                <w:sz w:val="21"/>
                <w:szCs w:val="21"/>
                <w:highlight w:val="none"/>
                <w:shd w:val="clear" w:color="auto" w:fill="auto"/>
                <w:lang w:val="en-US" w:eastAsia="zh-CN"/>
              </w:rPr>
            </w:pPr>
            <w:r>
              <w:rPr>
                <w:rFonts w:hint="eastAsia"/>
                <w:color w:val="auto"/>
                <w:sz w:val="21"/>
                <w:szCs w:val="21"/>
                <w:highlight w:val="none"/>
                <w:shd w:val="clear" w:color="auto" w:fill="auto"/>
                <w:lang w:val="en-US" w:eastAsia="zh-CN"/>
              </w:rPr>
              <w:t>1</w:t>
            </w:r>
          </w:p>
        </w:tc>
        <w:tc>
          <w:tcPr>
            <w:tcW w:w="1335" w:type="dxa"/>
            <w:gridSpan w:val="2"/>
            <w:vAlign w:val="center"/>
          </w:tcPr>
          <w:p>
            <w:pPr>
              <w:shd w:val="clear" w:color="auto" w:fill="auto"/>
              <w:wordWrap/>
              <w:snapToGrid w:val="0"/>
              <w:spacing w:line="240" w:lineRule="auto"/>
              <w:jc w:val="left"/>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节日（检查）保障方案</w:t>
            </w:r>
          </w:p>
        </w:tc>
        <w:tc>
          <w:tcPr>
            <w:tcW w:w="638" w:type="dxa"/>
            <w:vAlign w:val="center"/>
          </w:tcPr>
          <w:p>
            <w:pPr>
              <w:shd w:val="clear" w:color="auto" w:fill="auto"/>
              <w:wordWrap/>
              <w:snapToGrid w:val="0"/>
              <w:spacing w:line="240" w:lineRule="auto"/>
              <w:jc w:val="center"/>
              <w:rPr>
                <w:rFonts w:hint="eastAsia" w:ascii="宋体" w:hAnsi="宋体" w:cs="宋体"/>
                <w:color w:val="auto"/>
                <w:kern w:val="2"/>
                <w:sz w:val="21"/>
                <w:szCs w:val="21"/>
                <w:highlight w:val="none"/>
                <w:shd w:val="clear" w:color="auto" w:fill="auto"/>
                <w:lang w:val="en-US" w:eastAsia="zh-CN" w:bidi="ar-SA"/>
              </w:rPr>
            </w:pPr>
            <w:r>
              <w:rPr>
                <w:rFonts w:hint="eastAsia" w:ascii="宋体" w:hAnsi="宋体" w:cs="宋体"/>
                <w:bCs/>
                <w:color w:val="auto"/>
                <w:sz w:val="21"/>
                <w:szCs w:val="21"/>
                <w:highlight w:val="none"/>
                <w:shd w:val="clear" w:color="auto" w:fill="auto"/>
                <w:lang w:val="en-US" w:eastAsia="zh-CN"/>
              </w:rPr>
              <w:t>2</w:t>
            </w:r>
          </w:p>
        </w:tc>
        <w:tc>
          <w:tcPr>
            <w:tcW w:w="3487" w:type="dxa"/>
            <w:vAlign w:val="center"/>
          </w:tcPr>
          <w:p>
            <w:pPr>
              <w:shd w:val="clear" w:color="auto" w:fill="auto"/>
              <w:wordWrap/>
              <w:snapToGrid w:val="0"/>
              <w:spacing w:line="240" w:lineRule="auto"/>
              <w:jc w:val="both"/>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rPr>
              <w:t>节假日及各类评比、检查时的应对</w:t>
            </w:r>
            <w:r>
              <w:rPr>
                <w:rFonts w:hint="eastAsia" w:ascii="宋体" w:hAnsi="宋体" w:cs="宋体"/>
                <w:color w:val="auto"/>
                <w:sz w:val="21"/>
                <w:szCs w:val="21"/>
                <w:highlight w:val="none"/>
                <w:shd w:val="clear" w:color="auto" w:fill="auto"/>
                <w:lang w:val="en-US" w:eastAsia="zh-CN"/>
              </w:rPr>
              <w:t>方案</w:t>
            </w:r>
            <w:r>
              <w:rPr>
                <w:rFonts w:hint="eastAsia" w:ascii="宋体" w:hAnsi="宋体" w:cs="宋体"/>
                <w:color w:val="auto"/>
                <w:sz w:val="21"/>
                <w:szCs w:val="21"/>
                <w:highlight w:val="none"/>
                <w:shd w:val="clear" w:color="auto" w:fill="auto"/>
              </w:rPr>
              <w:t>，</w:t>
            </w:r>
            <w:r>
              <w:rPr>
                <w:rFonts w:hint="eastAsia" w:ascii="宋体" w:hAnsi="宋体" w:cs="宋体"/>
                <w:color w:val="auto"/>
                <w:sz w:val="21"/>
                <w:szCs w:val="21"/>
                <w:highlight w:val="none"/>
                <w:shd w:val="clear" w:color="auto" w:fill="auto"/>
                <w:lang w:val="en-US" w:eastAsia="zh-CN"/>
              </w:rPr>
              <w:t>内容全面，</w:t>
            </w:r>
            <w:r>
              <w:rPr>
                <w:rFonts w:hint="eastAsia" w:ascii="宋体" w:hAnsi="宋体" w:cs="宋体"/>
                <w:color w:val="auto"/>
                <w:sz w:val="21"/>
                <w:szCs w:val="21"/>
                <w:highlight w:val="none"/>
                <w:shd w:val="clear" w:color="auto" w:fill="auto"/>
              </w:rPr>
              <w:t>操作性强，计划安排科学合理</w:t>
            </w:r>
            <w:r>
              <w:rPr>
                <w:rFonts w:hint="eastAsia" w:ascii="宋体" w:hAnsi="宋体" w:cs="宋体"/>
                <w:color w:val="auto"/>
                <w:sz w:val="21"/>
                <w:szCs w:val="21"/>
                <w:highlight w:val="none"/>
                <w:shd w:val="clear" w:color="auto" w:fill="auto"/>
                <w:lang w:eastAsia="zh-CN"/>
              </w:rPr>
              <w:t>。</w:t>
            </w:r>
          </w:p>
        </w:tc>
        <w:tc>
          <w:tcPr>
            <w:tcW w:w="3330" w:type="dxa"/>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专家酌情打分</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lang w:val="en-US" w:eastAsia="zh-CN"/>
              </w:rPr>
              <w:t>保留1位小数</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rPr>
              <w:t>，差或不提供不得分。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682" w:type="dxa"/>
            <w:vAlign w:val="center"/>
          </w:tcPr>
          <w:p>
            <w:pPr>
              <w:shd w:val="clear" w:color="auto" w:fill="auto"/>
              <w:wordWrap/>
              <w:snapToGrid w:val="0"/>
              <w:spacing w:line="240" w:lineRule="auto"/>
              <w:jc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2</w:t>
            </w:r>
          </w:p>
        </w:tc>
        <w:tc>
          <w:tcPr>
            <w:tcW w:w="1335" w:type="dxa"/>
            <w:gridSpan w:val="2"/>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rPr>
              <w:t>应急</w:t>
            </w:r>
            <w:r>
              <w:rPr>
                <w:rFonts w:hint="eastAsia" w:ascii="宋体" w:hAnsi="宋体" w:cs="宋体"/>
                <w:color w:val="auto"/>
                <w:sz w:val="21"/>
                <w:szCs w:val="21"/>
                <w:highlight w:val="none"/>
                <w:shd w:val="clear" w:color="auto" w:fill="auto"/>
                <w:lang w:val="en-US" w:eastAsia="zh-CN"/>
              </w:rPr>
              <w:t>保障</w:t>
            </w:r>
            <w:r>
              <w:rPr>
                <w:rFonts w:hint="eastAsia" w:ascii="宋体" w:hAnsi="宋体" w:cs="宋体"/>
                <w:color w:val="auto"/>
                <w:sz w:val="21"/>
                <w:szCs w:val="21"/>
                <w:highlight w:val="none"/>
                <w:shd w:val="clear" w:color="auto" w:fill="auto"/>
              </w:rPr>
              <w:t>方案</w:t>
            </w:r>
          </w:p>
        </w:tc>
        <w:tc>
          <w:tcPr>
            <w:tcW w:w="638" w:type="dxa"/>
            <w:vAlign w:val="center"/>
          </w:tcPr>
          <w:p>
            <w:pPr>
              <w:shd w:val="clear" w:color="auto" w:fill="auto"/>
              <w:wordWrap/>
              <w:snapToGrid w:val="0"/>
              <w:spacing w:line="240" w:lineRule="auto"/>
              <w:jc w:val="center"/>
              <w:rPr>
                <w:rFonts w:hint="eastAsia" w:ascii="宋体" w:hAnsi="宋体" w:cs="宋体"/>
                <w:color w:val="auto"/>
                <w:kern w:val="2"/>
                <w:sz w:val="21"/>
                <w:szCs w:val="21"/>
                <w:highlight w:val="none"/>
                <w:shd w:val="clear" w:color="auto" w:fill="auto"/>
                <w:lang w:val="en-US" w:eastAsia="zh-CN" w:bidi="ar-SA"/>
              </w:rPr>
            </w:pPr>
            <w:r>
              <w:rPr>
                <w:rFonts w:hint="eastAsia" w:ascii="宋体" w:hAnsi="宋体" w:cs="宋体"/>
                <w:color w:val="auto"/>
                <w:sz w:val="21"/>
                <w:szCs w:val="21"/>
                <w:highlight w:val="none"/>
                <w:shd w:val="clear" w:color="auto" w:fill="auto"/>
                <w:lang w:val="en-US" w:eastAsia="zh-CN"/>
              </w:rPr>
              <w:t>3</w:t>
            </w:r>
          </w:p>
        </w:tc>
        <w:tc>
          <w:tcPr>
            <w:tcW w:w="3487" w:type="dxa"/>
            <w:vAlign w:val="center"/>
          </w:tcPr>
          <w:p>
            <w:pPr>
              <w:shd w:val="clear" w:color="auto" w:fill="auto"/>
              <w:wordWrap/>
              <w:snapToGrid w:val="0"/>
              <w:spacing w:line="240" w:lineRule="auto"/>
              <w:jc w:val="both"/>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rPr>
              <w:t>应对</w:t>
            </w:r>
            <w:r>
              <w:rPr>
                <w:rFonts w:hint="eastAsia" w:ascii="宋体" w:hAnsi="宋体" w:cs="宋体"/>
                <w:color w:val="auto"/>
                <w:sz w:val="21"/>
                <w:szCs w:val="21"/>
                <w:highlight w:val="none"/>
                <w:shd w:val="clear" w:color="auto" w:fill="auto"/>
                <w:lang w:val="en-US" w:eastAsia="zh-CN"/>
              </w:rPr>
              <w:t>突发事件（</w:t>
            </w:r>
            <w:r>
              <w:rPr>
                <w:rFonts w:hint="eastAsia" w:ascii="宋体" w:hAnsi="宋体" w:cs="宋体"/>
                <w:color w:val="auto"/>
                <w:sz w:val="21"/>
                <w:szCs w:val="21"/>
                <w:highlight w:val="none"/>
                <w:shd w:val="clear" w:color="auto" w:fill="auto"/>
              </w:rPr>
              <w:t>自然灾害</w:t>
            </w:r>
            <w:r>
              <w:rPr>
                <w:rFonts w:hint="eastAsia" w:ascii="宋体" w:hAnsi="宋体" w:cs="宋体"/>
                <w:color w:val="auto"/>
                <w:sz w:val="21"/>
                <w:szCs w:val="21"/>
                <w:highlight w:val="none"/>
                <w:shd w:val="clear" w:color="auto" w:fill="auto"/>
                <w:lang w:val="en-US" w:eastAsia="zh-CN"/>
              </w:rPr>
              <w:t>）</w:t>
            </w:r>
            <w:r>
              <w:rPr>
                <w:rFonts w:hint="eastAsia" w:ascii="宋体" w:hAnsi="宋体" w:cs="宋体"/>
                <w:color w:val="auto"/>
                <w:sz w:val="21"/>
                <w:szCs w:val="21"/>
                <w:highlight w:val="none"/>
                <w:shd w:val="clear" w:color="auto" w:fill="auto"/>
              </w:rPr>
              <w:t>等应急</w:t>
            </w:r>
            <w:r>
              <w:rPr>
                <w:rFonts w:hint="eastAsia" w:ascii="宋体" w:hAnsi="宋体" w:cs="宋体"/>
                <w:color w:val="auto"/>
                <w:sz w:val="21"/>
                <w:szCs w:val="21"/>
                <w:highlight w:val="none"/>
                <w:shd w:val="clear" w:color="auto" w:fill="auto"/>
                <w:lang w:val="en-US" w:eastAsia="zh-CN"/>
              </w:rPr>
              <w:t>保障</w:t>
            </w:r>
            <w:r>
              <w:rPr>
                <w:rFonts w:hint="eastAsia" w:ascii="宋体" w:hAnsi="宋体" w:cs="宋体"/>
                <w:color w:val="auto"/>
                <w:sz w:val="21"/>
                <w:szCs w:val="21"/>
                <w:highlight w:val="none"/>
                <w:shd w:val="clear" w:color="auto" w:fill="auto"/>
              </w:rPr>
              <w:t>方案，</w:t>
            </w:r>
            <w:r>
              <w:rPr>
                <w:rFonts w:hint="eastAsia" w:ascii="宋体" w:hAnsi="宋体" w:cs="宋体"/>
                <w:color w:val="auto"/>
                <w:sz w:val="21"/>
                <w:szCs w:val="21"/>
                <w:highlight w:val="none"/>
                <w:shd w:val="clear" w:color="auto" w:fill="auto"/>
                <w:lang w:val="en-US" w:eastAsia="zh-CN"/>
              </w:rPr>
              <w:t>内容全面，</w:t>
            </w:r>
            <w:r>
              <w:rPr>
                <w:rFonts w:hint="eastAsia" w:ascii="宋体" w:hAnsi="宋体" w:cs="宋体"/>
                <w:color w:val="auto"/>
                <w:sz w:val="21"/>
                <w:szCs w:val="21"/>
                <w:highlight w:val="none"/>
                <w:shd w:val="clear" w:color="auto" w:fill="auto"/>
              </w:rPr>
              <w:t>操作性强，计划安排科学合理</w:t>
            </w:r>
            <w:r>
              <w:rPr>
                <w:rFonts w:hint="eastAsia" w:ascii="宋体" w:hAnsi="宋体" w:cs="宋体"/>
                <w:color w:val="auto"/>
                <w:sz w:val="21"/>
                <w:szCs w:val="21"/>
                <w:highlight w:val="none"/>
                <w:shd w:val="clear" w:color="auto" w:fill="auto"/>
                <w:lang w:eastAsia="zh-CN"/>
              </w:rPr>
              <w:t>。</w:t>
            </w:r>
          </w:p>
        </w:tc>
        <w:tc>
          <w:tcPr>
            <w:tcW w:w="3330" w:type="dxa"/>
            <w:vAlign w:val="center"/>
          </w:tcPr>
          <w:p>
            <w:pPr>
              <w:shd w:val="clear" w:color="auto" w:fill="auto"/>
              <w:wordWrap/>
              <w:snapToGrid w:val="0"/>
              <w:spacing w:line="240" w:lineRule="auto"/>
              <w:jc w:val="left"/>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专家酌情打分</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lang w:val="en-US" w:eastAsia="zh-CN"/>
              </w:rPr>
              <w:t>保留1位小数</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rPr>
              <w:t>，差或不提供不得分。</w:t>
            </w:r>
          </w:p>
        </w:tc>
      </w:tr>
    </w:tbl>
    <w:p>
      <w:pPr>
        <w:shd w:val="clear" w:color="auto" w:fill="auto"/>
        <w:wordWrap/>
        <w:spacing w:line="360" w:lineRule="auto"/>
        <w:rPr>
          <w:color w:val="auto"/>
          <w:highlight w:val="none"/>
          <w:shd w:val="clear" w:color="auto" w:fill="auto"/>
        </w:rPr>
      </w:pPr>
    </w:p>
    <w:bookmarkEnd w:id="116"/>
    <w:p>
      <w:pPr>
        <w:numPr>
          <w:ilvl w:val="0"/>
          <w:numId w:val="4"/>
        </w:numPr>
        <w:shd w:val="clear" w:color="auto" w:fill="auto"/>
        <w:snapToGrid w:val="0"/>
        <w:spacing w:line="360" w:lineRule="auto"/>
        <w:ind w:firstLine="482" w:firstLineChars="200"/>
        <w:rPr>
          <w:rFonts w:hint="eastAsia" w:ascii="宋体" w:hAnsi="宋体" w:eastAsia="宋体" w:cs="宋体"/>
          <w:b/>
          <w:bCs/>
          <w:i w:val="0"/>
          <w:color w:val="auto"/>
          <w:sz w:val="24"/>
          <w:szCs w:val="24"/>
          <w:highlight w:val="none"/>
          <w:shd w:val="clear" w:color="auto" w:fill="auto"/>
        </w:rPr>
      </w:pPr>
      <w:r>
        <w:rPr>
          <w:rFonts w:hint="eastAsia" w:ascii="宋体" w:hAnsi="宋体" w:eastAsia="宋体" w:cs="宋体"/>
          <w:b/>
          <w:bCs/>
          <w:i w:val="0"/>
          <w:color w:val="auto"/>
          <w:sz w:val="24"/>
          <w:szCs w:val="24"/>
          <w:highlight w:val="none"/>
          <w:shd w:val="clear" w:color="auto" w:fill="auto"/>
        </w:rPr>
        <w:t>价格分（</w:t>
      </w:r>
      <w:r>
        <w:rPr>
          <w:rFonts w:hint="eastAsia" w:ascii="宋体" w:hAnsi="宋体" w:eastAsia="宋体" w:cs="宋体"/>
          <w:b/>
          <w:bCs/>
          <w:i w:val="0"/>
          <w:color w:val="auto"/>
          <w:sz w:val="24"/>
          <w:szCs w:val="24"/>
          <w:highlight w:val="none"/>
          <w:shd w:val="clear" w:color="auto" w:fill="auto"/>
          <w:lang w:val="en-US" w:eastAsia="zh-CN"/>
        </w:rPr>
        <w:t>10</w:t>
      </w:r>
      <w:r>
        <w:rPr>
          <w:rFonts w:hint="eastAsia" w:ascii="宋体" w:hAnsi="宋体" w:eastAsia="宋体" w:cs="宋体"/>
          <w:b/>
          <w:bCs/>
          <w:i w:val="0"/>
          <w:color w:val="auto"/>
          <w:sz w:val="24"/>
          <w:szCs w:val="24"/>
          <w:highlight w:val="none"/>
          <w:shd w:val="clear" w:color="auto" w:fill="auto"/>
        </w:rPr>
        <w:t>分）</w:t>
      </w:r>
    </w:p>
    <w:p>
      <w:pPr>
        <w:widowControl w:val="0"/>
        <w:numPr>
          <w:ilvl w:val="0"/>
          <w:numId w:val="0"/>
        </w:numPr>
        <w:shd w:val="clear" w:color="auto" w:fill="auto"/>
        <w:wordWrap/>
        <w:adjustRightInd/>
        <w:snapToGrid w:val="0"/>
        <w:spacing w:line="360" w:lineRule="auto"/>
        <w:ind w:firstLine="480" w:firstLineChars="200"/>
        <w:textAlignment w:val="auto"/>
        <w:rPr>
          <w:rFonts w:ascii="宋体" w:hAnsi="宋体" w:cs="宋体"/>
          <w:color w:val="auto"/>
          <w:sz w:val="24"/>
          <w:highlight w:val="none"/>
          <w:shd w:val="clear" w:color="auto" w:fill="auto"/>
        </w:rPr>
      </w:pPr>
      <w:r>
        <w:rPr>
          <w:rFonts w:hint="eastAsia" w:ascii="宋体" w:hAnsi="宋体"/>
          <w:color w:val="auto"/>
          <w:sz w:val="24"/>
          <w:highlight w:val="none"/>
          <w:shd w:val="clear" w:color="auto" w:fill="auto"/>
        </w:rPr>
        <w:t>采用低价优先</w:t>
      </w:r>
      <w:r>
        <w:rPr>
          <w:rFonts w:hint="eastAsia" w:ascii="宋体" w:hAnsi="宋体" w:cs="宋体"/>
          <w:color w:val="auto"/>
          <w:sz w:val="24"/>
          <w:highlight w:val="none"/>
          <w:shd w:val="clear" w:color="auto" w:fill="auto"/>
        </w:rPr>
        <w:t>法计算，即满足招标文件要求且投标价格最低的投标报价为评标基准价，其他投标人的价格分按照下列公式计算：</w:t>
      </w:r>
    </w:p>
    <w:p>
      <w:pPr>
        <w:shd w:val="clear" w:color="auto" w:fill="auto"/>
        <w:snapToGrid w:val="0"/>
        <w:spacing w:line="360" w:lineRule="auto"/>
        <w:ind w:firstLine="482" w:firstLineChars="200"/>
        <w:rPr>
          <w:rFonts w:ascii="宋体" w:hAnsi="宋体"/>
          <w:b/>
          <w:bCs/>
          <w:color w:val="auto"/>
          <w:sz w:val="24"/>
          <w:highlight w:val="none"/>
          <w:shd w:val="clear" w:color="auto" w:fill="auto"/>
        </w:rPr>
      </w:pPr>
      <w:r>
        <w:rPr>
          <w:rFonts w:hint="eastAsia" w:ascii="宋体" w:hAnsi="宋体"/>
          <w:b/>
          <w:bCs/>
          <w:color w:val="auto"/>
          <w:sz w:val="24"/>
          <w:highlight w:val="none"/>
          <w:shd w:val="clear" w:color="auto" w:fill="auto"/>
        </w:rPr>
        <w:t>价格分=（评标基准价/投标报价）×</w:t>
      </w:r>
      <w:r>
        <w:rPr>
          <w:rFonts w:hint="eastAsia" w:ascii="宋体" w:hAnsi="宋体"/>
          <w:b/>
          <w:bCs/>
          <w:color w:val="auto"/>
          <w:sz w:val="24"/>
          <w:highlight w:val="none"/>
          <w:shd w:val="clear" w:color="auto" w:fill="auto"/>
          <w:lang w:val="en-US" w:eastAsia="zh-CN"/>
        </w:rPr>
        <w:t>10</w:t>
      </w:r>
      <w:r>
        <w:rPr>
          <w:rFonts w:hint="eastAsia" w:ascii="宋体" w:hAnsi="宋体"/>
          <w:b/>
          <w:bCs/>
          <w:color w:val="auto"/>
          <w:sz w:val="24"/>
          <w:highlight w:val="none"/>
          <w:shd w:val="clear" w:color="auto" w:fill="auto"/>
        </w:rPr>
        <w:t>%×100</w:t>
      </w:r>
    </w:p>
    <w:p>
      <w:pPr>
        <w:shd w:val="clear" w:color="auto" w:fill="auto"/>
        <w:snapToGrid w:val="0"/>
        <w:spacing w:line="360" w:lineRule="auto"/>
        <w:ind w:firstLine="470" w:firstLineChars="196"/>
        <w:rPr>
          <w:rFonts w:ascii="宋体" w:hAnsi="宋体" w:cs="宋体"/>
          <w:b/>
          <w:color w:val="auto"/>
          <w:sz w:val="24"/>
          <w:highlight w:val="none"/>
          <w:shd w:val="clear" w:color="auto" w:fill="auto"/>
        </w:rPr>
      </w:pPr>
      <w:r>
        <w:rPr>
          <w:rFonts w:hint="eastAsia" w:ascii="宋体" w:hAnsi="宋体" w:cs="宋体"/>
          <w:color w:val="auto"/>
          <w:sz w:val="24"/>
          <w:highlight w:val="none"/>
          <w:shd w:val="clear" w:color="auto" w:fill="auto"/>
        </w:rPr>
        <w:t>因落实政府采购政策进行价格调整的，以调整后的价格计算评标基准价和投标报价。</w:t>
      </w:r>
      <w:r>
        <w:rPr>
          <w:rFonts w:hint="eastAsia" w:ascii="宋体" w:hAnsi="宋体" w:cs="宋体"/>
          <w:b/>
          <w:color w:val="auto"/>
          <w:sz w:val="24"/>
          <w:highlight w:val="none"/>
          <w:shd w:val="clear" w:color="auto" w:fill="auto"/>
        </w:rPr>
        <w:t>报价是中标的一个重要因素，但最低报价不是中标的唯一依据。</w:t>
      </w:r>
    </w:p>
    <w:p>
      <w:pPr>
        <w:shd w:val="clear" w:color="auto" w:fill="auto"/>
        <w:snapToGrid w:val="0"/>
        <w:spacing w:line="360" w:lineRule="auto"/>
        <w:ind w:firstLine="482" w:firstLineChars="200"/>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lang w:eastAsia="zh-CN"/>
        </w:rPr>
        <w:t>（</w:t>
      </w:r>
      <w:r>
        <w:rPr>
          <w:rFonts w:hint="eastAsia" w:ascii="宋体" w:hAnsi="宋体" w:cs="宋体"/>
          <w:b/>
          <w:bCs/>
          <w:color w:val="auto"/>
          <w:sz w:val="24"/>
          <w:highlight w:val="none"/>
          <w:shd w:val="clear" w:color="auto" w:fill="auto"/>
          <w:lang w:val="en-US" w:eastAsia="zh-CN"/>
        </w:rPr>
        <w:t>3</w:t>
      </w:r>
      <w:r>
        <w:rPr>
          <w:rFonts w:hint="eastAsia" w:ascii="宋体" w:hAnsi="宋体" w:cs="宋体"/>
          <w:b/>
          <w:bCs/>
          <w:color w:val="auto"/>
          <w:sz w:val="24"/>
          <w:highlight w:val="none"/>
          <w:shd w:val="clear" w:color="auto" w:fill="auto"/>
          <w:lang w:eastAsia="zh-CN"/>
        </w:rPr>
        <w:t>）</w:t>
      </w:r>
      <w:r>
        <w:rPr>
          <w:rFonts w:hint="eastAsia" w:ascii="宋体" w:hAnsi="宋体" w:cs="宋体"/>
          <w:b/>
          <w:bCs/>
          <w:color w:val="auto"/>
          <w:sz w:val="24"/>
          <w:highlight w:val="none"/>
          <w:shd w:val="clear" w:color="auto" w:fill="auto"/>
        </w:rPr>
        <w:t>投标人评标综合得分=价格分+商务技术分（精确到小数点后二位）</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w:t>
      </w:r>
      <w:r>
        <w:rPr>
          <w:rFonts w:hint="eastAsia" w:ascii="宋体" w:hAnsi="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rPr>
        <w:t>规定小</w:t>
      </w:r>
      <w:r>
        <w:rPr>
          <w:rFonts w:hint="eastAsia" w:ascii="宋体" w:hAnsi="宋体" w:cs="宋体"/>
          <w:color w:val="auto"/>
          <w:sz w:val="24"/>
          <w:highlight w:val="none"/>
          <w:shd w:val="clear" w:color="auto" w:fill="auto"/>
          <w:lang w:eastAsia="zh-CN"/>
        </w:rPr>
        <w:t>微</w:t>
      </w:r>
      <w:r>
        <w:rPr>
          <w:rFonts w:hint="eastAsia" w:ascii="宋体" w:hAnsi="宋体" w:cs="宋体"/>
          <w:color w:val="auto"/>
          <w:sz w:val="24"/>
          <w:highlight w:val="none"/>
          <w:shd w:val="clear" w:color="auto" w:fill="auto"/>
        </w:rPr>
        <w:t>企业可享受优惠扶持。</w:t>
      </w:r>
    </w:p>
    <w:p>
      <w:pPr>
        <w:shd w:val="clear" w:color="auto" w:fill="auto"/>
        <w:snapToGrid w:val="0"/>
        <w:spacing w:line="360" w:lineRule="auto"/>
        <w:ind w:firstLine="480" w:firstLineChars="200"/>
        <w:rPr>
          <w:rFonts w:hint="eastAsia" w:ascii="宋体" w:hAnsi="宋体" w:cs="宋体"/>
          <w:b/>
          <w:color w:val="auto"/>
          <w:sz w:val="24"/>
          <w:highlight w:val="none"/>
          <w:shd w:val="clear" w:color="auto" w:fill="auto"/>
        </w:rPr>
      </w:pPr>
      <w:r>
        <w:rPr>
          <w:rFonts w:hint="eastAsia" w:ascii="宋体" w:hAnsi="宋体" w:cs="宋体"/>
          <w:color w:val="auto"/>
          <w:sz w:val="24"/>
          <w:highlight w:val="none"/>
          <w:shd w:val="clear" w:color="auto" w:fill="auto"/>
          <w:lang w:eastAsia="zh-CN"/>
        </w:rPr>
        <w:t>根据杭财采监〔2020〕7号、余财采</w:t>
      </w:r>
      <w:r>
        <w:rPr>
          <w:rFonts w:hint="eastAsia" w:ascii="宋体" w:hAnsi="宋体" w:cs="宋体"/>
          <w:color w:val="auto"/>
          <w:sz w:val="24"/>
          <w:highlight w:val="none"/>
          <w:shd w:val="clear" w:color="auto" w:fill="auto"/>
        </w:rPr>
        <w:t>〔</w:t>
      </w:r>
      <w:r>
        <w:rPr>
          <w:rFonts w:hint="eastAsia" w:ascii="宋体" w:hAnsi="宋体" w:cs="宋体"/>
          <w:color w:val="auto"/>
          <w:sz w:val="24"/>
          <w:highlight w:val="none"/>
          <w:shd w:val="clear" w:color="auto" w:fill="auto"/>
          <w:lang w:eastAsia="zh-CN"/>
        </w:rPr>
        <w:t>2020</w:t>
      </w:r>
      <w:r>
        <w:rPr>
          <w:rFonts w:hint="eastAsia" w:ascii="宋体" w:hAnsi="宋体" w:cs="宋体"/>
          <w:color w:val="auto"/>
          <w:sz w:val="24"/>
          <w:highlight w:val="none"/>
          <w:shd w:val="clear" w:color="auto" w:fill="auto"/>
        </w:rPr>
        <w:t>〕</w:t>
      </w:r>
      <w:r>
        <w:rPr>
          <w:rFonts w:hint="eastAsia" w:ascii="宋体" w:hAnsi="宋体" w:cs="宋体"/>
          <w:color w:val="auto"/>
          <w:sz w:val="24"/>
          <w:highlight w:val="none"/>
          <w:shd w:val="clear" w:color="auto" w:fill="auto"/>
          <w:lang w:eastAsia="zh-CN"/>
        </w:rPr>
        <w:t>13</w:t>
      </w:r>
      <w:r>
        <w:rPr>
          <w:rFonts w:hint="eastAsia" w:ascii="宋体" w:hAnsi="宋体" w:cs="宋体"/>
          <w:color w:val="auto"/>
          <w:sz w:val="24"/>
          <w:highlight w:val="none"/>
          <w:shd w:val="clear" w:color="auto" w:fill="auto"/>
        </w:rPr>
        <w:t>号</w:t>
      </w:r>
      <w:r>
        <w:rPr>
          <w:rFonts w:hint="eastAsia" w:ascii="宋体" w:hAnsi="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rPr>
        <w:t>落实政府采购扶持政策，加大对中小微企业支持力度，鼓励和支持提高小微企业价格扣除比例。对于非专门面向中小企业的项目和专门面向中小企业的项目，鼓励和支持采购人或者采购代理机构在采购文件中作出规定，对小微企业产品的价格分别给予10%和8%的扣除。</w:t>
      </w:r>
      <w:r>
        <w:rPr>
          <w:rFonts w:hint="eastAsia" w:ascii="宋体" w:hAnsi="宋体" w:cs="宋体"/>
          <w:color w:val="auto"/>
          <w:sz w:val="24"/>
          <w:highlight w:val="none"/>
          <w:shd w:val="clear" w:color="auto" w:fill="auto"/>
          <w:lang w:eastAsia="zh-CN"/>
        </w:rPr>
        <w:t>本项目为</w:t>
      </w:r>
      <w:r>
        <w:rPr>
          <w:rFonts w:hint="eastAsia" w:ascii="宋体" w:hAnsi="宋体" w:cs="宋体"/>
          <w:b/>
          <w:bCs/>
          <w:color w:val="auto"/>
          <w:sz w:val="24"/>
          <w:highlight w:val="none"/>
          <w:u w:val="single" w:color="auto"/>
          <w:shd w:val="clear" w:color="auto" w:fill="auto"/>
        </w:rPr>
        <w:t>专门面向中小企业的</w:t>
      </w:r>
      <w:r>
        <w:rPr>
          <w:rFonts w:hint="eastAsia" w:ascii="宋体" w:hAnsi="宋体" w:cs="宋体"/>
          <w:color w:val="auto"/>
          <w:sz w:val="24"/>
          <w:highlight w:val="none"/>
          <w:shd w:val="clear" w:color="auto" w:fill="auto"/>
        </w:rPr>
        <w:t>项目</w:t>
      </w:r>
      <w:r>
        <w:rPr>
          <w:rFonts w:hint="eastAsia" w:ascii="宋体" w:hAnsi="宋体" w:cs="宋体"/>
          <w:color w:val="auto"/>
          <w:sz w:val="24"/>
          <w:highlight w:val="none"/>
          <w:shd w:val="clear" w:color="auto" w:fill="auto"/>
          <w:lang w:eastAsia="zh-CN"/>
        </w:rPr>
        <w:t>，</w:t>
      </w:r>
      <w:r>
        <w:rPr>
          <w:rFonts w:hint="eastAsia" w:ascii="宋体" w:hAnsi="宋体" w:cs="宋体"/>
          <w:b/>
          <w:color w:val="auto"/>
          <w:sz w:val="24"/>
          <w:highlight w:val="none"/>
          <w:shd w:val="clear" w:color="auto" w:fill="auto"/>
        </w:rPr>
        <w:t>对小型或微型企业</w:t>
      </w:r>
      <w:r>
        <w:rPr>
          <w:rFonts w:hint="eastAsia" w:ascii="宋体" w:hAnsi="宋体" w:cs="宋体"/>
          <w:color w:val="auto"/>
          <w:sz w:val="24"/>
          <w:highlight w:val="none"/>
          <w:shd w:val="clear" w:color="auto" w:fill="auto"/>
        </w:rPr>
        <w:t>的投标报价给予</w:t>
      </w:r>
      <w:r>
        <w:rPr>
          <w:rFonts w:hint="eastAsia" w:ascii="宋体" w:hAnsi="宋体" w:cs="宋体"/>
          <w:b/>
          <w:color w:val="auto"/>
          <w:sz w:val="24"/>
          <w:highlight w:val="none"/>
          <w:u w:val="single" w:color="auto"/>
          <w:shd w:val="clear" w:color="auto" w:fill="auto"/>
          <w:lang w:val="en-US" w:eastAsia="zh-CN"/>
        </w:rPr>
        <w:t>8</w:t>
      </w:r>
      <w:r>
        <w:rPr>
          <w:rFonts w:hint="eastAsia" w:ascii="宋体" w:hAnsi="宋体" w:cs="宋体"/>
          <w:b/>
          <w:color w:val="auto"/>
          <w:sz w:val="24"/>
          <w:highlight w:val="none"/>
          <w:u w:val="single" w:color="auto"/>
          <w:shd w:val="clear" w:color="auto" w:fill="auto"/>
        </w:rPr>
        <w:t>%</w:t>
      </w:r>
      <w:r>
        <w:rPr>
          <w:rFonts w:hint="eastAsia" w:ascii="宋体" w:hAnsi="宋体" w:cs="宋体"/>
          <w:color w:val="auto"/>
          <w:sz w:val="24"/>
          <w:highlight w:val="none"/>
          <w:shd w:val="clear" w:color="auto" w:fill="auto"/>
        </w:rPr>
        <w:t>的扣除，并用扣除后的价格计算价格评分</w:t>
      </w:r>
      <w:r>
        <w:rPr>
          <w:rFonts w:hint="eastAsia" w:ascii="宋体" w:hAnsi="宋体" w:cs="宋体"/>
          <w:b/>
          <w:color w:val="auto"/>
          <w:sz w:val="24"/>
          <w:highlight w:val="none"/>
          <w:shd w:val="clear" w:color="auto" w:fill="auto"/>
          <w:lang w:eastAsia="zh-CN"/>
        </w:rPr>
        <w:t>（</w:t>
      </w:r>
      <w:r>
        <w:rPr>
          <w:rFonts w:hint="eastAsia" w:ascii="宋体" w:hAnsi="宋体" w:cs="宋体"/>
          <w:b/>
          <w:color w:val="auto"/>
          <w:sz w:val="24"/>
          <w:highlight w:val="none"/>
          <w:shd w:val="clear" w:color="auto" w:fill="auto"/>
        </w:rPr>
        <w:t>价格扣除只用于评审过程，如中标，中标价格仍按照其投标价格进行公示</w:t>
      </w:r>
      <w:r>
        <w:rPr>
          <w:rFonts w:hint="eastAsia" w:ascii="宋体" w:hAnsi="宋体" w:cs="宋体"/>
          <w:b/>
          <w:color w:val="auto"/>
          <w:sz w:val="24"/>
          <w:highlight w:val="none"/>
          <w:shd w:val="clear" w:color="auto" w:fill="auto"/>
          <w:lang w:eastAsia="zh-CN"/>
        </w:rPr>
        <w:t>）</w:t>
      </w:r>
      <w:r>
        <w:rPr>
          <w:rFonts w:hint="eastAsia" w:ascii="宋体" w:hAnsi="宋体" w:cs="宋体"/>
          <w:b/>
          <w:color w:val="auto"/>
          <w:sz w:val="24"/>
          <w:highlight w:val="none"/>
          <w:shd w:val="clear" w:color="auto" w:fill="auto"/>
        </w:rPr>
        <w:t>。</w:t>
      </w:r>
    </w:p>
    <w:p>
      <w:pPr>
        <w:pStyle w:val="9"/>
        <w:shd w:val="clear" w:color="auto" w:fill="auto"/>
        <w:spacing w:line="360" w:lineRule="auto"/>
        <w:ind w:right="-42" w:firstLine="482" w:firstLineChars="200"/>
        <w:jc w:val="both"/>
        <w:rPr>
          <w:rFonts w:hint="eastAsia" w:ascii="宋体" w:hAnsi="宋体" w:eastAsia="宋体" w:cs="宋体"/>
          <w:color w:val="auto"/>
          <w:kern w:val="2"/>
          <w:sz w:val="24"/>
          <w:szCs w:val="24"/>
          <w:highlight w:val="none"/>
          <w:shd w:val="clear" w:color="auto" w:fill="auto"/>
          <w:lang w:val="en-US" w:eastAsia="zh-CN" w:bidi="ar-SA"/>
        </w:rPr>
      </w:pPr>
      <w:r>
        <w:rPr>
          <w:rFonts w:hint="eastAsia" w:ascii="宋体" w:hAnsi="宋体" w:eastAsia="宋体" w:cs="宋体"/>
          <w:b/>
          <w:color w:val="auto"/>
          <w:kern w:val="2"/>
          <w:sz w:val="24"/>
          <w:szCs w:val="24"/>
          <w:highlight w:val="none"/>
          <w:shd w:val="clear" w:color="auto" w:fill="auto"/>
          <w:lang w:val="en-US" w:eastAsia="zh-CN" w:bidi="ar-SA"/>
        </w:rPr>
        <w:t>2.在政府采购活动中，供应商提供的货物、工程或者服务符合下列情形的，享受本办法规定的中小企业扶持政策</w:t>
      </w:r>
      <w:r>
        <w:rPr>
          <w:rFonts w:hint="eastAsia" w:ascii="宋体" w:hAnsi="宋体" w:eastAsia="宋体" w:cs="宋体"/>
          <w:color w:val="auto"/>
          <w:kern w:val="2"/>
          <w:sz w:val="24"/>
          <w:szCs w:val="24"/>
          <w:highlight w:val="none"/>
          <w:shd w:val="clear" w:color="auto" w:fill="auto"/>
          <w:lang w:val="en-US" w:eastAsia="zh-CN" w:bidi="ar-SA"/>
        </w:rPr>
        <w:t>（本项目针对小型、微型企业投标报价给予</w:t>
      </w:r>
      <w:r>
        <w:rPr>
          <w:rFonts w:hint="eastAsia" w:ascii="宋体" w:hAnsi="宋体" w:eastAsia="宋体" w:cs="宋体"/>
          <w:b/>
          <w:color w:val="auto"/>
          <w:kern w:val="2"/>
          <w:sz w:val="24"/>
          <w:szCs w:val="24"/>
          <w:highlight w:val="none"/>
          <w:shd w:val="clear" w:color="auto" w:fill="auto"/>
          <w:lang w:val="en-US" w:eastAsia="zh-CN" w:bidi="ar-SA"/>
        </w:rPr>
        <w:t>8%</w:t>
      </w:r>
      <w:r>
        <w:rPr>
          <w:rFonts w:hint="eastAsia" w:ascii="宋体" w:hAnsi="宋体" w:eastAsia="宋体" w:cs="宋体"/>
          <w:color w:val="auto"/>
          <w:kern w:val="2"/>
          <w:sz w:val="24"/>
          <w:szCs w:val="24"/>
          <w:highlight w:val="none"/>
          <w:shd w:val="clear" w:color="auto" w:fill="auto"/>
          <w:lang w:val="en-US" w:eastAsia="zh-CN" w:bidi="ar-SA"/>
        </w:rPr>
        <w:t>的扣除）：</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eastAsia="zh-CN"/>
        </w:rPr>
        <w:t>①</w:t>
      </w:r>
      <w:r>
        <w:rPr>
          <w:rFonts w:hint="eastAsia" w:ascii="宋体" w:hAnsi="宋体" w:cs="宋体"/>
          <w:color w:val="auto"/>
          <w:sz w:val="24"/>
          <w:highlight w:val="none"/>
          <w:shd w:val="clear" w:color="auto" w:fill="auto"/>
        </w:rPr>
        <w:t>在货物采购项目中，货物由中小企业制造，即货 物由中小企业生产且使用该中小企业商号或者注册商标；</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eastAsia="zh-CN"/>
        </w:rPr>
        <w:t>②</w:t>
      </w:r>
      <w:r>
        <w:rPr>
          <w:rFonts w:hint="eastAsia" w:ascii="宋体" w:hAnsi="宋体" w:cs="宋体"/>
          <w:color w:val="auto"/>
          <w:sz w:val="24"/>
          <w:highlight w:val="none"/>
          <w:shd w:val="clear" w:color="auto" w:fill="auto"/>
        </w:rPr>
        <w:t>在工程采购项目中，工程由中小企业承建，即工程施工单位为中小企业；</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eastAsia="zh-CN"/>
        </w:rPr>
        <w:t>③</w:t>
      </w:r>
      <w:r>
        <w:rPr>
          <w:rFonts w:hint="eastAsia" w:ascii="宋体" w:hAnsi="宋体" w:cs="宋体"/>
          <w:color w:val="auto"/>
          <w:sz w:val="24"/>
          <w:highlight w:val="none"/>
          <w:shd w:val="clear" w:color="auto" w:fill="auto"/>
        </w:rPr>
        <w:t>在服务采购项目中，服务由中小企业承接，即提供服务的人员为中小企业依照《中华人民共和国劳动合同法》订立劳动合同的从业人员。</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在货物采购项目中，供应商提供的货物既有中小企业制造货物，也有大型企业制造货物的，不享受本办法规定的中小企业扶持政策。</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以联合体形式参加政府采购活动，联合体各方均为中小企业的，联合体视同中小企业。其中，联合体各方均为小微企业的，联合体视同小微企业。</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符合中小企业划分标准的个体工商户，在政府采购活动中视同中小企业。</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中小企业参加政府采购活动，应当出具《中小企业声明函》（附 1），否则不得享受相关中小企业扶持政策。</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en-US" w:eastAsia="zh-CN"/>
        </w:rPr>
        <w:t>3.</w:t>
      </w:r>
      <w:r>
        <w:rPr>
          <w:rFonts w:hint="eastAsia" w:ascii="宋体" w:hAnsi="宋体" w:cs="宋体"/>
          <w:color w:val="auto"/>
          <w:sz w:val="24"/>
          <w:highlight w:val="none"/>
          <w:shd w:val="clear" w:color="auto" w:fill="auto"/>
        </w:rPr>
        <w:t>投标人按照《关于印发中小企业划型标准规定的通知》（工信部联企业〔2011〕300号）的所属行业规定为小型、微型企业【注：按规定提供《中小企业声明函》】。</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en-US" w:eastAsia="zh-CN"/>
        </w:rPr>
        <w:t>4.</w:t>
      </w:r>
      <w:r>
        <w:rPr>
          <w:rFonts w:hint="eastAsia" w:ascii="宋体" w:hAnsi="宋体" w:cs="宋体"/>
          <w:color w:val="auto"/>
          <w:sz w:val="24"/>
          <w:highlight w:val="none"/>
          <w:shd w:val="clear" w:color="auto" w:fill="auto"/>
        </w:rPr>
        <w:t>接受大中型企业与小微企业组成联合体或者允许大中 型企业向一家或者多家小微企业分包的采购项目，对于联合协议或者分包意向协议约定小微企业的合同份额占到合同总金额 30%以上的，投标报价给予</w:t>
      </w:r>
      <w:r>
        <w:rPr>
          <w:rFonts w:hint="eastAsia" w:ascii="宋体" w:hAnsi="宋体" w:cs="宋体"/>
          <w:color w:val="auto"/>
          <w:sz w:val="24"/>
          <w:highlight w:val="none"/>
          <w:shd w:val="clear" w:color="auto" w:fill="auto"/>
          <w:lang w:val="en-US" w:eastAsia="zh-CN"/>
        </w:rPr>
        <w:t>2</w:t>
      </w:r>
      <w:r>
        <w:rPr>
          <w:rFonts w:hint="eastAsia" w:ascii="宋体" w:hAnsi="宋体" w:cs="宋体"/>
          <w:color w:val="auto"/>
          <w:sz w:val="24"/>
          <w:highlight w:val="none"/>
          <w:shd w:val="clear" w:color="auto" w:fill="auto"/>
        </w:rPr>
        <w:t>%的扣除，并用扣除后的价格计算价格评分；</w:t>
      </w:r>
      <w:r>
        <w:rPr>
          <w:rFonts w:hint="eastAsia" w:ascii="宋体" w:hAnsi="宋体" w:cs="宋体"/>
          <w:color w:val="auto"/>
          <w:sz w:val="24"/>
          <w:highlight w:val="none"/>
          <w:shd w:val="clear" w:color="auto" w:fill="auto"/>
          <w:lang w:eastAsia="zh-CN"/>
        </w:rPr>
        <w:t>如</w:t>
      </w:r>
      <w:r>
        <w:rPr>
          <w:rFonts w:hint="eastAsia" w:ascii="宋体" w:hAnsi="宋体" w:cs="宋体"/>
          <w:color w:val="auto"/>
          <w:sz w:val="24"/>
          <w:highlight w:val="none"/>
          <w:shd w:val="clear" w:color="auto" w:fill="auto"/>
        </w:rPr>
        <w:t>以联合体形式参加政府采购活动，联合体各方均为中小企业的，联合体视同中小企业。其中，联合体各方均为小微企业的，联合体视同小微企业。投标报价给予</w:t>
      </w:r>
      <w:r>
        <w:rPr>
          <w:rFonts w:hint="eastAsia" w:ascii="宋体" w:hAnsi="宋体" w:cs="宋体"/>
          <w:color w:val="auto"/>
          <w:sz w:val="24"/>
          <w:highlight w:val="none"/>
          <w:shd w:val="clear" w:color="auto" w:fill="auto"/>
          <w:lang w:val="en-US" w:eastAsia="zh-CN"/>
        </w:rPr>
        <w:t>8</w:t>
      </w:r>
      <w:r>
        <w:rPr>
          <w:rFonts w:hint="eastAsia" w:ascii="宋体" w:hAnsi="宋体" w:cs="宋体"/>
          <w:color w:val="auto"/>
          <w:sz w:val="24"/>
          <w:highlight w:val="none"/>
          <w:shd w:val="clear" w:color="auto" w:fill="auto"/>
        </w:rPr>
        <w:t>% 的扣除，并用扣除后的价格计算价格评分。</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en-US" w:eastAsia="zh-CN"/>
        </w:rPr>
        <w:t>5.</w:t>
      </w:r>
      <w:r>
        <w:rPr>
          <w:rFonts w:hint="eastAsia" w:ascii="宋体" w:hAnsi="宋体" w:cs="宋体"/>
          <w:color w:val="auto"/>
          <w:sz w:val="24"/>
          <w:highlight w:val="none"/>
          <w:shd w:val="clear" w:color="auto" w:fill="auto"/>
        </w:rPr>
        <w:t>组成联合体或者接受分包的小微企业与联合体内其他企业、分包企业之间存在直接控股、管理关系的，不享受价格扣除优惠政策。</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en-US" w:eastAsia="zh-CN"/>
        </w:rPr>
        <w:t>6.</w:t>
      </w:r>
      <w:r>
        <w:rPr>
          <w:rFonts w:hint="eastAsia" w:ascii="宋体" w:hAnsi="宋体" w:cs="宋体"/>
          <w:color w:val="auto"/>
          <w:sz w:val="24"/>
          <w:highlight w:val="none"/>
          <w:shd w:val="clear" w:color="auto" w:fill="auto"/>
        </w:rPr>
        <w:t>监狱企业视同小微企业，参加本项目投标的，享受小微企业同等的价格扣除。【注：提供《监狱企业声明函》】。</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en-US" w:eastAsia="zh-CN"/>
        </w:rPr>
        <w:t>7.</w:t>
      </w:r>
      <w:r>
        <w:rPr>
          <w:rFonts w:hint="eastAsia" w:ascii="宋体" w:hAnsi="宋体" w:cs="宋体"/>
          <w:color w:val="auto"/>
          <w:sz w:val="24"/>
          <w:highlight w:val="none"/>
          <w:shd w:val="clear" w:color="auto" w:fill="auto"/>
        </w:rPr>
        <w:t>残疾人福利性单位参加投标【提供《残疾人福利性单位声明函》】，视为小型、微型企业，享受小微企业政策扶持。</w:t>
      </w:r>
    </w:p>
    <w:p>
      <w:pPr>
        <w:shd w:val="clear" w:color="auto" w:fill="auto"/>
        <w:wordWrap/>
        <w:snapToGrid w:val="0"/>
        <w:spacing w:line="360" w:lineRule="auto"/>
        <w:rPr>
          <w:rFonts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（十四）评标内容的保密</w:t>
      </w:r>
    </w:p>
    <w:p>
      <w:pPr>
        <w:shd w:val="clear" w:color="auto" w:fill="auto"/>
        <w:wordWrap/>
        <w:snapToGrid w:val="0"/>
        <w:spacing w:line="360" w:lineRule="auto"/>
        <w:ind w:firstLine="480" w:firstLineChars="200"/>
        <w:rPr>
          <w:rFonts w:ascii="宋体" w:hAnsi="宋体" w:cs="宋体"/>
          <w:color w:val="auto"/>
          <w:sz w:val="24"/>
          <w:highlight w:val="none"/>
          <w:shd w:val="clear" w:color="auto" w:fill="auto"/>
        </w:rPr>
      </w:pPr>
      <w:r>
        <w:rPr>
          <w:rFonts w:ascii="宋体" w:hAnsi="宋体" w:cs="宋体"/>
          <w:color w:val="auto"/>
          <w:sz w:val="24"/>
          <w:highlight w:val="none"/>
          <w:shd w:val="clear" w:color="auto" w:fill="auto"/>
        </w:rPr>
        <w:t>1</w:t>
      </w:r>
      <w:r>
        <w:rPr>
          <w:rFonts w:hint="eastAsia" w:ascii="宋体" w:hAnsi="宋体" w:cs="宋体"/>
          <w:color w:val="auto"/>
          <w:sz w:val="24"/>
          <w:highlight w:val="none"/>
          <w:shd w:val="clear" w:color="auto" w:fill="auto"/>
        </w:rPr>
        <w:t>、公开开标后，直到宣布中标单位止，凡属于审查、澄清、评价和比较投标的所有资料，都不应向投标人或与评标无关的其他人泄露。</w:t>
      </w:r>
    </w:p>
    <w:p>
      <w:pPr>
        <w:shd w:val="clear" w:color="auto" w:fill="auto"/>
        <w:wordWrap/>
        <w:snapToGrid w:val="0"/>
        <w:spacing w:line="360" w:lineRule="auto"/>
        <w:ind w:firstLine="480" w:firstLineChars="200"/>
        <w:rPr>
          <w:rFonts w:ascii="宋体" w:hAnsi="宋体" w:cs="宋体"/>
          <w:color w:val="auto"/>
          <w:sz w:val="24"/>
          <w:highlight w:val="none"/>
          <w:shd w:val="clear" w:color="auto" w:fill="auto"/>
        </w:rPr>
      </w:pPr>
      <w:r>
        <w:rPr>
          <w:rFonts w:ascii="宋体" w:hAnsi="宋体" w:cs="宋体"/>
          <w:color w:val="auto"/>
          <w:sz w:val="24"/>
          <w:highlight w:val="none"/>
          <w:shd w:val="clear" w:color="auto" w:fill="auto"/>
        </w:rPr>
        <w:t>2</w:t>
      </w:r>
      <w:r>
        <w:rPr>
          <w:rFonts w:hint="eastAsia" w:ascii="宋体" w:hAnsi="宋体" w:cs="宋体"/>
          <w:color w:val="auto"/>
          <w:sz w:val="24"/>
          <w:highlight w:val="none"/>
          <w:shd w:val="clear" w:color="auto" w:fill="auto"/>
        </w:rPr>
        <w:t>、在投标文件的审查、澄清、评价和比较以及确定中标人过程中，投标人对</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、招标代理机构和评标委员会施加影响的任何行为，都将导致取消资格。</w:t>
      </w:r>
    </w:p>
    <w:p>
      <w:pPr>
        <w:shd w:val="clear" w:color="auto" w:fill="auto"/>
        <w:wordWrap/>
        <w:snapToGrid w:val="0"/>
        <w:spacing w:line="360" w:lineRule="auto"/>
        <w:rPr>
          <w:rFonts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（十五）废标</w:t>
      </w:r>
    </w:p>
    <w:p>
      <w:pPr>
        <w:pStyle w:val="7"/>
        <w:shd w:val="clear" w:color="auto" w:fill="auto"/>
        <w:wordWrap/>
        <w:snapToGrid w:val="0"/>
        <w:spacing w:line="360" w:lineRule="auto"/>
        <w:rPr>
          <w:rFonts w:ascii="宋体" w:hAnsi="宋体" w:eastAsia="宋体"/>
          <w:b/>
          <w:color w:val="auto"/>
          <w:sz w:val="24"/>
          <w:szCs w:val="24"/>
          <w:highlight w:val="none"/>
          <w:shd w:val="clear" w:color="auto" w:fill="auto"/>
        </w:rPr>
      </w:pPr>
      <w:r>
        <w:rPr>
          <w:rFonts w:hint="eastAsia" w:ascii="宋体" w:hAnsi="宋体" w:eastAsia="宋体"/>
          <w:b/>
          <w:color w:val="auto"/>
          <w:sz w:val="24"/>
          <w:szCs w:val="24"/>
          <w:highlight w:val="none"/>
          <w:shd w:val="clear" w:color="auto" w:fill="auto"/>
        </w:rPr>
        <w:t>在采购中，出现下列情形之一的，应予废标：</w:t>
      </w:r>
    </w:p>
    <w:p>
      <w:pPr>
        <w:pStyle w:val="7"/>
        <w:shd w:val="clear" w:color="auto" w:fill="auto"/>
        <w:wordWrap/>
        <w:snapToGrid w:val="0"/>
        <w:spacing w:line="360" w:lineRule="auto"/>
        <w:ind w:firstLine="482"/>
        <w:rPr>
          <w:rFonts w:ascii="宋体" w:hAnsi="宋体" w:eastAsia="宋体"/>
          <w:b/>
          <w:color w:val="auto"/>
          <w:sz w:val="24"/>
          <w:szCs w:val="24"/>
          <w:highlight w:val="none"/>
          <w:shd w:val="clear" w:color="auto" w:fill="auto"/>
        </w:rPr>
      </w:pPr>
      <w:r>
        <w:rPr>
          <w:rFonts w:hint="eastAsia" w:ascii="宋体" w:hAnsi="宋体" w:eastAsia="宋体"/>
          <w:b/>
          <w:color w:val="auto"/>
          <w:sz w:val="24"/>
          <w:szCs w:val="24"/>
          <w:highlight w:val="none"/>
          <w:shd w:val="clear" w:color="auto" w:fill="auto"/>
        </w:rPr>
        <w:t>(1)符合专业条件的</w:t>
      </w:r>
      <w:r>
        <w:rPr>
          <w:rFonts w:hint="eastAsia" w:ascii="宋体" w:hAnsi="宋体" w:eastAsia="宋体"/>
          <w:b/>
          <w:color w:val="auto"/>
          <w:sz w:val="24"/>
          <w:szCs w:val="24"/>
          <w:highlight w:val="none"/>
          <w:shd w:val="clear" w:color="auto" w:fill="auto"/>
          <w:lang w:eastAsia="zh-CN"/>
        </w:rPr>
        <w:t>投标人</w:t>
      </w:r>
      <w:r>
        <w:rPr>
          <w:rFonts w:hint="eastAsia" w:ascii="宋体" w:hAnsi="宋体" w:eastAsia="宋体"/>
          <w:b/>
          <w:color w:val="auto"/>
          <w:sz w:val="24"/>
          <w:szCs w:val="24"/>
          <w:highlight w:val="none"/>
          <w:shd w:val="clear" w:color="auto" w:fill="auto"/>
        </w:rPr>
        <w:t>或者对招标文件作实质响应的</w:t>
      </w:r>
      <w:r>
        <w:rPr>
          <w:rFonts w:hint="eastAsia" w:ascii="宋体" w:hAnsi="宋体" w:eastAsia="宋体"/>
          <w:b/>
          <w:color w:val="auto"/>
          <w:sz w:val="24"/>
          <w:szCs w:val="24"/>
          <w:highlight w:val="none"/>
          <w:shd w:val="clear" w:color="auto" w:fill="auto"/>
          <w:lang w:eastAsia="zh-CN"/>
        </w:rPr>
        <w:t>投标人</w:t>
      </w:r>
      <w:r>
        <w:rPr>
          <w:rFonts w:hint="eastAsia" w:ascii="宋体" w:hAnsi="宋体" w:eastAsia="宋体"/>
          <w:b/>
          <w:color w:val="auto"/>
          <w:sz w:val="24"/>
          <w:szCs w:val="24"/>
          <w:highlight w:val="none"/>
          <w:shd w:val="clear" w:color="auto" w:fill="auto"/>
        </w:rPr>
        <w:t>不足3家的；</w:t>
      </w:r>
    </w:p>
    <w:p>
      <w:pPr>
        <w:pStyle w:val="7"/>
        <w:shd w:val="clear" w:color="auto" w:fill="auto"/>
        <w:wordWrap/>
        <w:snapToGrid w:val="0"/>
        <w:spacing w:line="360" w:lineRule="auto"/>
        <w:ind w:firstLine="482"/>
        <w:rPr>
          <w:rFonts w:ascii="宋体" w:hAnsi="宋体" w:eastAsia="宋体"/>
          <w:b/>
          <w:color w:val="auto"/>
          <w:sz w:val="24"/>
          <w:szCs w:val="24"/>
          <w:highlight w:val="none"/>
          <w:shd w:val="clear" w:color="auto" w:fill="auto"/>
        </w:rPr>
      </w:pPr>
      <w:r>
        <w:rPr>
          <w:rFonts w:hint="eastAsia" w:ascii="宋体" w:hAnsi="宋体" w:eastAsia="宋体"/>
          <w:b/>
          <w:color w:val="auto"/>
          <w:sz w:val="24"/>
          <w:szCs w:val="24"/>
          <w:highlight w:val="none"/>
          <w:shd w:val="clear" w:color="auto" w:fill="auto"/>
        </w:rPr>
        <w:t>(2)出现影响采购公正的违法、违规行为的；</w:t>
      </w:r>
    </w:p>
    <w:p>
      <w:pPr>
        <w:pStyle w:val="7"/>
        <w:shd w:val="clear" w:color="auto" w:fill="auto"/>
        <w:wordWrap/>
        <w:snapToGrid w:val="0"/>
        <w:spacing w:line="360" w:lineRule="auto"/>
        <w:ind w:firstLine="482"/>
        <w:rPr>
          <w:rFonts w:ascii="宋体" w:hAnsi="宋体" w:eastAsia="宋体"/>
          <w:b/>
          <w:color w:val="auto"/>
          <w:sz w:val="24"/>
          <w:szCs w:val="24"/>
          <w:highlight w:val="none"/>
          <w:shd w:val="clear" w:color="auto" w:fill="auto"/>
        </w:rPr>
      </w:pPr>
      <w:r>
        <w:rPr>
          <w:rFonts w:hint="eastAsia" w:ascii="宋体" w:hAnsi="宋体" w:eastAsia="宋体"/>
          <w:b/>
          <w:color w:val="auto"/>
          <w:sz w:val="24"/>
          <w:szCs w:val="24"/>
          <w:highlight w:val="none"/>
          <w:shd w:val="clear" w:color="auto" w:fill="auto"/>
        </w:rPr>
        <w:t>(3)报价均超过预算，不能支付的；</w:t>
      </w:r>
    </w:p>
    <w:p>
      <w:pPr>
        <w:shd w:val="clear" w:color="auto" w:fill="auto"/>
        <w:wordWrap/>
        <w:snapToGrid w:val="0"/>
        <w:spacing w:line="360" w:lineRule="auto"/>
        <w:rPr>
          <w:rFonts w:ascii="宋体" w:hAnsi="宋体" w:cs="宋体"/>
          <w:b/>
          <w:bCs/>
          <w:color w:val="auto"/>
          <w:sz w:val="24"/>
          <w:highlight w:val="none"/>
          <w:shd w:val="clear" w:color="auto" w:fill="auto"/>
        </w:rPr>
      </w:pPr>
      <w:r>
        <w:rPr>
          <w:rFonts w:hint="eastAsia" w:ascii="宋体" w:hAnsi="宋体" w:cs="宋体"/>
          <w:b/>
          <w:color w:val="auto"/>
          <w:sz w:val="24"/>
          <w:highlight w:val="none"/>
          <w:shd w:val="clear" w:color="auto" w:fill="auto"/>
        </w:rPr>
        <w:t xml:space="preserve">    (4)因重大变故，采购任务取消的。</w:t>
      </w:r>
    </w:p>
    <w:p>
      <w:pPr>
        <w:pStyle w:val="5"/>
        <w:numPr>
          <w:ilvl w:val="2"/>
          <w:numId w:val="0"/>
        </w:numPr>
        <w:shd w:val="clear" w:color="auto" w:fill="auto"/>
        <w:wordWrap/>
        <w:spacing w:before="0" w:after="0" w:line="360" w:lineRule="auto"/>
        <w:jc w:val="both"/>
        <w:rPr>
          <w:rFonts w:hint="eastAsia"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（十六）</w:t>
      </w:r>
      <w:r>
        <w:rPr>
          <w:rFonts w:hint="eastAsia" w:ascii="宋体" w:hAnsi="宋体" w:eastAsia="宋体"/>
          <w:color w:val="auto"/>
          <w:sz w:val="24"/>
          <w:szCs w:val="24"/>
          <w:highlight w:val="none"/>
          <w:shd w:val="clear" w:color="auto" w:fill="auto"/>
        </w:rPr>
        <w:t>可中止电子交易活动的情形</w:t>
      </w:r>
    </w:p>
    <w:p>
      <w:pPr>
        <w:shd w:val="clear" w:color="auto" w:fill="auto"/>
        <w:wordWrap/>
        <w:spacing w:line="360" w:lineRule="auto"/>
        <w:ind w:firstLine="424" w:firstLineChars="176"/>
        <w:rPr>
          <w:rFonts w:ascii="宋体" w:hAnsi="宋体"/>
          <w:color w:val="auto"/>
          <w:sz w:val="24"/>
          <w:highlight w:val="none"/>
          <w:shd w:val="clear" w:color="auto" w:fill="auto"/>
        </w:rPr>
      </w:pPr>
      <w:r>
        <w:rPr>
          <w:rFonts w:hint="eastAsia" w:ascii="宋体" w:hAnsi="宋体"/>
          <w:b/>
          <w:color w:val="auto"/>
          <w:sz w:val="24"/>
          <w:highlight w:val="none"/>
          <w:shd w:val="clear" w:color="auto" w:fill="auto"/>
          <w:lang w:val="en-US" w:eastAsia="zh-CN"/>
        </w:rPr>
        <w:t>招标</w:t>
      </w:r>
      <w:r>
        <w:rPr>
          <w:rFonts w:hint="eastAsia" w:ascii="宋体" w:hAnsi="宋体"/>
          <w:b/>
          <w:color w:val="auto"/>
          <w:sz w:val="24"/>
          <w:highlight w:val="none"/>
          <w:shd w:val="clear" w:color="auto" w:fill="auto"/>
        </w:rPr>
        <w:t>过程中出现以下情形，导致电子交易平台无法正常运行，或者无法保证电子交易的公平、公正和安全时，</w:t>
      </w:r>
      <w:r>
        <w:rPr>
          <w:rFonts w:hint="eastAsia" w:ascii="宋体" w:hAnsi="宋体"/>
          <w:b/>
          <w:color w:val="auto"/>
          <w:sz w:val="24"/>
          <w:highlight w:val="none"/>
          <w:shd w:val="clear" w:color="auto" w:fill="auto"/>
          <w:lang w:eastAsia="zh-CN"/>
        </w:rPr>
        <w:t>采购人</w:t>
      </w:r>
      <w:r>
        <w:rPr>
          <w:rFonts w:hint="eastAsia" w:ascii="宋体" w:hAnsi="宋体"/>
          <w:b/>
          <w:color w:val="auto"/>
          <w:sz w:val="24"/>
          <w:highlight w:val="none"/>
          <w:shd w:val="clear" w:color="auto" w:fill="auto"/>
        </w:rPr>
        <w:t>可中止电子交易活动：</w:t>
      </w:r>
    </w:p>
    <w:p>
      <w:pPr>
        <w:shd w:val="clear" w:color="auto" w:fill="auto"/>
        <w:wordWrap/>
        <w:spacing w:line="360" w:lineRule="auto"/>
        <w:ind w:firstLine="422" w:firstLineChars="176"/>
        <w:rPr>
          <w:rFonts w:ascii="宋体" w:hAnsi="宋体"/>
          <w:color w:val="auto"/>
          <w:sz w:val="24"/>
          <w:highlight w:val="none"/>
          <w:shd w:val="clear" w:color="auto" w:fill="auto"/>
        </w:rPr>
      </w:pPr>
      <w:r>
        <w:rPr>
          <w:rFonts w:hint="eastAsia" w:ascii="宋体" w:hAnsi="宋体"/>
          <w:color w:val="auto"/>
          <w:sz w:val="24"/>
          <w:highlight w:val="none"/>
          <w:shd w:val="clear" w:color="auto" w:fill="auto"/>
        </w:rPr>
        <w:t>1、电子交易平台发生故障而无法登录访问的；</w:t>
      </w:r>
    </w:p>
    <w:p>
      <w:pPr>
        <w:shd w:val="clear" w:color="auto" w:fill="auto"/>
        <w:wordWrap/>
        <w:spacing w:line="360" w:lineRule="auto"/>
        <w:ind w:firstLine="422" w:firstLineChars="176"/>
        <w:rPr>
          <w:rFonts w:ascii="宋体" w:hAnsi="宋体"/>
          <w:color w:val="auto"/>
          <w:sz w:val="24"/>
          <w:highlight w:val="none"/>
          <w:shd w:val="clear" w:color="auto" w:fill="auto"/>
        </w:rPr>
      </w:pPr>
      <w:r>
        <w:rPr>
          <w:rFonts w:hint="eastAsia" w:ascii="宋体" w:hAnsi="宋体"/>
          <w:color w:val="auto"/>
          <w:sz w:val="24"/>
          <w:highlight w:val="none"/>
          <w:shd w:val="clear" w:color="auto" w:fill="auto"/>
        </w:rPr>
        <w:t>2、电子交易平台应用或数据库出现错误，不能进行正常操作的；</w:t>
      </w:r>
    </w:p>
    <w:p>
      <w:pPr>
        <w:shd w:val="clear" w:color="auto" w:fill="auto"/>
        <w:wordWrap/>
        <w:spacing w:line="360" w:lineRule="auto"/>
        <w:ind w:firstLine="422" w:firstLineChars="176"/>
        <w:rPr>
          <w:rFonts w:ascii="宋体" w:hAnsi="宋体"/>
          <w:color w:val="auto"/>
          <w:sz w:val="24"/>
          <w:highlight w:val="none"/>
          <w:shd w:val="clear" w:color="auto" w:fill="auto"/>
        </w:rPr>
      </w:pPr>
      <w:r>
        <w:rPr>
          <w:rFonts w:hint="eastAsia" w:ascii="宋体" w:hAnsi="宋体"/>
          <w:color w:val="auto"/>
          <w:sz w:val="24"/>
          <w:highlight w:val="none"/>
          <w:shd w:val="clear" w:color="auto" w:fill="auto"/>
        </w:rPr>
        <w:t>3、电子交易平台发现严重安全漏洞，有潜在泄密危险的；</w:t>
      </w:r>
    </w:p>
    <w:p>
      <w:pPr>
        <w:shd w:val="clear" w:color="auto" w:fill="auto"/>
        <w:wordWrap/>
        <w:spacing w:line="360" w:lineRule="auto"/>
        <w:ind w:firstLine="422" w:firstLineChars="176"/>
        <w:rPr>
          <w:rFonts w:ascii="宋体" w:hAnsi="宋体"/>
          <w:color w:val="auto"/>
          <w:sz w:val="24"/>
          <w:highlight w:val="none"/>
          <w:shd w:val="clear" w:color="auto" w:fill="auto"/>
        </w:rPr>
      </w:pPr>
      <w:r>
        <w:rPr>
          <w:rFonts w:hint="eastAsia" w:ascii="宋体" w:hAnsi="宋体"/>
          <w:color w:val="auto"/>
          <w:sz w:val="24"/>
          <w:highlight w:val="none"/>
          <w:shd w:val="clear" w:color="auto" w:fill="auto"/>
        </w:rPr>
        <w:t>4、病毒发作导致不能进行正常操作的；</w:t>
      </w:r>
    </w:p>
    <w:p>
      <w:pPr>
        <w:shd w:val="clear" w:color="auto" w:fill="auto"/>
        <w:wordWrap/>
        <w:spacing w:line="360" w:lineRule="auto"/>
        <w:ind w:firstLine="422" w:firstLineChars="176"/>
        <w:rPr>
          <w:rFonts w:ascii="宋体" w:hAnsi="宋体"/>
          <w:color w:val="auto"/>
          <w:sz w:val="24"/>
          <w:highlight w:val="none"/>
          <w:shd w:val="clear" w:color="auto" w:fill="auto"/>
        </w:rPr>
      </w:pPr>
      <w:r>
        <w:rPr>
          <w:rFonts w:hint="eastAsia" w:ascii="宋体" w:hAnsi="宋体"/>
          <w:color w:val="auto"/>
          <w:sz w:val="24"/>
          <w:highlight w:val="none"/>
          <w:shd w:val="clear" w:color="auto" w:fill="auto"/>
        </w:rPr>
        <w:t>5、其他无法保证电子交易的公平、公正和安全的情况。</w:t>
      </w:r>
    </w:p>
    <w:p>
      <w:pPr>
        <w:shd w:val="clear" w:color="auto" w:fill="auto"/>
        <w:wordWrap/>
        <w:snapToGrid w:val="0"/>
        <w:spacing w:line="360" w:lineRule="auto"/>
        <w:ind w:firstLine="482" w:firstLineChars="200"/>
        <w:rPr>
          <w:rFonts w:hint="eastAsia" w:ascii="宋体" w:hAnsi="宋体"/>
          <w:b/>
          <w:color w:val="auto"/>
          <w:sz w:val="24"/>
          <w:highlight w:val="none"/>
          <w:shd w:val="clear" w:color="auto" w:fill="auto"/>
        </w:rPr>
      </w:pPr>
      <w:r>
        <w:rPr>
          <w:rFonts w:hint="eastAsia" w:ascii="宋体" w:hAnsi="宋体"/>
          <w:b/>
          <w:color w:val="auto"/>
          <w:sz w:val="24"/>
          <w:highlight w:val="none"/>
          <w:shd w:val="clear" w:color="auto" w:fill="auto"/>
        </w:rPr>
        <w:t>出现前款规定情形，不影响</w:t>
      </w:r>
      <w:r>
        <w:rPr>
          <w:rFonts w:hint="eastAsia" w:ascii="宋体" w:hAnsi="宋体"/>
          <w:b/>
          <w:color w:val="auto"/>
          <w:sz w:val="24"/>
          <w:highlight w:val="none"/>
          <w:shd w:val="clear" w:color="auto" w:fill="auto"/>
          <w:lang w:val="en-US" w:eastAsia="zh-CN"/>
        </w:rPr>
        <w:t>招标</w:t>
      </w:r>
      <w:r>
        <w:rPr>
          <w:rFonts w:hint="eastAsia" w:ascii="宋体" w:hAnsi="宋体"/>
          <w:b/>
          <w:color w:val="auto"/>
          <w:sz w:val="24"/>
          <w:highlight w:val="none"/>
          <w:shd w:val="clear" w:color="auto" w:fill="auto"/>
        </w:rPr>
        <w:t>公平、公正性的，</w:t>
      </w:r>
      <w:r>
        <w:rPr>
          <w:rFonts w:hint="eastAsia" w:ascii="宋体" w:hAnsi="宋体"/>
          <w:b/>
          <w:color w:val="auto"/>
          <w:sz w:val="24"/>
          <w:highlight w:val="none"/>
          <w:shd w:val="clear" w:color="auto" w:fill="auto"/>
          <w:lang w:eastAsia="zh-CN"/>
        </w:rPr>
        <w:t>采购人</w:t>
      </w:r>
      <w:r>
        <w:rPr>
          <w:rFonts w:hint="eastAsia" w:ascii="宋体" w:hAnsi="宋体"/>
          <w:b/>
          <w:color w:val="auto"/>
          <w:sz w:val="24"/>
          <w:highlight w:val="none"/>
          <w:shd w:val="clear" w:color="auto" w:fill="auto"/>
        </w:rPr>
        <w:t>可以待上述情形消除后继续组织电子交易活动；影响或可能影响</w:t>
      </w:r>
      <w:r>
        <w:rPr>
          <w:rFonts w:hint="eastAsia" w:ascii="宋体" w:hAnsi="宋体"/>
          <w:b/>
          <w:color w:val="auto"/>
          <w:sz w:val="24"/>
          <w:highlight w:val="none"/>
          <w:shd w:val="clear" w:color="auto" w:fill="auto"/>
          <w:lang w:val="en-US" w:eastAsia="zh-CN"/>
        </w:rPr>
        <w:t>招标</w:t>
      </w:r>
      <w:r>
        <w:rPr>
          <w:rFonts w:hint="eastAsia" w:ascii="宋体" w:hAnsi="宋体"/>
          <w:b/>
          <w:color w:val="auto"/>
          <w:sz w:val="24"/>
          <w:highlight w:val="none"/>
          <w:shd w:val="clear" w:color="auto" w:fill="auto"/>
        </w:rPr>
        <w:t>公平、公正性的，应当重新</w:t>
      </w:r>
      <w:r>
        <w:rPr>
          <w:rFonts w:hint="eastAsia" w:ascii="宋体" w:hAnsi="宋体"/>
          <w:b/>
          <w:color w:val="auto"/>
          <w:sz w:val="24"/>
          <w:highlight w:val="none"/>
          <w:shd w:val="clear" w:color="auto" w:fill="auto"/>
          <w:lang w:val="en-US" w:eastAsia="zh-CN"/>
        </w:rPr>
        <w:t>招标</w:t>
      </w:r>
      <w:r>
        <w:rPr>
          <w:rFonts w:hint="eastAsia" w:ascii="宋体" w:hAnsi="宋体"/>
          <w:b/>
          <w:color w:val="auto"/>
          <w:sz w:val="24"/>
          <w:highlight w:val="none"/>
          <w:shd w:val="clear" w:color="auto" w:fill="auto"/>
        </w:rPr>
        <w:t>。</w:t>
      </w:r>
    </w:p>
    <w:p>
      <w:pPr>
        <w:pStyle w:val="10"/>
        <w:shd w:val="clear" w:color="auto" w:fill="auto"/>
        <w:wordWrap/>
        <w:spacing w:line="360" w:lineRule="auto"/>
        <w:rPr>
          <w:rFonts w:hint="eastAsia"/>
          <w:color w:val="auto"/>
          <w:highlight w:val="none"/>
          <w:shd w:val="clear" w:color="auto" w:fill="auto"/>
        </w:rPr>
      </w:pPr>
    </w:p>
    <w:bookmarkEnd w:id="104"/>
    <w:bookmarkEnd w:id="105"/>
    <w:bookmarkEnd w:id="106"/>
    <w:p>
      <w:pPr>
        <w:shd w:val="clear" w:color="auto" w:fill="auto"/>
        <w:wordWrap/>
        <w:snapToGrid w:val="0"/>
        <w:spacing w:line="360" w:lineRule="auto"/>
        <w:jc w:val="center"/>
        <w:outlineLvl w:val="1"/>
        <w:rPr>
          <w:rFonts w:hint="eastAsia" w:ascii="宋体" w:hAnsi="宋体" w:cs="宋体"/>
          <w:b/>
          <w:bCs/>
          <w:color w:val="auto"/>
          <w:sz w:val="28"/>
          <w:szCs w:val="28"/>
          <w:highlight w:val="none"/>
          <w:shd w:val="clear" w:color="auto" w:fill="auto"/>
        </w:rPr>
      </w:pPr>
      <w:bookmarkStart w:id="130" w:name="_Toc86216995"/>
      <w:bookmarkStart w:id="131" w:name="_Toc888"/>
      <w:bookmarkStart w:id="132" w:name="_Toc19437"/>
      <w:bookmarkStart w:id="133" w:name="_Toc17265"/>
      <w:bookmarkStart w:id="134" w:name="_Toc8227"/>
      <w:bookmarkStart w:id="135" w:name="_Toc22431"/>
      <w:bookmarkStart w:id="136" w:name="_Toc354996703"/>
      <w:bookmarkStart w:id="137" w:name="_Toc233618979"/>
      <w:bookmarkStart w:id="138" w:name="_Toc22579"/>
      <w:bookmarkStart w:id="139" w:name="_Toc91899910"/>
      <w:r>
        <w:rPr>
          <w:rFonts w:hint="eastAsia" w:ascii="宋体" w:hAnsi="宋体" w:cs="宋体"/>
          <w:b/>
          <w:bCs/>
          <w:color w:val="auto"/>
          <w:sz w:val="28"/>
          <w:szCs w:val="28"/>
          <w:highlight w:val="none"/>
          <w:shd w:val="clear" w:color="auto" w:fill="auto"/>
        </w:rPr>
        <w:t>七、</w:t>
      </w:r>
      <w:bookmarkEnd w:id="130"/>
      <w:r>
        <w:rPr>
          <w:rFonts w:hint="eastAsia" w:ascii="宋体" w:hAnsi="宋体" w:cs="宋体"/>
          <w:b/>
          <w:bCs/>
          <w:color w:val="auto"/>
          <w:sz w:val="28"/>
          <w:szCs w:val="28"/>
          <w:highlight w:val="none"/>
          <w:shd w:val="clear" w:color="auto" w:fill="auto"/>
        </w:rPr>
        <w:t>合同签订及其他</w:t>
      </w:r>
      <w:bookmarkEnd w:id="131"/>
      <w:bookmarkEnd w:id="132"/>
      <w:bookmarkEnd w:id="133"/>
      <w:bookmarkEnd w:id="134"/>
      <w:bookmarkEnd w:id="135"/>
      <w:bookmarkEnd w:id="136"/>
      <w:bookmarkEnd w:id="137"/>
      <w:bookmarkEnd w:id="138"/>
    </w:p>
    <w:bookmarkEnd w:id="139"/>
    <w:p>
      <w:pPr>
        <w:shd w:val="clear" w:color="auto" w:fill="auto"/>
        <w:wordWrap/>
        <w:snapToGrid w:val="0"/>
        <w:spacing w:line="360" w:lineRule="auto"/>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（一）中标通知书</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ascii="宋体" w:hAnsi="宋体" w:cs="宋体"/>
          <w:color w:val="auto"/>
          <w:sz w:val="24"/>
          <w:highlight w:val="none"/>
          <w:shd w:val="clear" w:color="auto" w:fill="auto"/>
        </w:rPr>
        <w:t>1</w:t>
      </w:r>
      <w:r>
        <w:rPr>
          <w:rFonts w:hint="eastAsia" w:ascii="宋体" w:hAnsi="宋体" w:cs="宋体"/>
          <w:color w:val="auto"/>
          <w:sz w:val="24"/>
          <w:highlight w:val="none"/>
          <w:shd w:val="clear" w:color="auto" w:fill="auto"/>
        </w:rPr>
        <w:t>、确定中标人后，招标代理机构将在发布招标公告的网站上公布评标结果。</w:t>
      </w:r>
    </w:p>
    <w:p>
      <w:pPr>
        <w:shd w:val="clear" w:color="auto" w:fill="auto"/>
        <w:tabs>
          <w:tab w:val="left" w:pos="0"/>
        </w:tabs>
        <w:wordWrap/>
        <w:snapToGrid w:val="0"/>
        <w:spacing w:line="360" w:lineRule="auto"/>
        <w:ind w:firstLine="480" w:firstLineChars="200"/>
        <w:rPr>
          <w:rFonts w:hint="eastAsia" w:ascii="宋体" w:hAnsi="宋体" w:cs="宋体"/>
          <w:color w:val="auto"/>
          <w:sz w:val="24"/>
          <w:highlight w:val="none"/>
          <w:shd w:val="clear" w:color="auto" w:fill="auto"/>
        </w:rPr>
      </w:pPr>
      <w:r>
        <w:rPr>
          <w:rFonts w:ascii="宋体" w:hAnsi="宋体" w:cs="宋体"/>
          <w:color w:val="auto"/>
          <w:sz w:val="24"/>
          <w:highlight w:val="none"/>
          <w:shd w:val="clear" w:color="auto" w:fill="auto"/>
        </w:rPr>
        <w:t>2</w:t>
      </w:r>
      <w:r>
        <w:rPr>
          <w:rFonts w:hint="eastAsia" w:ascii="宋体" w:hAnsi="宋体" w:cs="宋体"/>
          <w:color w:val="auto"/>
          <w:sz w:val="24"/>
          <w:highlight w:val="none"/>
          <w:shd w:val="clear" w:color="auto" w:fill="auto"/>
        </w:rPr>
        <w:t>、如中标人拒绝承担中标的项目，或提出招标方不能接受的条件，致使合同无法签订，招标方将取消其中标资格，并根据评标委员会推荐的中标候选人先后顺序，将下一顺序的中标候选人作为预中标人进行公示，或由招标方组织评标委员会复议后提出重新组织</w:t>
      </w:r>
      <w:r>
        <w:rPr>
          <w:rFonts w:hint="eastAsia" w:ascii="宋体" w:hAnsi="宋体" w:cs="宋体"/>
          <w:color w:val="auto"/>
          <w:sz w:val="24"/>
          <w:highlight w:val="none"/>
          <w:shd w:val="clear" w:color="auto" w:fill="auto"/>
          <w:lang w:eastAsia="zh-CN"/>
        </w:rPr>
        <w:t>招标</w:t>
      </w:r>
      <w:r>
        <w:rPr>
          <w:rFonts w:hint="eastAsia" w:ascii="宋体" w:hAnsi="宋体" w:cs="宋体"/>
          <w:color w:val="auto"/>
          <w:sz w:val="24"/>
          <w:highlight w:val="none"/>
          <w:shd w:val="clear" w:color="auto" w:fill="auto"/>
        </w:rPr>
        <w:t>等建议。</w:t>
      </w:r>
    </w:p>
    <w:p>
      <w:pPr>
        <w:shd w:val="clear" w:color="auto" w:fill="auto"/>
        <w:wordWrap/>
        <w:snapToGrid w:val="0"/>
        <w:spacing w:line="360" w:lineRule="auto"/>
        <w:ind w:firstLine="540"/>
        <w:rPr>
          <w:rFonts w:hint="eastAsia" w:ascii="宋体" w:hAnsi="宋体" w:cs="宋体"/>
          <w:color w:val="auto"/>
          <w:sz w:val="24"/>
          <w:highlight w:val="none"/>
          <w:shd w:val="clear" w:color="auto" w:fill="auto"/>
        </w:rPr>
      </w:pPr>
      <w:r>
        <w:rPr>
          <w:rFonts w:ascii="宋体" w:hAnsi="宋体" w:cs="宋体"/>
          <w:color w:val="auto"/>
          <w:sz w:val="24"/>
          <w:highlight w:val="none"/>
          <w:shd w:val="clear" w:color="auto" w:fill="auto"/>
        </w:rPr>
        <w:t>3</w:t>
      </w:r>
      <w:r>
        <w:rPr>
          <w:rFonts w:hint="eastAsia" w:ascii="宋体" w:hAnsi="宋体" w:cs="宋体"/>
          <w:color w:val="auto"/>
          <w:sz w:val="24"/>
          <w:highlight w:val="none"/>
          <w:shd w:val="clear" w:color="auto" w:fill="auto"/>
        </w:rPr>
        <w:t>、如签订合同并生效后，投标人无故拒绝或延期，除按照合同条款处罚外，列入不良行为记录一次，并给予通报。</w:t>
      </w:r>
    </w:p>
    <w:p>
      <w:pPr>
        <w:shd w:val="clear" w:color="auto" w:fill="auto"/>
        <w:wordWrap/>
        <w:snapToGrid w:val="0"/>
        <w:spacing w:line="360" w:lineRule="auto"/>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（二）合同的签订</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中标人按规定的日期、时间、地点，由法定代表人或授权代表人与</w:t>
      </w:r>
      <w:r>
        <w:rPr>
          <w:rFonts w:hint="eastAsia" w:ascii="宋体" w:hAnsi="宋体"/>
          <w:color w:val="auto"/>
          <w:sz w:val="24"/>
          <w:highlight w:val="none"/>
          <w:shd w:val="clear" w:color="auto" w:fill="auto"/>
          <w:lang w:val="en-US" w:eastAsia="zh-CN"/>
        </w:rPr>
        <w:t>采购人</w:t>
      </w:r>
      <w:r>
        <w:rPr>
          <w:rFonts w:hint="eastAsia" w:ascii="宋体" w:hAnsi="宋体" w:cs="宋体"/>
          <w:color w:val="auto"/>
          <w:sz w:val="24"/>
          <w:highlight w:val="none"/>
          <w:shd w:val="clear" w:color="auto" w:fill="auto"/>
        </w:rPr>
        <w:t>代表签订合同。</w:t>
      </w:r>
    </w:p>
    <w:p>
      <w:pPr>
        <w:shd w:val="clear" w:color="auto" w:fill="auto"/>
        <w:wordWrap/>
        <w:snapToGrid w:val="0"/>
        <w:spacing w:line="360" w:lineRule="auto"/>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（三）履约保证金</w:t>
      </w:r>
    </w:p>
    <w:p>
      <w:pPr>
        <w:shd w:val="clear" w:color="auto" w:fill="auto"/>
        <w:wordWrap/>
        <w:autoSpaceDE w:val="0"/>
        <w:autoSpaceDN w:val="0"/>
        <w:snapToGrid w:val="0"/>
        <w:spacing w:line="360" w:lineRule="auto"/>
        <w:ind w:firstLine="480" w:firstLineChars="200"/>
        <w:rPr>
          <w:rFonts w:hint="eastAsia" w:ascii="宋体" w:hAnsi="宋体" w:cs="仿宋_GB2312"/>
          <w:color w:val="auto"/>
          <w:sz w:val="24"/>
          <w:highlight w:val="none"/>
          <w:shd w:val="clear" w:color="auto" w:fill="auto"/>
        </w:rPr>
      </w:pPr>
      <w:r>
        <w:rPr>
          <w:rFonts w:hint="eastAsia" w:ascii="宋体" w:hAnsi="宋体" w:cs="宋体"/>
          <w:color w:val="auto"/>
          <w:sz w:val="24"/>
          <w:highlight w:val="none"/>
          <w:shd w:val="clear" w:color="auto" w:fill="auto"/>
        </w:rPr>
        <w:t>1、签订合同后3个工作日内，中标人须向</w:t>
      </w:r>
      <w:r>
        <w:rPr>
          <w:rFonts w:hint="eastAsia" w:ascii="宋体" w:hAnsi="宋体"/>
          <w:color w:val="auto"/>
          <w:sz w:val="24"/>
          <w:highlight w:val="none"/>
          <w:shd w:val="clear" w:color="auto" w:fill="auto"/>
          <w:lang w:val="en-US" w:eastAsia="zh-CN"/>
        </w:rPr>
        <w:t>采购人</w:t>
      </w:r>
      <w:r>
        <w:rPr>
          <w:rFonts w:hint="eastAsia" w:ascii="宋体" w:hAnsi="宋体" w:cs="宋体"/>
          <w:color w:val="auto"/>
          <w:sz w:val="24"/>
          <w:highlight w:val="none"/>
          <w:shd w:val="clear" w:color="auto" w:fill="auto"/>
        </w:rPr>
        <w:t>缴纳相当于合同总额</w:t>
      </w:r>
      <w:r>
        <w:rPr>
          <w:rFonts w:hint="eastAsia" w:ascii="宋体" w:hAnsi="宋体" w:cs="宋体"/>
          <w:color w:val="auto"/>
          <w:sz w:val="24"/>
          <w:highlight w:val="none"/>
          <w:shd w:val="clear" w:color="auto" w:fill="auto"/>
          <w:lang w:val="en-US" w:eastAsia="zh-CN"/>
        </w:rPr>
        <w:t>2.5</w:t>
      </w:r>
      <w:r>
        <w:rPr>
          <w:rFonts w:hint="eastAsia" w:ascii="宋体" w:hAnsi="宋体" w:cs="宋体"/>
          <w:color w:val="auto"/>
          <w:sz w:val="24"/>
          <w:highlight w:val="none"/>
          <w:shd w:val="clear" w:color="auto" w:fill="auto"/>
        </w:rPr>
        <w:t>％的履约保证金。</w:t>
      </w:r>
      <w:r>
        <w:rPr>
          <w:rFonts w:hint="eastAsia" w:ascii="宋体" w:hAnsi="宋体" w:cs="仿宋_GB2312"/>
          <w:color w:val="auto"/>
          <w:sz w:val="24"/>
          <w:highlight w:val="none"/>
          <w:shd w:val="clear" w:color="auto" w:fill="auto"/>
        </w:rPr>
        <w:t xml:space="preserve">  </w:t>
      </w:r>
    </w:p>
    <w:p>
      <w:pPr>
        <w:shd w:val="clear" w:color="auto" w:fill="auto"/>
        <w:wordWrap/>
        <w:autoSpaceDE w:val="0"/>
        <w:autoSpaceDN w:val="0"/>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2、中标人应以支票、汇票、本票或者金融机构、担保机构出具的保函等非现金形式，提交履约保证金。</w:t>
      </w:r>
    </w:p>
    <w:p>
      <w:pPr>
        <w:shd w:val="clear" w:color="auto" w:fill="auto"/>
        <w:wordWrap/>
        <w:autoSpaceDE w:val="0"/>
        <w:autoSpaceDN w:val="0"/>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3、履约保证金在合同专用条款约定期间内或者货物质量保证期内不予退还或者应完全有效，</w:t>
      </w:r>
      <w:r>
        <w:rPr>
          <w:rFonts w:hint="eastAsia" w:ascii="宋体" w:hAnsi="宋体"/>
          <w:color w:val="auto"/>
          <w:sz w:val="24"/>
          <w:highlight w:val="none"/>
          <w:shd w:val="clear" w:color="auto" w:fill="auto"/>
        </w:rPr>
        <w:t>待服务期满后，无质量、服务问题，由</w:t>
      </w:r>
      <w:r>
        <w:rPr>
          <w:rFonts w:hint="eastAsia" w:ascii="宋体" w:hAnsi="宋体"/>
          <w:color w:val="auto"/>
          <w:sz w:val="24"/>
          <w:highlight w:val="none"/>
          <w:shd w:val="clear" w:color="auto" w:fill="auto"/>
          <w:lang w:val="en-US" w:eastAsia="zh-CN"/>
        </w:rPr>
        <w:t>采购人</w:t>
      </w:r>
      <w:r>
        <w:rPr>
          <w:rFonts w:hint="eastAsia" w:ascii="宋体" w:hAnsi="宋体"/>
          <w:color w:val="auto"/>
          <w:sz w:val="24"/>
          <w:highlight w:val="none"/>
          <w:shd w:val="clear" w:color="auto" w:fill="auto"/>
        </w:rPr>
        <w:t>向中标人无息退还</w:t>
      </w:r>
      <w:r>
        <w:rPr>
          <w:rFonts w:hint="eastAsia" w:ascii="宋体" w:hAnsi="宋体" w:cs="仿宋_GB2312"/>
          <w:color w:val="auto"/>
          <w:sz w:val="24"/>
          <w:highlight w:val="none"/>
          <w:shd w:val="clear" w:color="auto" w:fill="auto"/>
          <w:lang w:val="zh-CN"/>
        </w:rPr>
        <w:t>。</w:t>
      </w:r>
    </w:p>
    <w:p>
      <w:pPr>
        <w:shd w:val="clear" w:color="auto" w:fill="auto"/>
        <w:wordWrap/>
        <w:snapToGrid w:val="0"/>
        <w:spacing w:line="360" w:lineRule="auto"/>
        <w:ind w:firstLine="480" w:firstLineChars="20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4、中标人如未按时交纳履约保证金，招标代理机构有权撤销其中标资格，并根据评标委员会推荐的中标候选人先后顺序，将下一顺序单位作为预中标公示单位，或由评标委员会提出重新组织</w:t>
      </w:r>
      <w:r>
        <w:rPr>
          <w:rFonts w:hint="eastAsia" w:ascii="宋体" w:hAnsi="宋体" w:cs="宋体"/>
          <w:color w:val="auto"/>
          <w:sz w:val="24"/>
          <w:highlight w:val="none"/>
          <w:shd w:val="clear" w:color="auto" w:fill="auto"/>
          <w:lang w:eastAsia="zh-CN"/>
        </w:rPr>
        <w:t>招标</w:t>
      </w:r>
      <w:r>
        <w:rPr>
          <w:rFonts w:hint="eastAsia" w:ascii="宋体" w:hAnsi="宋体" w:cs="宋体"/>
          <w:color w:val="auto"/>
          <w:sz w:val="24"/>
          <w:highlight w:val="none"/>
          <w:shd w:val="clear" w:color="auto" w:fill="auto"/>
        </w:rPr>
        <w:t>等建议。</w:t>
      </w:r>
    </w:p>
    <w:p>
      <w:pPr>
        <w:shd w:val="clear" w:color="auto" w:fill="auto"/>
        <w:wordWrap/>
        <w:snapToGrid w:val="0"/>
        <w:spacing w:line="360" w:lineRule="auto"/>
        <w:rPr>
          <w:rFonts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（四）付款结算方式</w:t>
      </w:r>
    </w:p>
    <w:p>
      <w:pPr>
        <w:shd w:val="clear" w:color="auto" w:fill="auto"/>
        <w:wordWrap/>
        <w:snapToGrid w:val="0"/>
        <w:spacing w:line="360" w:lineRule="auto"/>
        <w:ind w:firstLine="480" w:firstLineChars="200"/>
        <w:rPr>
          <w:rFonts w:hint="eastAsia" w:ascii="宋体" w:hAnsi="宋体" w:cs="宋体"/>
          <w:bCs/>
          <w:color w:val="auto"/>
          <w:sz w:val="24"/>
          <w:highlight w:val="none"/>
          <w:shd w:val="clear" w:color="auto" w:fill="auto"/>
        </w:rPr>
      </w:pPr>
      <w:r>
        <w:rPr>
          <w:rFonts w:hint="eastAsia" w:ascii="宋体" w:hAnsi="宋体" w:cs="宋体"/>
          <w:bCs/>
          <w:color w:val="auto"/>
          <w:sz w:val="24"/>
          <w:highlight w:val="none"/>
          <w:shd w:val="clear" w:color="auto" w:fill="auto"/>
        </w:rPr>
        <w:t>按合同约定结算。</w:t>
      </w:r>
    </w:p>
    <w:p>
      <w:pPr>
        <w:shd w:val="clear" w:color="auto" w:fill="auto"/>
        <w:wordWrap/>
        <w:snapToGrid w:val="0"/>
        <w:spacing w:line="360" w:lineRule="auto"/>
        <w:rPr>
          <w:rFonts w:hint="eastAsia" w:ascii="宋体" w:hAnsi="宋体" w:cs="宋体"/>
          <w:color w:val="auto"/>
          <w:kern w:val="0"/>
          <w:sz w:val="24"/>
          <w:highlight w:val="none"/>
          <w:shd w:val="clear" w:color="auto" w:fill="auto"/>
          <w:lang w:val="zh-CN"/>
        </w:rPr>
      </w:pPr>
      <w:r>
        <w:rPr>
          <w:rFonts w:hint="eastAsia" w:ascii="宋体" w:hAnsi="宋体" w:cs="宋体"/>
          <w:b/>
          <w:bCs/>
          <w:color w:val="auto"/>
          <w:sz w:val="24"/>
          <w:highlight w:val="none"/>
          <w:shd w:val="clear" w:color="auto" w:fill="auto"/>
        </w:rPr>
        <w:t>（五）</w:t>
      </w:r>
      <w:r>
        <w:rPr>
          <w:rFonts w:hint="eastAsia" w:ascii="宋体" w:hAnsi="宋体" w:cs="宋体"/>
          <w:b/>
          <w:bCs/>
          <w:color w:val="auto"/>
          <w:sz w:val="24"/>
          <w:highlight w:val="none"/>
          <w:shd w:val="clear" w:color="auto" w:fill="auto"/>
          <w:lang w:eastAsia="zh-CN"/>
        </w:rPr>
        <w:t>招标</w:t>
      </w:r>
      <w:r>
        <w:rPr>
          <w:rFonts w:hint="eastAsia" w:ascii="宋体" w:hAnsi="宋体" w:cs="宋体"/>
          <w:b/>
          <w:bCs/>
          <w:color w:val="auto"/>
          <w:sz w:val="24"/>
          <w:highlight w:val="none"/>
          <w:shd w:val="clear" w:color="auto" w:fill="auto"/>
        </w:rPr>
        <w:t>方式改变</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在符合资格的投标人不足规定数量或投标人提供的服务、服务承诺等不能满足</w:t>
      </w:r>
      <w:r>
        <w:rPr>
          <w:rFonts w:hint="eastAsia" w:ascii="宋体" w:hAnsi="宋体"/>
          <w:color w:val="auto"/>
          <w:sz w:val="24"/>
          <w:highlight w:val="none"/>
          <w:shd w:val="clear" w:color="auto" w:fill="auto"/>
          <w:lang w:val="en-US" w:eastAsia="zh-CN"/>
        </w:rPr>
        <w:t>采购人</w:t>
      </w:r>
      <w:r>
        <w:rPr>
          <w:rFonts w:hint="eastAsia" w:ascii="宋体" w:hAnsi="宋体" w:cs="宋体"/>
          <w:color w:val="auto"/>
          <w:sz w:val="24"/>
          <w:highlight w:val="none"/>
          <w:shd w:val="clear" w:color="auto" w:fill="auto"/>
        </w:rPr>
        <w:t>要求，以及招标过程中出现其他不正常情况时，经批准，招标代理机构</w:t>
      </w:r>
      <w:r>
        <w:rPr>
          <w:rFonts w:hint="eastAsia" w:ascii="宋体" w:hAnsi="宋体" w:cs="宋体"/>
          <w:color w:val="auto"/>
          <w:sz w:val="24"/>
          <w:highlight w:val="none"/>
          <w:shd w:val="clear" w:color="auto" w:fill="auto"/>
          <w:lang w:val="zh-CN"/>
        </w:rPr>
        <w:t>将根据《政府招标货物和服务招标投标管理办法》(财政部第</w:t>
      </w:r>
      <w:r>
        <w:rPr>
          <w:rFonts w:hint="eastAsia" w:ascii="宋体" w:hAnsi="宋体" w:cs="宋体"/>
          <w:color w:val="auto"/>
          <w:sz w:val="24"/>
          <w:highlight w:val="none"/>
          <w:shd w:val="clear" w:color="auto" w:fill="auto"/>
        </w:rPr>
        <w:t>87</w:t>
      </w:r>
      <w:r>
        <w:rPr>
          <w:rFonts w:hint="eastAsia" w:ascii="宋体" w:hAnsi="宋体" w:cs="宋体"/>
          <w:color w:val="auto"/>
          <w:sz w:val="24"/>
          <w:highlight w:val="none"/>
          <w:shd w:val="clear" w:color="auto" w:fill="auto"/>
          <w:lang w:val="zh-CN"/>
        </w:rPr>
        <w:t>号令)，</w:t>
      </w:r>
      <w:r>
        <w:rPr>
          <w:rFonts w:hint="eastAsia" w:ascii="宋体" w:hAnsi="宋体" w:cs="宋体"/>
          <w:color w:val="auto"/>
          <w:sz w:val="24"/>
          <w:highlight w:val="none"/>
          <w:shd w:val="clear" w:color="auto" w:fill="auto"/>
        </w:rPr>
        <w:t>重新选择合适的方式进行</w:t>
      </w:r>
      <w:r>
        <w:rPr>
          <w:rFonts w:hint="eastAsia" w:ascii="宋体" w:hAnsi="宋体" w:cs="宋体"/>
          <w:color w:val="auto"/>
          <w:sz w:val="24"/>
          <w:highlight w:val="none"/>
          <w:shd w:val="clear" w:color="auto" w:fill="auto"/>
          <w:lang w:eastAsia="zh-CN"/>
        </w:rPr>
        <w:t>招标</w:t>
      </w:r>
      <w:r>
        <w:rPr>
          <w:rFonts w:hint="eastAsia" w:ascii="宋体" w:hAnsi="宋体" w:cs="宋体"/>
          <w:color w:val="auto"/>
          <w:sz w:val="24"/>
          <w:highlight w:val="none"/>
          <w:shd w:val="clear" w:color="auto" w:fill="auto"/>
        </w:rPr>
        <w:t>。</w:t>
      </w:r>
    </w:p>
    <w:p>
      <w:pPr>
        <w:shd w:val="clear" w:color="auto" w:fill="auto"/>
        <w:wordWrap/>
        <w:adjustRightInd w:val="0"/>
        <w:snapToGrid w:val="0"/>
        <w:spacing w:line="360" w:lineRule="auto"/>
        <w:rPr>
          <w:rFonts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（六）验收</w:t>
      </w:r>
    </w:p>
    <w:p>
      <w:pPr>
        <w:shd w:val="clear" w:color="auto" w:fill="auto"/>
        <w:wordWrap/>
        <w:adjustRightInd w:val="0"/>
        <w:snapToGrid w:val="0"/>
        <w:spacing w:line="360" w:lineRule="auto"/>
        <w:ind w:firstLine="482" w:firstLineChars="200"/>
        <w:rPr>
          <w:rFonts w:ascii="宋体" w:hAnsi="宋体" w:cs="宋体"/>
          <w:color w:val="auto"/>
          <w:sz w:val="24"/>
          <w:highlight w:val="none"/>
          <w:shd w:val="clear" w:color="auto" w:fill="auto"/>
        </w:rPr>
      </w:pPr>
      <w:r>
        <w:rPr>
          <w:rFonts w:hint="eastAsia" w:ascii="宋体" w:hAnsi="宋体" w:cs="宋体"/>
          <w:b/>
          <w:bCs/>
          <w:color w:val="auto"/>
          <w:sz w:val="24"/>
          <w:highlight w:val="none"/>
          <w:shd w:val="clear" w:color="auto" w:fill="auto"/>
        </w:rPr>
        <w:t>货物类：</w:t>
      </w:r>
      <w:r>
        <w:rPr>
          <w:rFonts w:hint="eastAsia" w:ascii="宋体" w:hAnsi="宋体" w:cs="宋体"/>
          <w:color w:val="auto"/>
          <w:sz w:val="24"/>
          <w:highlight w:val="none"/>
          <w:shd w:val="clear" w:color="auto" w:fill="auto"/>
        </w:rPr>
        <w:t>根据余财采〔2012〕2号《关于进一步加强政府</w:t>
      </w:r>
      <w:r>
        <w:rPr>
          <w:rFonts w:hint="eastAsia" w:ascii="宋体" w:hAnsi="宋体" w:cs="宋体"/>
          <w:color w:val="auto"/>
          <w:sz w:val="24"/>
          <w:highlight w:val="none"/>
          <w:shd w:val="clear" w:color="auto" w:fill="auto"/>
          <w:lang w:val="en-US" w:eastAsia="zh-CN"/>
        </w:rPr>
        <w:t>采购</w:t>
      </w:r>
      <w:r>
        <w:rPr>
          <w:rFonts w:hint="eastAsia" w:ascii="宋体" w:hAnsi="宋体" w:cs="宋体"/>
          <w:color w:val="auto"/>
          <w:sz w:val="24"/>
          <w:highlight w:val="none"/>
          <w:shd w:val="clear" w:color="auto" w:fill="auto"/>
        </w:rPr>
        <w:t>验收工作的意见》的通知，对于单次采购金额在三十万元以上的货物类采购项目（除国家规定应由专业机构强制检测或已聘请专业监理公司监理的采购项目），委托余杭区质量计量监测中心政府采购验收办公室进行验收。对不按招标文件、投标承诺及政府采购合同要求供货的投标人，将依据《中华人民共和国政府采购法》、《中华人民共和国政府采购法实施条例》等相关法律法规的规定，列入不良行为记录名单，给予1至3年内禁止参加政府采购活动的处罚，同时将处罚结果上网进行公示。</w:t>
      </w:r>
    </w:p>
    <w:p>
      <w:pPr>
        <w:shd w:val="clear" w:color="auto" w:fill="auto"/>
        <w:wordWrap/>
        <w:adjustRightInd w:val="0"/>
        <w:snapToGrid w:val="0"/>
        <w:spacing w:line="360" w:lineRule="auto"/>
        <w:ind w:firstLine="482" w:firstLineChars="200"/>
        <w:rPr>
          <w:rFonts w:ascii="宋体" w:hAnsi="宋体" w:cs="宋体"/>
          <w:color w:val="auto"/>
          <w:sz w:val="24"/>
          <w:highlight w:val="none"/>
          <w:shd w:val="clear" w:color="auto" w:fill="auto"/>
        </w:rPr>
      </w:pPr>
      <w:r>
        <w:rPr>
          <w:rFonts w:hint="eastAsia" w:ascii="宋体" w:hAnsi="宋体" w:cs="宋体"/>
          <w:b/>
          <w:bCs/>
          <w:color w:val="auto"/>
          <w:sz w:val="24"/>
          <w:highlight w:val="none"/>
          <w:shd w:val="clear" w:color="auto" w:fill="auto"/>
        </w:rPr>
        <w:t>服务类：</w:t>
      </w:r>
      <w:r>
        <w:rPr>
          <w:rFonts w:hint="eastAsia" w:ascii="宋体" w:hAnsi="宋体"/>
          <w:color w:val="auto"/>
          <w:sz w:val="24"/>
          <w:highlight w:val="none"/>
          <w:shd w:val="clear" w:color="auto" w:fill="auto"/>
          <w:lang w:val="en-US" w:eastAsia="zh-CN"/>
        </w:rPr>
        <w:t>采购人</w:t>
      </w:r>
      <w:r>
        <w:rPr>
          <w:rFonts w:hint="eastAsia" w:ascii="宋体" w:hAnsi="宋体" w:cs="宋体"/>
          <w:color w:val="auto"/>
          <w:sz w:val="24"/>
          <w:highlight w:val="none"/>
          <w:shd w:val="clear" w:color="auto" w:fill="auto"/>
        </w:rPr>
        <w:t>有权对本项目的服务进行验收或考核。对不按招标文件、投标承诺及政府采购合同要求提供服务的投标人，政府采购行政监管部门将依据《中华人民共和国政府采购法》、《中华人民共和国政府采购法实施条例》等相关法律法规的规定，列入不良行为记录名单，给予1至3年内禁止参加政府采购活动的处罚，同时将处罚结果上网进行公示。</w:t>
      </w:r>
    </w:p>
    <w:p>
      <w:pPr>
        <w:shd w:val="clear" w:color="auto" w:fill="auto"/>
        <w:tabs>
          <w:tab w:val="left" w:pos="0"/>
        </w:tabs>
        <w:wordWrap/>
        <w:snapToGrid w:val="0"/>
        <w:spacing w:line="360" w:lineRule="auto"/>
        <w:rPr>
          <w:rFonts w:hint="eastAsia" w:ascii="宋体" w:hAnsi="宋体" w:cs="宋体"/>
          <w:b/>
          <w:color w:val="auto"/>
          <w:sz w:val="24"/>
          <w:highlight w:val="none"/>
          <w:shd w:val="clear" w:color="auto" w:fill="auto"/>
        </w:rPr>
      </w:pPr>
      <w:r>
        <w:rPr>
          <w:rFonts w:hint="eastAsia" w:ascii="宋体" w:hAnsi="宋体" w:cs="宋体"/>
          <w:b/>
          <w:color w:val="auto"/>
          <w:sz w:val="24"/>
          <w:highlight w:val="none"/>
          <w:shd w:val="clear" w:color="auto" w:fill="auto"/>
        </w:rPr>
        <w:t>（七）质疑和投诉</w:t>
      </w:r>
    </w:p>
    <w:p>
      <w:pPr>
        <w:shd w:val="clear" w:color="auto" w:fill="auto"/>
        <w:wordWrap/>
        <w:snapToGrid w:val="0"/>
        <w:spacing w:line="360" w:lineRule="auto"/>
        <w:ind w:firstLine="480" w:firstLineChars="200"/>
        <w:rPr>
          <w:rFonts w:hint="eastAsia" w:ascii="宋体" w:hAnsi="宋体" w:cs="宋体"/>
          <w:snapToGrid w:val="0"/>
          <w:color w:val="auto"/>
          <w:kern w:val="0"/>
          <w:sz w:val="24"/>
          <w:highlight w:val="none"/>
          <w:shd w:val="clear" w:color="auto" w:fill="auto"/>
        </w:rPr>
      </w:pPr>
      <w:r>
        <w:rPr>
          <w:rFonts w:hint="eastAsia" w:ascii="宋体" w:hAnsi="宋体" w:cs="宋体"/>
          <w:snapToGrid w:val="0"/>
          <w:color w:val="auto"/>
          <w:kern w:val="0"/>
          <w:sz w:val="24"/>
          <w:highlight w:val="none"/>
          <w:shd w:val="clear" w:color="auto" w:fill="auto"/>
        </w:rPr>
        <w:t>根据《中华人民共和国政府采购法》和《政府采购质疑和投诉办法》(财政部令第94号)的规定，投标人对政府采购活动事项有疑问的，可以向</w:t>
      </w:r>
      <w:r>
        <w:rPr>
          <w:rFonts w:hint="eastAsia" w:ascii="宋体" w:hAnsi="宋体"/>
          <w:color w:val="auto"/>
          <w:sz w:val="24"/>
          <w:highlight w:val="none"/>
          <w:shd w:val="clear" w:color="auto" w:fill="auto"/>
          <w:lang w:val="en-US" w:eastAsia="zh-CN"/>
        </w:rPr>
        <w:t>采购人</w:t>
      </w:r>
      <w:r>
        <w:rPr>
          <w:rFonts w:hint="eastAsia" w:ascii="宋体" w:hAnsi="宋体" w:cs="宋体"/>
          <w:snapToGrid w:val="0"/>
          <w:color w:val="auto"/>
          <w:kern w:val="0"/>
          <w:sz w:val="24"/>
          <w:highlight w:val="none"/>
          <w:shd w:val="clear" w:color="auto" w:fill="auto"/>
        </w:rPr>
        <w:t>和招标代理机构提出询问，</w:t>
      </w:r>
      <w:r>
        <w:rPr>
          <w:rFonts w:hint="eastAsia" w:ascii="宋体" w:hAnsi="宋体"/>
          <w:color w:val="auto"/>
          <w:sz w:val="24"/>
          <w:highlight w:val="none"/>
          <w:shd w:val="clear" w:color="auto" w:fill="auto"/>
          <w:lang w:val="en-US" w:eastAsia="zh-CN"/>
        </w:rPr>
        <w:t>采购人</w:t>
      </w:r>
      <w:r>
        <w:rPr>
          <w:rFonts w:hint="eastAsia" w:ascii="宋体" w:hAnsi="宋体" w:cs="宋体"/>
          <w:snapToGrid w:val="0"/>
          <w:color w:val="auto"/>
          <w:kern w:val="0"/>
          <w:sz w:val="24"/>
          <w:highlight w:val="none"/>
          <w:shd w:val="clear" w:color="auto" w:fill="auto"/>
        </w:rPr>
        <w:t xml:space="preserve">和招标代理机构应当及时作出答复，但答复的内容不得涉及商业秘密。  </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ascii="宋体" w:hAnsi="宋体" w:cs="宋体"/>
          <w:snapToGrid w:val="0"/>
          <w:color w:val="auto"/>
          <w:kern w:val="0"/>
          <w:sz w:val="24"/>
          <w:highlight w:val="none"/>
          <w:shd w:val="clear" w:color="auto" w:fill="auto"/>
        </w:rPr>
        <w:t>1</w:t>
      </w:r>
      <w:r>
        <w:rPr>
          <w:rFonts w:hint="eastAsia" w:ascii="宋体" w:hAnsi="宋体" w:cs="宋体"/>
          <w:snapToGrid w:val="0"/>
          <w:color w:val="auto"/>
          <w:kern w:val="0"/>
          <w:sz w:val="24"/>
          <w:highlight w:val="none"/>
          <w:shd w:val="clear" w:color="auto" w:fill="auto"/>
        </w:rPr>
        <w:t>、</w:t>
      </w:r>
      <w:r>
        <w:rPr>
          <w:rFonts w:hint="eastAsia" w:ascii="宋体" w:hAnsi="宋体" w:cs="宋体"/>
          <w:color w:val="auto"/>
          <w:sz w:val="24"/>
          <w:highlight w:val="none"/>
          <w:shd w:val="clear" w:color="auto" w:fill="auto"/>
        </w:rPr>
        <w:t>投标人认为招标文件、</w:t>
      </w:r>
      <w:r>
        <w:rPr>
          <w:rFonts w:hint="eastAsia" w:ascii="宋体" w:hAnsi="宋体" w:cs="宋体"/>
          <w:color w:val="auto"/>
          <w:sz w:val="24"/>
          <w:highlight w:val="none"/>
          <w:shd w:val="clear" w:color="auto" w:fill="auto"/>
          <w:lang w:eastAsia="zh-CN"/>
        </w:rPr>
        <w:t>招标</w:t>
      </w:r>
      <w:r>
        <w:rPr>
          <w:rFonts w:hint="eastAsia" w:ascii="宋体" w:hAnsi="宋体" w:cs="宋体"/>
          <w:color w:val="auto"/>
          <w:sz w:val="24"/>
          <w:highlight w:val="none"/>
          <w:shd w:val="clear" w:color="auto" w:fill="auto"/>
        </w:rPr>
        <w:t>过程和成交、成交结果使自己的权益受到损害的，可以在知道或者应知其权益受到损害之日起</w:t>
      </w:r>
      <w:r>
        <w:rPr>
          <w:rFonts w:hint="eastAsia" w:ascii="宋体" w:hAnsi="宋体" w:cs="宋体"/>
          <w:color w:val="auto"/>
          <w:sz w:val="24"/>
          <w:highlight w:val="none"/>
          <w:shd w:val="clear" w:color="auto" w:fill="auto"/>
          <w:lang w:val="en-US" w:eastAsia="zh-CN"/>
        </w:rPr>
        <w:t>7</w:t>
      </w:r>
      <w:r>
        <w:rPr>
          <w:rFonts w:hint="eastAsia" w:ascii="宋体" w:hAnsi="宋体" w:cs="宋体"/>
          <w:color w:val="auto"/>
          <w:sz w:val="24"/>
          <w:highlight w:val="none"/>
          <w:shd w:val="clear" w:color="auto" w:fill="auto"/>
        </w:rPr>
        <w:t>个工作日内，以书面形式向</w:t>
      </w:r>
      <w:r>
        <w:rPr>
          <w:rFonts w:hint="eastAsia" w:ascii="宋体" w:hAnsi="宋体"/>
          <w:color w:val="auto"/>
          <w:sz w:val="24"/>
          <w:highlight w:val="none"/>
          <w:shd w:val="clear" w:color="auto" w:fill="auto"/>
          <w:lang w:val="en-US" w:eastAsia="zh-CN"/>
        </w:rPr>
        <w:t>采购人</w:t>
      </w:r>
      <w:r>
        <w:rPr>
          <w:rFonts w:hint="eastAsia" w:ascii="宋体" w:hAnsi="宋体" w:cs="宋体"/>
          <w:color w:val="auto"/>
          <w:sz w:val="24"/>
          <w:highlight w:val="none"/>
          <w:shd w:val="clear" w:color="auto" w:fill="auto"/>
        </w:rPr>
        <w:t>、</w:t>
      </w:r>
      <w:r>
        <w:rPr>
          <w:rFonts w:hint="eastAsia" w:ascii="宋体" w:hAnsi="宋体" w:cs="宋体"/>
          <w:color w:val="auto"/>
          <w:sz w:val="24"/>
          <w:highlight w:val="none"/>
          <w:shd w:val="clear" w:color="auto" w:fill="auto"/>
          <w:lang w:eastAsia="zh-CN"/>
        </w:rPr>
        <w:t>招标代理机构</w:t>
      </w:r>
      <w:r>
        <w:rPr>
          <w:rFonts w:hint="eastAsia" w:ascii="宋体" w:hAnsi="宋体" w:cs="宋体"/>
          <w:color w:val="auto"/>
          <w:sz w:val="24"/>
          <w:highlight w:val="none"/>
          <w:shd w:val="clear" w:color="auto" w:fill="auto"/>
        </w:rPr>
        <w:t>提出质疑。</w:t>
      </w:r>
    </w:p>
    <w:p>
      <w:pPr>
        <w:shd w:val="clear" w:color="auto" w:fill="auto"/>
        <w:wordWrap/>
        <w:snapToGrid w:val="0"/>
        <w:spacing w:line="360" w:lineRule="auto"/>
        <w:ind w:firstLine="360" w:firstLineChars="15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（1）对可以质疑的招标文件提出质疑的，为收到招标文件之日或者招标文件公告期限届满之日；</w:t>
      </w:r>
    </w:p>
    <w:p>
      <w:pPr>
        <w:shd w:val="clear" w:color="auto" w:fill="auto"/>
        <w:wordWrap/>
        <w:snapToGrid w:val="0"/>
        <w:spacing w:line="360" w:lineRule="auto"/>
        <w:ind w:firstLine="360" w:firstLineChars="15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（2）对</w:t>
      </w:r>
      <w:r>
        <w:rPr>
          <w:rFonts w:hint="eastAsia" w:ascii="宋体" w:hAnsi="宋体" w:cs="宋体"/>
          <w:color w:val="auto"/>
          <w:sz w:val="24"/>
          <w:highlight w:val="none"/>
          <w:shd w:val="clear" w:color="auto" w:fill="auto"/>
          <w:lang w:eastAsia="zh-CN"/>
        </w:rPr>
        <w:t>招标</w:t>
      </w:r>
      <w:r>
        <w:rPr>
          <w:rFonts w:hint="eastAsia" w:ascii="宋体" w:hAnsi="宋体" w:cs="宋体"/>
          <w:color w:val="auto"/>
          <w:sz w:val="24"/>
          <w:highlight w:val="none"/>
          <w:shd w:val="clear" w:color="auto" w:fill="auto"/>
        </w:rPr>
        <w:t>过程提出质疑的，为各</w:t>
      </w:r>
      <w:r>
        <w:rPr>
          <w:rFonts w:hint="eastAsia" w:ascii="宋体" w:hAnsi="宋体" w:cs="宋体"/>
          <w:color w:val="auto"/>
          <w:sz w:val="24"/>
          <w:highlight w:val="none"/>
          <w:shd w:val="clear" w:color="auto" w:fill="auto"/>
          <w:lang w:eastAsia="zh-CN"/>
        </w:rPr>
        <w:t>招标</w:t>
      </w:r>
      <w:r>
        <w:rPr>
          <w:rFonts w:hint="eastAsia" w:ascii="宋体" w:hAnsi="宋体" w:cs="宋体"/>
          <w:color w:val="auto"/>
          <w:sz w:val="24"/>
          <w:highlight w:val="none"/>
          <w:shd w:val="clear" w:color="auto" w:fill="auto"/>
        </w:rPr>
        <w:t>程序环节结束之日；</w:t>
      </w:r>
    </w:p>
    <w:p>
      <w:pPr>
        <w:shd w:val="clear" w:color="auto" w:fill="auto"/>
        <w:wordWrap/>
        <w:snapToGrid w:val="0"/>
        <w:spacing w:line="360" w:lineRule="auto"/>
        <w:ind w:firstLine="360" w:firstLineChars="15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（3）对成交结果提出质疑的，为成交结果公告期限届满之日。</w:t>
      </w:r>
    </w:p>
    <w:p>
      <w:pPr>
        <w:shd w:val="clear" w:color="auto" w:fill="auto"/>
        <w:wordWrap/>
        <w:snapToGrid w:val="0"/>
        <w:spacing w:line="360" w:lineRule="auto"/>
        <w:ind w:firstLine="480" w:firstLineChars="200"/>
        <w:rPr>
          <w:rFonts w:hint="eastAsia" w:ascii="宋体" w:hAnsi="宋体" w:cs="宋体"/>
          <w:snapToGrid w:val="0"/>
          <w:color w:val="auto"/>
          <w:kern w:val="0"/>
          <w:sz w:val="24"/>
          <w:highlight w:val="none"/>
          <w:shd w:val="clear" w:color="auto" w:fill="auto"/>
        </w:rPr>
      </w:pPr>
      <w:r>
        <w:rPr>
          <w:rFonts w:ascii="宋体" w:hAnsi="宋体" w:cs="宋体"/>
          <w:snapToGrid w:val="0"/>
          <w:color w:val="auto"/>
          <w:kern w:val="0"/>
          <w:sz w:val="24"/>
          <w:highlight w:val="none"/>
          <w:shd w:val="clear" w:color="auto" w:fill="auto"/>
        </w:rPr>
        <w:t>2</w:t>
      </w:r>
      <w:r>
        <w:rPr>
          <w:rFonts w:hint="eastAsia" w:ascii="宋体" w:hAnsi="宋体" w:cs="宋体"/>
          <w:snapToGrid w:val="0"/>
          <w:color w:val="auto"/>
          <w:kern w:val="0"/>
          <w:sz w:val="24"/>
          <w:highlight w:val="none"/>
          <w:shd w:val="clear" w:color="auto" w:fill="auto"/>
        </w:rPr>
        <w:t>、</w:t>
      </w:r>
      <w:r>
        <w:rPr>
          <w:rFonts w:hint="eastAsia" w:ascii="宋体" w:hAnsi="宋体"/>
          <w:color w:val="auto"/>
          <w:sz w:val="24"/>
          <w:highlight w:val="none"/>
          <w:shd w:val="clear" w:color="auto" w:fill="auto"/>
          <w:lang w:val="en-US" w:eastAsia="zh-CN"/>
        </w:rPr>
        <w:t>采购人</w:t>
      </w:r>
      <w:r>
        <w:rPr>
          <w:rFonts w:hint="eastAsia" w:ascii="宋体" w:hAnsi="宋体" w:cs="宋体"/>
          <w:snapToGrid w:val="0"/>
          <w:color w:val="auto"/>
          <w:kern w:val="0"/>
          <w:sz w:val="24"/>
          <w:highlight w:val="none"/>
          <w:shd w:val="clear" w:color="auto" w:fill="auto"/>
        </w:rPr>
        <w:t>或者</w:t>
      </w:r>
      <w:r>
        <w:rPr>
          <w:rFonts w:hint="eastAsia" w:ascii="宋体" w:hAnsi="宋体" w:cs="宋体"/>
          <w:snapToGrid w:val="0"/>
          <w:color w:val="auto"/>
          <w:kern w:val="0"/>
          <w:sz w:val="24"/>
          <w:highlight w:val="none"/>
          <w:shd w:val="clear" w:color="auto" w:fill="auto"/>
          <w:lang w:eastAsia="zh-CN"/>
        </w:rPr>
        <w:t>招标代理机构</w:t>
      </w:r>
      <w:r>
        <w:rPr>
          <w:rFonts w:hint="eastAsia" w:ascii="宋体" w:hAnsi="宋体" w:cs="宋体"/>
          <w:snapToGrid w:val="0"/>
          <w:color w:val="auto"/>
          <w:kern w:val="0"/>
          <w:sz w:val="24"/>
          <w:highlight w:val="none"/>
          <w:shd w:val="clear" w:color="auto" w:fill="auto"/>
        </w:rPr>
        <w:t>应当在3个工作日内对投标人依法提出的询问作出答复。</w:t>
      </w:r>
    </w:p>
    <w:p>
      <w:pPr>
        <w:shd w:val="clear" w:color="auto" w:fill="auto"/>
        <w:wordWrap/>
        <w:snapToGrid w:val="0"/>
        <w:spacing w:line="360" w:lineRule="auto"/>
        <w:ind w:firstLine="480" w:firstLineChars="200"/>
        <w:rPr>
          <w:rFonts w:hint="eastAsia" w:ascii="宋体" w:hAnsi="宋体" w:cs="宋体"/>
          <w:snapToGrid w:val="0"/>
          <w:color w:val="auto"/>
          <w:kern w:val="0"/>
          <w:sz w:val="24"/>
          <w:highlight w:val="none"/>
          <w:shd w:val="clear" w:color="auto" w:fill="auto"/>
        </w:rPr>
      </w:pPr>
      <w:r>
        <w:rPr>
          <w:rFonts w:hint="eastAsia" w:ascii="宋体" w:hAnsi="宋体" w:cs="宋体"/>
          <w:snapToGrid w:val="0"/>
          <w:color w:val="auto"/>
          <w:kern w:val="0"/>
          <w:sz w:val="24"/>
          <w:highlight w:val="none"/>
          <w:shd w:val="clear" w:color="auto" w:fill="auto"/>
        </w:rPr>
        <w:t>投标人提出的询问或者质疑超出</w:t>
      </w:r>
      <w:r>
        <w:rPr>
          <w:rFonts w:hint="eastAsia" w:ascii="宋体" w:hAnsi="宋体"/>
          <w:color w:val="auto"/>
          <w:sz w:val="24"/>
          <w:highlight w:val="none"/>
          <w:shd w:val="clear" w:color="auto" w:fill="auto"/>
          <w:lang w:val="en-US" w:eastAsia="zh-CN"/>
        </w:rPr>
        <w:t>采购人</w:t>
      </w:r>
      <w:r>
        <w:rPr>
          <w:rFonts w:hint="eastAsia" w:ascii="宋体" w:hAnsi="宋体" w:cs="宋体"/>
          <w:snapToGrid w:val="0"/>
          <w:color w:val="auto"/>
          <w:kern w:val="0"/>
          <w:sz w:val="24"/>
          <w:highlight w:val="none"/>
          <w:shd w:val="clear" w:color="auto" w:fill="auto"/>
        </w:rPr>
        <w:t>对</w:t>
      </w:r>
      <w:r>
        <w:rPr>
          <w:rFonts w:hint="eastAsia" w:ascii="宋体" w:hAnsi="宋体" w:cs="宋体"/>
          <w:snapToGrid w:val="0"/>
          <w:color w:val="auto"/>
          <w:kern w:val="0"/>
          <w:sz w:val="24"/>
          <w:highlight w:val="none"/>
          <w:shd w:val="clear" w:color="auto" w:fill="auto"/>
          <w:lang w:eastAsia="zh-CN"/>
        </w:rPr>
        <w:t>招标代理机构</w:t>
      </w:r>
      <w:r>
        <w:rPr>
          <w:rFonts w:hint="eastAsia" w:ascii="宋体" w:hAnsi="宋体" w:cs="宋体"/>
          <w:snapToGrid w:val="0"/>
          <w:color w:val="auto"/>
          <w:kern w:val="0"/>
          <w:sz w:val="24"/>
          <w:highlight w:val="none"/>
          <w:shd w:val="clear" w:color="auto" w:fill="auto"/>
        </w:rPr>
        <w:t>委托授权范围的，</w:t>
      </w:r>
      <w:r>
        <w:rPr>
          <w:rFonts w:hint="eastAsia" w:ascii="宋体" w:hAnsi="宋体" w:cs="宋体"/>
          <w:snapToGrid w:val="0"/>
          <w:color w:val="auto"/>
          <w:kern w:val="0"/>
          <w:sz w:val="24"/>
          <w:highlight w:val="none"/>
          <w:shd w:val="clear" w:color="auto" w:fill="auto"/>
          <w:lang w:eastAsia="zh-CN"/>
        </w:rPr>
        <w:t>招标代理机构</w:t>
      </w:r>
      <w:r>
        <w:rPr>
          <w:rFonts w:hint="eastAsia" w:ascii="宋体" w:hAnsi="宋体" w:cs="宋体"/>
          <w:snapToGrid w:val="0"/>
          <w:color w:val="auto"/>
          <w:kern w:val="0"/>
          <w:sz w:val="24"/>
          <w:highlight w:val="none"/>
          <w:shd w:val="clear" w:color="auto" w:fill="auto"/>
        </w:rPr>
        <w:t>应当告知投标人向</w:t>
      </w:r>
      <w:r>
        <w:rPr>
          <w:rFonts w:hint="eastAsia" w:ascii="宋体" w:hAnsi="宋体"/>
          <w:color w:val="auto"/>
          <w:sz w:val="24"/>
          <w:highlight w:val="none"/>
          <w:shd w:val="clear" w:color="auto" w:fill="auto"/>
          <w:lang w:val="en-US" w:eastAsia="zh-CN"/>
        </w:rPr>
        <w:t>采购人</w:t>
      </w:r>
      <w:r>
        <w:rPr>
          <w:rFonts w:hint="eastAsia" w:ascii="宋体" w:hAnsi="宋体" w:cs="宋体"/>
          <w:snapToGrid w:val="0"/>
          <w:color w:val="auto"/>
          <w:kern w:val="0"/>
          <w:sz w:val="24"/>
          <w:highlight w:val="none"/>
          <w:shd w:val="clear" w:color="auto" w:fill="auto"/>
        </w:rPr>
        <w:t>提出。</w:t>
      </w:r>
    </w:p>
    <w:p>
      <w:pPr>
        <w:shd w:val="clear" w:color="auto" w:fill="auto"/>
        <w:wordWrap/>
        <w:snapToGrid w:val="0"/>
        <w:spacing w:line="360" w:lineRule="auto"/>
        <w:ind w:firstLine="480" w:firstLineChars="200"/>
        <w:rPr>
          <w:rFonts w:hint="eastAsia" w:ascii="宋体" w:hAnsi="宋体" w:cs="宋体"/>
          <w:snapToGrid w:val="0"/>
          <w:color w:val="auto"/>
          <w:kern w:val="0"/>
          <w:sz w:val="24"/>
          <w:highlight w:val="none"/>
          <w:shd w:val="clear" w:color="auto" w:fill="auto"/>
        </w:rPr>
      </w:pPr>
      <w:r>
        <w:rPr>
          <w:rFonts w:hint="eastAsia" w:ascii="宋体" w:hAnsi="宋体" w:cs="宋体"/>
          <w:snapToGrid w:val="0"/>
          <w:color w:val="auto"/>
          <w:kern w:val="0"/>
          <w:sz w:val="24"/>
          <w:highlight w:val="none"/>
          <w:shd w:val="clear" w:color="auto" w:fill="auto"/>
        </w:rPr>
        <w:t>政府采购评审专家应当配合</w:t>
      </w:r>
      <w:r>
        <w:rPr>
          <w:rFonts w:hint="eastAsia" w:ascii="宋体" w:hAnsi="宋体"/>
          <w:color w:val="auto"/>
          <w:sz w:val="24"/>
          <w:highlight w:val="none"/>
          <w:shd w:val="clear" w:color="auto" w:fill="auto"/>
          <w:lang w:val="en-US" w:eastAsia="zh-CN"/>
        </w:rPr>
        <w:t>采购人</w:t>
      </w:r>
      <w:r>
        <w:rPr>
          <w:rFonts w:hint="eastAsia" w:ascii="宋体" w:hAnsi="宋体" w:cs="宋体"/>
          <w:snapToGrid w:val="0"/>
          <w:color w:val="auto"/>
          <w:kern w:val="0"/>
          <w:sz w:val="24"/>
          <w:highlight w:val="none"/>
          <w:shd w:val="clear" w:color="auto" w:fill="auto"/>
        </w:rPr>
        <w:t>或者</w:t>
      </w:r>
      <w:r>
        <w:rPr>
          <w:rFonts w:hint="eastAsia" w:ascii="宋体" w:hAnsi="宋体" w:cs="宋体"/>
          <w:snapToGrid w:val="0"/>
          <w:color w:val="auto"/>
          <w:kern w:val="0"/>
          <w:sz w:val="24"/>
          <w:highlight w:val="none"/>
          <w:shd w:val="clear" w:color="auto" w:fill="auto"/>
          <w:lang w:eastAsia="zh-CN"/>
        </w:rPr>
        <w:t>招标代理机构</w:t>
      </w:r>
      <w:r>
        <w:rPr>
          <w:rFonts w:hint="eastAsia" w:ascii="宋体" w:hAnsi="宋体" w:cs="宋体"/>
          <w:snapToGrid w:val="0"/>
          <w:color w:val="auto"/>
          <w:kern w:val="0"/>
          <w:sz w:val="24"/>
          <w:highlight w:val="none"/>
          <w:shd w:val="clear" w:color="auto" w:fill="auto"/>
        </w:rPr>
        <w:t>答复投标人的询问和质疑。</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ascii="宋体" w:hAnsi="宋体" w:cs="宋体"/>
          <w:snapToGrid w:val="0"/>
          <w:color w:val="auto"/>
          <w:kern w:val="0"/>
          <w:sz w:val="24"/>
          <w:highlight w:val="none"/>
          <w:shd w:val="clear" w:color="auto" w:fill="auto"/>
        </w:rPr>
        <w:t>3</w:t>
      </w:r>
      <w:r>
        <w:rPr>
          <w:rFonts w:hint="eastAsia" w:ascii="宋体" w:hAnsi="宋体" w:cs="宋体"/>
          <w:snapToGrid w:val="0"/>
          <w:color w:val="auto"/>
          <w:kern w:val="0"/>
          <w:sz w:val="24"/>
          <w:highlight w:val="none"/>
          <w:shd w:val="clear" w:color="auto" w:fill="auto"/>
        </w:rPr>
        <w:t>、</w:t>
      </w:r>
      <w:r>
        <w:rPr>
          <w:rFonts w:hint="eastAsia" w:ascii="宋体" w:hAnsi="宋体" w:cs="宋体"/>
          <w:color w:val="auto"/>
          <w:sz w:val="24"/>
          <w:highlight w:val="none"/>
          <w:shd w:val="clear" w:color="auto" w:fill="auto"/>
        </w:rPr>
        <w:t>质疑投标人对</w:t>
      </w:r>
      <w:r>
        <w:rPr>
          <w:rFonts w:hint="eastAsia" w:ascii="宋体" w:hAnsi="宋体"/>
          <w:color w:val="auto"/>
          <w:sz w:val="24"/>
          <w:highlight w:val="none"/>
          <w:shd w:val="clear" w:color="auto" w:fill="auto"/>
          <w:lang w:val="en-US" w:eastAsia="zh-CN"/>
        </w:rPr>
        <w:t>采购人</w:t>
      </w:r>
      <w:r>
        <w:rPr>
          <w:rFonts w:hint="eastAsia" w:ascii="宋体" w:hAnsi="宋体" w:cs="宋体"/>
          <w:color w:val="auto"/>
          <w:sz w:val="24"/>
          <w:highlight w:val="none"/>
          <w:shd w:val="clear" w:color="auto" w:fill="auto"/>
        </w:rPr>
        <w:t>、</w:t>
      </w:r>
      <w:r>
        <w:rPr>
          <w:rFonts w:hint="eastAsia" w:ascii="宋体" w:hAnsi="宋体" w:cs="宋体"/>
          <w:color w:val="auto"/>
          <w:sz w:val="24"/>
          <w:highlight w:val="none"/>
          <w:shd w:val="clear" w:color="auto" w:fill="auto"/>
          <w:lang w:eastAsia="zh-CN"/>
        </w:rPr>
        <w:t>招标代理机构</w:t>
      </w:r>
      <w:r>
        <w:rPr>
          <w:rFonts w:hint="eastAsia" w:ascii="宋体" w:hAnsi="宋体" w:cs="宋体"/>
          <w:color w:val="auto"/>
          <w:sz w:val="24"/>
          <w:highlight w:val="none"/>
          <w:shd w:val="clear" w:color="auto" w:fill="auto"/>
        </w:rPr>
        <w:t>的答复不满意或者</w:t>
      </w:r>
      <w:r>
        <w:rPr>
          <w:rFonts w:hint="eastAsia" w:ascii="宋体" w:hAnsi="宋体"/>
          <w:color w:val="auto"/>
          <w:sz w:val="24"/>
          <w:highlight w:val="none"/>
          <w:shd w:val="clear" w:color="auto" w:fill="auto"/>
          <w:lang w:val="en-US" w:eastAsia="zh-CN"/>
        </w:rPr>
        <w:t>采购人</w:t>
      </w:r>
      <w:r>
        <w:rPr>
          <w:rFonts w:hint="eastAsia" w:ascii="宋体" w:hAnsi="宋体" w:cs="宋体"/>
          <w:color w:val="auto"/>
          <w:sz w:val="24"/>
          <w:highlight w:val="none"/>
          <w:shd w:val="clear" w:color="auto" w:fill="auto"/>
        </w:rPr>
        <w:t>、</w:t>
      </w:r>
      <w:r>
        <w:rPr>
          <w:rFonts w:hint="eastAsia" w:ascii="宋体" w:hAnsi="宋体" w:cs="宋体"/>
          <w:color w:val="auto"/>
          <w:sz w:val="24"/>
          <w:highlight w:val="none"/>
          <w:shd w:val="clear" w:color="auto" w:fill="auto"/>
          <w:lang w:eastAsia="zh-CN"/>
        </w:rPr>
        <w:t>招标代理机构</w:t>
      </w:r>
      <w:r>
        <w:rPr>
          <w:rFonts w:hint="eastAsia" w:ascii="宋体" w:hAnsi="宋体" w:cs="宋体"/>
          <w:color w:val="auto"/>
          <w:sz w:val="24"/>
          <w:highlight w:val="none"/>
          <w:shd w:val="clear" w:color="auto" w:fill="auto"/>
        </w:rPr>
        <w:t>未在规定时间内作出答复的，可以在答复期满后</w:t>
      </w:r>
      <w:r>
        <w:rPr>
          <w:rFonts w:hint="eastAsia" w:ascii="宋体" w:hAnsi="宋体" w:cs="宋体"/>
          <w:color w:val="auto"/>
          <w:sz w:val="24"/>
          <w:highlight w:val="none"/>
          <w:shd w:val="clear" w:color="auto" w:fill="auto"/>
          <w:lang w:val="en-US" w:eastAsia="zh-CN"/>
        </w:rPr>
        <w:t>15</w:t>
      </w:r>
      <w:r>
        <w:rPr>
          <w:rFonts w:hint="eastAsia" w:ascii="宋体" w:hAnsi="宋体" w:cs="宋体"/>
          <w:color w:val="auto"/>
          <w:sz w:val="24"/>
          <w:highlight w:val="none"/>
          <w:shd w:val="clear" w:color="auto" w:fill="auto"/>
        </w:rPr>
        <w:t>个工作日内向同级政府采购监管部门投诉。</w:t>
      </w:r>
    </w:p>
    <w:p>
      <w:pPr>
        <w:shd w:val="clear" w:color="auto" w:fill="auto"/>
        <w:wordWrap/>
        <w:snapToGrid w:val="0"/>
        <w:spacing w:line="360" w:lineRule="auto"/>
        <w:ind w:firstLine="480" w:firstLineChars="200"/>
        <w:rPr>
          <w:rFonts w:hint="eastAsia" w:ascii="宋体" w:hAnsi="宋体"/>
          <w:color w:val="auto"/>
          <w:sz w:val="24"/>
          <w:highlight w:val="none"/>
          <w:shd w:val="clear" w:color="auto" w:fill="auto"/>
        </w:rPr>
      </w:pPr>
      <w:r>
        <w:rPr>
          <w:rFonts w:ascii="宋体" w:hAnsi="宋体" w:cs="宋体"/>
          <w:color w:val="auto"/>
          <w:sz w:val="24"/>
          <w:highlight w:val="none"/>
          <w:shd w:val="clear" w:color="auto" w:fill="auto"/>
        </w:rPr>
        <w:t>4</w:t>
      </w:r>
      <w:r>
        <w:rPr>
          <w:rFonts w:hint="eastAsia" w:ascii="宋体" w:hAnsi="宋体" w:cs="宋体"/>
          <w:color w:val="auto"/>
          <w:sz w:val="24"/>
          <w:highlight w:val="none"/>
          <w:shd w:val="clear" w:color="auto" w:fill="auto"/>
        </w:rPr>
        <w:t>、要求投标人在法定质疑期内一次性提出针对同一招标程序环节的质疑。</w:t>
      </w:r>
    </w:p>
    <w:p>
      <w:pPr>
        <w:shd w:val="clear" w:color="auto" w:fill="auto"/>
        <w:wordWrap/>
        <w:snapToGrid w:val="0"/>
        <w:spacing w:line="360" w:lineRule="auto"/>
        <w:rPr>
          <w:rFonts w:hint="eastAsia" w:ascii="宋体" w:hAnsi="宋体" w:cs="宋体"/>
          <w:b/>
          <w:bCs/>
          <w:color w:val="auto"/>
          <w:sz w:val="24"/>
          <w:highlight w:val="none"/>
          <w:shd w:val="clear" w:color="auto" w:fill="auto"/>
        </w:rPr>
      </w:pPr>
      <w:r>
        <w:rPr>
          <w:rFonts w:hint="eastAsia" w:ascii="宋体" w:hAnsi="宋体" w:cs="宋体"/>
          <w:b/>
          <w:bCs/>
          <w:color w:val="auto"/>
          <w:kern w:val="0"/>
          <w:sz w:val="24"/>
          <w:highlight w:val="none"/>
          <w:shd w:val="clear" w:color="auto" w:fill="auto"/>
          <w:lang w:val="zh-CN"/>
        </w:rPr>
        <w:t>（八）</w:t>
      </w:r>
      <w:r>
        <w:rPr>
          <w:rFonts w:hint="eastAsia" w:ascii="宋体" w:hAnsi="宋体" w:cs="宋体"/>
          <w:b/>
          <w:bCs/>
          <w:color w:val="auto"/>
          <w:sz w:val="24"/>
          <w:highlight w:val="none"/>
          <w:shd w:val="clear" w:color="auto" w:fill="auto"/>
        </w:rPr>
        <w:t>解释权</w:t>
      </w:r>
    </w:p>
    <w:p>
      <w:pPr>
        <w:shd w:val="clear" w:color="auto" w:fill="auto"/>
        <w:wordWrap/>
        <w:snapToGrid w:val="0"/>
        <w:spacing w:line="360" w:lineRule="auto"/>
        <w:ind w:firstLine="480" w:firstLineChars="200"/>
        <w:rPr>
          <w:rFonts w:hint="eastAsia" w:ascii="宋体" w:hAnsi="宋体" w:cs="宋体"/>
          <w:color w:val="auto"/>
          <w:spacing w:val="-11"/>
          <w:sz w:val="24"/>
          <w:highlight w:val="none"/>
          <w:shd w:val="clear" w:color="auto" w:fill="auto"/>
        </w:rPr>
      </w:pPr>
      <w:r>
        <w:rPr>
          <w:rFonts w:hint="eastAsia" w:ascii="宋体" w:hAnsi="宋体" w:cs="宋体"/>
          <w:color w:val="auto"/>
          <w:sz w:val="24"/>
          <w:highlight w:val="none"/>
          <w:shd w:val="clear" w:color="auto" w:fill="auto"/>
        </w:rPr>
        <w:t>招标文件的解释权均属于杭州市余杭区交通运输局和</w:t>
      </w:r>
      <w:r>
        <w:rPr>
          <w:rFonts w:hint="eastAsia" w:ascii="宋体" w:hAnsi="宋体" w:cs="宋体"/>
          <w:color w:val="auto"/>
          <w:sz w:val="24"/>
          <w:highlight w:val="none"/>
          <w:shd w:val="clear" w:color="auto" w:fill="auto"/>
          <w:lang w:eastAsia="zh-CN"/>
        </w:rPr>
        <w:t>杭州华瑞新洲工程造价咨询有限公司</w:t>
      </w:r>
      <w:r>
        <w:rPr>
          <w:rFonts w:hint="eastAsia" w:ascii="宋体" w:hAnsi="宋体" w:cs="宋体"/>
          <w:color w:val="auto"/>
          <w:spacing w:val="-11"/>
          <w:sz w:val="24"/>
          <w:highlight w:val="none"/>
          <w:shd w:val="clear" w:color="auto" w:fill="auto"/>
        </w:rPr>
        <w:t>。</w:t>
      </w:r>
    </w:p>
    <w:p>
      <w:pPr>
        <w:pageBreakBefore/>
        <w:shd w:val="clear" w:color="auto" w:fill="auto"/>
        <w:wordWrap/>
        <w:adjustRightInd w:val="0"/>
        <w:snapToGrid w:val="0"/>
        <w:spacing w:line="360" w:lineRule="auto"/>
        <w:jc w:val="center"/>
        <w:outlineLvl w:val="0"/>
        <w:rPr>
          <w:rFonts w:ascii="宋体" w:hAnsi="宋体" w:cs="仿宋"/>
          <w:b/>
          <w:bCs/>
          <w:color w:val="auto"/>
          <w:sz w:val="24"/>
          <w:highlight w:val="none"/>
          <w:shd w:val="clear" w:color="auto" w:fill="auto"/>
        </w:rPr>
        <w:sectPr>
          <w:footerReference r:id="rId6" w:type="default"/>
          <w:pgSz w:w="11907" w:h="16840"/>
          <w:pgMar w:top="1304" w:right="1565" w:bottom="1247" w:left="1457" w:header="851" w:footer="992" w:gutter="0"/>
          <w:pgBorders>
            <w:top w:val="none" w:sz="0" w:space="0"/>
            <w:left w:val="none" w:sz="0" w:space="0"/>
            <w:bottom w:val="none" w:sz="0" w:space="0"/>
            <w:right w:val="none" w:sz="0" w:space="0"/>
          </w:pgBorders>
          <w:pgNumType w:fmt="decimal" w:start="1"/>
          <w:cols w:space="720" w:num="1"/>
          <w:rtlGutter w:val="0"/>
          <w:docGrid w:linePitch="312" w:charSpace="0"/>
        </w:sectPr>
      </w:pPr>
      <w:bookmarkStart w:id="140" w:name="_Toc28528927"/>
    </w:p>
    <w:p>
      <w:pPr>
        <w:pageBreakBefore/>
        <w:shd w:val="clear" w:color="auto" w:fill="auto"/>
        <w:wordWrap/>
        <w:adjustRightInd w:val="0"/>
        <w:snapToGrid w:val="0"/>
        <w:spacing w:line="360" w:lineRule="auto"/>
        <w:jc w:val="center"/>
        <w:outlineLvl w:val="0"/>
        <w:rPr>
          <w:rFonts w:ascii="宋体" w:hAnsi="宋体" w:cs="仿宋"/>
          <w:b/>
          <w:bCs/>
          <w:color w:val="auto"/>
          <w:sz w:val="44"/>
          <w:szCs w:val="44"/>
          <w:highlight w:val="none"/>
          <w:shd w:val="clear" w:color="auto" w:fill="auto"/>
        </w:rPr>
      </w:pPr>
      <w:bookmarkStart w:id="141" w:name="_Toc3686"/>
      <w:bookmarkStart w:id="142" w:name="_Toc23641"/>
      <w:bookmarkStart w:id="143" w:name="_Toc16713"/>
      <w:bookmarkStart w:id="144" w:name="_Toc16626"/>
      <w:bookmarkStart w:id="145" w:name="_Toc30210"/>
      <w:bookmarkStart w:id="146" w:name="_Toc28381"/>
      <w:r>
        <w:rPr>
          <w:rFonts w:hint="eastAsia" w:ascii="宋体" w:hAnsi="宋体" w:cs="仿宋"/>
          <w:b/>
          <w:bCs/>
          <w:color w:val="auto"/>
          <w:sz w:val="44"/>
          <w:szCs w:val="44"/>
          <w:highlight w:val="none"/>
          <w:shd w:val="clear" w:color="auto" w:fill="auto"/>
        </w:rPr>
        <w:t>第三部分  项目技术规范和服务要求</w:t>
      </w:r>
      <w:bookmarkEnd w:id="140"/>
      <w:bookmarkEnd w:id="141"/>
      <w:bookmarkEnd w:id="142"/>
      <w:bookmarkEnd w:id="143"/>
      <w:bookmarkEnd w:id="144"/>
      <w:bookmarkEnd w:id="145"/>
      <w:bookmarkEnd w:id="146"/>
      <w:bookmarkStart w:id="147" w:name="_Toc461631638"/>
    </w:p>
    <w:bookmarkEnd w:id="147"/>
    <w:p>
      <w:pPr>
        <w:numPr>
          <w:ilvl w:val="0"/>
          <w:numId w:val="0"/>
        </w:numPr>
        <w:shd w:val="clear" w:color="auto" w:fill="auto"/>
        <w:spacing w:line="480" w:lineRule="exact"/>
        <w:ind w:leftChars="0"/>
        <w:jc w:val="left"/>
        <w:rPr>
          <w:rFonts w:hint="default" w:ascii="宋体" w:hAnsi="宋体" w:eastAsia="宋体" w:cs="宋体"/>
          <w:b/>
          <w:bCs/>
          <w:color w:val="auto"/>
          <w:kern w:val="0"/>
          <w:sz w:val="28"/>
          <w:szCs w:val="28"/>
          <w:highlight w:val="none"/>
          <w:shd w:val="clear" w:color="auto" w:fill="auto"/>
          <w:lang w:val="en-US" w:eastAsia="zh-CN"/>
        </w:rPr>
      </w:pPr>
      <w:bookmarkStart w:id="148" w:name="_Toc22297_WPSOffice_Level2"/>
      <w:r>
        <w:rPr>
          <w:rFonts w:hint="eastAsia" w:ascii="宋体" w:hAnsi="宋体" w:eastAsia="宋体" w:cs="宋体"/>
          <w:b/>
          <w:bCs/>
          <w:color w:val="auto"/>
          <w:kern w:val="0"/>
          <w:sz w:val="28"/>
          <w:szCs w:val="28"/>
          <w:highlight w:val="none"/>
          <w:shd w:val="clear" w:color="auto" w:fill="auto"/>
          <w:lang w:val="en-US" w:eastAsia="zh-CN"/>
        </w:rPr>
        <w:t>一、技术规范</w:t>
      </w:r>
      <w:bookmarkEnd w:id="148"/>
      <w:r>
        <w:rPr>
          <w:rFonts w:hint="eastAsia" w:ascii="宋体" w:hAnsi="宋体" w:eastAsia="宋体" w:cs="宋体"/>
          <w:b/>
          <w:bCs/>
          <w:color w:val="auto"/>
          <w:kern w:val="0"/>
          <w:sz w:val="28"/>
          <w:szCs w:val="28"/>
          <w:highlight w:val="none"/>
          <w:shd w:val="clear" w:color="auto" w:fill="auto"/>
          <w:lang w:val="en-US" w:eastAsia="zh-CN"/>
        </w:rPr>
        <w:t>和相关文件</w:t>
      </w:r>
    </w:p>
    <w:p>
      <w:pPr>
        <w:numPr>
          <w:ilvl w:val="0"/>
          <w:numId w:val="0"/>
        </w:numPr>
        <w:shd w:val="clear" w:color="auto" w:fill="auto"/>
        <w:spacing w:line="480" w:lineRule="exact"/>
        <w:ind w:leftChars="0" w:firstLine="480" w:firstLineChars="200"/>
        <w:jc w:val="left"/>
        <w:rPr>
          <w:rFonts w:hint="default" w:ascii="宋体" w:hAnsi="宋体" w:cs="宋体"/>
          <w:color w:val="auto"/>
          <w:sz w:val="24"/>
          <w:highlight w:val="none"/>
          <w:shd w:val="clear" w:color="auto" w:fill="auto"/>
          <w:lang w:val="en-US" w:eastAsia="zh-CN"/>
        </w:rPr>
      </w:pPr>
      <w:r>
        <w:rPr>
          <w:rFonts w:hint="eastAsia" w:ascii="宋体" w:hAnsi="宋体" w:cs="宋体"/>
          <w:color w:val="auto"/>
          <w:sz w:val="24"/>
          <w:highlight w:val="none"/>
          <w:shd w:val="clear" w:color="auto" w:fill="auto"/>
          <w:lang w:val="en-US" w:eastAsia="zh-CN"/>
        </w:rPr>
        <w:t>1.《余杭区城市化管理范围内绿化、市政、保洁分级分类办法及相关养护标准的实施意见（试行）》（余政办〔2010〕250号）文件。</w:t>
      </w:r>
    </w:p>
    <w:p>
      <w:pPr>
        <w:numPr>
          <w:ilvl w:val="0"/>
          <w:numId w:val="0"/>
        </w:numPr>
        <w:shd w:val="clear" w:color="auto" w:fill="auto"/>
        <w:spacing w:line="480" w:lineRule="exact"/>
        <w:ind w:leftChars="0" w:firstLine="480" w:firstLineChars="200"/>
        <w:jc w:val="left"/>
        <w:rPr>
          <w:rFonts w:hint="eastAsia" w:ascii="宋体" w:hAnsi="宋体" w:cs="宋体"/>
          <w:color w:val="auto"/>
          <w:sz w:val="24"/>
          <w:highlight w:val="none"/>
          <w:shd w:val="clear" w:color="auto" w:fill="auto"/>
          <w:lang w:val="en-US" w:eastAsia="zh-CN"/>
        </w:rPr>
      </w:pPr>
      <w:r>
        <w:rPr>
          <w:rFonts w:hint="eastAsia" w:ascii="宋体" w:hAnsi="宋体" w:cs="宋体"/>
          <w:color w:val="auto"/>
          <w:sz w:val="24"/>
          <w:highlight w:val="none"/>
          <w:shd w:val="clear" w:color="auto" w:fill="auto"/>
          <w:lang w:val="en-US" w:eastAsia="zh-CN"/>
        </w:rPr>
        <w:t>2.《余杭区市政绿化环卫养护企业考核办法（试行）》（余城组〔2020〕27号）文件。</w:t>
      </w:r>
    </w:p>
    <w:p>
      <w:pPr>
        <w:numPr>
          <w:ilvl w:val="0"/>
          <w:numId w:val="0"/>
        </w:numPr>
        <w:shd w:val="clear" w:color="auto" w:fill="auto"/>
        <w:spacing w:line="480" w:lineRule="exact"/>
        <w:ind w:leftChars="0" w:firstLine="480" w:firstLineChars="200"/>
        <w:jc w:val="left"/>
        <w:rPr>
          <w:rFonts w:hint="eastAsia" w:ascii="宋体" w:hAnsi="宋体" w:eastAsia="宋体" w:cs="宋体"/>
          <w:color w:val="auto"/>
          <w:sz w:val="24"/>
          <w:highlight w:val="none"/>
          <w:shd w:val="clear" w:color="auto" w:fill="auto"/>
          <w:lang w:val="en-US" w:eastAsia="zh-CN"/>
        </w:rPr>
      </w:pPr>
      <w:r>
        <w:rPr>
          <w:rFonts w:hint="eastAsia" w:ascii="宋体" w:hAnsi="宋体" w:cs="宋体"/>
          <w:color w:val="auto"/>
          <w:sz w:val="24"/>
          <w:highlight w:val="none"/>
          <w:shd w:val="clear" w:color="auto" w:fill="auto"/>
          <w:lang w:val="en-US" w:eastAsia="zh-CN"/>
        </w:rPr>
        <w:t>3.</w:t>
      </w:r>
      <w:r>
        <w:rPr>
          <w:rFonts w:hint="default" w:ascii="宋体" w:hAnsi="宋体" w:cs="宋体"/>
          <w:color w:val="auto"/>
          <w:sz w:val="24"/>
          <w:highlight w:val="none"/>
          <w:shd w:val="clear" w:color="auto" w:fill="auto"/>
          <w:lang w:val="en-US" w:eastAsia="zh-CN"/>
        </w:rPr>
        <w:t>《杭州市余杭区防汛防台抗旱抗雪防冻应急预案》</w:t>
      </w:r>
      <w:r>
        <w:rPr>
          <w:rFonts w:hint="eastAsia" w:ascii="宋体" w:hAnsi="宋体" w:cs="宋体"/>
          <w:color w:val="auto"/>
          <w:sz w:val="24"/>
          <w:highlight w:val="none"/>
          <w:shd w:val="clear" w:color="auto" w:fill="auto"/>
          <w:lang w:val="en-US" w:eastAsia="zh-CN"/>
        </w:rPr>
        <w:t>(余政办〔2020〕2号)文件。</w:t>
      </w:r>
    </w:p>
    <w:p>
      <w:pPr>
        <w:numPr>
          <w:ilvl w:val="0"/>
          <w:numId w:val="0"/>
        </w:numPr>
        <w:shd w:val="clear" w:color="auto" w:fill="auto"/>
        <w:spacing w:line="480" w:lineRule="exact"/>
        <w:ind w:leftChars="0" w:firstLine="480" w:firstLineChars="200"/>
        <w:jc w:val="left"/>
        <w:rPr>
          <w:rFonts w:hint="eastAsia" w:ascii="宋体" w:hAnsi="宋体" w:cs="宋体"/>
          <w:color w:val="auto"/>
          <w:sz w:val="24"/>
          <w:highlight w:val="none"/>
          <w:shd w:val="clear" w:color="auto" w:fill="auto"/>
          <w:lang w:val="en-US" w:eastAsia="zh-CN"/>
        </w:rPr>
      </w:pPr>
      <w:r>
        <w:rPr>
          <w:rFonts w:hint="eastAsia" w:ascii="宋体" w:hAnsi="宋体" w:cs="宋体"/>
          <w:color w:val="auto"/>
          <w:sz w:val="24"/>
          <w:highlight w:val="none"/>
          <w:shd w:val="clear" w:color="auto" w:fill="auto"/>
          <w:lang w:val="en-US" w:eastAsia="zh-CN"/>
        </w:rPr>
        <w:t>4.《余杭区公路绿化养护考核办法》(余路〔2017〕40号)文件。</w:t>
      </w:r>
    </w:p>
    <w:p>
      <w:pPr>
        <w:numPr>
          <w:ilvl w:val="0"/>
          <w:numId w:val="0"/>
        </w:numPr>
        <w:shd w:val="clear" w:color="auto" w:fill="auto"/>
        <w:spacing w:line="480" w:lineRule="exact"/>
        <w:ind w:leftChars="0" w:firstLine="480" w:firstLineChars="200"/>
        <w:jc w:val="left"/>
        <w:rPr>
          <w:rFonts w:hint="eastAsia" w:ascii="宋体" w:hAnsi="宋体" w:cs="宋体"/>
          <w:color w:val="auto"/>
          <w:sz w:val="24"/>
          <w:highlight w:val="none"/>
          <w:shd w:val="clear" w:color="auto" w:fill="auto"/>
          <w:lang w:val="en-US" w:eastAsia="zh-CN"/>
        </w:rPr>
      </w:pPr>
      <w:r>
        <w:rPr>
          <w:rFonts w:hint="eastAsia" w:ascii="宋体" w:hAnsi="宋体" w:cs="宋体"/>
          <w:color w:val="auto"/>
          <w:sz w:val="24"/>
          <w:highlight w:val="none"/>
          <w:shd w:val="clear" w:color="auto" w:fill="auto"/>
          <w:lang w:val="en-US" w:eastAsia="zh-CN"/>
        </w:rPr>
        <w:t>5.其它相关技术标准和规章制度以及新颁布的相关规程、规范和国家有关标准。</w:t>
      </w:r>
    </w:p>
    <w:p>
      <w:pPr>
        <w:numPr>
          <w:ilvl w:val="0"/>
          <w:numId w:val="0"/>
        </w:numPr>
        <w:shd w:val="clear" w:color="auto" w:fill="auto"/>
        <w:spacing w:line="480" w:lineRule="exact"/>
        <w:jc w:val="left"/>
        <w:rPr>
          <w:rFonts w:hint="eastAsia" w:ascii="宋体" w:hAnsi="宋体" w:eastAsia="宋体" w:cs="宋体"/>
          <w:b/>
          <w:bCs/>
          <w:color w:val="auto"/>
          <w:kern w:val="0"/>
          <w:sz w:val="28"/>
          <w:szCs w:val="28"/>
          <w:highlight w:val="none"/>
          <w:shd w:val="clear" w:color="auto" w:fill="auto"/>
          <w:lang w:val="en-US" w:eastAsia="zh-CN"/>
        </w:rPr>
      </w:pPr>
      <w:r>
        <w:rPr>
          <w:rFonts w:hint="eastAsia" w:ascii="宋体" w:hAnsi="宋体" w:eastAsia="宋体" w:cs="宋体"/>
          <w:b/>
          <w:bCs/>
          <w:color w:val="auto"/>
          <w:kern w:val="0"/>
          <w:sz w:val="28"/>
          <w:szCs w:val="28"/>
          <w:highlight w:val="none"/>
          <w:shd w:val="clear" w:color="auto" w:fill="auto"/>
          <w:lang w:val="en-US" w:eastAsia="zh-CN"/>
        </w:rPr>
        <w:t>二、招标采购清单</w:t>
      </w:r>
    </w:p>
    <w:p>
      <w:pPr>
        <w:numPr>
          <w:ilvl w:val="0"/>
          <w:numId w:val="0"/>
        </w:numPr>
        <w:shd w:val="clear" w:color="auto" w:fill="auto"/>
        <w:spacing w:line="480" w:lineRule="exact"/>
        <w:ind w:leftChars="0" w:firstLine="480" w:firstLineChars="200"/>
        <w:jc w:val="left"/>
        <w:rPr>
          <w:rFonts w:hint="eastAsia" w:ascii="宋体" w:hAnsi="宋体" w:cs="宋体"/>
          <w:color w:val="auto"/>
          <w:sz w:val="24"/>
          <w:highlight w:val="none"/>
          <w:shd w:val="clear" w:color="auto" w:fill="auto"/>
          <w:lang w:val="en-US" w:eastAsia="zh-CN"/>
        </w:rPr>
      </w:pPr>
      <w:bookmarkStart w:id="149" w:name="_Hlk47128297"/>
      <w:r>
        <w:rPr>
          <w:rFonts w:hint="eastAsia" w:ascii="宋体" w:hAnsi="宋体" w:cs="宋体"/>
          <w:color w:val="auto"/>
          <w:sz w:val="24"/>
          <w:highlight w:val="none"/>
          <w:shd w:val="clear" w:color="auto" w:fill="auto"/>
          <w:lang w:val="en-US" w:eastAsia="zh-CN"/>
        </w:rPr>
        <w:t>本次招标采购的道路绿地范围、等级如下，总计</w:t>
      </w:r>
      <w:r>
        <w:rPr>
          <w:rFonts w:hint="eastAsia" w:ascii="宋体" w:hAnsi="宋体" w:eastAsia="宋体" w:cs="宋体"/>
          <w:color w:val="auto"/>
          <w:sz w:val="24"/>
          <w:highlight w:val="none"/>
          <w:shd w:val="clear" w:color="auto" w:fill="auto"/>
          <w:lang w:val="en-US" w:eastAsia="zh-CN"/>
        </w:rPr>
        <w:t>约</w:t>
      </w:r>
      <w:r>
        <w:rPr>
          <w:rFonts w:hint="eastAsia" w:ascii="宋体" w:hAnsi="宋体" w:cs="宋体"/>
          <w:color w:val="auto"/>
          <w:sz w:val="24"/>
          <w:highlight w:val="none"/>
          <w:shd w:val="clear" w:color="auto" w:fill="auto"/>
          <w:lang w:val="en-US" w:eastAsia="zh-CN"/>
        </w:rPr>
        <w:t>40.6565</w:t>
      </w:r>
      <w:r>
        <w:rPr>
          <w:rFonts w:hint="eastAsia" w:ascii="宋体" w:hAnsi="宋体" w:eastAsia="宋体" w:cs="宋体"/>
          <w:color w:val="auto"/>
          <w:sz w:val="24"/>
          <w:highlight w:val="none"/>
          <w:shd w:val="clear" w:color="auto" w:fill="auto"/>
          <w:lang w:val="en-US" w:eastAsia="zh-CN"/>
        </w:rPr>
        <w:t>万</w:t>
      </w:r>
      <w:r>
        <w:rPr>
          <w:rFonts w:hint="eastAsia" w:ascii="宋体" w:hAnsi="宋体" w:cs="宋体"/>
          <w:color w:val="auto"/>
          <w:sz w:val="24"/>
          <w:highlight w:val="none"/>
          <w:shd w:val="clear" w:color="auto" w:fill="auto"/>
          <w:lang w:val="en-US" w:eastAsia="zh-CN"/>
        </w:rPr>
        <w:t>平方米。</w:t>
      </w:r>
    </w:p>
    <w:tbl>
      <w:tblPr>
        <w:tblStyle w:val="16"/>
        <w:tblW w:w="93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200"/>
        <w:gridCol w:w="1515"/>
        <w:gridCol w:w="780"/>
        <w:gridCol w:w="1065"/>
        <w:gridCol w:w="800"/>
        <w:gridCol w:w="820"/>
        <w:gridCol w:w="1136"/>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708"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rPr>
            </w:pPr>
            <w:r>
              <w:rPr>
                <w:rFonts w:hint="eastAsia" w:ascii="宋体" w:hAnsi="宋体" w:cs="宋体"/>
                <w:b w:val="0"/>
                <w:bCs w:val="0"/>
                <w:color w:val="auto"/>
                <w:kern w:val="0"/>
                <w:sz w:val="21"/>
                <w:szCs w:val="21"/>
                <w:highlight w:val="none"/>
                <w:shd w:val="clear" w:color="auto" w:fill="auto"/>
              </w:rPr>
              <w:t>序号</w:t>
            </w:r>
          </w:p>
        </w:tc>
        <w:tc>
          <w:tcPr>
            <w:tcW w:w="1200"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rPr>
            </w:pPr>
            <w:r>
              <w:rPr>
                <w:rFonts w:hint="eastAsia" w:ascii="宋体" w:hAnsi="宋体" w:cs="宋体"/>
                <w:b w:val="0"/>
                <w:bCs w:val="0"/>
                <w:color w:val="auto"/>
                <w:kern w:val="0"/>
                <w:sz w:val="21"/>
                <w:szCs w:val="21"/>
                <w:highlight w:val="none"/>
                <w:shd w:val="clear" w:color="auto" w:fill="auto"/>
              </w:rPr>
              <w:t>道路名称</w:t>
            </w:r>
          </w:p>
        </w:tc>
        <w:tc>
          <w:tcPr>
            <w:tcW w:w="1515"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rPr>
            </w:pPr>
            <w:r>
              <w:rPr>
                <w:rFonts w:hint="eastAsia" w:ascii="宋体" w:hAnsi="宋体" w:cs="宋体"/>
                <w:b w:val="0"/>
                <w:bCs w:val="0"/>
                <w:color w:val="auto"/>
                <w:kern w:val="0"/>
                <w:sz w:val="21"/>
                <w:szCs w:val="21"/>
                <w:highlight w:val="none"/>
                <w:shd w:val="clear" w:color="auto" w:fill="auto"/>
              </w:rPr>
              <w:t>桩号</w:t>
            </w:r>
          </w:p>
        </w:tc>
        <w:tc>
          <w:tcPr>
            <w:tcW w:w="780"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rPr>
            </w:pPr>
            <w:r>
              <w:rPr>
                <w:rFonts w:hint="eastAsia" w:ascii="宋体" w:hAnsi="宋体" w:cs="宋体"/>
                <w:b w:val="0"/>
                <w:bCs w:val="0"/>
                <w:color w:val="auto"/>
                <w:kern w:val="0"/>
                <w:sz w:val="21"/>
                <w:szCs w:val="21"/>
                <w:highlight w:val="none"/>
                <w:shd w:val="clear" w:color="auto" w:fill="auto"/>
                <w:lang w:val="en-US" w:eastAsia="zh-CN"/>
              </w:rPr>
              <w:t>养护</w:t>
            </w:r>
            <w:r>
              <w:rPr>
                <w:rFonts w:hint="eastAsia" w:ascii="宋体" w:hAnsi="宋体" w:cs="宋体"/>
                <w:b w:val="0"/>
                <w:bCs w:val="0"/>
                <w:color w:val="auto"/>
                <w:kern w:val="0"/>
                <w:sz w:val="21"/>
                <w:szCs w:val="21"/>
                <w:highlight w:val="none"/>
                <w:shd w:val="clear" w:color="auto" w:fill="auto"/>
              </w:rPr>
              <w:t>等级</w:t>
            </w:r>
          </w:p>
        </w:tc>
        <w:tc>
          <w:tcPr>
            <w:tcW w:w="1065"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rPr>
            </w:pPr>
            <w:r>
              <w:rPr>
                <w:rFonts w:hint="eastAsia" w:ascii="宋体" w:hAnsi="宋体" w:cs="宋体"/>
                <w:b w:val="0"/>
                <w:bCs w:val="0"/>
                <w:color w:val="auto"/>
                <w:kern w:val="0"/>
                <w:sz w:val="21"/>
                <w:szCs w:val="21"/>
                <w:highlight w:val="none"/>
                <w:shd w:val="clear" w:color="auto" w:fill="auto"/>
              </w:rPr>
              <w:t>养护面积㎡</w:t>
            </w:r>
          </w:p>
        </w:tc>
        <w:tc>
          <w:tcPr>
            <w:tcW w:w="800" w:type="dxa"/>
            <w:tcBorders>
              <w:tl2br w:val="nil"/>
              <w:tr2bl w:val="nil"/>
            </w:tcBorders>
            <w:vAlign w:val="center"/>
          </w:tcPr>
          <w:p>
            <w:pPr>
              <w:widowControl/>
              <w:shd w:val="clear" w:color="auto" w:fill="auto"/>
              <w:wordWrap/>
              <w:spacing w:line="240" w:lineRule="auto"/>
              <w:jc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限价（元/㎡·年）</w:t>
            </w:r>
          </w:p>
        </w:tc>
        <w:tc>
          <w:tcPr>
            <w:tcW w:w="820"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养护期（月）</w:t>
            </w:r>
          </w:p>
        </w:tc>
        <w:tc>
          <w:tcPr>
            <w:tcW w:w="1136"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限价</w:t>
            </w:r>
          </w:p>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金额</w:t>
            </w:r>
          </w:p>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（万元）</w:t>
            </w:r>
          </w:p>
        </w:tc>
        <w:tc>
          <w:tcPr>
            <w:tcW w:w="1285"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08" w:type="dxa"/>
            <w:tcBorders>
              <w:tl2br w:val="nil"/>
              <w:tr2bl w:val="nil"/>
            </w:tcBorders>
            <w:vAlign w:val="center"/>
          </w:tcPr>
          <w:p>
            <w:pPr>
              <w:widowControl/>
              <w:shd w:val="clear" w:color="auto" w:fill="auto"/>
              <w:wordWrap/>
              <w:spacing w:line="240" w:lineRule="auto"/>
              <w:jc w:val="center"/>
              <w:rPr>
                <w:rFonts w:hint="eastAsia" w:ascii="宋体" w:hAnsi="宋体" w:eastAsia="宋体" w:cs="宋体"/>
                <w:b w:val="0"/>
                <w:bCs/>
                <w:color w:val="auto"/>
                <w:kern w:val="2"/>
                <w:sz w:val="21"/>
                <w:szCs w:val="21"/>
                <w:highlight w:val="none"/>
                <w:shd w:val="clear" w:color="auto" w:fill="auto"/>
                <w:lang w:val="en-US" w:eastAsia="zh-CN"/>
              </w:rPr>
            </w:pPr>
            <w:r>
              <w:rPr>
                <w:rFonts w:hint="eastAsia" w:ascii="宋体" w:hAnsi="宋体" w:eastAsia="宋体" w:cs="宋体"/>
                <w:b w:val="0"/>
                <w:bCs/>
                <w:color w:val="auto"/>
                <w:kern w:val="2"/>
                <w:sz w:val="21"/>
                <w:szCs w:val="21"/>
                <w:highlight w:val="none"/>
                <w:shd w:val="clear" w:color="auto" w:fill="auto"/>
                <w:lang w:val="en-US" w:eastAsia="zh-CN"/>
              </w:rPr>
              <w:t>1</w:t>
            </w:r>
          </w:p>
        </w:tc>
        <w:tc>
          <w:tcPr>
            <w:tcW w:w="1200" w:type="dxa"/>
            <w:tcBorders>
              <w:tl2br w:val="nil"/>
              <w:tr2bl w:val="nil"/>
            </w:tcBorders>
            <w:vAlign w:val="center"/>
          </w:tcPr>
          <w:p>
            <w:pPr>
              <w:widowControl/>
              <w:shd w:val="clear" w:color="auto" w:fill="auto"/>
              <w:jc w:val="center"/>
              <w:textAlignment w:val="auto"/>
              <w:rPr>
                <w:rFonts w:hint="default" w:ascii="宋体" w:hAnsi="宋体" w:eastAsia="宋体" w:cs="宋体"/>
                <w:b w:val="0"/>
                <w:bCs/>
                <w:color w:val="auto"/>
                <w:kern w:val="2"/>
                <w:sz w:val="21"/>
                <w:szCs w:val="21"/>
                <w:highlight w:val="none"/>
                <w:shd w:val="clear" w:color="auto" w:fill="auto"/>
                <w:lang w:val="en-US" w:eastAsia="zh-CN"/>
              </w:rPr>
            </w:pPr>
            <w:r>
              <w:rPr>
                <w:rFonts w:hint="default" w:ascii="宋体" w:hAnsi="宋体" w:eastAsia="宋体" w:cs="宋体"/>
                <w:b w:val="0"/>
                <w:bCs/>
                <w:color w:val="auto"/>
                <w:kern w:val="2"/>
                <w:sz w:val="21"/>
                <w:szCs w:val="21"/>
                <w:highlight w:val="none"/>
                <w:shd w:val="clear" w:color="auto" w:fill="auto"/>
                <w:lang w:val="en-US" w:eastAsia="zh-CN"/>
              </w:rPr>
              <w:t>235国道</w:t>
            </w:r>
          </w:p>
        </w:tc>
        <w:tc>
          <w:tcPr>
            <w:tcW w:w="1515" w:type="dxa"/>
            <w:tcBorders>
              <w:tl2br w:val="nil"/>
              <w:tr2bl w:val="nil"/>
            </w:tcBorders>
            <w:vAlign w:val="center"/>
          </w:tcPr>
          <w:p>
            <w:pPr>
              <w:widowControl/>
              <w:shd w:val="clear" w:color="auto" w:fill="auto"/>
              <w:wordWrap/>
              <w:spacing w:line="240" w:lineRule="auto"/>
              <w:jc w:val="center"/>
              <w:rPr>
                <w:rFonts w:hint="default" w:ascii="宋体" w:hAnsi="宋体" w:eastAsia="宋体" w:cs="宋体"/>
                <w:b w:val="0"/>
                <w:bCs/>
                <w:color w:val="auto"/>
                <w:kern w:val="2"/>
                <w:sz w:val="21"/>
                <w:szCs w:val="21"/>
                <w:highlight w:val="none"/>
                <w:shd w:val="clear" w:color="auto" w:fill="auto"/>
                <w:lang w:val="en-US" w:eastAsia="zh-CN"/>
              </w:rPr>
            </w:pPr>
            <w:r>
              <w:rPr>
                <w:rFonts w:hint="default" w:ascii="宋体" w:hAnsi="宋体" w:eastAsia="宋体" w:cs="宋体"/>
                <w:b w:val="0"/>
                <w:bCs/>
                <w:color w:val="auto"/>
                <w:kern w:val="2"/>
                <w:sz w:val="21"/>
                <w:szCs w:val="21"/>
                <w:highlight w:val="none"/>
                <w:shd w:val="clear" w:color="auto" w:fill="auto"/>
                <w:lang w:val="en-US" w:eastAsia="zh-CN"/>
              </w:rPr>
              <w:t>K638+100-K641+800</w:t>
            </w:r>
          </w:p>
          <w:p>
            <w:pPr>
              <w:widowControl/>
              <w:shd w:val="clear" w:color="auto" w:fill="auto"/>
              <w:wordWrap/>
              <w:spacing w:line="240" w:lineRule="auto"/>
              <w:jc w:val="center"/>
              <w:rPr>
                <w:rFonts w:hint="default" w:ascii="宋体" w:hAnsi="宋体" w:eastAsia="宋体" w:cs="宋体"/>
                <w:b w:val="0"/>
                <w:bCs/>
                <w:color w:val="auto"/>
                <w:kern w:val="2"/>
                <w:sz w:val="21"/>
                <w:szCs w:val="21"/>
                <w:highlight w:val="none"/>
                <w:shd w:val="clear" w:color="auto" w:fill="auto"/>
                <w:lang w:val="en-US" w:eastAsia="zh-CN"/>
              </w:rPr>
            </w:pPr>
            <w:r>
              <w:rPr>
                <w:rFonts w:hint="default" w:ascii="宋体" w:hAnsi="宋体" w:eastAsia="宋体" w:cs="宋体"/>
                <w:b w:val="0"/>
                <w:bCs/>
                <w:color w:val="auto"/>
                <w:kern w:val="2"/>
                <w:sz w:val="21"/>
                <w:szCs w:val="21"/>
                <w:highlight w:val="none"/>
                <w:shd w:val="clear" w:color="auto" w:fill="auto"/>
                <w:lang w:val="en-US" w:eastAsia="zh-CN"/>
              </w:rPr>
              <w:t>（彭公互通-潘板大桥）</w:t>
            </w:r>
          </w:p>
        </w:tc>
        <w:tc>
          <w:tcPr>
            <w:tcW w:w="7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二级</w:t>
            </w:r>
          </w:p>
        </w:tc>
        <w:tc>
          <w:tcPr>
            <w:tcW w:w="1065"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b w:val="0"/>
                <w:bCs/>
                <w:color w:val="auto"/>
                <w:kern w:val="2"/>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135605</w:t>
            </w:r>
          </w:p>
        </w:tc>
        <w:tc>
          <w:tcPr>
            <w:tcW w:w="800"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b w:val="0"/>
                <w:bCs/>
                <w:color w:val="auto"/>
                <w:kern w:val="2"/>
                <w:sz w:val="21"/>
                <w:szCs w:val="21"/>
                <w:highlight w:val="none"/>
                <w:u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9.16</w:t>
            </w:r>
          </w:p>
        </w:tc>
        <w:tc>
          <w:tcPr>
            <w:tcW w:w="820"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22</w:t>
            </w:r>
          </w:p>
        </w:tc>
        <w:tc>
          <w:tcPr>
            <w:tcW w:w="1136"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 xml:space="preserve">227.73 </w:t>
            </w:r>
          </w:p>
        </w:tc>
        <w:tc>
          <w:tcPr>
            <w:tcW w:w="1285" w:type="dxa"/>
            <w:tcBorders>
              <w:tl2br w:val="nil"/>
              <w:tr2bl w:val="nil"/>
            </w:tcBorders>
            <w:vAlign w:val="center"/>
          </w:tcPr>
          <w:p>
            <w:pPr>
              <w:widowControl/>
              <w:shd w:val="clear" w:color="auto" w:fill="auto"/>
              <w:jc w:val="center"/>
              <w:textAlignment w:val="auto"/>
              <w:rPr>
                <w:rFonts w:hint="default" w:ascii="宋体" w:hAnsi="宋体" w:eastAsia="宋体" w:cs="宋体"/>
                <w:b w:val="0"/>
                <w:bCs/>
                <w:color w:val="auto"/>
                <w:kern w:val="2"/>
                <w:sz w:val="21"/>
                <w:szCs w:val="21"/>
                <w:highlight w:val="none"/>
                <w:u w:val="none"/>
                <w:shd w:val="clear" w:color="auto" w:fill="auto"/>
                <w:lang w:val="en-US" w:eastAsia="zh-CN"/>
              </w:rPr>
            </w:pPr>
            <w:r>
              <w:rPr>
                <w:rFonts w:hint="eastAsia" w:ascii="宋体" w:hAnsi="宋体" w:cs="宋体"/>
                <w:b w:val="0"/>
                <w:bCs/>
                <w:color w:val="auto"/>
                <w:kern w:val="2"/>
                <w:sz w:val="21"/>
                <w:szCs w:val="21"/>
                <w:highlight w:val="none"/>
                <w:u w:val="none"/>
                <w:shd w:val="clear" w:color="auto" w:fill="auto"/>
                <w:lang w:val="en-US" w:eastAsia="zh-CN"/>
              </w:rPr>
              <w:t>2019年美丽公路、养护期2022年8月1日-2024年5月31日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08" w:type="dxa"/>
            <w:tcBorders>
              <w:tl2br w:val="nil"/>
              <w:tr2bl w:val="nil"/>
            </w:tcBorders>
            <w:vAlign w:val="center"/>
          </w:tcPr>
          <w:p>
            <w:pPr>
              <w:widowControl/>
              <w:shd w:val="clear" w:color="auto" w:fill="auto"/>
              <w:wordWrap/>
              <w:spacing w:line="240" w:lineRule="auto"/>
              <w:jc w:val="center"/>
              <w:rPr>
                <w:rFonts w:hint="eastAsia" w:ascii="宋体" w:hAnsi="宋体" w:eastAsia="宋体" w:cs="宋体"/>
                <w:b w:val="0"/>
                <w:bCs/>
                <w:color w:val="auto"/>
                <w:kern w:val="2"/>
                <w:sz w:val="21"/>
                <w:szCs w:val="21"/>
                <w:highlight w:val="none"/>
                <w:shd w:val="clear" w:color="auto" w:fill="auto"/>
                <w:lang w:val="en-US" w:eastAsia="zh-CN"/>
              </w:rPr>
            </w:pPr>
            <w:r>
              <w:rPr>
                <w:rFonts w:hint="eastAsia" w:ascii="宋体" w:hAnsi="宋体" w:eastAsia="宋体" w:cs="宋体"/>
                <w:b w:val="0"/>
                <w:bCs/>
                <w:color w:val="auto"/>
                <w:kern w:val="2"/>
                <w:sz w:val="21"/>
                <w:szCs w:val="21"/>
                <w:highlight w:val="none"/>
                <w:shd w:val="clear" w:color="auto" w:fill="auto"/>
                <w:lang w:val="en-US" w:eastAsia="zh-CN"/>
              </w:rPr>
              <w:t>2</w:t>
            </w:r>
          </w:p>
        </w:tc>
        <w:tc>
          <w:tcPr>
            <w:tcW w:w="1200" w:type="dxa"/>
            <w:tcBorders>
              <w:tl2br w:val="nil"/>
              <w:tr2bl w:val="nil"/>
            </w:tcBorders>
            <w:vAlign w:val="center"/>
          </w:tcPr>
          <w:p>
            <w:pPr>
              <w:widowControl/>
              <w:shd w:val="clear" w:color="auto" w:fill="auto"/>
              <w:jc w:val="center"/>
              <w:textAlignment w:val="auto"/>
              <w:rPr>
                <w:rFonts w:hint="default" w:ascii="宋体" w:hAnsi="宋体" w:eastAsia="宋体" w:cs="宋体"/>
                <w:b w:val="0"/>
                <w:bCs/>
                <w:color w:val="auto"/>
                <w:kern w:val="2"/>
                <w:sz w:val="21"/>
                <w:szCs w:val="21"/>
                <w:highlight w:val="none"/>
                <w:shd w:val="clear" w:color="auto" w:fill="auto"/>
                <w:lang w:val="en-US" w:eastAsia="zh-CN"/>
              </w:rPr>
            </w:pPr>
            <w:r>
              <w:rPr>
                <w:rFonts w:hint="default" w:ascii="宋体" w:hAnsi="宋体" w:eastAsia="宋体" w:cs="宋体"/>
                <w:b w:val="0"/>
                <w:bCs/>
                <w:color w:val="auto"/>
                <w:kern w:val="2"/>
                <w:sz w:val="21"/>
                <w:szCs w:val="21"/>
                <w:highlight w:val="none"/>
                <w:shd w:val="clear" w:color="auto" w:fill="auto"/>
                <w:lang w:val="en-US" w:eastAsia="zh-CN"/>
              </w:rPr>
              <w:t>杭长高速</w:t>
            </w:r>
          </w:p>
        </w:tc>
        <w:tc>
          <w:tcPr>
            <w:tcW w:w="1515" w:type="dxa"/>
            <w:tcBorders>
              <w:tl2br w:val="nil"/>
              <w:tr2bl w:val="nil"/>
            </w:tcBorders>
            <w:vAlign w:val="center"/>
          </w:tcPr>
          <w:p>
            <w:pPr>
              <w:widowControl/>
              <w:shd w:val="clear" w:color="auto" w:fill="auto"/>
              <w:wordWrap/>
              <w:spacing w:line="240" w:lineRule="auto"/>
              <w:jc w:val="center"/>
              <w:rPr>
                <w:rFonts w:hint="eastAsia" w:ascii="宋体" w:hAnsi="宋体" w:eastAsia="宋体" w:cs="宋体"/>
                <w:b w:val="0"/>
                <w:bCs/>
                <w:color w:val="auto"/>
                <w:kern w:val="2"/>
                <w:sz w:val="21"/>
                <w:szCs w:val="21"/>
                <w:highlight w:val="none"/>
                <w:shd w:val="clear" w:color="auto" w:fill="auto"/>
                <w:lang w:val="en-US" w:eastAsia="zh-CN"/>
              </w:rPr>
            </w:pPr>
            <w:r>
              <w:rPr>
                <w:rFonts w:hint="eastAsia" w:ascii="宋体" w:hAnsi="宋体" w:eastAsia="宋体" w:cs="宋体"/>
                <w:b w:val="0"/>
                <w:bCs/>
                <w:color w:val="auto"/>
                <w:kern w:val="2"/>
                <w:sz w:val="21"/>
                <w:szCs w:val="21"/>
                <w:highlight w:val="none"/>
                <w:shd w:val="clear" w:color="auto" w:fill="auto"/>
                <w:lang w:val="en-US" w:eastAsia="zh-CN"/>
              </w:rPr>
              <w:t>径山互通绿化</w:t>
            </w:r>
          </w:p>
        </w:tc>
        <w:tc>
          <w:tcPr>
            <w:tcW w:w="7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二级</w:t>
            </w:r>
          </w:p>
        </w:tc>
        <w:tc>
          <w:tcPr>
            <w:tcW w:w="1065"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b w:val="0"/>
                <w:bCs/>
                <w:color w:val="auto"/>
                <w:kern w:val="2"/>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198606</w:t>
            </w:r>
          </w:p>
        </w:tc>
        <w:tc>
          <w:tcPr>
            <w:tcW w:w="800"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b w:val="0"/>
                <w:bCs/>
                <w:color w:val="auto"/>
                <w:kern w:val="2"/>
                <w:sz w:val="21"/>
                <w:szCs w:val="21"/>
                <w:highlight w:val="none"/>
                <w:u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9.16</w:t>
            </w:r>
          </w:p>
        </w:tc>
        <w:tc>
          <w:tcPr>
            <w:tcW w:w="820"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22</w:t>
            </w:r>
          </w:p>
        </w:tc>
        <w:tc>
          <w:tcPr>
            <w:tcW w:w="1136"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 xml:space="preserve">333.53 </w:t>
            </w:r>
          </w:p>
        </w:tc>
        <w:tc>
          <w:tcPr>
            <w:tcW w:w="1285" w:type="dxa"/>
            <w:tcBorders>
              <w:tl2br w:val="nil"/>
              <w:tr2bl w:val="nil"/>
            </w:tcBorders>
            <w:vAlign w:val="center"/>
          </w:tcPr>
          <w:p>
            <w:pPr>
              <w:widowControl/>
              <w:shd w:val="clear" w:color="auto" w:fill="auto"/>
              <w:wordWrap/>
              <w:spacing w:line="240" w:lineRule="auto"/>
              <w:jc w:val="center"/>
              <w:rPr>
                <w:rFonts w:hint="eastAsia" w:ascii="宋体" w:hAnsi="宋体" w:eastAsia="宋体" w:cs="宋体"/>
                <w:b w:val="0"/>
                <w:bCs/>
                <w:color w:val="auto"/>
                <w:kern w:val="2"/>
                <w:sz w:val="21"/>
                <w:szCs w:val="21"/>
                <w:highlight w:val="none"/>
                <w:u w:val="none"/>
                <w:shd w:val="clear" w:color="auto" w:fill="auto"/>
                <w:lang w:val="en-US" w:eastAsia="zh-CN"/>
              </w:rPr>
            </w:pPr>
            <w:r>
              <w:rPr>
                <w:rFonts w:hint="eastAsia" w:ascii="宋体" w:hAnsi="宋体" w:cs="宋体"/>
                <w:b w:val="0"/>
                <w:bCs/>
                <w:color w:val="auto"/>
                <w:kern w:val="2"/>
                <w:sz w:val="21"/>
                <w:szCs w:val="21"/>
                <w:highlight w:val="none"/>
                <w:u w:val="none"/>
                <w:shd w:val="clear" w:color="auto" w:fill="auto"/>
                <w:lang w:val="en-US" w:eastAsia="zh-CN"/>
              </w:rPr>
              <w:t>2019年美丽公路、养护期2022年8月1日-2024年5月31日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08" w:type="dxa"/>
            <w:tcBorders>
              <w:tl2br w:val="nil"/>
              <w:tr2bl w:val="nil"/>
            </w:tcBorders>
            <w:vAlign w:val="center"/>
          </w:tcPr>
          <w:p>
            <w:pPr>
              <w:widowControl/>
              <w:shd w:val="clear" w:color="auto" w:fill="auto"/>
              <w:wordWrap/>
              <w:spacing w:line="240" w:lineRule="auto"/>
              <w:jc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3</w:t>
            </w:r>
          </w:p>
        </w:tc>
        <w:tc>
          <w:tcPr>
            <w:tcW w:w="1200"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杭长高速</w:t>
            </w:r>
          </w:p>
        </w:tc>
        <w:tc>
          <w:tcPr>
            <w:tcW w:w="1515"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径山互通水体</w:t>
            </w:r>
          </w:p>
        </w:tc>
        <w:tc>
          <w:tcPr>
            <w:tcW w:w="780"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保洁</w:t>
            </w:r>
          </w:p>
        </w:tc>
        <w:tc>
          <w:tcPr>
            <w:tcW w:w="1065"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13988</w:t>
            </w:r>
          </w:p>
        </w:tc>
        <w:tc>
          <w:tcPr>
            <w:tcW w:w="800"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0.9</w:t>
            </w:r>
          </w:p>
        </w:tc>
        <w:tc>
          <w:tcPr>
            <w:tcW w:w="820"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22</w:t>
            </w:r>
          </w:p>
        </w:tc>
        <w:tc>
          <w:tcPr>
            <w:tcW w:w="1136"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 xml:space="preserve">2.31 </w:t>
            </w:r>
          </w:p>
        </w:tc>
        <w:tc>
          <w:tcPr>
            <w:tcW w:w="1285"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color w:val="auto"/>
                <w:kern w:val="2"/>
                <w:sz w:val="21"/>
                <w:szCs w:val="21"/>
                <w:highlight w:val="none"/>
                <w:u w:val="none"/>
                <w:shd w:val="clear" w:color="auto" w:fill="auto"/>
                <w:lang w:val="en-US" w:eastAsia="zh-CN"/>
              </w:rPr>
              <w:t>2019年美丽公路、养护期2022年8月1日-2024年5月31日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08" w:type="dxa"/>
            <w:tcBorders>
              <w:tl2br w:val="nil"/>
              <w:tr2bl w:val="nil"/>
            </w:tcBorders>
            <w:vAlign w:val="center"/>
          </w:tcPr>
          <w:p>
            <w:pPr>
              <w:widowControl/>
              <w:shd w:val="clear" w:color="auto" w:fill="auto"/>
              <w:wordWrap/>
              <w:spacing w:line="240" w:lineRule="auto"/>
              <w:jc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4</w:t>
            </w:r>
          </w:p>
        </w:tc>
        <w:tc>
          <w:tcPr>
            <w:tcW w:w="1200" w:type="dxa"/>
            <w:tcBorders>
              <w:tl2br w:val="nil"/>
              <w:tr2bl w:val="nil"/>
            </w:tcBorders>
            <w:vAlign w:val="center"/>
          </w:tcPr>
          <w:p>
            <w:pPr>
              <w:widowControl/>
              <w:shd w:val="clear" w:color="auto" w:fill="auto"/>
              <w:wordWrap/>
              <w:spacing w:line="240" w:lineRule="auto"/>
              <w:jc w:val="center"/>
              <w:rPr>
                <w:rFonts w:hint="default" w:ascii="宋体" w:hAnsi="宋体" w:cs="宋体"/>
                <w:b w:val="0"/>
                <w:bCs w:val="0"/>
                <w:color w:val="auto"/>
                <w:kern w:val="0"/>
                <w:sz w:val="21"/>
                <w:szCs w:val="21"/>
                <w:highlight w:val="none"/>
                <w:shd w:val="clear" w:color="auto" w:fill="auto"/>
                <w:lang w:val="en-US" w:eastAsia="zh-CN"/>
              </w:rPr>
            </w:pPr>
            <w:r>
              <w:rPr>
                <w:rFonts w:hint="default" w:ascii="宋体" w:hAnsi="宋体" w:cs="宋体"/>
                <w:b w:val="0"/>
                <w:bCs w:val="0"/>
                <w:color w:val="auto"/>
                <w:kern w:val="0"/>
                <w:sz w:val="21"/>
                <w:szCs w:val="21"/>
                <w:highlight w:val="none"/>
                <w:shd w:val="clear" w:color="auto" w:fill="auto"/>
                <w:lang w:val="en-US" w:eastAsia="zh-CN"/>
              </w:rPr>
              <w:t>老04省道</w:t>
            </w:r>
          </w:p>
        </w:tc>
        <w:tc>
          <w:tcPr>
            <w:tcW w:w="1515"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K0+867-K1+440</w:t>
            </w:r>
          </w:p>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（彭公互通）</w:t>
            </w:r>
          </w:p>
        </w:tc>
        <w:tc>
          <w:tcPr>
            <w:tcW w:w="780"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二级</w:t>
            </w:r>
          </w:p>
        </w:tc>
        <w:tc>
          <w:tcPr>
            <w:tcW w:w="1065"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58366</w:t>
            </w:r>
          </w:p>
        </w:tc>
        <w:tc>
          <w:tcPr>
            <w:tcW w:w="800"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9.16</w:t>
            </w:r>
          </w:p>
        </w:tc>
        <w:tc>
          <w:tcPr>
            <w:tcW w:w="820"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6</w:t>
            </w:r>
          </w:p>
        </w:tc>
        <w:tc>
          <w:tcPr>
            <w:tcW w:w="1136"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 xml:space="preserve">26.73 </w:t>
            </w:r>
          </w:p>
        </w:tc>
        <w:tc>
          <w:tcPr>
            <w:tcW w:w="1285"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color w:val="auto"/>
                <w:kern w:val="2"/>
                <w:sz w:val="21"/>
                <w:szCs w:val="21"/>
                <w:highlight w:val="none"/>
                <w:u w:val="none"/>
                <w:shd w:val="clear" w:color="auto" w:fill="auto"/>
                <w:lang w:val="en-US" w:eastAsia="zh-CN"/>
              </w:rPr>
              <w:t>养护期2022年7月1日-2022年12月31日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08"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p>
        </w:tc>
        <w:tc>
          <w:tcPr>
            <w:tcW w:w="3495" w:type="dxa"/>
            <w:gridSpan w:val="3"/>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合计</w:t>
            </w:r>
          </w:p>
        </w:tc>
        <w:tc>
          <w:tcPr>
            <w:tcW w:w="1065" w:type="dxa"/>
            <w:tcBorders>
              <w:tl2br w:val="nil"/>
              <w:tr2bl w:val="nil"/>
            </w:tcBorders>
            <w:vAlign w:val="center"/>
          </w:tcPr>
          <w:p>
            <w:pPr>
              <w:widowControl/>
              <w:shd w:val="clear" w:color="auto" w:fill="auto"/>
              <w:jc w:val="center"/>
              <w:textAlignment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406565</w:t>
            </w:r>
          </w:p>
        </w:tc>
        <w:tc>
          <w:tcPr>
            <w:tcW w:w="800"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p>
        </w:tc>
        <w:tc>
          <w:tcPr>
            <w:tcW w:w="820"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p>
        </w:tc>
        <w:tc>
          <w:tcPr>
            <w:tcW w:w="1136" w:type="dxa"/>
            <w:tcBorders>
              <w:tl2br w:val="nil"/>
              <w:tr2bl w:val="nil"/>
            </w:tcBorders>
            <w:vAlign w:val="center"/>
          </w:tcPr>
          <w:p>
            <w:pPr>
              <w:widowControl/>
              <w:shd w:val="clear" w:color="auto" w:fill="auto"/>
              <w:wordWrap/>
              <w:spacing w:line="240" w:lineRule="auto"/>
              <w:jc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590.2913</w:t>
            </w:r>
          </w:p>
        </w:tc>
        <w:tc>
          <w:tcPr>
            <w:tcW w:w="1285"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p>
        </w:tc>
      </w:tr>
    </w:tbl>
    <w:p>
      <w:pPr>
        <w:numPr>
          <w:ilvl w:val="0"/>
          <w:numId w:val="0"/>
        </w:numPr>
        <w:shd w:val="clear" w:color="auto" w:fill="auto"/>
        <w:wordWrap/>
        <w:spacing w:line="480" w:lineRule="exact"/>
        <w:jc w:val="left"/>
        <w:rPr>
          <w:rFonts w:hint="eastAsia" w:ascii="宋体" w:hAnsi="宋体" w:cs="宋体"/>
          <w:b/>
          <w:bCs/>
          <w:color w:val="auto"/>
          <w:kern w:val="0"/>
          <w:sz w:val="28"/>
          <w:szCs w:val="28"/>
          <w:highlight w:val="none"/>
          <w:shd w:val="clear" w:color="auto" w:fill="auto"/>
          <w:lang w:val="en-US" w:eastAsia="zh-CN"/>
        </w:rPr>
      </w:pPr>
    </w:p>
    <w:p>
      <w:pPr>
        <w:numPr>
          <w:ilvl w:val="0"/>
          <w:numId w:val="0"/>
        </w:numPr>
        <w:shd w:val="clear" w:color="auto" w:fill="auto"/>
        <w:wordWrap/>
        <w:spacing w:line="480" w:lineRule="exact"/>
        <w:jc w:val="left"/>
        <w:rPr>
          <w:rStyle w:val="25"/>
          <w:rFonts w:ascii="等线" w:hAnsi="等线" w:eastAsia="宋体"/>
          <w:b/>
          <w:i w:val="0"/>
          <w:caps w:val="0"/>
          <w:color w:val="0000FF"/>
          <w:spacing w:val="0"/>
          <w:w w:val="100"/>
          <w:kern w:val="0"/>
          <w:sz w:val="24"/>
          <w:szCs w:val="24"/>
          <w:highlight w:val="none"/>
          <w:lang w:val="en-US" w:eastAsia="zh-CN" w:bidi="ar-SA"/>
        </w:rPr>
      </w:pPr>
      <w:r>
        <w:rPr>
          <w:rFonts w:hint="eastAsia" w:ascii="宋体" w:hAnsi="宋体" w:cs="宋体"/>
          <w:b/>
          <w:bCs/>
          <w:color w:val="auto"/>
          <w:kern w:val="0"/>
          <w:sz w:val="28"/>
          <w:szCs w:val="28"/>
          <w:highlight w:val="none"/>
          <w:shd w:val="clear" w:color="auto" w:fill="auto"/>
          <w:lang w:val="en-US" w:eastAsia="zh-CN"/>
        </w:rPr>
        <w:t>三</w:t>
      </w:r>
      <w:r>
        <w:rPr>
          <w:rFonts w:hint="eastAsia" w:ascii="宋体" w:hAnsi="宋体" w:eastAsia="宋体" w:cs="宋体"/>
          <w:b/>
          <w:bCs/>
          <w:color w:val="auto"/>
          <w:kern w:val="0"/>
          <w:sz w:val="28"/>
          <w:szCs w:val="28"/>
          <w:highlight w:val="none"/>
          <w:shd w:val="clear" w:color="auto" w:fill="auto"/>
          <w:lang w:val="en-US" w:eastAsia="zh-CN"/>
        </w:rPr>
        <w:t>、人员要求</w:t>
      </w:r>
      <w:r>
        <w:rPr>
          <w:rStyle w:val="25"/>
          <w:rFonts w:ascii="等线" w:hAnsi="等线" w:eastAsia="宋体"/>
          <w:b/>
          <w:i w:val="0"/>
          <w:caps w:val="0"/>
          <w:color w:val="auto"/>
          <w:spacing w:val="0"/>
          <w:w w:val="100"/>
          <w:kern w:val="0"/>
          <w:sz w:val="24"/>
          <w:szCs w:val="24"/>
          <w:highlight w:val="none"/>
          <w:lang w:val="en-US" w:eastAsia="zh-CN" w:bidi="ar-SA"/>
        </w:rPr>
        <w:t>●</w:t>
      </w:r>
    </w:p>
    <w:p>
      <w:pPr>
        <w:shd w:val="clear" w:color="auto" w:fill="auto"/>
        <w:wordWrap/>
        <w:spacing w:line="360" w:lineRule="auto"/>
        <w:ind w:firstLine="420" w:firstLineChars="200"/>
        <w:jc w:val="left"/>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cs="宋体"/>
          <w:b w:val="0"/>
          <w:bCs/>
          <w:color w:val="auto"/>
          <w:sz w:val="21"/>
          <w:szCs w:val="21"/>
          <w:highlight w:val="none"/>
          <w:shd w:val="clear" w:color="auto" w:fill="auto"/>
          <w:lang w:val="en-US" w:eastAsia="zh-CN"/>
        </w:rPr>
        <w:t>1.</w:t>
      </w:r>
      <w:r>
        <w:rPr>
          <w:rFonts w:hint="eastAsia" w:ascii="宋体" w:hAnsi="宋体" w:eastAsia="宋体" w:cs="宋体"/>
          <w:b w:val="0"/>
          <w:bCs/>
          <w:color w:val="auto"/>
          <w:sz w:val="21"/>
          <w:szCs w:val="21"/>
          <w:highlight w:val="none"/>
          <w:shd w:val="clear" w:color="auto" w:fill="auto"/>
          <w:lang w:val="en-US" w:eastAsia="zh-CN"/>
        </w:rPr>
        <w:t>项目总人数不少于</w:t>
      </w:r>
      <w:r>
        <w:rPr>
          <w:rFonts w:hint="eastAsia" w:ascii="宋体" w:hAnsi="宋体" w:cs="宋体"/>
          <w:b w:val="0"/>
          <w:bCs/>
          <w:color w:val="auto"/>
          <w:sz w:val="21"/>
          <w:szCs w:val="21"/>
          <w:highlight w:val="none"/>
          <w:shd w:val="clear" w:color="auto" w:fill="auto"/>
          <w:lang w:val="en-US" w:eastAsia="zh-CN"/>
        </w:rPr>
        <w:t>40人</w:t>
      </w:r>
      <w:r>
        <w:rPr>
          <w:rFonts w:hint="eastAsia" w:ascii="宋体" w:hAnsi="宋体" w:eastAsia="宋体" w:cs="宋体"/>
          <w:b w:val="0"/>
          <w:bCs/>
          <w:color w:val="auto"/>
          <w:sz w:val="21"/>
          <w:szCs w:val="21"/>
          <w:highlight w:val="none"/>
          <w:shd w:val="clear" w:color="auto" w:fill="auto"/>
          <w:lang w:val="en-US" w:eastAsia="zh-CN"/>
        </w:rPr>
        <w:t>（包括项目负责人1人、安全员2人），工资不得低于杭州市最低工资标准根据《浙江省人民政府关于调整全省最低工资标准的通知》（浙政发〔2021〕22号）精神执行，合同期内如遇工作人员的最低工资调整等其他因素，产生的费用由投标单位承担）。</w:t>
      </w:r>
    </w:p>
    <w:p>
      <w:pPr>
        <w:shd w:val="clear" w:color="auto" w:fill="auto"/>
        <w:wordWrap/>
        <w:spacing w:line="360" w:lineRule="auto"/>
        <w:ind w:firstLine="420" w:firstLineChars="200"/>
        <w:jc w:val="left"/>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cs="宋体"/>
          <w:b w:val="0"/>
          <w:bCs/>
          <w:color w:val="auto"/>
          <w:sz w:val="21"/>
          <w:szCs w:val="21"/>
          <w:highlight w:val="none"/>
          <w:shd w:val="clear" w:color="auto" w:fill="auto"/>
          <w:lang w:val="en-US" w:eastAsia="zh-CN"/>
        </w:rPr>
        <w:t>2.</w:t>
      </w:r>
      <w:r>
        <w:rPr>
          <w:rFonts w:hint="eastAsia" w:ascii="宋体" w:hAnsi="宋体" w:eastAsia="宋体" w:cs="宋体"/>
          <w:b w:val="0"/>
          <w:bCs/>
          <w:color w:val="auto"/>
          <w:sz w:val="21"/>
          <w:szCs w:val="21"/>
          <w:highlight w:val="none"/>
          <w:shd w:val="clear" w:color="auto" w:fill="auto"/>
          <w:lang w:val="en-US" w:eastAsia="zh-CN"/>
        </w:rPr>
        <w:t>绿化养护应实行8小时工作制，但不免除因三防、节假日和重大活动等需要按采购人要求延长工作时间。</w:t>
      </w:r>
    </w:p>
    <w:p>
      <w:pPr>
        <w:shd w:val="clear" w:color="auto" w:fill="auto"/>
        <w:wordWrap/>
        <w:spacing w:line="360" w:lineRule="auto"/>
        <w:ind w:firstLine="420" w:firstLineChars="200"/>
        <w:jc w:val="left"/>
        <w:rPr>
          <w:rFonts w:hint="eastAsia" w:ascii="宋体" w:hAnsi="宋体" w:cs="宋体"/>
          <w:b w:val="0"/>
          <w:bCs/>
          <w:color w:val="auto"/>
          <w:sz w:val="21"/>
          <w:szCs w:val="21"/>
          <w:highlight w:val="none"/>
          <w:shd w:val="clear" w:color="auto" w:fill="auto"/>
          <w:lang w:val="en-US" w:eastAsia="zh-CN"/>
        </w:rPr>
      </w:pPr>
      <w:r>
        <w:rPr>
          <w:rFonts w:hint="eastAsia" w:ascii="宋体" w:hAnsi="宋体" w:cs="宋体"/>
          <w:b w:val="0"/>
          <w:bCs/>
          <w:color w:val="auto"/>
          <w:sz w:val="21"/>
          <w:szCs w:val="21"/>
          <w:highlight w:val="none"/>
          <w:shd w:val="clear" w:color="auto" w:fill="auto"/>
          <w:lang w:val="en-US" w:eastAsia="zh-CN"/>
        </w:rPr>
        <w:t>3.</w:t>
      </w:r>
      <w:r>
        <w:rPr>
          <w:rFonts w:hint="eastAsia" w:ascii="宋体" w:hAnsi="宋体" w:eastAsia="宋体" w:cs="宋体"/>
          <w:b w:val="0"/>
          <w:bCs/>
          <w:color w:val="auto"/>
          <w:sz w:val="21"/>
          <w:szCs w:val="21"/>
          <w:highlight w:val="none"/>
          <w:shd w:val="clear" w:color="auto" w:fill="auto"/>
          <w:lang w:val="en-US" w:eastAsia="zh-CN"/>
        </w:rPr>
        <w:t>中标后须提供一人在采购人指定地点常驻办公。要去熟悉电脑操作，有驾驶证，学历大专及以上，年龄35周岁以下</w:t>
      </w:r>
      <w:r>
        <w:rPr>
          <w:rFonts w:hint="eastAsia" w:ascii="宋体" w:hAnsi="宋体" w:cs="宋体"/>
          <w:b w:val="0"/>
          <w:bCs/>
          <w:color w:val="auto"/>
          <w:sz w:val="21"/>
          <w:szCs w:val="21"/>
          <w:highlight w:val="none"/>
          <w:shd w:val="clear" w:color="auto" w:fill="auto"/>
          <w:lang w:val="en-US" w:eastAsia="zh-CN"/>
        </w:rPr>
        <w:t>。</w:t>
      </w:r>
    </w:p>
    <w:p>
      <w:pPr>
        <w:shd w:val="clear" w:color="auto" w:fill="auto"/>
        <w:wordWrap/>
        <w:spacing w:line="360" w:lineRule="auto"/>
        <w:ind w:firstLine="420" w:firstLineChars="200"/>
        <w:jc w:val="left"/>
        <w:rPr>
          <w:rFonts w:hint="eastAsia"/>
          <w:highlight w:val="none"/>
          <w:lang w:val="en-US" w:eastAsia="zh-CN"/>
        </w:rPr>
      </w:pPr>
      <w:r>
        <w:rPr>
          <w:rFonts w:hint="eastAsia" w:ascii="宋体" w:hAnsi="宋体" w:eastAsia="宋体" w:cs="宋体"/>
          <w:b w:val="0"/>
          <w:bCs/>
          <w:color w:val="auto"/>
          <w:sz w:val="21"/>
          <w:szCs w:val="21"/>
          <w:highlight w:val="none"/>
          <w:shd w:val="clear" w:color="auto" w:fill="auto"/>
          <w:lang w:val="en-US" w:eastAsia="zh-CN"/>
        </w:rPr>
        <w:t>4.现场养护作业人员要求身体健康、无重大疾病、能胜任室外作业，并在上岗作业前为其办理好安全生产责任险，安全生产责任险保险金额不得低于50万元</w:t>
      </w:r>
      <w:r>
        <w:rPr>
          <w:rFonts w:hint="eastAsia" w:ascii="宋体" w:hAnsi="宋体" w:eastAsia="宋体" w:cs="宋体"/>
          <w:b w:val="0"/>
          <w:bCs/>
          <w:color w:val="auto"/>
          <w:sz w:val="21"/>
          <w:szCs w:val="21"/>
          <w:highlight w:val="none"/>
          <w:shd w:val="clear" w:color="auto" w:fill="auto"/>
        </w:rPr>
        <w:t>/人。</w:t>
      </w:r>
    </w:p>
    <w:p>
      <w:pPr>
        <w:numPr>
          <w:ilvl w:val="0"/>
          <w:numId w:val="0"/>
        </w:numPr>
        <w:shd w:val="clear" w:color="auto" w:fill="auto"/>
        <w:wordWrap/>
        <w:spacing w:line="480" w:lineRule="exact"/>
        <w:ind w:firstLine="0" w:firstLineChars="0"/>
        <w:jc w:val="left"/>
        <w:rPr>
          <w:rFonts w:hint="eastAsia" w:ascii="宋体" w:hAnsi="宋体" w:cs="宋体"/>
          <w:b/>
          <w:color w:val="auto"/>
          <w:sz w:val="24"/>
          <w:highlight w:val="none"/>
          <w:shd w:val="clear" w:color="auto" w:fill="auto"/>
        </w:rPr>
      </w:pPr>
      <w:r>
        <w:rPr>
          <w:rFonts w:hint="eastAsia" w:ascii="宋体" w:hAnsi="宋体" w:eastAsia="宋体" w:cs="宋体"/>
          <w:b/>
          <w:bCs/>
          <w:color w:val="auto"/>
          <w:kern w:val="0"/>
          <w:sz w:val="28"/>
          <w:szCs w:val="28"/>
          <w:highlight w:val="none"/>
          <w:shd w:val="clear" w:color="auto" w:fill="auto"/>
          <w:lang w:val="en-US" w:eastAsia="zh-CN"/>
        </w:rPr>
        <w:t>四、主要设备最低要求</w:t>
      </w:r>
      <w:r>
        <w:rPr>
          <w:rStyle w:val="25"/>
          <w:rFonts w:ascii="等线" w:hAnsi="等线" w:eastAsia="宋体"/>
          <w:b/>
          <w:i w:val="0"/>
          <w:caps w:val="0"/>
          <w:color w:val="auto"/>
          <w:spacing w:val="0"/>
          <w:w w:val="100"/>
          <w:kern w:val="0"/>
          <w:sz w:val="24"/>
          <w:szCs w:val="24"/>
          <w:highlight w:val="none"/>
          <w:lang w:val="en-US" w:eastAsia="zh-CN" w:bidi="ar-SA"/>
        </w:rPr>
        <w:t>●</w:t>
      </w:r>
    </w:p>
    <w:tbl>
      <w:tblPr>
        <w:tblStyle w:val="16"/>
        <w:tblpPr w:leftFromText="180" w:rightFromText="180" w:vertAnchor="text" w:horzAnchor="page" w:tblpX="1846" w:tblpY="71"/>
        <w:tblOverlap w:val="never"/>
        <w:tblW w:w="8079"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59"/>
        <w:gridCol w:w="2235"/>
        <w:gridCol w:w="1620"/>
        <w:gridCol w:w="346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2" w:hRule="atLeast"/>
        </w:trPr>
        <w:tc>
          <w:tcPr>
            <w:tcW w:w="759" w:type="dxa"/>
            <w:vAlign w:val="center"/>
          </w:tcPr>
          <w:p>
            <w:pPr>
              <w:shd w:val="clear" w:color="auto" w:fill="auto"/>
              <w:wordWrap/>
              <w:spacing w:line="240" w:lineRule="auto"/>
              <w:jc w:val="center"/>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eastAsia="宋体" w:cs="宋体"/>
                <w:b w:val="0"/>
                <w:bCs/>
                <w:color w:val="auto"/>
                <w:sz w:val="21"/>
                <w:szCs w:val="21"/>
                <w:highlight w:val="none"/>
                <w:shd w:val="clear" w:color="auto" w:fill="auto"/>
                <w:lang w:val="en-US" w:eastAsia="zh-CN"/>
              </w:rPr>
              <w:t>序号</w:t>
            </w:r>
          </w:p>
        </w:tc>
        <w:tc>
          <w:tcPr>
            <w:tcW w:w="2235" w:type="dxa"/>
            <w:vAlign w:val="center"/>
          </w:tcPr>
          <w:p>
            <w:pPr>
              <w:shd w:val="clear" w:color="auto" w:fill="auto"/>
              <w:wordWrap/>
              <w:spacing w:line="240" w:lineRule="auto"/>
              <w:jc w:val="center"/>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eastAsia="宋体" w:cs="宋体"/>
                <w:b w:val="0"/>
                <w:bCs/>
                <w:color w:val="auto"/>
                <w:sz w:val="21"/>
                <w:szCs w:val="21"/>
                <w:highlight w:val="none"/>
                <w:shd w:val="clear" w:color="auto" w:fill="auto"/>
                <w:lang w:val="en-US" w:eastAsia="zh-CN"/>
              </w:rPr>
              <w:t>设备名称</w:t>
            </w:r>
          </w:p>
        </w:tc>
        <w:tc>
          <w:tcPr>
            <w:tcW w:w="1620" w:type="dxa"/>
            <w:vAlign w:val="center"/>
          </w:tcPr>
          <w:p>
            <w:pPr>
              <w:shd w:val="clear" w:color="auto" w:fill="auto"/>
              <w:wordWrap/>
              <w:spacing w:line="240" w:lineRule="auto"/>
              <w:jc w:val="center"/>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eastAsia="宋体" w:cs="宋体"/>
                <w:b w:val="0"/>
                <w:bCs/>
                <w:color w:val="auto"/>
                <w:sz w:val="21"/>
                <w:szCs w:val="21"/>
                <w:highlight w:val="none"/>
                <w:shd w:val="clear" w:color="auto" w:fill="auto"/>
                <w:lang w:val="en-US" w:eastAsia="zh-CN"/>
              </w:rPr>
              <w:t>数量（台）</w:t>
            </w:r>
          </w:p>
          <w:p>
            <w:pPr>
              <w:shd w:val="clear" w:color="auto" w:fill="auto"/>
              <w:wordWrap/>
              <w:spacing w:line="240" w:lineRule="auto"/>
              <w:jc w:val="center"/>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cs="宋体"/>
                <w:b w:val="0"/>
                <w:bCs/>
                <w:color w:val="auto"/>
                <w:sz w:val="21"/>
                <w:szCs w:val="21"/>
                <w:highlight w:val="none"/>
                <w:shd w:val="clear" w:color="auto" w:fill="auto"/>
                <w:lang w:val="en-US" w:eastAsia="zh-CN"/>
              </w:rPr>
              <w:t>（最低要求）</w:t>
            </w:r>
          </w:p>
        </w:tc>
        <w:tc>
          <w:tcPr>
            <w:tcW w:w="3465" w:type="dxa"/>
            <w:vAlign w:val="center"/>
          </w:tcPr>
          <w:p>
            <w:pPr>
              <w:shd w:val="clear" w:color="auto" w:fill="auto"/>
              <w:wordWrap/>
              <w:spacing w:line="240" w:lineRule="auto"/>
              <w:jc w:val="center"/>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cs="宋体"/>
                <w:b w:val="0"/>
                <w:bCs/>
                <w:color w:val="auto"/>
                <w:sz w:val="21"/>
                <w:szCs w:val="21"/>
                <w:highlight w:val="none"/>
                <w:shd w:val="clear" w:color="auto" w:fill="auto"/>
                <w:lang w:val="en-US" w:eastAsia="zh-CN"/>
              </w:rPr>
              <w:t>用途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2" w:hRule="atLeast"/>
        </w:trPr>
        <w:tc>
          <w:tcPr>
            <w:tcW w:w="759" w:type="dxa"/>
            <w:vAlign w:val="center"/>
          </w:tcPr>
          <w:p>
            <w:pPr>
              <w:shd w:val="clear" w:color="auto" w:fill="auto"/>
              <w:wordWrap/>
              <w:spacing w:line="240" w:lineRule="auto"/>
              <w:jc w:val="center"/>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eastAsia="宋体" w:cs="宋体"/>
                <w:b w:val="0"/>
                <w:bCs/>
                <w:color w:val="auto"/>
                <w:sz w:val="21"/>
                <w:szCs w:val="21"/>
                <w:highlight w:val="none"/>
                <w:shd w:val="clear" w:color="auto" w:fill="auto"/>
                <w:lang w:val="en-US" w:eastAsia="zh-CN"/>
              </w:rPr>
              <w:t>1</w:t>
            </w:r>
          </w:p>
        </w:tc>
        <w:tc>
          <w:tcPr>
            <w:tcW w:w="2235" w:type="dxa"/>
            <w:vAlign w:val="center"/>
          </w:tcPr>
          <w:p>
            <w:pPr>
              <w:shd w:val="clear" w:color="auto" w:fill="auto"/>
              <w:wordWrap/>
              <w:snapToGrid w:val="0"/>
              <w:spacing w:line="240" w:lineRule="auto"/>
              <w:jc w:val="center"/>
              <w:rPr>
                <w:rFonts w:hint="eastAsia" w:ascii="宋体" w:hAnsi="宋体" w:eastAsia="宋体" w:cs="宋体"/>
                <w:b w:val="0"/>
                <w:bCs/>
                <w:color w:val="auto"/>
                <w:kern w:val="2"/>
                <w:sz w:val="21"/>
                <w:szCs w:val="21"/>
                <w:highlight w:val="none"/>
                <w:shd w:val="clear" w:color="auto" w:fill="auto"/>
                <w:lang w:val="en-US" w:eastAsia="zh-CN" w:bidi="ar-SA"/>
              </w:rPr>
            </w:pPr>
            <w:r>
              <w:rPr>
                <w:rFonts w:hint="eastAsia" w:ascii="宋体" w:hAnsi="宋体" w:eastAsia="宋体" w:cs="宋体"/>
                <w:color w:val="auto"/>
                <w:sz w:val="21"/>
                <w:szCs w:val="21"/>
                <w:highlight w:val="none"/>
                <w:shd w:val="clear" w:color="auto" w:fill="auto"/>
                <w:lang w:val="en-US" w:eastAsia="zh-CN"/>
              </w:rPr>
              <w:t>7.5吨及以上洒水车</w:t>
            </w:r>
          </w:p>
        </w:tc>
        <w:tc>
          <w:tcPr>
            <w:tcW w:w="1620" w:type="dxa"/>
            <w:vAlign w:val="center"/>
          </w:tcPr>
          <w:p>
            <w:pPr>
              <w:shd w:val="clear" w:color="auto" w:fill="auto"/>
              <w:wordWrap/>
              <w:spacing w:line="240" w:lineRule="auto"/>
              <w:jc w:val="center"/>
              <w:rPr>
                <w:rFonts w:hint="eastAsia" w:ascii="宋体" w:hAnsi="宋体" w:eastAsia="宋体" w:cs="宋体"/>
                <w:b w:val="0"/>
                <w:bCs/>
                <w:color w:val="auto"/>
                <w:kern w:val="2"/>
                <w:sz w:val="21"/>
                <w:szCs w:val="21"/>
                <w:highlight w:val="none"/>
                <w:shd w:val="clear" w:color="auto" w:fill="auto"/>
                <w:lang w:val="en-US" w:eastAsia="zh-CN" w:bidi="ar-SA"/>
              </w:rPr>
            </w:pPr>
            <w:r>
              <w:rPr>
                <w:rFonts w:hint="eastAsia" w:ascii="宋体" w:hAnsi="宋体" w:cs="宋体"/>
                <w:b w:val="0"/>
                <w:bCs/>
                <w:color w:val="auto"/>
                <w:sz w:val="21"/>
                <w:szCs w:val="21"/>
                <w:highlight w:val="none"/>
                <w:shd w:val="clear" w:color="auto" w:fill="auto"/>
                <w:lang w:val="en-US" w:eastAsia="zh-CN"/>
              </w:rPr>
              <w:t>3</w:t>
            </w:r>
          </w:p>
        </w:tc>
        <w:tc>
          <w:tcPr>
            <w:tcW w:w="3465" w:type="dxa"/>
            <w:vAlign w:val="center"/>
          </w:tcPr>
          <w:p>
            <w:pPr>
              <w:shd w:val="clear" w:color="auto" w:fill="auto"/>
              <w:wordWrap/>
              <w:spacing w:line="240" w:lineRule="auto"/>
              <w:jc w:val="center"/>
              <w:rPr>
                <w:rFonts w:hint="default" w:ascii="宋体" w:hAnsi="宋体" w:eastAsia="宋体" w:cs="宋体"/>
                <w:b w:val="0"/>
                <w:bCs/>
                <w:color w:val="auto"/>
                <w:kern w:val="2"/>
                <w:sz w:val="21"/>
                <w:szCs w:val="21"/>
                <w:highlight w:val="none"/>
                <w:shd w:val="clear" w:color="auto" w:fill="auto"/>
                <w:lang w:val="en-US" w:eastAsia="zh-CN" w:bidi="ar-SA"/>
              </w:rPr>
            </w:pPr>
            <w:r>
              <w:rPr>
                <w:rFonts w:hint="eastAsia" w:ascii="宋体" w:hAnsi="宋体" w:cs="宋体"/>
                <w:b w:val="0"/>
                <w:bCs/>
                <w:color w:val="auto"/>
                <w:sz w:val="21"/>
                <w:szCs w:val="21"/>
                <w:highlight w:val="none"/>
                <w:shd w:val="clear" w:color="auto" w:fill="auto"/>
                <w:lang w:val="en-US" w:eastAsia="zh-CN"/>
              </w:rPr>
              <w:t>绿化洒水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2" w:hRule="atLeast"/>
        </w:trPr>
        <w:tc>
          <w:tcPr>
            <w:tcW w:w="759" w:type="dxa"/>
            <w:vAlign w:val="center"/>
          </w:tcPr>
          <w:p>
            <w:pPr>
              <w:shd w:val="clear" w:color="auto" w:fill="auto"/>
              <w:wordWrap/>
              <w:spacing w:line="240" w:lineRule="auto"/>
              <w:jc w:val="center"/>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eastAsia="宋体" w:cs="宋体"/>
                <w:b w:val="0"/>
                <w:bCs/>
                <w:color w:val="auto"/>
                <w:sz w:val="21"/>
                <w:szCs w:val="21"/>
                <w:highlight w:val="none"/>
                <w:shd w:val="clear" w:color="auto" w:fill="auto"/>
                <w:lang w:val="en-US" w:eastAsia="zh-CN"/>
              </w:rPr>
              <w:t>2</w:t>
            </w:r>
          </w:p>
        </w:tc>
        <w:tc>
          <w:tcPr>
            <w:tcW w:w="2235" w:type="dxa"/>
            <w:vAlign w:val="center"/>
          </w:tcPr>
          <w:p>
            <w:pPr>
              <w:shd w:val="clear" w:color="auto" w:fill="auto"/>
              <w:wordWrap/>
              <w:snapToGrid w:val="0"/>
              <w:spacing w:line="240" w:lineRule="auto"/>
              <w:jc w:val="center"/>
              <w:rPr>
                <w:rFonts w:hint="eastAsia" w:ascii="宋体" w:hAnsi="宋体" w:eastAsia="宋体" w:cs="宋体"/>
                <w:color w:val="auto"/>
                <w:kern w:val="2"/>
                <w:sz w:val="21"/>
                <w:szCs w:val="21"/>
                <w:highlight w:val="none"/>
                <w:shd w:val="clear" w:color="auto" w:fill="auto"/>
                <w:lang w:val="en-US" w:eastAsia="zh-CN" w:bidi="ar-SA"/>
              </w:rPr>
            </w:pPr>
            <w:r>
              <w:rPr>
                <w:rFonts w:hint="eastAsia" w:ascii="宋体" w:hAnsi="宋体" w:cs="宋体"/>
                <w:color w:val="auto"/>
                <w:sz w:val="21"/>
                <w:szCs w:val="21"/>
                <w:highlight w:val="none"/>
                <w:shd w:val="clear" w:color="auto" w:fill="auto"/>
                <w:lang w:val="en-US" w:eastAsia="zh-CN"/>
              </w:rPr>
              <w:t>1.5T及以上货车</w:t>
            </w:r>
          </w:p>
        </w:tc>
        <w:tc>
          <w:tcPr>
            <w:tcW w:w="1620" w:type="dxa"/>
            <w:vAlign w:val="center"/>
          </w:tcPr>
          <w:p>
            <w:pPr>
              <w:shd w:val="clear" w:color="auto" w:fill="auto"/>
              <w:wordWrap/>
              <w:spacing w:line="240" w:lineRule="auto"/>
              <w:jc w:val="center"/>
              <w:rPr>
                <w:rFonts w:hint="eastAsia" w:ascii="宋体" w:hAnsi="宋体" w:eastAsia="宋体" w:cs="宋体"/>
                <w:b w:val="0"/>
                <w:bCs/>
                <w:color w:val="auto"/>
                <w:kern w:val="2"/>
                <w:sz w:val="21"/>
                <w:szCs w:val="21"/>
                <w:highlight w:val="none"/>
                <w:shd w:val="clear" w:color="auto" w:fill="auto"/>
                <w:lang w:val="en-US" w:eastAsia="zh-CN" w:bidi="ar-SA"/>
              </w:rPr>
            </w:pPr>
            <w:r>
              <w:rPr>
                <w:rFonts w:hint="eastAsia" w:ascii="宋体" w:hAnsi="宋体" w:cs="宋体"/>
                <w:b w:val="0"/>
                <w:bCs/>
                <w:color w:val="auto"/>
                <w:sz w:val="21"/>
                <w:szCs w:val="21"/>
                <w:highlight w:val="none"/>
                <w:shd w:val="clear" w:color="auto" w:fill="auto"/>
                <w:lang w:val="en-US" w:eastAsia="zh-CN"/>
              </w:rPr>
              <w:t>3</w:t>
            </w:r>
          </w:p>
        </w:tc>
        <w:tc>
          <w:tcPr>
            <w:tcW w:w="3465" w:type="dxa"/>
            <w:vAlign w:val="center"/>
          </w:tcPr>
          <w:p>
            <w:pPr>
              <w:shd w:val="clear" w:color="auto" w:fill="auto"/>
              <w:wordWrap/>
              <w:spacing w:line="240" w:lineRule="auto"/>
              <w:jc w:val="center"/>
              <w:rPr>
                <w:rFonts w:hint="default" w:ascii="宋体" w:hAnsi="宋体" w:eastAsia="宋体" w:cs="宋体"/>
                <w:b w:val="0"/>
                <w:bCs/>
                <w:color w:val="auto"/>
                <w:kern w:val="2"/>
                <w:sz w:val="21"/>
                <w:szCs w:val="21"/>
                <w:highlight w:val="none"/>
                <w:shd w:val="clear" w:color="auto" w:fill="auto"/>
                <w:lang w:val="en-US" w:eastAsia="zh-CN" w:bidi="ar-SA"/>
              </w:rPr>
            </w:pPr>
            <w:r>
              <w:rPr>
                <w:rFonts w:hint="eastAsia" w:ascii="宋体" w:hAnsi="宋体" w:cs="宋体"/>
                <w:b w:val="0"/>
                <w:bCs/>
                <w:color w:val="auto"/>
                <w:sz w:val="21"/>
                <w:szCs w:val="21"/>
                <w:highlight w:val="none"/>
                <w:shd w:val="clear" w:color="auto" w:fill="auto"/>
                <w:lang w:val="en-US" w:eastAsia="zh-CN"/>
              </w:rPr>
              <w:t>巡查、人员设备运输、装运垃圾、物资等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2" w:hRule="atLeast"/>
        </w:trPr>
        <w:tc>
          <w:tcPr>
            <w:tcW w:w="759" w:type="dxa"/>
            <w:vAlign w:val="center"/>
          </w:tcPr>
          <w:p>
            <w:pPr>
              <w:shd w:val="clear" w:color="auto" w:fill="auto"/>
              <w:wordWrap/>
              <w:spacing w:line="240" w:lineRule="auto"/>
              <w:jc w:val="center"/>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eastAsia="宋体" w:cs="宋体"/>
                <w:b w:val="0"/>
                <w:bCs/>
                <w:color w:val="auto"/>
                <w:sz w:val="21"/>
                <w:szCs w:val="21"/>
                <w:highlight w:val="none"/>
                <w:shd w:val="clear" w:color="auto" w:fill="auto"/>
                <w:lang w:val="en-US" w:eastAsia="zh-CN"/>
              </w:rPr>
              <w:t>3</w:t>
            </w:r>
          </w:p>
        </w:tc>
        <w:tc>
          <w:tcPr>
            <w:tcW w:w="2235" w:type="dxa"/>
            <w:vAlign w:val="center"/>
          </w:tcPr>
          <w:p>
            <w:pPr>
              <w:shd w:val="clear" w:color="auto" w:fill="auto"/>
              <w:wordWrap/>
              <w:snapToGrid w:val="0"/>
              <w:spacing w:line="240" w:lineRule="auto"/>
              <w:jc w:val="center"/>
              <w:rPr>
                <w:rFonts w:hint="eastAsia" w:ascii="宋体" w:hAnsi="宋体" w:eastAsia="宋体" w:cs="宋体"/>
                <w:b w:val="0"/>
                <w:bCs/>
                <w:color w:val="auto"/>
                <w:kern w:val="2"/>
                <w:sz w:val="21"/>
                <w:szCs w:val="21"/>
                <w:highlight w:val="none"/>
                <w:shd w:val="clear" w:color="auto" w:fill="auto"/>
                <w:lang w:val="en-US" w:eastAsia="zh-CN" w:bidi="ar-SA"/>
              </w:rPr>
            </w:pPr>
            <w:r>
              <w:rPr>
                <w:rFonts w:hint="eastAsia" w:ascii="宋体" w:hAnsi="宋体" w:eastAsia="宋体" w:cs="宋体"/>
                <w:color w:val="auto"/>
                <w:sz w:val="21"/>
                <w:szCs w:val="21"/>
                <w:highlight w:val="none"/>
                <w:shd w:val="clear" w:color="auto" w:fill="auto"/>
                <w:lang w:val="en-US" w:eastAsia="zh-CN"/>
              </w:rPr>
              <w:t>高压喷药机</w:t>
            </w:r>
          </w:p>
        </w:tc>
        <w:tc>
          <w:tcPr>
            <w:tcW w:w="1620" w:type="dxa"/>
            <w:vAlign w:val="center"/>
          </w:tcPr>
          <w:p>
            <w:pPr>
              <w:shd w:val="clear" w:color="auto" w:fill="auto"/>
              <w:wordWrap/>
              <w:spacing w:line="240" w:lineRule="auto"/>
              <w:jc w:val="center"/>
              <w:rPr>
                <w:rFonts w:hint="eastAsia" w:ascii="宋体" w:hAnsi="宋体" w:eastAsia="宋体" w:cs="宋体"/>
                <w:b w:val="0"/>
                <w:bCs/>
                <w:color w:val="auto"/>
                <w:kern w:val="2"/>
                <w:sz w:val="21"/>
                <w:szCs w:val="21"/>
                <w:highlight w:val="none"/>
                <w:shd w:val="clear" w:color="auto" w:fill="auto"/>
                <w:lang w:val="en-US" w:eastAsia="zh-CN" w:bidi="ar-SA"/>
              </w:rPr>
            </w:pPr>
            <w:r>
              <w:rPr>
                <w:rFonts w:hint="eastAsia" w:ascii="宋体" w:hAnsi="宋体" w:cs="宋体"/>
                <w:b w:val="0"/>
                <w:bCs/>
                <w:color w:val="auto"/>
                <w:sz w:val="21"/>
                <w:szCs w:val="21"/>
                <w:highlight w:val="none"/>
                <w:shd w:val="clear" w:color="auto" w:fill="auto"/>
                <w:lang w:val="en-US" w:eastAsia="zh-CN"/>
              </w:rPr>
              <w:t>3</w:t>
            </w:r>
          </w:p>
        </w:tc>
        <w:tc>
          <w:tcPr>
            <w:tcW w:w="3465" w:type="dxa"/>
            <w:vAlign w:val="center"/>
          </w:tcPr>
          <w:p>
            <w:pPr>
              <w:shd w:val="clear" w:color="auto" w:fill="auto"/>
              <w:wordWrap/>
              <w:spacing w:line="240" w:lineRule="auto"/>
              <w:jc w:val="center"/>
              <w:rPr>
                <w:rFonts w:hint="default" w:ascii="宋体" w:hAnsi="宋体" w:eastAsia="宋体" w:cs="宋体"/>
                <w:b w:val="0"/>
                <w:bCs/>
                <w:color w:val="auto"/>
                <w:kern w:val="2"/>
                <w:sz w:val="21"/>
                <w:szCs w:val="21"/>
                <w:highlight w:val="none"/>
                <w:shd w:val="clear" w:color="auto" w:fill="auto"/>
                <w:lang w:val="en-US" w:eastAsia="zh-CN" w:bidi="ar-SA"/>
              </w:rPr>
            </w:pPr>
            <w:r>
              <w:rPr>
                <w:rFonts w:hint="eastAsia" w:ascii="宋体" w:hAnsi="宋体" w:cs="宋体"/>
                <w:b w:val="0"/>
                <w:bCs/>
                <w:color w:val="auto"/>
                <w:sz w:val="21"/>
                <w:szCs w:val="21"/>
                <w:highlight w:val="none"/>
                <w:shd w:val="clear" w:color="auto" w:fill="auto"/>
                <w:lang w:val="en-US" w:eastAsia="zh-CN"/>
              </w:rPr>
              <w:t>病虫害防治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2" w:hRule="atLeast"/>
        </w:trPr>
        <w:tc>
          <w:tcPr>
            <w:tcW w:w="759" w:type="dxa"/>
            <w:vAlign w:val="center"/>
          </w:tcPr>
          <w:p>
            <w:pPr>
              <w:shd w:val="clear" w:color="auto" w:fill="auto"/>
              <w:wordWrap/>
              <w:spacing w:line="240" w:lineRule="auto"/>
              <w:jc w:val="center"/>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eastAsia="宋体" w:cs="宋体"/>
                <w:b w:val="0"/>
                <w:bCs/>
                <w:color w:val="auto"/>
                <w:sz w:val="21"/>
                <w:szCs w:val="21"/>
                <w:highlight w:val="none"/>
                <w:shd w:val="clear" w:color="auto" w:fill="auto"/>
                <w:lang w:val="en-US" w:eastAsia="zh-CN"/>
              </w:rPr>
              <w:t>4</w:t>
            </w:r>
          </w:p>
        </w:tc>
        <w:tc>
          <w:tcPr>
            <w:tcW w:w="2235" w:type="dxa"/>
            <w:vAlign w:val="center"/>
          </w:tcPr>
          <w:p>
            <w:pPr>
              <w:shd w:val="clear" w:color="auto" w:fill="auto"/>
              <w:wordWrap/>
              <w:snapToGrid w:val="0"/>
              <w:spacing w:line="240" w:lineRule="auto"/>
              <w:jc w:val="center"/>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绿篱机</w:t>
            </w:r>
          </w:p>
        </w:tc>
        <w:tc>
          <w:tcPr>
            <w:tcW w:w="1620" w:type="dxa"/>
            <w:vAlign w:val="center"/>
          </w:tcPr>
          <w:p>
            <w:pPr>
              <w:shd w:val="clear" w:color="auto" w:fill="auto"/>
              <w:wordWrap/>
              <w:spacing w:line="240" w:lineRule="auto"/>
              <w:jc w:val="center"/>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eastAsia="宋体" w:cs="宋体"/>
                <w:b w:val="0"/>
                <w:bCs/>
                <w:color w:val="auto"/>
                <w:sz w:val="21"/>
                <w:szCs w:val="21"/>
                <w:highlight w:val="none"/>
                <w:shd w:val="clear" w:color="auto" w:fill="auto"/>
                <w:lang w:val="en-US" w:eastAsia="zh-CN"/>
              </w:rPr>
              <w:t>3</w:t>
            </w:r>
          </w:p>
        </w:tc>
        <w:tc>
          <w:tcPr>
            <w:tcW w:w="3465" w:type="dxa"/>
            <w:vAlign w:val="center"/>
          </w:tcPr>
          <w:p>
            <w:pPr>
              <w:shd w:val="clear" w:color="auto" w:fill="auto"/>
              <w:wordWrap/>
              <w:spacing w:line="240" w:lineRule="auto"/>
              <w:jc w:val="center"/>
              <w:rPr>
                <w:rFonts w:hint="default" w:ascii="宋体" w:hAnsi="宋体" w:eastAsia="宋体" w:cs="宋体"/>
                <w:b w:val="0"/>
                <w:bCs/>
                <w:color w:val="auto"/>
                <w:sz w:val="21"/>
                <w:szCs w:val="21"/>
                <w:highlight w:val="none"/>
                <w:shd w:val="clear" w:color="auto" w:fill="auto"/>
                <w:lang w:val="en-US" w:eastAsia="zh-CN"/>
              </w:rPr>
            </w:pPr>
            <w:r>
              <w:rPr>
                <w:rFonts w:hint="eastAsia" w:ascii="宋体" w:hAnsi="宋体" w:cs="宋体"/>
                <w:b w:val="0"/>
                <w:bCs/>
                <w:color w:val="auto"/>
                <w:sz w:val="21"/>
                <w:szCs w:val="21"/>
                <w:highlight w:val="none"/>
                <w:shd w:val="clear" w:color="auto" w:fill="auto"/>
                <w:lang w:val="en-US" w:eastAsia="zh-CN"/>
              </w:rPr>
              <w:t>修剪灌木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2" w:hRule="atLeast"/>
        </w:trPr>
        <w:tc>
          <w:tcPr>
            <w:tcW w:w="759" w:type="dxa"/>
            <w:vAlign w:val="center"/>
          </w:tcPr>
          <w:p>
            <w:pPr>
              <w:shd w:val="clear" w:color="auto" w:fill="auto"/>
              <w:wordWrap/>
              <w:spacing w:line="240" w:lineRule="auto"/>
              <w:jc w:val="center"/>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eastAsia="宋体" w:cs="宋体"/>
                <w:b w:val="0"/>
                <w:bCs/>
                <w:color w:val="auto"/>
                <w:sz w:val="21"/>
                <w:szCs w:val="21"/>
                <w:highlight w:val="none"/>
                <w:shd w:val="clear" w:color="auto" w:fill="auto"/>
                <w:lang w:val="en-US" w:eastAsia="zh-CN"/>
              </w:rPr>
              <w:t>5</w:t>
            </w:r>
          </w:p>
        </w:tc>
        <w:tc>
          <w:tcPr>
            <w:tcW w:w="2235" w:type="dxa"/>
            <w:vAlign w:val="center"/>
          </w:tcPr>
          <w:p>
            <w:pPr>
              <w:shd w:val="clear" w:color="auto" w:fill="auto"/>
              <w:wordWrap/>
              <w:snapToGrid w:val="0"/>
              <w:spacing w:line="240" w:lineRule="auto"/>
              <w:jc w:val="center"/>
              <w:rPr>
                <w:rFonts w:hint="eastAsia" w:ascii="宋体" w:hAnsi="宋体" w:eastAsia="宋体" w:cs="宋体"/>
                <w:b w:val="0"/>
                <w:bCs/>
                <w:color w:val="auto"/>
                <w:kern w:val="2"/>
                <w:sz w:val="21"/>
                <w:szCs w:val="21"/>
                <w:highlight w:val="none"/>
                <w:shd w:val="clear" w:color="auto" w:fill="auto"/>
                <w:lang w:val="en-US" w:eastAsia="zh-CN" w:bidi="ar-SA"/>
              </w:rPr>
            </w:pPr>
            <w:r>
              <w:rPr>
                <w:rFonts w:hint="eastAsia" w:ascii="宋体" w:hAnsi="宋体" w:eastAsia="宋体" w:cs="宋体"/>
                <w:color w:val="auto"/>
                <w:sz w:val="21"/>
                <w:szCs w:val="21"/>
                <w:highlight w:val="none"/>
                <w:shd w:val="clear" w:color="auto" w:fill="auto"/>
                <w:lang w:val="en-US" w:eastAsia="zh-CN"/>
              </w:rPr>
              <w:t>草坪机</w:t>
            </w:r>
          </w:p>
        </w:tc>
        <w:tc>
          <w:tcPr>
            <w:tcW w:w="1620" w:type="dxa"/>
            <w:vAlign w:val="center"/>
          </w:tcPr>
          <w:p>
            <w:pPr>
              <w:shd w:val="clear" w:color="auto" w:fill="auto"/>
              <w:wordWrap/>
              <w:spacing w:line="240" w:lineRule="auto"/>
              <w:jc w:val="center"/>
              <w:rPr>
                <w:rFonts w:hint="eastAsia" w:ascii="宋体" w:hAnsi="宋体" w:eastAsia="宋体" w:cs="宋体"/>
                <w:b w:val="0"/>
                <w:bCs/>
                <w:color w:val="auto"/>
                <w:kern w:val="2"/>
                <w:sz w:val="21"/>
                <w:szCs w:val="21"/>
                <w:highlight w:val="none"/>
                <w:shd w:val="clear" w:color="auto" w:fill="auto"/>
                <w:lang w:val="en-US" w:eastAsia="zh-CN" w:bidi="ar-SA"/>
              </w:rPr>
            </w:pPr>
            <w:r>
              <w:rPr>
                <w:rFonts w:hint="eastAsia" w:ascii="宋体" w:hAnsi="宋体" w:eastAsia="宋体" w:cs="宋体"/>
                <w:b w:val="0"/>
                <w:bCs/>
                <w:color w:val="auto"/>
                <w:sz w:val="21"/>
                <w:szCs w:val="21"/>
                <w:highlight w:val="none"/>
                <w:shd w:val="clear" w:color="auto" w:fill="auto"/>
                <w:lang w:val="en-US" w:eastAsia="zh-CN"/>
              </w:rPr>
              <w:t>3</w:t>
            </w:r>
          </w:p>
        </w:tc>
        <w:tc>
          <w:tcPr>
            <w:tcW w:w="3465" w:type="dxa"/>
            <w:vAlign w:val="center"/>
          </w:tcPr>
          <w:p>
            <w:pPr>
              <w:shd w:val="clear" w:color="auto" w:fill="auto"/>
              <w:wordWrap/>
              <w:spacing w:line="240" w:lineRule="auto"/>
              <w:jc w:val="center"/>
              <w:rPr>
                <w:rFonts w:hint="default" w:ascii="宋体" w:hAnsi="宋体" w:eastAsia="宋体" w:cs="宋体"/>
                <w:b w:val="0"/>
                <w:bCs/>
                <w:color w:val="auto"/>
                <w:kern w:val="2"/>
                <w:sz w:val="21"/>
                <w:szCs w:val="21"/>
                <w:highlight w:val="none"/>
                <w:shd w:val="clear" w:color="auto" w:fill="auto"/>
                <w:lang w:val="en-US" w:eastAsia="zh-CN" w:bidi="ar-SA"/>
              </w:rPr>
            </w:pPr>
            <w:r>
              <w:rPr>
                <w:rFonts w:hint="eastAsia" w:ascii="宋体" w:hAnsi="宋体" w:cs="宋体"/>
                <w:b w:val="0"/>
                <w:bCs/>
                <w:color w:val="auto"/>
                <w:sz w:val="21"/>
                <w:szCs w:val="21"/>
                <w:highlight w:val="none"/>
                <w:shd w:val="clear" w:color="auto" w:fill="auto"/>
                <w:lang w:val="en-US" w:eastAsia="zh-CN"/>
              </w:rPr>
              <w:t>草皮养护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2" w:hRule="atLeast"/>
        </w:trPr>
        <w:tc>
          <w:tcPr>
            <w:tcW w:w="759" w:type="dxa"/>
            <w:vAlign w:val="center"/>
          </w:tcPr>
          <w:p>
            <w:pPr>
              <w:shd w:val="clear" w:color="auto" w:fill="auto"/>
              <w:wordWrap/>
              <w:spacing w:line="240" w:lineRule="auto"/>
              <w:jc w:val="center"/>
              <w:rPr>
                <w:rFonts w:hint="default" w:ascii="宋体" w:hAnsi="宋体" w:eastAsia="宋体" w:cs="宋体"/>
                <w:b w:val="0"/>
                <w:bCs/>
                <w:color w:val="auto"/>
                <w:sz w:val="21"/>
                <w:szCs w:val="21"/>
                <w:highlight w:val="none"/>
                <w:shd w:val="clear" w:color="auto" w:fill="auto"/>
                <w:lang w:val="en-US" w:eastAsia="zh-CN"/>
              </w:rPr>
            </w:pPr>
            <w:r>
              <w:rPr>
                <w:rFonts w:hint="eastAsia" w:ascii="宋体" w:hAnsi="宋体" w:eastAsia="宋体" w:cs="宋体"/>
                <w:b w:val="0"/>
                <w:bCs/>
                <w:color w:val="auto"/>
                <w:sz w:val="21"/>
                <w:szCs w:val="21"/>
                <w:highlight w:val="none"/>
                <w:shd w:val="clear" w:color="auto" w:fill="auto"/>
                <w:lang w:val="en-US" w:eastAsia="zh-CN"/>
              </w:rPr>
              <w:t>6</w:t>
            </w:r>
          </w:p>
        </w:tc>
        <w:tc>
          <w:tcPr>
            <w:tcW w:w="2235" w:type="dxa"/>
            <w:vAlign w:val="center"/>
          </w:tcPr>
          <w:p>
            <w:pPr>
              <w:shd w:val="clear" w:color="auto" w:fill="auto"/>
              <w:wordWrap/>
              <w:snapToGrid w:val="0"/>
              <w:spacing w:line="240" w:lineRule="auto"/>
              <w:jc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电动高压冲洗车</w:t>
            </w:r>
          </w:p>
        </w:tc>
        <w:tc>
          <w:tcPr>
            <w:tcW w:w="1620" w:type="dxa"/>
            <w:vAlign w:val="center"/>
          </w:tcPr>
          <w:p>
            <w:pPr>
              <w:shd w:val="clear" w:color="auto" w:fill="auto"/>
              <w:wordWrap/>
              <w:spacing w:line="240" w:lineRule="auto"/>
              <w:jc w:val="center"/>
              <w:rPr>
                <w:rFonts w:hint="default" w:ascii="宋体" w:hAnsi="宋体" w:eastAsia="宋体" w:cs="宋体"/>
                <w:b w:val="0"/>
                <w:bCs/>
                <w:color w:val="auto"/>
                <w:sz w:val="21"/>
                <w:szCs w:val="21"/>
                <w:highlight w:val="none"/>
                <w:shd w:val="clear" w:color="auto" w:fill="auto"/>
                <w:lang w:val="en-US" w:eastAsia="zh-CN"/>
              </w:rPr>
            </w:pPr>
            <w:r>
              <w:rPr>
                <w:rFonts w:hint="eastAsia" w:ascii="宋体" w:hAnsi="宋体" w:eastAsia="宋体" w:cs="宋体"/>
                <w:b w:val="0"/>
                <w:bCs/>
                <w:color w:val="auto"/>
                <w:sz w:val="21"/>
                <w:szCs w:val="21"/>
                <w:highlight w:val="none"/>
                <w:shd w:val="clear" w:color="auto" w:fill="auto"/>
                <w:lang w:val="en-US" w:eastAsia="zh-CN"/>
              </w:rPr>
              <w:t>1</w:t>
            </w:r>
          </w:p>
        </w:tc>
        <w:tc>
          <w:tcPr>
            <w:tcW w:w="3465" w:type="dxa"/>
            <w:vAlign w:val="center"/>
          </w:tcPr>
          <w:p>
            <w:pPr>
              <w:shd w:val="clear" w:color="auto" w:fill="auto"/>
              <w:wordWrap/>
              <w:spacing w:line="240" w:lineRule="auto"/>
              <w:jc w:val="center"/>
              <w:rPr>
                <w:rFonts w:hint="default" w:ascii="宋体" w:hAnsi="宋体" w:eastAsia="宋体" w:cs="宋体"/>
                <w:b w:val="0"/>
                <w:bCs/>
                <w:color w:val="auto"/>
                <w:sz w:val="21"/>
                <w:szCs w:val="21"/>
                <w:highlight w:val="none"/>
                <w:shd w:val="clear" w:color="auto" w:fill="auto"/>
                <w:lang w:val="en-US" w:eastAsia="zh-CN"/>
              </w:rPr>
            </w:pPr>
            <w:r>
              <w:rPr>
                <w:rFonts w:hint="eastAsia" w:ascii="宋体" w:hAnsi="宋体" w:cs="宋体"/>
                <w:b w:val="0"/>
                <w:bCs/>
                <w:color w:val="auto"/>
                <w:sz w:val="21"/>
                <w:szCs w:val="21"/>
                <w:highlight w:val="none"/>
                <w:shd w:val="clear" w:color="auto" w:fill="auto"/>
                <w:lang w:val="en-US" w:eastAsia="zh-CN"/>
              </w:rPr>
              <w:t>绿化清洗、设施清洗</w:t>
            </w:r>
          </w:p>
        </w:tc>
      </w:tr>
    </w:tbl>
    <w:p>
      <w:pPr>
        <w:numPr>
          <w:ilvl w:val="0"/>
          <w:numId w:val="0"/>
        </w:numPr>
        <w:shd w:val="clear" w:color="auto" w:fill="auto"/>
        <w:wordWrap/>
        <w:adjustRightInd w:val="0"/>
        <w:snapToGrid w:val="0"/>
        <w:spacing w:line="360" w:lineRule="auto"/>
        <w:rPr>
          <w:rFonts w:hint="eastAsia" w:ascii="宋体" w:hAnsi="宋体" w:eastAsia="宋体" w:cs="宋体"/>
          <w:b/>
          <w:bCs/>
          <w:color w:val="auto"/>
          <w:kern w:val="0"/>
          <w:sz w:val="28"/>
          <w:szCs w:val="28"/>
          <w:highlight w:val="none"/>
          <w:shd w:val="clear" w:color="auto" w:fill="auto"/>
          <w:lang w:val="en-US" w:eastAsia="zh-CN"/>
        </w:rPr>
      </w:pPr>
    </w:p>
    <w:p>
      <w:pPr>
        <w:numPr>
          <w:ilvl w:val="0"/>
          <w:numId w:val="0"/>
        </w:numPr>
        <w:shd w:val="clear" w:color="auto" w:fill="auto"/>
        <w:wordWrap/>
        <w:adjustRightInd w:val="0"/>
        <w:snapToGrid w:val="0"/>
        <w:spacing w:line="360" w:lineRule="auto"/>
        <w:rPr>
          <w:rFonts w:hint="eastAsia" w:ascii="宋体" w:hAnsi="宋体" w:eastAsia="宋体" w:cs="宋体"/>
          <w:b/>
          <w:bCs/>
          <w:color w:val="auto"/>
          <w:kern w:val="0"/>
          <w:sz w:val="28"/>
          <w:szCs w:val="28"/>
          <w:highlight w:val="none"/>
          <w:shd w:val="clear" w:color="auto" w:fill="auto"/>
          <w:lang w:val="en-US" w:eastAsia="zh-CN"/>
        </w:rPr>
      </w:pPr>
      <w:r>
        <w:rPr>
          <w:rFonts w:hint="eastAsia" w:ascii="宋体" w:hAnsi="宋体" w:eastAsia="宋体" w:cs="宋体"/>
          <w:b/>
          <w:bCs/>
          <w:color w:val="auto"/>
          <w:kern w:val="0"/>
          <w:sz w:val="28"/>
          <w:szCs w:val="28"/>
          <w:highlight w:val="none"/>
          <w:shd w:val="clear" w:color="auto" w:fill="auto"/>
          <w:lang w:val="en-US" w:eastAsia="zh-CN"/>
        </w:rPr>
        <w:t>五、主要养护内容和要求</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（一）主要绿化养护内容</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1.日常绿化养护</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① 日常养护。包括施肥、松土、浇水、修剪、绿地保洁、除草、绿化补种、刷白、绿化冲洗除尘、病虫害防治等。</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② 绿地保洁。包括绿地内垃圾清理、水体保洁。垃圾清理（包括垃圾桶内垃圾）每天不少于一次。</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③ 设施维修保养。包括绿地内的侧石、游步道、绿道、硬质铺装、垃圾桶、坐凳、凉亭、廊架、护栏、花箱、景观灯等所有设施的日常保养和保洁。设施保洁每周不少于一次。</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④ 日常巡查。包括每天对绿地至少巡查一次，确保绿地完好不缺失、没有黄土裸露、没有垃圾。</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⑤ 应急处置。包括绿地内积水处理、防台抗雪、防洪抗涝、抗旱、防疫，节庆和重大活动等应急任务，以及应急物资储备等工作。</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⑥ 做好12345、12328、110联动等投诉件或反映件的处理、及时整改等工作。</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2.更新改造</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根据甲方要求为实现养护精细化而实施更新改造，按实结算。</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（二）主要工作要求</w:t>
      </w:r>
    </w:p>
    <w:p>
      <w:pPr>
        <w:shd w:val="clear" w:color="auto" w:fill="auto"/>
        <w:wordWrap/>
        <w:adjustRightInd w:val="0"/>
        <w:snapToGrid w:val="0"/>
        <w:spacing w:line="360" w:lineRule="auto"/>
        <w:ind w:firstLine="470" w:firstLineChars="196"/>
        <w:rPr>
          <w:rFonts w:hint="eastAsia" w:ascii="宋体" w:hAnsi="宋体" w:cs="宋体"/>
          <w:bCs/>
          <w:color w:val="auto"/>
          <w:sz w:val="24"/>
          <w:highlight w:val="none"/>
          <w:shd w:val="clear" w:color="auto" w:fill="auto"/>
        </w:rPr>
      </w:pPr>
      <w:r>
        <w:rPr>
          <w:rFonts w:hint="eastAsia" w:ascii="宋体" w:hAnsi="宋体" w:cs="宋体"/>
          <w:bCs/>
          <w:color w:val="auto"/>
          <w:sz w:val="24"/>
          <w:highlight w:val="none"/>
          <w:shd w:val="clear" w:color="auto" w:fill="auto"/>
          <w:lang w:val="en-US" w:eastAsia="zh-CN"/>
        </w:rPr>
        <w:t>1.</w:t>
      </w:r>
      <w:r>
        <w:rPr>
          <w:rFonts w:hint="eastAsia" w:ascii="宋体" w:hAnsi="宋体" w:cs="宋体"/>
          <w:bCs/>
          <w:color w:val="auto"/>
          <w:sz w:val="24"/>
          <w:highlight w:val="none"/>
          <w:shd w:val="clear" w:color="auto" w:fill="auto"/>
        </w:rPr>
        <w:t>行道树和绿地乔木无缺株、死株，补植树品种、胸径、树高一致；树木支撑规范、统一、稳固，无断桩、坏桩，桩位扎缚规范化；树木修剪及时，无徒长枝、病虫枝、过密枝、枯枝、伤损枝；宿根植物及时翻种、断根、间删，无死株；行道树树穴土壤低于侧石，绿地乔木树穴无板结。对枯死的树木应连同根部在24小时内挖除，并在2天内补种完毕，补种苗木的规格、品种和原苗木基本相同，特殊情况无法补种原规格苗木，需经甲方同意。</w:t>
      </w:r>
    </w:p>
    <w:p>
      <w:pPr>
        <w:shd w:val="clear" w:color="auto" w:fill="auto"/>
        <w:wordWrap/>
        <w:adjustRightInd w:val="0"/>
        <w:snapToGrid w:val="0"/>
        <w:spacing w:line="360" w:lineRule="auto"/>
        <w:ind w:firstLine="470" w:firstLineChars="196"/>
        <w:rPr>
          <w:rFonts w:hint="eastAsia" w:ascii="宋体" w:hAnsi="宋体" w:cs="宋体"/>
          <w:bCs/>
          <w:color w:val="auto"/>
          <w:sz w:val="24"/>
          <w:highlight w:val="none"/>
          <w:shd w:val="clear" w:color="auto" w:fill="auto"/>
        </w:rPr>
      </w:pPr>
      <w:r>
        <w:rPr>
          <w:rFonts w:hint="eastAsia" w:ascii="宋体" w:hAnsi="宋体" w:cs="宋体"/>
          <w:bCs/>
          <w:color w:val="auto"/>
          <w:sz w:val="24"/>
          <w:highlight w:val="none"/>
          <w:shd w:val="clear" w:color="auto" w:fill="auto"/>
          <w:lang w:val="en-US" w:eastAsia="zh-CN"/>
        </w:rPr>
        <w:t>2.</w:t>
      </w:r>
      <w:r>
        <w:rPr>
          <w:rFonts w:hint="eastAsia" w:ascii="宋体" w:hAnsi="宋体" w:cs="宋体"/>
          <w:bCs/>
          <w:color w:val="auto"/>
          <w:sz w:val="24"/>
          <w:highlight w:val="none"/>
          <w:shd w:val="clear" w:color="auto" w:fill="auto"/>
        </w:rPr>
        <w:t>绿篱、色块小灌木，无缺株、小道、混种及黄土裸露，补植灌木品种、规格一致，在24小时内完成；道路色块灌木定期修剪，切边清晰。</w:t>
      </w:r>
    </w:p>
    <w:p>
      <w:pPr>
        <w:shd w:val="clear" w:color="auto" w:fill="auto"/>
        <w:wordWrap/>
        <w:adjustRightInd w:val="0"/>
        <w:snapToGrid w:val="0"/>
        <w:spacing w:line="360" w:lineRule="auto"/>
        <w:ind w:firstLine="470" w:firstLineChars="196"/>
        <w:rPr>
          <w:rFonts w:hint="eastAsia" w:ascii="宋体" w:hAnsi="宋体" w:cs="宋体"/>
          <w:bCs/>
          <w:color w:val="auto"/>
          <w:sz w:val="24"/>
          <w:highlight w:val="none"/>
          <w:shd w:val="clear" w:color="auto" w:fill="auto"/>
        </w:rPr>
      </w:pPr>
      <w:r>
        <w:rPr>
          <w:rFonts w:hint="eastAsia" w:ascii="宋体" w:hAnsi="宋体" w:cs="宋体"/>
          <w:bCs/>
          <w:color w:val="auto"/>
          <w:sz w:val="24"/>
          <w:highlight w:val="none"/>
          <w:shd w:val="clear" w:color="auto" w:fill="auto"/>
          <w:lang w:val="en-US" w:eastAsia="zh-CN"/>
        </w:rPr>
        <w:t>3.</w:t>
      </w:r>
      <w:r>
        <w:rPr>
          <w:rFonts w:hint="eastAsia" w:ascii="宋体" w:hAnsi="宋体" w:cs="宋体"/>
          <w:bCs/>
          <w:color w:val="auto"/>
          <w:sz w:val="24"/>
          <w:highlight w:val="none"/>
          <w:shd w:val="clear" w:color="auto" w:fill="auto"/>
        </w:rPr>
        <w:t>草坪生长繁茂、平整，土壤低于园路或侧石；时花花期整齐，色彩效果好。暖季型草修剪一年不少于6次，冷季型草修剪一年不少于10次。草坪草高度不超过8cm（常绿草高度不超过6cm），树木周围和草坪边缘应及时切边。常绿草四季应保持绿色，草坪的纯洁度在98%以上，无空秃、黄化现象。对被人为损坏和已发生病害的常绿草坪两天内切除调换，补种时确保草坪的美观和平整。摸清草坪地板结情况，及时对草坪地进行打孔处理，每年不少于一次。</w:t>
      </w:r>
    </w:p>
    <w:p>
      <w:pPr>
        <w:shd w:val="clear" w:color="auto" w:fill="auto"/>
        <w:wordWrap/>
        <w:adjustRightInd w:val="0"/>
        <w:snapToGrid w:val="0"/>
        <w:spacing w:line="360" w:lineRule="auto"/>
        <w:ind w:firstLine="470" w:firstLineChars="196"/>
        <w:rPr>
          <w:rFonts w:hint="eastAsia" w:ascii="宋体" w:hAnsi="宋体" w:cs="宋体"/>
          <w:bCs/>
          <w:color w:val="auto"/>
          <w:sz w:val="24"/>
          <w:highlight w:val="none"/>
          <w:shd w:val="clear" w:color="auto" w:fill="auto"/>
        </w:rPr>
      </w:pPr>
      <w:r>
        <w:rPr>
          <w:rFonts w:hint="eastAsia" w:ascii="宋体" w:hAnsi="宋体" w:cs="宋体"/>
          <w:bCs/>
          <w:color w:val="auto"/>
          <w:sz w:val="24"/>
          <w:highlight w:val="none"/>
          <w:shd w:val="clear" w:color="auto" w:fill="auto"/>
          <w:lang w:val="en-US" w:eastAsia="zh-CN"/>
        </w:rPr>
        <w:t>4.</w:t>
      </w:r>
      <w:r>
        <w:rPr>
          <w:rFonts w:hint="eastAsia" w:ascii="宋体" w:hAnsi="宋体" w:cs="宋体"/>
          <w:bCs/>
          <w:color w:val="auto"/>
          <w:sz w:val="24"/>
          <w:highlight w:val="none"/>
          <w:shd w:val="clear" w:color="auto" w:fill="auto"/>
        </w:rPr>
        <w:t>掌握病虫害情况，防治措施有效；树皮开裂或有孔洞及时填补，冬季刷白工作规范到位。</w:t>
      </w:r>
    </w:p>
    <w:p>
      <w:pPr>
        <w:shd w:val="clear" w:color="auto" w:fill="auto"/>
        <w:wordWrap/>
        <w:adjustRightInd w:val="0"/>
        <w:snapToGrid w:val="0"/>
        <w:spacing w:line="360" w:lineRule="auto"/>
        <w:ind w:firstLine="470" w:firstLineChars="196"/>
        <w:rPr>
          <w:rFonts w:hint="eastAsia" w:ascii="宋体" w:hAnsi="宋体" w:cs="宋体"/>
          <w:bCs/>
          <w:color w:val="auto"/>
          <w:sz w:val="24"/>
          <w:highlight w:val="none"/>
          <w:shd w:val="clear" w:color="auto" w:fill="auto"/>
        </w:rPr>
      </w:pPr>
      <w:r>
        <w:rPr>
          <w:rFonts w:hint="eastAsia" w:ascii="宋体" w:hAnsi="宋体" w:cs="宋体"/>
          <w:bCs/>
          <w:color w:val="auto"/>
          <w:sz w:val="24"/>
          <w:highlight w:val="none"/>
          <w:shd w:val="clear" w:color="auto" w:fill="auto"/>
          <w:lang w:val="en-US" w:eastAsia="zh-CN"/>
        </w:rPr>
        <w:t>5.</w:t>
      </w:r>
      <w:r>
        <w:rPr>
          <w:rFonts w:hint="eastAsia" w:ascii="宋体" w:hAnsi="宋体" w:cs="宋体"/>
          <w:b/>
          <w:bCs w:val="0"/>
          <w:color w:val="auto"/>
          <w:sz w:val="24"/>
          <w:highlight w:val="none"/>
          <w:shd w:val="clear" w:color="auto" w:fill="auto"/>
          <w:lang w:val="en-US" w:eastAsia="zh-CN"/>
        </w:rPr>
        <w:t>植物叶面无积尘</w:t>
      </w:r>
      <w:r>
        <w:rPr>
          <w:rFonts w:hint="eastAsia" w:ascii="宋体" w:hAnsi="宋体" w:cs="宋体"/>
          <w:b/>
          <w:bCs w:val="0"/>
          <w:color w:val="auto"/>
          <w:sz w:val="24"/>
          <w:highlight w:val="none"/>
          <w:shd w:val="clear" w:color="auto" w:fill="auto"/>
        </w:rPr>
        <w:t>；</w:t>
      </w:r>
      <w:r>
        <w:rPr>
          <w:rFonts w:hint="eastAsia" w:ascii="宋体" w:hAnsi="宋体" w:cs="宋体"/>
          <w:bCs/>
          <w:color w:val="auto"/>
          <w:sz w:val="24"/>
          <w:highlight w:val="none"/>
          <w:shd w:val="clear" w:color="auto" w:fill="auto"/>
        </w:rPr>
        <w:t>树上无杂物和晾晒衣物等情况；绿地内无垃圾、石块、垃圾渣土、果壳、枯枝落叶等杂物；白色污染物滞留绿地时间不超过半小时。</w:t>
      </w:r>
    </w:p>
    <w:p>
      <w:pPr>
        <w:shd w:val="clear" w:color="auto" w:fill="auto"/>
        <w:wordWrap/>
        <w:adjustRightInd w:val="0"/>
        <w:snapToGrid w:val="0"/>
        <w:spacing w:line="360" w:lineRule="auto"/>
        <w:ind w:firstLine="470" w:firstLineChars="196"/>
        <w:rPr>
          <w:rFonts w:hint="eastAsia" w:ascii="宋体" w:hAnsi="宋体" w:cs="宋体"/>
          <w:bCs/>
          <w:color w:val="auto"/>
          <w:sz w:val="24"/>
          <w:highlight w:val="none"/>
          <w:shd w:val="clear" w:color="auto" w:fill="auto"/>
        </w:rPr>
      </w:pPr>
      <w:r>
        <w:rPr>
          <w:rFonts w:hint="eastAsia" w:ascii="宋体" w:hAnsi="宋体" w:cs="宋体"/>
          <w:bCs/>
          <w:color w:val="auto"/>
          <w:sz w:val="24"/>
          <w:highlight w:val="none"/>
          <w:shd w:val="clear" w:color="auto" w:fill="auto"/>
          <w:lang w:val="en-US" w:eastAsia="zh-CN"/>
        </w:rPr>
        <w:t>6.</w:t>
      </w:r>
      <w:r>
        <w:rPr>
          <w:rFonts w:hint="eastAsia" w:ascii="宋体" w:hAnsi="宋体" w:cs="宋体"/>
          <w:bCs/>
          <w:color w:val="auto"/>
          <w:sz w:val="24"/>
          <w:highlight w:val="none"/>
          <w:shd w:val="clear" w:color="auto" w:fill="auto"/>
        </w:rPr>
        <w:t>管理制度完善，养护管理人员配备到位；养护人员作业规范；管理人员巡查监管到位，无违章占绿情况。</w:t>
      </w:r>
    </w:p>
    <w:p>
      <w:pPr>
        <w:shd w:val="clear" w:color="auto" w:fill="auto"/>
        <w:wordWrap/>
        <w:adjustRightInd w:val="0"/>
        <w:snapToGrid w:val="0"/>
        <w:spacing w:line="360" w:lineRule="auto"/>
        <w:ind w:firstLine="470" w:firstLineChars="196"/>
        <w:rPr>
          <w:rFonts w:hint="eastAsia" w:ascii="宋体" w:hAnsi="宋体" w:cs="宋体"/>
          <w:bCs/>
          <w:color w:val="auto"/>
          <w:sz w:val="24"/>
          <w:highlight w:val="none"/>
          <w:shd w:val="clear" w:color="auto" w:fill="auto"/>
        </w:rPr>
      </w:pPr>
      <w:r>
        <w:rPr>
          <w:rFonts w:hint="eastAsia" w:ascii="宋体" w:hAnsi="宋体" w:cs="宋体"/>
          <w:bCs/>
          <w:color w:val="auto"/>
          <w:sz w:val="24"/>
          <w:highlight w:val="none"/>
          <w:shd w:val="clear" w:color="auto" w:fill="auto"/>
          <w:lang w:val="en-US" w:eastAsia="zh-CN"/>
        </w:rPr>
        <w:t>7.</w:t>
      </w:r>
      <w:r>
        <w:rPr>
          <w:rFonts w:hint="eastAsia" w:ascii="宋体" w:hAnsi="宋体" w:cs="宋体"/>
          <w:bCs/>
          <w:color w:val="auto"/>
          <w:sz w:val="24"/>
          <w:highlight w:val="none"/>
          <w:shd w:val="clear" w:color="auto" w:fill="auto"/>
        </w:rPr>
        <w:t>有防台、抗雪、抗旱、保绿等应急预案及措施；档案资料完整，巡查记录、病虫害防治记录、绿地概况表等详尽。</w:t>
      </w:r>
    </w:p>
    <w:p>
      <w:pPr>
        <w:shd w:val="clear" w:color="auto" w:fill="auto"/>
        <w:wordWrap/>
        <w:adjustRightInd w:val="0"/>
        <w:snapToGrid w:val="0"/>
        <w:spacing w:line="360" w:lineRule="auto"/>
        <w:ind w:firstLine="470" w:firstLineChars="196"/>
        <w:rPr>
          <w:rFonts w:hint="eastAsia" w:ascii="宋体" w:hAnsi="宋体" w:cs="宋体"/>
          <w:bCs/>
          <w:color w:val="auto"/>
          <w:sz w:val="24"/>
          <w:highlight w:val="none"/>
          <w:shd w:val="clear" w:color="auto" w:fill="auto"/>
        </w:rPr>
      </w:pPr>
      <w:r>
        <w:rPr>
          <w:rFonts w:hint="eastAsia" w:ascii="宋体" w:hAnsi="宋体" w:cs="宋体"/>
          <w:bCs/>
          <w:color w:val="auto"/>
          <w:sz w:val="24"/>
          <w:highlight w:val="none"/>
          <w:shd w:val="clear" w:color="auto" w:fill="auto"/>
          <w:lang w:val="en-US" w:eastAsia="zh-CN"/>
        </w:rPr>
        <w:t>8.</w:t>
      </w:r>
      <w:r>
        <w:rPr>
          <w:rFonts w:hint="eastAsia" w:ascii="宋体" w:hAnsi="宋体" w:cs="宋体"/>
          <w:bCs/>
          <w:color w:val="auto"/>
          <w:sz w:val="24"/>
          <w:highlight w:val="none"/>
          <w:shd w:val="clear" w:color="auto" w:fill="auto"/>
        </w:rPr>
        <w:t>绿地树木修剪、滚草、枯死枝的清理等绿地的垃圾当日清运完毕。</w:t>
      </w:r>
    </w:p>
    <w:p>
      <w:pPr>
        <w:shd w:val="clear" w:color="auto" w:fill="auto"/>
        <w:wordWrap/>
        <w:adjustRightInd w:val="0"/>
        <w:snapToGrid w:val="0"/>
        <w:spacing w:line="360" w:lineRule="auto"/>
        <w:ind w:firstLine="470" w:firstLineChars="196"/>
        <w:rPr>
          <w:rFonts w:hint="eastAsia" w:ascii="宋体" w:hAnsi="宋体" w:cs="宋体"/>
          <w:bCs/>
          <w:color w:val="auto"/>
          <w:sz w:val="24"/>
          <w:highlight w:val="none"/>
          <w:shd w:val="clear" w:color="auto" w:fill="auto"/>
          <w:lang w:val="en-US" w:eastAsia="zh-CN"/>
        </w:rPr>
      </w:pPr>
      <w:r>
        <w:rPr>
          <w:rFonts w:hint="eastAsia" w:ascii="宋体" w:hAnsi="宋体" w:cs="宋体"/>
          <w:bCs/>
          <w:color w:val="auto"/>
          <w:sz w:val="24"/>
          <w:highlight w:val="none"/>
          <w:shd w:val="clear" w:color="auto" w:fill="auto"/>
          <w:lang w:val="en-US" w:eastAsia="zh-CN"/>
        </w:rPr>
        <w:t>9.绿地内水体无垃圾、树枝、树叶、浮萍等水面漂浮物，水质符合相关要求。</w:t>
      </w:r>
    </w:p>
    <w:p>
      <w:pPr>
        <w:shd w:val="clear" w:color="auto" w:fill="auto"/>
        <w:wordWrap/>
        <w:adjustRightInd w:val="0"/>
        <w:snapToGrid w:val="0"/>
        <w:spacing w:line="360" w:lineRule="auto"/>
        <w:ind w:firstLine="470" w:firstLineChars="196"/>
        <w:rPr>
          <w:rFonts w:hint="eastAsia" w:ascii="宋体" w:hAnsi="宋体" w:cs="宋体"/>
          <w:bCs/>
          <w:color w:val="auto"/>
          <w:sz w:val="24"/>
          <w:highlight w:val="none"/>
          <w:shd w:val="clear" w:color="auto" w:fill="auto"/>
          <w:lang w:val="en-US" w:eastAsia="zh-CN"/>
        </w:rPr>
      </w:pPr>
      <w:r>
        <w:rPr>
          <w:rFonts w:hint="eastAsia" w:ascii="宋体" w:hAnsi="宋体" w:cs="宋体"/>
          <w:bCs/>
          <w:color w:val="auto"/>
          <w:sz w:val="24"/>
          <w:highlight w:val="none"/>
          <w:shd w:val="clear" w:color="auto" w:fill="auto"/>
          <w:lang w:val="en-US" w:eastAsia="zh-CN"/>
        </w:rPr>
        <w:t>10.落实专人建立养护管理工作台帐，制定全年及每月绿地养护工作计划，主要包括绿地的各类养护措施（如施肥（</w:t>
      </w:r>
      <w:r>
        <w:rPr>
          <w:rFonts w:hint="eastAsia" w:ascii="宋体" w:hAnsi="宋体" w:cs="宋体"/>
          <w:color w:val="auto"/>
          <w:sz w:val="24"/>
          <w:highlight w:val="none"/>
          <w:shd w:val="clear" w:color="auto" w:fill="auto"/>
          <w:lang w:val="en-US" w:eastAsia="zh-CN"/>
        </w:rPr>
        <w:t>一年施肥不得少于2次</w:t>
      </w:r>
      <w:r>
        <w:rPr>
          <w:rFonts w:hint="eastAsia" w:ascii="宋体" w:hAnsi="宋体" w:cs="宋体"/>
          <w:bCs/>
          <w:color w:val="auto"/>
          <w:sz w:val="24"/>
          <w:highlight w:val="none"/>
          <w:shd w:val="clear" w:color="auto" w:fill="auto"/>
          <w:lang w:val="en-US" w:eastAsia="zh-CN"/>
        </w:rPr>
        <w:t>）、修剪、病虫害防治、植物浇水等）、养护质量及安全保证、养护应急管理预案（抗旱、抗涝、抗台、抗寒、抗雪等）、重点技术措施等。按要求每月25日前上报下个月日常养护计划，人员安排计划等。</w:t>
      </w:r>
    </w:p>
    <w:p>
      <w:pPr>
        <w:shd w:val="clear" w:color="auto" w:fill="auto"/>
        <w:wordWrap/>
        <w:adjustRightInd w:val="0"/>
        <w:snapToGrid w:val="0"/>
        <w:spacing w:line="360" w:lineRule="auto"/>
        <w:ind w:firstLine="470" w:firstLineChars="196"/>
        <w:rPr>
          <w:rFonts w:hint="eastAsia" w:ascii="宋体" w:hAnsi="宋体" w:cs="宋体"/>
          <w:bCs/>
          <w:color w:val="auto"/>
          <w:sz w:val="24"/>
          <w:highlight w:val="none"/>
          <w:shd w:val="clear" w:color="auto" w:fill="auto"/>
          <w:lang w:val="en-US" w:eastAsia="zh-CN"/>
        </w:rPr>
      </w:pPr>
      <w:r>
        <w:rPr>
          <w:rFonts w:hint="eastAsia" w:ascii="宋体" w:hAnsi="宋体" w:cs="宋体"/>
          <w:bCs/>
          <w:color w:val="auto"/>
          <w:sz w:val="24"/>
          <w:highlight w:val="none"/>
          <w:shd w:val="clear" w:color="auto" w:fill="auto"/>
          <w:lang w:val="en-US" w:eastAsia="zh-CN"/>
        </w:rPr>
        <w:t>11.规范管理、文明作业、自觉接受采购人及其上级各部门领导的检查和社会监督，对出现的问题要及时整改。及时处理区长热线、舆情信息、12328等热线的反映的问题。</w:t>
      </w:r>
    </w:p>
    <w:p>
      <w:pPr>
        <w:shd w:val="clear" w:color="auto" w:fill="auto"/>
        <w:wordWrap/>
        <w:adjustRightInd w:val="0"/>
        <w:snapToGrid w:val="0"/>
        <w:spacing w:line="360" w:lineRule="auto"/>
        <w:ind w:firstLine="470" w:firstLineChars="196"/>
        <w:rPr>
          <w:rFonts w:hint="eastAsia" w:ascii="宋体" w:hAnsi="宋体" w:cs="宋体"/>
          <w:bCs/>
          <w:color w:val="auto"/>
          <w:sz w:val="24"/>
          <w:highlight w:val="none"/>
          <w:shd w:val="clear" w:color="auto" w:fill="auto"/>
          <w:lang w:val="en-US" w:eastAsia="zh-CN"/>
        </w:rPr>
      </w:pPr>
      <w:r>
        <w:rPr>
          <w:rFonts w:hint="eastAsia" w:ascii="宋体" w:hAnsi="宋体" w:cs="宋体"/>
          <w:bCs/>
          <w:color w:val="auto"/>
          <w:sz w:val="24"/>
          <w:highlight w:val="none"/>
          <w:shd w:val="clear" w:color="auto" w:fill="auto"/>
          <w:lang w:val="en-US" w:eastAsia="zh-CN"/>
        </w:rPr>
        <w:t>12.作业时应严格遵守交通规则、遵守安全操作规程，作业时设置警示牌、安全警示锥等安全措施，作业人员上路作业时须统一穿戴安全反光背心。加强日常安全生产管理，确保职工人身安全。如遇各种意外事故发生由中标单位自行负责，并依照法律法规妥善处理（事故情况应及时书面告知采购人）。</w:t>
      </w:r>
    </w:p>
    <w:p>
      <w:pPr>
        <w:shd w:val="clear" w:color="auto" w:fill="auto"/>
        <w:wordWrap/>
        <w:adjustRightInd w:val="0"/>
        <w:snapToGrid w:val="0"/>
        <w:spacing w:line="360" w:lineRule="auto"/>
        <w:ind w:firstLine="470" w:firstLineChars="196"/>
        <w:rPr>
          <w:rFonts w:hint="eastAsia" w:ascii="宋体" w:hAnsi="宋体" w:cs="宋体"/>
          <w:color w:val="auto"/>
          <w:sz w:val="24"/>
          <w:highlight w:val="none"/>
          <w:shd w:val="clear" w:color="auto" w:fill="auto"/>
        </w:rPr>
      </w:pPr>
      <w:r>
        <w:rPr>
          <w:rFonts w:hint="eastAsia" w:ascii="宋体" w:hAnsi="宋体" w:cs="宋体"/>
          <w:bCs/>
          <w:color w:val="auto"/>
          <w:sz w:val="24"/>
          <w:highlight w:val="none"/>
          <w:shd w:val="clear" w:color="auto" w:fill="auto"/>
          <w:lang w:val="en-US" w:eastAsia="zh-CN"/>
        </w:rPr>
        <w:t>13.建立日常巡查制度，巡查人员对所管辖的绿地每天巡查一次，发现问题及时整改。对进入绿地践踏、损坏绿化现象应及时予以制止，如遇严重损坏绿化行为应通知执法部门和采购人。如果因承包人巡查工作不到位导致绿化被损坏，承包人必须无条</w:t>
      </w:r>
      <w:r>
        <w:rPr>
          <w:rFonts w:hint="eastAsia" w:ascii="宋体" w:hAnsi="宋体" w:cs="宋体"/>
          <w:color w:val="auto"/>
          <w:sz w:val="24"/>
          <w:highlight w:val="none"/>
          <w:shd w:val="clear" w:color="auto" w:fill="auto"/>
        </w:rPr>
        <w:t>件在2天内补种完毕，</w:t>
      </w:r>
      <w:r>
        <w:rPr>
          <w:rFonts w:hint="eastAsia" w:ascii="宋体" w:hAnsi="宋体" w:cs="宋体"/>
          <w:color w:val="auto"/>
          <w:sz w:val="24"/>
          <w:highlight w:val="none"/>
          <w:shd w:val="clear" w:color="auto" w:fill="auto"/>
          <w:lang w:val="en-US" w:eastAsia="zh-CN"/>
        </w:rPr>
        <w:t>否则按承包人违约进行处罚</w:t>
      </w:r>
      <w:r>
        <w:rPr>
          <w:rFonts w:hint="eastAsia" w:ascii="宋体" w:hAnsi="宋体" w:cs="宋体"/>
          <w:color w:val="auto"/>
          <w:sz w:val="24"/>
          <w:highlight w:val="none"/>
          <w:shd w:val="clear" w:color="auto" w:fill="auto"/>
        </w:rPr>
        <w:t>。未经</w:t>
      </w:r>
      <w:r>
        <w:rPr>
          <w:rFonts w:hint="eastAsia" w:ascii="宋体" w:hAnsi="宋体"/>
          <w:color w:val="auto"/>
          <w:sz w:val="24"/>
          <w:highlight w:val="none"/>
          <w:shd w:val="clear" w:color="auto" w:fill="auto"/>
          <w:lang w:val="en-US" w:eastAsia="zh-CN"/>
        </w:rPr>
        <w:t>采购人</w:t>
      </w:r>
      <w:r>
        <w:rPr>
          <w:rFonts w:hint="eastAsia" w:ascii="宋体" w:hAnsi="宋体" w:cs="宋体"/>
          <w:color w:val="auto"/>
          <w:sz w:val="24"/>
          <w:highlight w:val="none"/>
          <w:shd w:val="clear" w:color="auto" w:fill="auto"/>
        </w:rPr>
        <w:t>同意，</w:t>
      </w:r>
      <w:r>
        <w:rPr>
          <w:rFonts w:hint="eastAsia" w:ascii="宋体" w:hAnsi="宋体" w:cs="宋体"/>
          <w:color w:val="auto"/>
          <w:sz w:val="24"/>
          <w:highlight w:val="none"/>
          <w:shd w:val="clear" w:color="auto" w:fill="auto"/>
          <w:lang w:val="en-US" w:eastAsia="zh-CN"/>
        </w:rPr>
        <w:t>承包人</w:t>
      </w:r>
      <w:r>
        <w:rPr>
          <w:rFonts w:hint="eastAsia" w:ascii="宋体" w:hAnsi="宋体" w:cs="宋体"/>
          <w:color w:val="auto"/>
          <w:sz w:val="24"/>
          <w:highlight w:val="none"/>
          <w:shd w:val="clear" w:color="auto" w:fill="auto"/>
        </w:rPr>
        <w:t>不得擅自挖掘毁坏苗木，一经发现，责令整改</w:t>
      </w:r>
      <w:r>
        <w:rPr>
          <w:rFonts w:hint="eastAsia" w:ascii="宋体" w:hAnsi="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rPr>
        <w:t>情节严重的，终止合同。</w:t>
      </w:r>
    </w:p>
    <w:p>
      <w:pPr>
        <w:shd w:val="clear" w:color="auto" w:fill="auto"/>
        <w:wordWrap/>
        <w:adjustRightInd w:val="0"/>
        <w:snapToGrid w:val="0"/>
        <w:spacing w:line="360" w:lineRule="auto"/>
        <w:ind w:firstLine="480" w:firstLineChars="200"/>
        <w:rPr>
          <w:rFonts w:hint="eastAsia" w:ascii="宋体" w:hAnsi="宋体" w:cs="宋体"/>
          <w:color w:val="auto"/>
          <w:sz w:val="24"/>
          <w:highlight w:val="none"/>
          <w:shd w:val="clear" w:color="auto" w:fill="auto"/>
          <w:lang w:eastAsia="zh-CN"/>
        </w:rPr>
      </w:pPr>
      <w:r>
        <w:rPr>
          <w:rFonts w:hint="eastAsia" w:ascii="宋体" w:hAnsi="宋体" w:cs="宋体"/>
          <w:color w:val="auto"/>
          <w:sz w:val="24"/>
          <w:highlight w:val="none"/>
          <w:shd w:val="clear" w:color="auto" w:fill="auto"/>
          <w:lang w:val="en-US" w:eastAsia="zh-CN"/>
        </w:rPr>
        <w:t>14.</w:t>
      </w:r>
      <w:r>
        <w:rPr>
          <w:rFonts w:hint="eastAsia" w:ascii="宋体" w:hAnsi="宋体" w:cs="宋体"/>
          <w:color w:val="auto"/>
          <w:sz w:val="24"/>
          <w:highlight w:val="none"/>
          <w:shd w:val="clear" w:color="auto" w:fill="auto"/>
        </w:rPr>
        <w:t>加强应急响应管理工作</w:t>
      </w:r>
      <w:r>
        <w:rPr>
          <w:rFonts w:hint="eastAsia" w:ascii="宋体" w:hAnsi="宋体" w:cs="宋体"/>
          <w:color w:val="auto"/>
          <w:sz w:val="24"/>
          <w:highlight w:val="none"/>
          <w:shd w:val="clear" w:color="auto" w:fill="auto"/>
          <w:lang w:eastAsia="zh-CN"/>
        </w:rPr>
        <w:t>：</w:t>
      </w:r>
    </w:p>
    <w:p>
      <w:pPr>
        <w:shd w:val="clear" w:color="auto" w:fill="auto"/>
        <w:wordWrap/>
        <w:adjustRightInd w:val="0"/>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lang w:val="en-US" w:eastAsia="zh-CN"/>
        </w:rPr>
        <w:t>1</w:t>
      </w:r>
      <w:r>
        <w:rPr>
          <w:rFonts w:hint="eastAsia" w:ascii="宋体" w:hAnsi="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rPr>
        <w:t>制定灾害性天气应急预案，建立应急救灾队伍，将应急预案和人员名单上报</w:t>
      </w:r>
      <w:r>
        <w:rPr>
          <w:rFonts w:hint="eastAsia" w:ascii="宋体" w:hAnsi="宋体"/>
          <w:color w:val="auto"/>
          <w:sz w:val="24"/>
          <w:highlight w:val="none"/>
          <w:shd w:val="clear" w:color="auto" w:fill="auto"/>
          <w:lang w:val="en-US" w:eastAsia="zh-CN"/>
        </w:rPr>
        <w:t>采购人</w:t>
      </w:r>
      <w:r>
        <w:rPr>
          <w:rFonts w:hint="eastAsia" w:ascii="宋体" w:hAnsi="宋体" w:cs="宋体"/>
          <w:color w:val="auto"/>
          <w:sz w:val="24"/>
          <w:highlight w:val="none"/>
          <w:shd w:val="clear" w:color="auto" w:fill="auto"/>
        </w:rPr>
        <w:t>备案。</w:t>
      </w:r>
    </w:p>
    <w:p>
      <w:pPr>
        <w:shd w:val="clear" w:color="auto" w:fill="auto"/>
        <w:wordWrap/>
        <w:adjustRightInd w:val="0"/>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lang w:val="en-US" w:eastAsia="zh-CN"/>
        </w:rPr>
        <w:t>2</w:t>
      </w:r>
      <w:r>
        <w:rPr>
          <w:rFonts w:hint="eastAsia" w:ascii="宋体" w:hAnsi="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rPr>
        <w:t>建立应急备货制，备货的内容有：抗旱、抗涝、抗台、抗寒、抗雪等物资（快速支撑、钢管、毛竹、水泵、遮阴网、草包等），快速支撑钢管只能做为一部分应急物资储备，不是唯一的抗台应急物资。</w:t>
      </w:r>
      <w:r>
        <w:rPr>
          <w:rFonts w:hint="eastAsia" w:ascii="宋体" w:hAnsi="宋体" w:cs="宋体"/>
          <w:color w:val="auto"/>
          <w:sz w:val="24"/>
          <w:highlight w:val="none"/>
          <w:shd w:val="clear" w:color="auto" w:fill="auto"/>
          <w:lang w:val="en-US" w:eastAsia="zh-CN"/>
        </w:rPr>
        <w:t>承包人</w:t>
      </w:r>
      <w:r>
        <w:rPr>
          <w:rFonts w:hint="eastAsia" w:ascii="宋体" w:hAnsi="宋体" w:cs="宋体"/>
          <w:color w:val="auto"/>
          <w:sz w:val="24"/>
          <w:highlight w:val="none"/>
          <w:shd w:val="clear" w:color="auto" w:fill="auto"/>
        </w:rPr>
        <w:t>必须采购</w:t>
      </w:r>
      <w:r>
        <w:rPr>
          <w:rFonts w:hint="eastAsia" w:ascii="宋体" w:hAnsi="宋体" w:cs="宋体"/>
          <w:color w:val="auto"/>
          <w:sz w:val="24"/>
          <w:highlight w:val="none"/>
          <w:shd w:val="clear" w:color="auto" w:fill="auto"/>
          <w:lang w:val="en-US" w:eastAsia="zh-CN"/>
        </w:rPr>
        <w:t>2</w:t>
      </w:r>
      <w:r>
        <w:rPr>
          <w:rFonts w:hint="eastAsia" w:ascii="宋体" w:hAnsi="宋体" w:cs="宋体"/>
          <w:color w:val="auto"/>
          <w:sz w:val="24"/>
          <w:highlight w:val="none"/>
          <w:shd w:val="clear" w:color="auto" w:fill="auto"/>
        </w:rPr>
        <w:t>00套大型乔木快速支撑</w:t>
      </w:r>
      <w:r>
        <w:rPr>
          <w:rFonts w:hint="eastAsia" w:ascii="宋体" w:hAnsi="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lang w:val="en-US" w:eastAsia="zh-CN"/>
        </w:rPr>
        <w:t>2</w:t>
      </w:r>
      <w:r>
        <w:rPr>
          <w:rFonts w:hint="eastAsia" w:ascii="宋体" w:hAnsi="宋体" w:cs="宋体"/>
          <w:color w:val="auto"/>
          <w:sz w:val="24"/>
          <w:highlight w:val="none"/>
          <w:shd w:val="clear" w:color="auto" w:fill="auto"/>
        </w:rPr>
        <w:t>00件带扣紧束带</w:t>
      </w:r>
      <w:r>
        <w:rPr>
          <w:rFonts w:hint="eastAsia" w:ascii="宋体" w:hAnsi="宋体" w:cs="宋体"/>
          <w:color w:val="auto"/>
          <w:sz w:val="24"/>
          <w:highlight w:val="none"/>
          <w:shd w:val="clear" w:color="auto" w:fill="auto"/>
          <w:lang w:val="en-US" w:eastAsia="zh-CN"/>
        </w:rPr>
        <w:t>和100件</w:t>
      </w:r>
      <w:r>
        <w:rPr>
          <w:rFonts w:hint="eastAsia" w:ascii="宋体" w:hAnsi="宋体" w:cs="宋体"/>
          <w:b w:val="0"/>
          <w:bCs/>
          <w:color w:val="auto"/>
          <w:kern w:val="0"/>
          <w:sz w:val="24"/>
          <w:szCs w:val="24"/>
          <w:highlight w:val="none"/>
          <w:shd w:val="clear" w:color="auto" w:fill="auto"/>
          <w:lang w:val="en-US" w:eastAsia="zh-CN"/>
        </w:rPr>
        <w:t>橡胶路锥</w:t>
      </w:r>
      <w:r>
        <w:rPr>
          <w:rFonts w:hint="eastAsia" w:ascii="宋体" w:hAnsi="宋体" w:cs="宋体"/>
          <w:color w:val="auto"/>
          <w:sz w:val="24"/>
          <w:highlight w:val="none"/>
          <w:shd w:val="clear" w:color="auto" w:fill="auto"/>
        </w:rPr>
        <w:t>作为本项目养护服务期内的应急储备物资，用于养护区域内乔木支撑</w:t>
      </w:r>
      <w:r>
        <w:rPr>
          <w:rFonts w:hint="eastAsia" w:ascii="宋体" w:hAnsi="宋体" w:cs="宋体"/>
          <w:color w:val="auto"/>
          <w:sz w:val="24"/>
          <w:highlight w:val="none"/>
          <w:shd w:val="clear" w:color="auto" w:fill="auto"/>
          <w:lang w:val="en-US" w:eastAsia="zh-CN"/>
        </w:rPr>
        <w:t>和应急使用</w:t>
      </w:r>
      <w:r>
        <w:rPr>
          <w:rFonts w:hint="eastAsia" w:ascii="宋体" w:hAnsi="宋体" w:cs="宋体"/>
          <w:color w:val="auto"/>
          <w:sz w:val="24"/>
          <w:highlight w:val="none"/>
          <w:shd w:val="clear" w:color="auto" w:fill="auto"/>
        </w:rPr>
        <w:t>，所有权归</w:t>
      </w:r>
      <w:r>
        <w:rPr>
          <w:rFonts w:hint="eastAsia" w:ascii="宋体" w:hAnsi="宋体" w:cs="宋体"/>
          <w:color w:val="auto"/>
          <w:sz w:val="24"/>
          <w:highlight w:val="none"/>
          <w:shd w:val="clear" w:color="auto" w:fill="auto"/>
          <w:lang w:val="en-US" w:eastAsia="zh-CN"/>
        </w:rPr>
        <w:t>承包</w:t>
      </w:r>
      <w:r>
        <w:rPr>
          <w:rFonts w:hint="eastAsia" w:ascii="宋体" w:hAnsi="宋体" w:cs="宋体"/>
          <w:color w:val="auto"/>
          <w:sz w:val="24"/>
          <w:highlight w:val="none"/>
          <w:shd w:val="clear" w:color="auto" w:fill="auto"/>
        </w:rPr>
        <w:t>人</w:t>
      </w:r>
      <w:r>
        <w:rPr>
          <w:rFonts w:hint="eastAsia" w:ascii="宋体" w:hAnsi="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rPr>
        <w:t>并接受</w:t>
      </w:r>
      <w:r>
        <w:rPr>
          <w:rFonts w:hint="eastAsia" w:ascii="宋体" w:hAnsi="宋体"/>
          <w:color w:val="auto"/>
          <w:sz w:val="24"/>
          <w:highlight w:val="none"/>
          <w:shd w:val="clear" w:color="auto" w:fill="auto"/>
          <w:lang w:val="en-US" w:eastAsia="zh-CN"/>
        </w:rPr>
        <w:t>采购人</w:t>
      </w:r>
      <w:r>
        <w:rPr>
          <w:rFonts w:hint="eastAsia" w:ascii="宋体" w:hAnsi="宋体" w:cs="宋体"/>
          <w:color w:val="auto"/>
          <w:sz w:val="24"/>
          <w:highlight w:val="none"/>
          <w:shd w:val="clear" w:color="auto" w:fill="auto"/>
        </w:rPr>
        <w:t>检查。</w:t>
      </w:r>
    </w:p>
    <w:tbl>
      <w:tblPr>
        <w:tblStyle w:val="16"/>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2152"/>
        <w:gridCol w:w="5120"/>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641" w:type="dxa"/>
            <w:vAlign w:val="center"/>
          </w:tcPr>
          <w:p>
            <w:pPr>
              <w:shd w:val="clear" w:color="auto" w:fill="auto"/>
              <w:wordWrap/>
              <w:spacing w:line="240" w:lineRule="auto"/>
              <w:jc w:val="center"/>
              <w:rPr>
                <w:rFonts w:hint="eastAsia" w:ascii="宋体" w:hAnsi="宋体" w:cs="宋体"/>
                <w:b w:val="0"/>
                <w:bCs/>
                <w:color w:val="auto"/>
                <w:kern w:val="0"/>
                <w:sz w:val="24"/>
                <w:szCs w:val="24"/>
                <w:highlight w:val="none"/>
                <w:shd w:val="clear" w:color="auto" w:fill="auto"/>
              </w:rPr>
            </w:pPr>
            <w:r>
              <w:rPr>
                <w:rFonts w:hint="eastAsia" w:ascii="宋体" w:hAnsi="宋体" w:cs="宋体"/>
                <w:b w:val="0"/>
                <w:bCs/>
                <w:color w:val="auto"/>
                <w:kern w:val="0"/>
                <w:sz w:val="24"/>
                <w:szCs w:val="24"/>
                <w:highlight w:val="none"/>
                <w:shd w:val="clear" w:color="auto" w:fill="auto"/>
              </w:rPr>
              <w:t>序号</w:t>
            </w:r>
          </w:p>
        </w:tc>
        <w:tc>
          <w:tcPr>
            <w:tcW w:w="2152" w:type="dxa"/>
            <w:vAlign w:val="center"/>
          </w:tcPr>
          <w:p>
            <w:pPr>
              <w:shd w:val="clear" w:color="auto" w:fill="auto"/>
              <w:wordWrap/>
              <w:spacing w:line="240" w:lineRule="auto"/>
              <w:jc w:val="center"/>
              <w:rPr>
                <w:rFonts w:hint="eastAsia" w:ascii="宋体" w:hAnsi="宋体" w:cs="宋体"/>
                <w:b w:val="0"/>
                <w:bCs/>
                <w:color w:val="auto"/>
                <w:kern w:val="0"/>
                <w:sz w:val="24"/>
                <w:szCs w:val="24"/>
                <w:highlight w:val="none"/>
                <w:shd w:val="clear" w:color="auto" w:fill="auto"/>
              </w:rPr>
            </w:pPr>
            <w:r>
              <w:rPr>
                <w:rFonts w:hint="eastAsia" w:ascii="宋体" w:hAnsi="宋体" w:cs="宋体"/>
                <w:b w:val="0"/>
                <w:bCs/>
                <w:color w:val="auto"/>
                <w:kern w:val="0"/>
                <w:sz w:val="24"/>
                <w:szCs w:val="24"/>
                <w:highlight w:val="none"/>
                <w:shd w:val="clear" w:color="auto" w:fill="auto"/>
              </w:rPr>
              <w:t>名称</w:t>
            </w:r>
          </w:p>
        </w:tc>
        <w:tc>
          <w:tcPr>
            <w:tcW w:w="5120" w:type="dxa"/>
            <w:vAlign w:val="center"/>
          </w:tcPr>
          <w:p>
            <w:pPr>
              <w:shd w:val="clear" w:color="auto" w:fill="auto"/>
              <w:wordWrap/>
              <w:spacing w:line="240" w:lineRule="auto"/>
              <w:jc w:val="center"/>
              <w:rPr>
                <w:rFonts w:hint="eastAsia" w:ascii="宋体" w:hAnsi="宋体" w:cs="宋体"/>
                <w:b w:val="0"/>
                <w:bCs/>
                <w:color w:val="auto"/>
                <w:kern w:val="0"/>
                <w:sz w:val="24"/>
                <w:szCs w:val="24"/>
                <w:highlight w:val="none"/>
                <w:shd w:val="clear" w:color="auto" w:fill="auto"/>
              </w:rPr>
            </w:pPr>
            <w:r>
              <w:rPr>
                <w:rFonts w:hint="eastAsia" w:ascii="宋体" w:hAnsi="宋体" w:cs="宋体"/>
                <w:b w:val="0"/>
                <w:bCs/>
                <w:color w:val="auto"/>
                <w:kern w:val="0"/>
                <w:sz w:val="24"/>
                <w:szCs w:val="24"/>
                <w:highlight w:val="none"/>
                <w:shd w:val="clear" w:color="auto" w:fill="auto"/>
              </w:rPr>
              <w:t>规格</w:t>
            </w:r>
          </w:p>
        </w:tc>
        <w:tc>
          <w:tcPr>
            <w:tcW w:w="1127" w:type="dxa"/>
            <w:vAlign w:val="center"/>
          </w:tcPr>
          <w:p>
            <w:pPr>
              <w:shd w:val="clear" w:color="auto" w:fill="auto"/>
              <w:wordWrap/>
              <w:spacing w:line="240" w:lineRule="auto"/>
              <w:jc w:val="center"/>
              <w:rPr>
                <w:rFonts w:hint="eastAsia" w:ascii="宋体" w:hAnsi="宋体" w:cs="宋体"/>
                <w:b w:val="0"/>
                <w:bCs/>
                <w:color w:val="auto"/>
                <w:kern w:val="0"/>
                <w:sz w:val="24"/>
                <w:szCs w:val="24"/>
                <w:highlight w:val="none"/>
                <w:shd w:val="clear" w:color="auto" w:fill="auto"/>
              </w:rPr>
            </w:pPr>
            <w:r>
              <w:rPr>
                <w:rFonts w:hint="eastAsia" w:ascii="宋体" w:hAnsi="宋体" w:cs="宋体"/>
                <w:b w:val="0"/>
                <w:bCs/>
                <w:color w:val="auto"/>
                <w:kern w:val="0"/>
                <w:sz w:val="24"/>
                <w:szCs w:val="24"/>
                <w:highlight w:val="none"/>
                <w:shd w:val="clear" w:color="auto" w:fill="auto"/>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641" w:type="dxa"/>
            <w:vAlign w:val="center"/>
          </w:tcPr>
          <w:p>
            <w:pPr>
              <w:shd w:val="clear" w:color="auto" w:fill="auto"/>
              <w:wordWrap/>
              <w:spacing w:line="360" w:lineRule="auto"/>
              <w:jc w:val="center"/>
              <w:rPr>
                <w:rFonts w:hint="eastAsia" w:ascii="宋体" w:hAnsi="宋体" w:cs="宋体"/>
                <w:b w:val="0"/>
                <w:bCs/>
                <w:color w:val="auto"/>
                <w:kern w:val="0"/>
                <w:sz w:val="24"/>
                <w:szCs w:val="24"/>
                <w:highlight w:val="none"/>
                <w:shd w:val="clear" w:color="auto" w:fill="auto"/>
              </w:rPr>
            </w:pPr>
            <w:r>
              <w:rPr>
                <w:rFonts w:hint="eastAsia" w:ascii="宋体" w:hAnsi="宋体" w:cs="宋体"/>
                <w:b w:val="0"/>
                <w:bCs/>
                <w:color w:val="auto"/>
                <w:kern w:val="0"/>
                <w:sz w:val="24"/>
                <w:szCs w:val="24"/>
                <w:highlight w:val="none"/>
                <w:shd w:val="clear" w:color="auto" w:fill="auto"/>
              </w:rPr>
              <w:t>1</w:t>
            </w:r>
          </w:p>
        </w:tc>
        <w:tc>
          <w:tcPr>
            <w:tcW w:w="2152" w:type="dxa"/>
            <w:vAlign w:val="center"/>
          </w:tcPr>
          <w:p>
            <w:pPr>
              <w:shd w:val="clear" w:color="auto" w:fill="auto"/>
              <w:wordWrap/>
              <w:spacing w:line="360" w:lineRule="auto"/>
              <w:jc w:val="center"/>
              <w:rPr>
                <w:rFonts w:hint="eastAsia" w:ascii="宋体" w:hAnsi="宋体" w:cs="宋体"/>
                <w:b w:val="0"/>
                <w:bCs/>
                <w:color w:val="auto"/>
                <w:kern w:val="0"/>
                <w:sz w:val="24"/>
                <w:szCs w:val="24"/>
                <w:highlight w:val="none"/>
                <w:shd w:val="clear" w:color="auto" w:fill="auto"/>
              </w:rPr>
            </w:pPr>
            <w:r>
              <w:rPr>
                <w:rFonts w:hint="eastAsia" w:ascii="宋体" w:hAnsi="宋体" w:cs="宋体"/>
                <w:b w:val="0"/>
                <w:bCs/>
                <w:color w:val="auto"/>
                <w:kern w:val="0"/>
                <w:sz w:val="24"/>
                <w:szCs w:val="24"/>
                <w:highlight w:val="none"/>
                <w:shd w:val="clear" w:color="auto" w:fill="auto"/>
              </w:rPr>
              <w:t>乔木快速支撑</w:t>
            </w:r>
          </w:p>
        </w:tc>
        <w:tc>
          <w:tcPr>
            <w:tcW w:w="5120" w:type="dxa"/>
            <w:vAlign w:val="top"/>
          </w:tcPr>
          <w:p>
            <w:pPr>
              <w:shd w:val="clear" w:color="auto" w:fill="auto"/>
              <w:wordWrap/>
              <w:spacing w:line="240" w:lineRule="auto"/>
              <w:rPr>
                <w:rFonts w:hint="eastAsia" w:ascii="宋体" w:hAnsi="宋体" w:cs="宋体"/>
                <w:b w:val="0"/>
                <w:bCs/>
                <w:color w:val="auto"/>
                <w:kern w:val="0"/>
                <w:sz w:val="24"/>
                <w:szCs w:val="24"/>
                <w:highlight w:val="none"/>
                <w:shd w:val="clear" w:color="auto" w:fill="auto"/>
              </w:rPr>
            </w:pPr>
            <w:r>
              <w:rPr>
                <w:rFonts w:hint="eastAsia" w:ascii="宋体" w:hAnsi="宋体"/>
                <w:b w:val="0"/>
                <w:bCs/>
                <w:color w:val="auto"/>
                <w:sz w:val="24"/>
                <w:szCs w:val="24"/>
                <w:highlight w:val="none"/>
                <w:shd w:val="clear" w:color="auto" w:fill="auto"/>
              </w:rPr>
              <w:t>三对抱箍、三对支撑、壁厚3.5mm、外管为Φ48热镀锌管2.15M、内管为Φ43热镀锌管1.3M、不锈钢螺栓M12×25、带150MM硬地撑、外涂红白反光漆</w:t>
            </w:r>
          </w:p>
        </w:tc>
        <w:tc>
          <w:tcPr>
            <w:tcW w:w="1127" w:type="dxa"/>
            <w:vAlign w:val="center"/>
          </w:tcPr>
          <w:p>
            <w:pPr>
              <w:shd w:val="clear" w:color="auto" w:fill="auto"/>
              <w:wordWrap/>
              <w:spacing w:line="360" w:lineRule="auto"/>
              <w:jc w:val="center"/>
              <w:rPr>
                <w:rFonts w:hint="eastAsia" w:ascii="宋体" w:hAnsi="宋体" w:cs="宋体"/>
                <w:b w:val="0"/>
                <w:bCs/>
                <w:color w:val="auto"/>
                <w:kern w:val="0"/>
                <w:sz w:val="24"/>
                <w:szCs w:val="24"/>
                <w:highlight w:val="none"/>
                <w:shd w:val="clear" w:color="auto" w:fill="auto"/>
              </w:rPr>
            </w:pPr>
            <w:r>
              <w:rPr>
                <w:rFonts w:hint="eastAsia" w:ascii="宋体" w:hAnsi="宋体" w:cs="宋体"/>
                <w:b w:val="0"/>
                <w:bCs/>
                <w:color w:val="auto"/>
                <w:kern w:val="0"/>
                <w:sz w:val="24"/>
                <w:szCs w:val="24"/>
                <w:highlight w:val="none"/>
                <w:shd w:val="clear" w:color="auto" w:fill="auto"/>
                <w:lang w:val="en-US" w:eastAsia="zh-CN"/>
              </w:rPr>
              <w:t>2</w:t>
            </w:r>
            <w:r>
              <w:rPr>
                <w:rFonts w:hint="eastAsia" w:ascii="宋体" w:hAnsi="宋体" w:cs="宋体"/>
                <w:b w:val="0"/>
                <w:bCs/>
                <w:color w:val="auto"/>
                <w:kern w:val="0"/>
                <w:sz w:val="24"/>
                <w:szCs w:val="24"/>
                <w:highlight w:val="none"/>
                <w:shd w:val="clear" w:color="auto" w:fill="auto"/>
              </w:rPr>
              <w:t>00套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41" w:type="dxa"/>
            <w:vAlign w:val="center"/>
          </w:tcPr>
          <w:p>
            <w:pPr>
              <w:shd w:val="clear" w:color="auto" w:fill="auto"/>
              <w:wordWrap/>
              <w:spacing w:line="360" w:lineRule="auto"/>
              <w:jc w:val="center"/>
              <w:rPr>
                <w:rFonts w:hint="eastAsia" w:ascii="宋体" w:hAnsi="宋体" w:cs="宋体"/>
                <w:b w:val="0"/>
                <w:bCs/>
                <w:color w:val="auto"/>
                <w:kern w:val="0"/>
                <w:sz w:val="24"/>
                <w:szCs w:val="24"/>
                <w:highlight w:val="none"/>
                <w:shd w:val="clear" w:color="auto" w:fill="auto"/>
              </w:rPr>
            </w:pPr>
            <w:r>
              <w:rPr>
                <w:rFonts w:hint="eastAsia" w:ascii="宋体" w:hAnsi="宋体" w:cs="宋体"/>
                <w:b w:val="0"/>
                <w:bCs/>
                <w:color w:val="auto"/>
                <w:kern w:val="0"/>
                <w:sz w:val="24"/>
                <w:szCs w:val="24"/>
                <w:highlight w:val="none"/>
                <w:shd w:val="clear" w:color="auto" w:fill="auto"/>
              </w:rPr>
              <w:t>2</w:t>
            </w:r>
          </w:p>
        </w:tc>
        <w:tc>
          <w:tcPr>
            <w:tcW w:w="2152" w:type="dxa"/>
            <w:vAlign w:val="center"/>
          </w:tcPr>
          <w:p>
            <w:pPr>
              <w:shd w:val="clear" w:color="auto" w:fill="auto"/>
              <w:wordWrap/>
              <w:spacing w:line="360" w:lineRule="auto"/>
              <w:jc w:val="center"/>
              <w:rPr>
                <w:rFonts w:hint="eastAsia" w:ascii="宋体" w:hAnsi="宋体" w:cs="宋体"/>
                <w:b w:val="0"/>
                <w:bCs/>
                <w:color w:val="auto"/>
                <w:kern w:val="0"/>
                <w:sz w:val="24"/>
                <w:szCs w:val="24"/>
                <w:highlight w:val="none"/>
                <w:shd w:val="clear" w:color="auto" w:fill="auto"/>
              </w:rPr>
            </w:pPr>
            <w:r>
              <w:rPr>
                <w:rFonts w:hint="eastAsia" w:ascii="宋体" w:hAnsi="宋体" w:cs="宋体"/>
                <w:b w:val="0"/>
                <w:bCs/>
                <w:color w:val="auto"/>
                <w:kern w:val="0"/>
                <w:sz w:val="24"/>
                <w:szCs w:val="24"/>
                <w:highlight w:val="none"/>
                <w:shd w:val="clear" w:color="auto" w:fill="auto"/>
              </w:rPr>
              <w:t>带扣紧束带</w:t>
            </w:r>
          </w:p>
        </w:tc>
        <w:tc>
          <w:tcPr>
            <w:tcW w:w="5120" w:type="dxa"/>
            <w:vAlign w:val="top"/>
          </w:tcPr>
          <w:p>
            <w:pPr>
              <w:shd w:val="clear" w:color="auto" w:fill="auto"/>
              <w:wordWrap/>
              <w:spacing w:line="360" w:lineRule="auto"/>
              <w:rPr>
                <w:rFonts w:hint="eastAsia" w:ascii="宋体" w:hAnsi="宋体" w:cs="宋体"/>
                <w:b w:val="0"/>
                <w:bCs/>
                <w:color w:val="auto"/>
                <w:kern w:val="0"/>
                <w:sz w:val="24"/>
                <w:szCs w:val="24"/>
                <w:highlight w:val="none"/>
                <w:shd w:val="clear" w:color="auto" w:fill="auto"/>
              </w:rPr>
            </w:pPr>
          </w:p>
        </w:tc>
        <w:tc>
          <w:tcPr>
            <w:tcW w:w="1127" w:type="dxa"/>
            <w:vAlign w:val="center"/>
          </w:tcPr>
          <w:p>
            <w:pPr>
              <w:shd w:val="clear" w:color="auto" w:fill="auto"/>
              <w:wordWrap/>
              <w:spacing w:line="360" w:lineRule="auto"/>
              <w:jc w:val="center"/>
              <w:rPr>
                <w:rFonts w:hint="eastAsia" w:ascii="宋体" w:hAnsi="宋体" w:cs="宋体"/>
                <w:b w:val="0"/>
                <w:bCs/>
                <w:color w:val="auto"/>
                <w:kern w:val="0"/>
                <w:sz w:val="24"/>
                <w:szCs w:val="24"/>
                <w:highlight w:val="none"/>
                <w:shd w:val="clear" w:color="auto" w:fill="auto"/>
              </w:rPr>
            </w:pPr>
            <w:r>
              <w:rPr>
                <w:rFonts w:hint="eastAsia" w:ascii="宋体" w:hAnsi="宋体" w:cs="宋体"/>
                <w:b w:val="0"/>
                <w:bCs/>
                <w:color w:val="auto"/>
                <w:kern w:val="0"/>
                <w:sz w:val="24"/>
                <w:szCs w:val="24"/>
                <w:highlight w:val="none"/>
                <w:shd w:val="clear" w:color="auto" w:fill="auto"/>
                <w:lang w:val="en-US" w:eastAsia="zh-CN"/>
              </w:rPr>
              <w:t>2</w:t>
            </w:r>
            <w:r>
              <w:rPr>
                <w:rFonts w:hint="eastAsia" w:ascii="宋体" w:hAnsi="宋体" w:cs="宋体"/>
                <w:b w:val="0"/>
                <w:bCs/>
                <w:color w:val="auto"/>
                <w:kern w:val="0"/>
                <w:sz w:val="24"/>
                <w:szCs w:val="24"/>
                <w:highlight w:val="none"/>
                <w:shd w:val="clear" w:color="auto" w:fill="auto"/>
              </w:rPr>
              <w:t>00件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41" w:type="dxa"/>
            <w:vAlign w:val="center"/>
          </w:tcPr>
          <w:p>
            <w:pPr>
              <w:shd w:val="clear" w:color="auto" w:fill="auto"/>
              <w:wordWrap/>
              <w:spacing w:line="360" w:lineRule="auto"/>
              <w:jc w:val="center"/>
              <w:rPr>
                <w:rFonts w:hint="eastAsia" w:ascii="宋体" w:hAnsi="宋体" w:eastAsia="宋体" w:cs="宋体"/>
                <w:b w:val="0"/>
                <w:bCs/>
                <w:color w:val="auto"/>
                <w:kern w:val="0"/>
                <w:sz w:val="24"/>
                <w:szCs w:val="24"/>
                <w:highlight w:val="none"/>
                <w:shd w:val="clear" w:color="auto" w:fill="auto"/>
                <w:lang w:val="en-US" w:eastAsia="zh-CN"/>
              </w:rPr>
            </w:pPr>
            <w:r>
              <w:rPr>
                <w:rFonts w:hint="eastAsia" w:ascii="宋体" w:hAnsi="宋体" w:cs="宋体"/>
                <w:b w:val="0"/>
                <w:bCs/>
                <w:color w:val="auto"/>
                <w:kern w:val="0"/>
                <w:sz w:val="24"/>
                <w:szCs w:val="24"/>
                <w:highlight w:val="none"/>
                <w:shd w:val="clear" w:color="auto" w:fill="auto"/>
                <w:lang w:val="en-US" w:eastAsia="zh-CN"/>
              </w:rPr>
              <w:t>3</w:t>
            </w:r>
          </w:p>
        </w:tc>
        <w:tc>
          <w:tcPr>
            <w:tcW w:w="2152" w:type="dxa"/>
            <w:vAlign w:val="center"/>
          </w:tcPr>
          <w:p>
            <w:pPr>
              <w:shd w:val="clear" w:color="auto" w:fill="auto"/>
              <w:wordWrap/>
              <w:spacing w:line="360" w:lineRule="auto"/>
              <w:jc w:val="center"/>
              <w:rPr>
                <w:rFonts w:hint="eastAsia" w:ascii="宋体" w:hAnsi="宋体" w:eastAsia="宋体" w:cs="宋体"/>
                <w:b w:val="0"/>
                <w:bCs/>
                <w:color w:val="auto"/>
                <w:kern w:val="0"/>
                <w:sz w:val="24"/>
                <w:szCs w:val="24"/>
                <w:highlight w:val="none"/>
                <w:shd w:val="clear" w:color="auto" w:fill="auto"/>
                <w:lang w:val="en-US" w:eastAsia="zh-CN"/>
              </w:rPr>
            </w:pPr>
            <w:r>
              <w:rPr>
                <w:rFonts w:hint="eastAsia" w:ascii="宋体" w:hAnsi="宋体" w:cs="宋体"/>
                <w:b w:val="0"/>
                <w:bCs/>
                <w:color w:val="auto"/>
                <w:kern w:val="0"/>
                <w:sz w:val="24"/>
                <w:szCs w:val="24"/>
                <w:highlight w:val="none"/>
                <w:shd w:val="clear" w:color="auto" w:fill="auto"/>
                <w:lang w:val="en-US" w:eastAsia="zh-CN"/>
              </w:rPr>
              <w:t>橡胶路锥</w:t>
            </w:r>
          </w:p>
        </w:tc>
        <w:tc>
          <w:tcPr>
            <w:tcW w:w="5120" w:type="dxa"/>
            <w:vAlign w:val="top"/>
          </w:tcPr>
          <w:p>
            <w:pPr>
              <w:shd w:val="clear" w:color="auto" w:fill="auto"/>
              <w:wordWrap/>
              <w:spacing w:line="360" w:lineRule="auto"/>
              <w:rPr>
                <w:rFonts w:hint="eastAsia" w:ascii="宋体" w:hAnsi="宋体" w:cs="宋体"/>
                <w:b w:val="0"/>
                <w:bCs/>
                <w:color w:val="auto"/>
                <w:kern w:val="0"/>
                <w:sz w:val="24"/>
                <w:szCs w:val="24"/>
                <w:highlight w:val="none"/>
                <w:shd w:val="clear" w:color="auto" w:fill="auto"/>
              </w:rPr>
            </w:pPr>
            <w:r>
              <w:rPr>
                <w:rFonts w:hint="eastAsia" w:ascii="宋体" w:hAnsi="宋体" w:cs="宋体"/>
                <w:b w:val="0"/>
                <w:bCs/>
                <w:color w:val="auto"/>
                <w:kern w:val="0"/>
                <w:sz w:val="24"/>
                <w:szCs w:val="24"/>
                <w:highlight w:val="none"/>
                <w:shd w:val="clear" w:color="auto" w:fill="auto"/>
                <w:lang w:val="en-US" w:eastAsia="zh-CN"/>
              </w:rPr>
              <w:t>90cm高，公路警示、维护专用</w:t>
            </w:r>
          </w:p>
        </w:tc>
        <w:tc>
          <w:tcPr>
            <w:tcW w:w="1127" w:type="dxa"/>
            <w:vAlign w:val="center"/>
          </w:tcPr>
          <w:p>
            <w:pPr>
              <w:shd w:val="clear" w:color="auto" w:fill="auto"/>
              <w:wordWrap/>
              <w:spacing w:line="360" w:lineRule="auto"/>
              <w:jc w:val="center"/>
              <w:rPr>
                <w:rFonts w:hint="eastAsia" w:ascii="宋体" w:hAnsi="宋体" w:cs="宋体"/>
                <w:b w:val="0"/>
                <w:bCs/>
                <w:color w:val="auto"/>
                <w:kern w:val="0"/>
                <w:sz w:val="24"/>
                <w:szCs w:val="24"/>
                <w:highlight w:val="none"/>
                <w:shd w:val="clear" w:color="auto" w:fill="auto"/>
                <w:lang w:val="en-US" w:eastAsia="zh-CN"/>
              </w:rPr>
            </w:pPr>
            <w:r>
              <w:rPr>
                <w:rFonts w:hint="eastAsia" w:ascii="宋体" w:hAnsi="宋体" w:cs="宋体"/>
                <w:b w:val="0"/>
                <w:bCs/>
                <w:color w:val="auto"/>
                <w:kern w:val="0"/>
                <w:sz w:val="24"/>
                <w:szCs w:val="24"/>
                <w:highlight w:val="none"/>
                <w:shd w:val="clear" w:color="auto" w:fill="auto"/>
                <w:lang w:val="en-US" w:eastAsia="zh-CN"/>
              </w:rPr>
              <w:t>100件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41" w:type="dxa"/>
            <w:vAlign w:val="center"/>
          </w:tcPr>
          <w:p>
            <w:pPr>
              <w:shd w:val="clear" w:color="auto" w:fill="auto"/>
              <w:wordWrap/>
              <w:spacing w:line="360" w:lineRule="auto"/>
              <w:jc w:val="center"/>
              <w:rPr>
                <w:rFonts w:hint="eastAsia" w:ascii="宋体" w:hAnsi="宋体" w:cs="宋体"/>
                <w:b w:val="0"/>
                <w:bCs/>
                <w:color w:val="auto"/>
                <w:kern w:val="0"/>
                <w:sz w:val="24"/>
                <w:szCs w:val="24"/>
                <w:highlight w:val="none"/>
                <w:shd w:val="clear" w:color="auto" w:fill="auto"/>
                <w:lang w:val="en-US" w:eastAsia="zh-CN"/>
              </w:rPr>
            </w:pPr>
            <w:r>
              <w:rPr>
                <w:rFonts w:hint="eastAsia" w:ascii="宋体" w:hAnsi="宋体" w:cs="宋体"/>
                <w:b w:val="0"/>
                <w:bCs/>
                <w:color w:val="auto"/>
                <w:kern w:val="0"/>
                <w:sz w:val="24"/>
                <w:szCs w:val="24"/>
                <w:highlight w:val="none"/>
                <w:shd w:val="clear" w:color="auto" w:fill="auto"/>
                <w:lang w:val="en-US" w:eastAsia="zh-CN"/>
              </w:rPr>
              <w:t>4</w:t>
            </w:r>
          </w:p>
        </w:tc>
        <w:tc>
          <w:tcPr>
            <w:tcW w:w="2152" w:type="dxa"/>
            <w:vAlign w:val="center"/>
          </w:tcPr>
          <w:p>
            <w:pPr>
              <w:shd w:val="clear" w:color="auto" w:fill="auto"/>
              <w:wordWrap/>
              <w:spacing w:line="360" w:lineRule="auto"/>
              <w:jc w:val="center"/>
              <w:rPr>
                <w:rFonts w:hint="eastAsia" w:ascii="宋体" w:hAnsi="宋体" w:cs="宋体"/>
                <w:b w:val="0"/>
                <w:bCs/>
                <w:color w:val="auto"/>
                <w:kern w:val="0"/>
                <w:sz w:val="24"/>
                <w:szCs w:val="24"/>
                <w:highlight w:val="none"/>
                <w:shd w:val="clear" w:color="auto" w:fill="auto"/>
                <w:lang w:val="en-US" w:eastAsia="zh-CN"/>
              </w:rPr>
            </w:pPr>
            <w:r>
              <w:rPr>
                <w:rFonts w:hint="eastAsia" w:ascii="宋体" w:hAnsi="宋体" w:cs="宋体"/>
                <w:b w:val="0"/>
                <w:bCs/>
                <w:color w:val="auto"/>
                <w:kern w:val="0"/>
                <w:sz w:val="24"/>
                <w:szCs w:val="24"/>
                <w:highlight w:val="none"/>
                <w:shd w:val="clear" w:color="auto" w:fill="auto"/>
                <w:lang w:val="en-US" w:eastAsia="zh-CN"/>
              </w:rPr>
              <w:t>施工声光报警器</w:t>
            </w:r>
          </w:p>
        </w:tc>
        <w:tc>
          <w:tcPr>
            <w:tcW w:w="5120" w:type="dxa"/>
            <w:vAlign w:val="center"/>
          </w:tcPr>
          <w:p>
            <w:pPr>
              <w:shd w:val="clear" w:color="auto" w:fill="auto"/>
              <w:wordWrap/>
              <w:spacing w:line="360" w:lineRule="auto"/>
              <w:jc w:val="center"/>
              <w:rPr>
                <w:rFonts w:hint="eastAsia" w:ascii="宋体" w:hAnsi="宋体" w:cs="宋体"/>
                <w:b w:val="0"/>
                <w:bCs/>
                <w:color w:val="auto"/>
                <w:kern w:val="0"/>
                <w:sz w:val="24"/>
                <w:szCs w:val="24"/>
                <w:highlight w:val="none"/>
                <w:shd w:val="clear" w:color="auto" w:fill="auto"/>
                <w:lang w:val="en-US" w:eastAsia="zh-CN"/>
              </w:rPr>
            </w:pPr>
            <w:r>
              <w:rPr>
                <w:rFonts w:hint="eastAsia" w:ascii="宋体" w:hAnsi="宋体" w:cs="宋体"/>
                <w:b w:val="0"/>
                <w:bCs/>
                <w:color w:val="auto"/>
                <w:kern w:val="0"/>
                <w:sz w:val="24"/>
                <w:szCs w:val="24"/>
                <w:highlight w:val="none"/>
                <w:shd w:val="clear" w:color="auto" w:fill="auto"/>
                <w:lang w:val="en-US" w:eastAsia="zh-CN"/>
              </w:rPr>
              <w:t>用于施工安全警示</w:t>
            </w:r>
          </w:p>
        </w:tc>
        <w:tc>
          <w:tcPr>
            <w:tcW w:w="1127" w:type="dxa"/>
            <w:vAlign w:val="center"/>
          </w:tcPr>
          <w:p>
            <w:pPr>
              <w:shd w:val="clear" w:color="auto" w:fill="auto"/>
              <w:wordWrap/>
              <w:spacing w:line="360" w:lineRule="auto"/>
              <w:jc w:val="center"/>
              <w:rPr>
                <w:rFonts w:hint="eastAsia" w:ascii="宋体" w:hAnsi="宋体" w:cs="宋体"/>
                <w:b w:val="0"/>
                <w:bCs/>
                <w:color w:val="auto"/>
                <w:kern w:val="0"/>
                <w:sz w:val="24"/>
                <w:szCs w:val="24"/>
                <w:highlight w:val="none"/>
                <w:shd w:val="clear" w:color="auto" w:fill="auto"/>
                <w:lang w:val="en-US" w:eastAsia="zh-CN"/>
              </w:rPr>
            </w:pPr>
            <w:r>
              <w:rPr>
                <w:rFonts w:hint="eastAsia" w:ascii="宋体" w:hAnsi="宋体" w:cs="宋体"/>
                <w:b w:val="0"/>
                <w:bCs/>
                <w:color w:val="auto"/>
                <w:kern w:val="0"/>
                <w:sz w:val="24"/>
                <w:szCs w:val="24"/>
                <w:highlight w:val="none"/>
                <w:shd w:val="clear" w:color="auto" w:fill="auto"/>
                <w:lang w:val="en-US" w:eastAsia="zh-CN"/>
              </w:rPr>
              <w:t>2套</w:t>
            </w:r>
          </w:p>
        </w:tc>
      </w:tr>
    </w:tbl>
    <w:p>
      <w:pPr>
        <w:shd w:val="clear" w:color="auto" w:fill="auto"/>
        <w:wordWrap/>
        <w:adjustRightInd w:val="0"/>
        <w:snapToGrid w:val="0"/>
        <w:spacing w:line="360" w:lineRule="auto"/>
        <w:ind w:firstLine="480" w:firstLineChars="200"/>
        <w:rPr>
          <w:rFonts w:hint="eastAsia"/>
          <w:strike/>
          <w:dstrike w:val="0"/>
          <w:color w:val="0000FF"/>
          <w:highlight w:val="none"/>
        </w:rPr>
      </w:pPr>
      <w:r>
        <w:rPr>
          <w:rFonts w:hint="eastAsia" w:ascii="宋体" w:hAnsi="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lang w:val="en-US" w:eastAsia="zh-CN"/>
        </w:rPr>
        <w:t>3</w:t>
      </w:r>
      <w:r>
        <w:rPr>
          <w:rFonts w:hint="eastAsia" w:ascii="宋体" w:hAnsi="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rPr>
        <w:t>遇灾害性天气，听从</w:t>
      </w:r>
      <w:r>
        <w:rPr>
          <w:rFonts w:hint="eastAsia" w:ascii="宋体" w:hAnsi="宋体"/>
          <w:color w:val="auto"/>
          <w:sz w:val="24"/>
          <w:highlight w:val="none"/>
          <w:shd w:val="clear" w:color="auto" w:fill="auto"/>
          <w:lang w:val="en-US" w:eastAsia="zh-CN"/>
        </w:rPr>
        <w:t>采购人</w:t>
      </w:r>
      <w:r>
        <w:rPr>
          <w:rFonts w:hint="eastAsia" w:ascii="宋体" w:hAnsi="宋体" w:cs="宋体"/>
          <w:color w:val="auto"/>
          <w:sz w:val="24"/>
          <w:highlight w:val="none"/>
          <w:shd w:val="clear" w:color="auto" w:fill="auto"/>
        </w:rPr>
        <w:t>统一指挥，及时组织人员夏季抗旱、抗台，冬季遇积雪必须及时组织人员进行抗雪。</w:t>
      </w:r>
    </w:p>
    <w:p>
      <w:pPr>
        <w:shd w:val="clear" w:color="auto" w:fill="auto"/>
        <w:wordWrap/>
        <w:adjustRightInd w:val="0"/>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en-US" w:eastAsia="zh-CN"/>
        </w:rPr>
        <w:t>15.积极</w:t>
      </w:r>
      <w:r>
        <w:rPr>
          <w:rFonts w:hint="eastAsia" w:ascii="宋体" w:hAnsi="宋体" w:cs="宋体"/>
          <w:color w:val="auto"/>
          <w:sz w:val="24"/>
          <w:highlight w:val="none"/>
          <w:shd w:val="clear" w:color="auto" w:fill="auto"/>
        </w:rPr>
        <w:t>做好各类“迎检”和“创建”准备工作。</w:t>
      </w:r>
    </w:p>
    <w:p>
      <w:pPr>
        <w:shd w:val="clear" w:color="auto" w:fill="auto"/>
        <w:wordWrap/>
        <w:adjustRightInd w:val="0"/>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en-US" w:eastAsia="zh-CN"/>
        </w:rPr>
        <w:t>16.</w:t>
      </w:r>
      <w:r>
        <w:rPr>
          <w:rFonts w:hint="eastAsia" w:ascii="宋体" w:hAnsi="宋体" w:cs="宋体"/>
          <w:color w:val="auto"/>
          <w:sz w:val="24"/>
          <w:highlight w:val="none"/>
          <w:shd w:val="clear" w:color="auto" w:fill="auto"/>
        </w:rPr>
        <w:t>积极配合经相关部门批准的绿地内挖掘及占用绿地，对于超范围施工情况应当及时予以制止并报</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及执法部门，复种后的绿地应由</w:t>
      </w:r>
      <w:r>
        <w:rPr>
          <w:rFonts w:hint="eastAsia" w:ascii="宋体" w:hAnsi="宋体" w:cs="宋体"/>
          <w:color w:val="auto"/>
          <w:sz w:val="24"/>
          <w:highlight w:val="none"/>
          <w:shd w:val="clear" w:color="auto" w:fill="auto"/>
          <w:lang w:val="en-US" w:eastAsia="zh-CN"/>
        </w:rPr>
        <w:t>承包人</w:t>
      </w:r>
      <w:r>
        <w:rPr>
          <w:rFonts w:hint="eastAsia" w:ascii="宋体" w:hAnsi="宋体" w:cs="宋体"/>
          <w:color w:val="auto"/>
          <w:sz w:val="24"/>
          <w:highlight w:val="none"/>
          <w:shd w:val="clear" w:color="auto" w:fill="auto"/>
        </w:rPr>
        <w:t>负责正常养护。</w:t>
      </w:r>
    </w:p>
    <w:p>
      <w:pPr>
        <w:shd w:val="clear" w:color="auto" w:fill="auto"/>
        <w:wordWrap/>
        <w:adjustRightInd w:val="0"/>
        <w:snapToGrid w:val="0"/>
        <w:spacing w:line="360" w:lineRule="auto"/>
        <w:ind w:firstLine="480" w:firstLineChars="200"/>
        <w:rPr>
          <w:rFonts w:hint="eastAsia" w:ascii="宋体" w:hAnsi="宋体" w:eastAsia="宋体" w:cs="仿宋"/>
          <w:b/>
          <w:bCs/>
          <w:color w:val="auto"/>
          <w:kern w:val="2"/>
          <w:sz w:val="44"/>
          <w:szCs w:val="44"/>
          <w:highlight w:val="none"/>
          <w:shd w:val="clear" w:color="auto" w:fill="auto"/>
          <w:lang w:val="en-US" w:eastAsia="zh-CN" w:bidi="ar-SA"/>
        </w:rPr>
      </w:pPr>
      <w:r>
        <w:rPr>
          <w:rFonts w:hint="eastAsia" w:ascii="宋体" w:hAnsi="宋体" w:cs="宋体"/>
          <w:color w:val="auto"/>
          <w:sz w:val="24"/>
          <w:highlight w:val="none"/>
          <w:shd w:val="clear" w:color="auto" w:fill="auto"/>
          <w:lang w:val="en-US" w:eastAsia="zh-CN"/>
        </w:rPr>
        <w:t>17.</w:t>
      </w:r>
      <w:r>
        <w:rPr>
          <w:rFonts w:hint="eastAsia" w:ascii="宋体" w:hAnsi="宋体" w:cs="宋体"/>
          <w:color w:val="auto"/>
          <w:sz w:val="24"/>
          <w:highlight w:val="none"/>
          <w:shd w:val="clear" w:color="auto" w:fill="auto"/>
        </w:rPr>
        <w:t>产生的各种垃圾必须</w:t>
      </w:r>
      <w:r>
        <w:rPr>
          <w:rFonts w:hint="eastAsia" w:ascii="宋体" w:hAnsi="宋体" w:cs="宋体"/>
          <w:color w:val="auto"/>
          <w:sz w:val="24"/>
          <w:highlight w:val="none"/>
          <w:shd w:val="clear" w:color="auto" w:fill="auto"/>
          <w:lang w:val="en-US" w:eastAsia="zh-CN"/>
        </w:rPr>
        <w:t>按政府部门的要求进行分类处理，</w:t>
      </w:r>
      <w:r>
        <w:rPr>
          <w:rFonts w:hint="eastAsia" w:ascii="宋体" w:hAnsi="宋体" w:cs="宋体"/>
          <w:color w:val="auto"/>
          <w:sz w:val="24"/>
          <w:highlight w:val="none"/>
          <w:shd w:val="clear" w:color="auto" w:fill="auto"/>
        </w:rPr>
        <w:t>进入垃圾中转站或自有垃圾处理场地，其处理产生费用由</w:t>
      </w:r>
      <w:r>
        <w:rPr>
          <w:rFonts w:hint="eastAsia" w:ascii="宋体" w:hAnsi="宋体" w:cs="宋体"/>
          <w:color w:val="auto"/>
          <w:sz w:val="24"/>
          <w:highlight w:val="none"/>
          <w:shd w:val="clear" w:color="auto" w:fill="auto"/>
          <w:lang w:val="en-US" w:eastAsia="zh-CN"/>
        </w:rPr>
        <w:t>承包人</w:t>
      </w:r>
      <w:r>
        <w:rPr>
          <w:rFonts w:hint="eastAsia" w:ascii="宋体" w:hAnsi="宋体" w:cs="宋体"/>
          <w:color w:val="auto"/>
          <w:sz w:val="24"/>
          <w:highlight w:val="none"/>
          <w:shd w:val="clear" w:color="auto" w:fill="auto"/>
        </w:rPr>
        <w:t>负责。</w:t>
      </w:r>
    </w:p>
    <w:p>
      <w:pPr>
        <w:numPr>
          <w:ilvl w:val="0"/>
          <w:numId w:val="0"/>
        </w:numPr>
        <w:shd w:val="clear" w:color="auto" w:fill="auto"/>
        <w:wordWrap/>
        <w:adjustRightInd w:val="0"/>
        <w:snapToGrid w:val="0"/>
        <w:spacing w:line="360" w:lineRule="auto"/>
        <w:rPr>
          <w:rFonts w:hint="default" w:ascii="宋体" w:hAnsi="宋体" w:eastAsia="宋体" w:cs="宋体"/>
          <w:b/>
          <w:bCs/>
          <w:color w:val="auto"/>
          <w:kern w:val="0"/>
          <w:sz w:val="28"/>
          <w:szCs w:val="28"/>
          <w:highlight w:val="none"/>
          <w:shd w:val="clear" w:color="auto" w:fill="auto"/>
          <w:lang w:val="en-US" w:eastAsia="zh-CN"/>
        </w:rPr>
      </w:pPr>
      <w:r>
        <w:rPr>
          <w:rFonts w:hint="eastAsia" w:ascii="宋体" w:hAnsi="宋体" w:eastAsia="宋体" w:cs="宋体"/>
          <w:b/>
          <w:bCs/>
          <w:color w:val="auto"/>
          <w:kern w:val="0"/>
          <w:sz w:val="28"/>
          <w:szCs w:val="28"/>
          <w:highlight w:val="none"/>
          <w:shd w:val="clear" w:color="auto" w:fill="auto"/>
          <w:lang w:val="en-US" w:eastAsia="zh-CN"/>
        </w:rPr>
        <w:t>六、各级绿地养护标准</w:t>
      </w:r>
    </w:p>
    <w:p>
      <w:pPr>
        <w:numPr>
          <w:ilvl w:val="0"/>
          <w:numId w:val="0"/>
        </w:numPr>
        <w:shd w:val="clear" w:color="auto" w:fill="auto"/>
        <w:wordWrap/>
        <w:spacing w:line="360" w:lineRule="auto"/>
        <w:ind w:firstLine="482" w:firstLineChars="200"/>
        <w:rPr>
          <w:rFonts w:hint="eastAsia" w:ascii="宋体" w:hAnsi="宋体" w:cs="宋体"/>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1.一级绿地养护标准：</w:t>
      </w:r>
      <w:r>
        <w:rPr>
          <w:rFonts w:hint="eastAsia" w:ascii="宋体" w:hAnsi="宋体" w:cs="宋体"/>
          <w:color w:val="auto"/>
          <w:sz w:val="24"/>
          <w:highlight w:val="none"/>
          <w:shd w:val="clear" w:color="auto" w:fill="auto"/>
          <w:lang w:val="en-US" w:eastAsia="zh-CN"/>
        </w:rPr>
        <w:t>①植物长势旺盛、树形完美，植株保存率100%，体现景观特色；徒长枝不超过20 cm；色块无窜条（高度大于15 cm）；草坪覆盖率100%，无杂草，定期修剪，草高不得超过8cm，常绿草高不得超过6cm，生长季节不枯黄。②一年施肥不得少于2次，有机肥0.5㎏/㎡、进口复合肥0.075㎏/㎡。③食叶害虫危害的叶片每株（㎡）发生率不超过5%，刺吸性害虫危害的叶片每株（㎡）发生率不超过10%，无蛀干性害虫的活虫、活卵。④绿化设施修缮一年不得少于一次。⑤绿地垃圾15分钟内清理完毕。</w:t>
      </w:r>
    </w:p>
    <w:p>
      <w:pPr>
        <w:numPr>
          <w:ilvl w:val="0"/>
          <w:numId w:val="0"/>
        </w:numPr>
        <w:shd w:val="clear" w:color="auto" w:fill="auto"/>
        <w:wordWrap/>
        <w:spacing w:line="360" w:lineRule="auto"/>
        <w:ind w:firstLine="482" w:firstLineChars="200"/>
        <w:rPr>
          <w:rFonts w:hint="eastAsia" w:ascii="宋体" w:hAnsi="宋体" w:cs="宋体"/>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2.二级绿地养护标准：</w:t>
      </w:r>
      <w:r>
        <w:rPr>
          <w:rFonts w:hint="eastAsia" w:ascii="宋体" w:hAnsi="宋体" w:cs="宋体"/>
          <w:color w:val="auto"/>
          <w:sz w:val="24"/>
          <w:highlight w:val="none"/>
          <w:shd w:val="clear" w:color="auto" w:fill="auto"/>
          <w:lang w:val="en-US" w:eastAsia="zh-CN"/>
        </w:rPr>
        <w:t>①植物生长势好，树形良好，黄叶、焦叶、卷叶的株数在2%以下，植株保存率100%，体现植物造景；徒长枝不超过20 cm；色块无窜条（高度大于20 cm）；草坪覆盖率大于95%，无大型和缠绕性、攀缘性杂草，零星区域的杂草控制在5cm以下，中心区不得有空秃现象、草高不得超过8cm，常绿草高不得超过6cm。②一年施肥不得少于2次，有机肥0.45㎏/㎡、进口复合肥0.065㎏/㎡。③食叶害虫危害的叶片每株（㎡）发生率不超过10%，刺吸性害虫危害的叶片每株（㎡）发生率不超过15%，蛀干性害虫危害的株数（㎡）在2%以下。④绿化设施修缮一年不得少于一次。⑤绿地垃圾0.5小时内清理完毕。</w:t>
      </w:r>
    </w:p>
    <w:p>
      <w:pPr>
        <w:numPr>
          <w:ilvl w:val="0"/>
          <w:numId w:val="0"/>
        </w:numPr>
        <w:shd w:val="clear" w:color="auto" w:fill="auto"/>
        <w:wordWrap/>
        <w:spacing w:line="360" w:lineRule="auto"/>
        <w:ind w:firstLine="482" w:firstLineChars="200"/>
        <w:rPr>
          <w:rFonts w:hint="eastAsia" w:ascii="宋体" w:hAnsi="宋体" w:cs="宋体"/>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3.三级绿地养护标准：</w:t>
      </w:r>
      <w:r>
        <w:rPr>
          <w:rFonts w:hint="eastAsia" w:ascii="宋体" w:hAnsi="宋体" w:cs="宋体"/>
          <w:color w:val="auto"/>
          <w:sz w:val="24"/>
          <w:highlight w:val="none"/>
          <w:shd w:val="clear" w:color="auto" w:fill="auto"/>
          <w:lang w:val="en-US" w:eastAsia="zh-CN"/>
        </w:rPr>
        <w:t>①植物生长势一般，黄叶、焦叶、卷叶的株数在10%以下，植株保存率不得少于98%；徒长枝不超过30 cm；色块无窜条（高度大于30 cm）；草坪覆盖率大于90%，无藤类杂草及大型杂草，中心区不得有空秃现象，草高不得超过10cm。②一年施肥不得少于2次，有机肥0.45㎏/㎡、进口复合肥0.060㎏/㎡。③食叶害虫危害的叶片每株（㎡）发生率不超过20%，刺吸性害虫危害的叶片每株（㎡）发生率不超过25%，蛀干性害虫危害的株（㎡）数在5%以下。④绿化设施修缮两年不得少于一次。⑤绿地垃圾1小时内清理完毕。</w:t>
      </w:r>
    </w:p>
    <w:p>
      <w:pPr>
        <w:pStyle w:val="10"/>
        <w:shd w:val="clear" w:color="auto" w:fill="auto"/>
        <w:rPr>
          <w:rFonts w:hint="eastAsia" w:ascii="宋体" w:hAnsi="宋体" w:eastAsia="宋体" w:cs="宋体"/>
          <w:color w:val="auto"/>
          <w:kern w:val="2"/>
          <w:sz w:val="24"/>
          <w:szCs w:val="24"/>
          <w:highlight w:val="none"/>
          <w:shd w:val="clear" w:color="auto" w:fill="auto"/>
          <w:lang w:val="en-US" w:eastAsia="zh-CN" w:bidi="ar-SA"/>
        </w:rPr>
      </w:pPr>
      <w:r>
        <w:rPr>
          <w:rFonts w:hint="eastAsia" w:hAnsi="宋体" w:eastAsia="宋体" w:cs="宋体"/>
          <w:b/>
          <w:bCs/>
          <w:color w:val="auto"/>
          <w:kern w:val="2"/>
          <w:sz w:val="24"/>
          <w:szCs w:val="24"/>
          <w:highlight w:val="none"/>
          <w:shd w:val="clear" w:color="auto" w:fill="auto"/>
          <w:lang w:val="en-US" w:eastAsia="zh-CN" w:bidi="ar-SA"/>
        </w:rPr>
        <w:t>4.乔木林</w:t>
      </w:r>
      <w:r>
        <w:rPr>
          <w:rFonts w:hint="eastAsia" w:ascii="宋体" w:hAnsi="宋体" w:eastAsia="宋体" w:cs="宋体"/>
          <w:b/>
          <w:bCs/>
          <w:color w:val="auto"/>
          <w:kern w:val="2"/>
          <w:sz w:val="24"/>
          <w:szCs w:val="24"/>
          <w:highlight w:val="none"/>
          <w:shd w:val="clear" w:color="auto" w:fill="auto"/>
          <w:lang w:val="en-US" w:eastAsia="zh-CN" w:bidi="ar-SA"/>
        </w:rPr>
        <w:t>养护标准：</w:t>
      </w:r>
      <w:r>
        <w:rPr>
          <w:rFonts w:hint="eastAsia" w:ascii="宋体" w:hAnsi="宋体" w:eastAsia="宋体" w:cs="宋体"/>
          <w:color w:val="auto"/>
          <w:kern w:val="2"/>
          <w:sz w:val="24"/>
          <w:szCs w:val="24"/>
          <w:highlight w:val="none"/>
          <w:shd w:val="clear" w:color="auto" w:fill="auto"/>
          <w:lang w:val="en-US" w:eastAsia="zh-CN" w:bidi="ar-SA"/>
        </w:rPr>
        <w:t>①植物生长势一般，植株保存率不得少于9</w:t>
      </w:r>
      <w:r>
        <w:rPr>
          <w:rFonts w:hint="eastAsia" w:hAnsi="宋体" w:cs="宋体"/>
          <w:color w:val="auto"/>
          <w:kern w:val="2"/>
          <w:sz w:val="24"/>
          <w:szCs w:val="24"/>
          <w:highlight w:val="none"/>
          <w:shd w:val="clear" w:color="auto" w:fill="auto"/>
          <w:lang w:val="en-US" w:eastAsia="zh-CN" w:bidi="ar-SA"/>
        </w:rPr>
        <w:t>0</w:t>
      </w:r>
      <w:r>
        <w:rPr>
          <w:rFonts w:hint="eastAsia" w:ascii="宋体" w:hAnsi="宋体" w:eastAsia="宋体" w:cs="宋体"/>
          <w:color w:val="auto"/>
          <w:kern w:val="2"/>
          <w:sz w:val="24"/>
          <w:szCs w:val="24"/>
          <w:highlight w:val="none"/>
          <w:shd w:val="clear" w:color="auto" w:fill="auto"/>
          <w:lang w:val="en-US" w:eastAsia="zh-CN" w:bidi="ar-SA"/>
        </w:rPr>
        <w:t>%。②</w:t>
      </w:r>
      <w:r>
        <w:rPr>
          <w:rFonts w:hint="eastAsia" w:hAnsi="宋体" w:cs="宋体"/>
          <w:color w:val="auto"/>
          <w:kern w:val="2"/>
          <w:sz w:val="24"/>
          <w:szCs w:val="24"/>
          <w:highlight w:val="none"/>
          <w:shd w:val="clear" w:color="auto" w:fill="auto"/>
          <w:lang w:val="en-US" w:eastAsia="zh-CN" w:bidi="ar-SA"/>
        </w:rPr>
        <w:t>林带内每年除草不</w:t>
      </w:r>
      <w:r>
        <w:rPr>
          <w:rFonts w:hint="eastAsia" w:ascii="宋体" w:hAnsi="宋体" w:eastAsia="宋体" w:cs="宋体"/>
          <w:color w:val="auto"/>
          <w:kern w:val="2"/>
          <w:sz w:val="24"/>
          <w:szCs w:val="24"/>
          <w:highlight w:val="none"/>
          <w:shd w:val="clear" w:color="auto" w:fill="auto"/>
          <w:lang w:val="en-US" w:eastAsia="zh-CN" w:bidi="ar-SA"/>
        </w:rPr>
        <w:t>少于</w:t>
      </w:r>
      <w:r>
        <w:rPr>
          <w:rFonts w:hint="eastAsia" w:hAnsi="宋体" w:eastAsia="宋体" w:cs="宋体"/>
          <w:color w:val="auto"/>
          <w:kern w:val="2"/>
          <w:sz w:val="24"/>
          <w:szCs w:val="24"/>
          <w:highlight w:val="none"/>
          <w:shd w:val="clear" w:color="auto" w:fill="auto"/>
          <w:lang w:val="en-US" w:eastAsia="zh-CN" w:bidi="ar-SA"/>
        </w:rPr>
        <w:t>4</w:t>
      </w:r>
      <w:r>
        <w:rPr>
          <w:rFonts w:hint="eastAsia" w:ascii="宋体" w:hAnsi="宋体" w:eastAsia="宋体" w:cs="宋体"/>
          <w:color w:val="auto"/>
          <w:kern w:val="2"/>
          <w:sz w:val="24"/>
          <w:szCs w:val="24"/>
          <w:highlight w:val="none"/>
          <w:shd w:val="clear" w:color="auto" w:fill="auto"/>
          <w:lang w:val="en-US" w:eastAsia="zh-CN" w:bidi="ar-SA"/>
        </w:rPr>
        <w:t>次。③</w:t>
      </w:r>
      <w:r>
        <w:rPr>
          <w:rFonts w:hint="eastAsia" w:hAnsi="宋体" w:eastAsia="宋体" w:cs="宋体"/>
          <w:color w:val="auto"/>
          <w:kern w:val="2"/>
          <w:sz w:val="24"/>
          <w:szCs w:val="24"/>
          <w:highlight w:val="none"/>
          <w:shd w:val="clear" w:color="auto" w:fill="auto"/>
          <w:lang w:val="en-US" w:eastAsia="zh-CN" w:bidi="ar-SA"/>
        </w:rPr>
        <w:t>林带内枯枝死树清理，每年不少于4次。</w:t>
      </w:r>
      <w:r>
        <w:rPr>
          <w:rFonts w:hint="eastAsia" w:ascii="宋体" w:hAnsi="宋体" w:cs="宋体"/>
          <w:color w:val="auto"/>
          <w:sz w:val="24"/>
          <w:highlight w:val="none"/>
          <w:shd w:val="clear" w:color="auto" w:fill="auto"/>
          <w:lang w:val="en-US" w:eastAsia="zh-CN"/>
        </w:rPr>
        <w:t>④</w:t>
      </w:r>
      <w:r>
        <w:rPr>
          <w:rFonts w:hint="eastAsia" w:hAnsi="宋体" w:cs="宋体"/>
          <w:color w:val="auto"/>
          <w:sz w:val="24"/>
          <w:highlight w:val="none"/>
          <w:shd w:val="clear" w:color="auto" w:fill="auto"/>
          <w:lang w:val="en-US" w:eastAsia="zh-CN"/>
        </w:rPr>
        <w:t>林带内小微水体无黑臭现象。</w:t>
      </w:r>
      <w:r>
        <w:rPr>
          <w:rFonts w:hint="eastAsia" w:ascii="宋体" w:hAnsi="宋体" w:eastAsia="宋体" w:cs="宋体"/>
          <w:color w:val="auto"/>
          <w:kern w:val="2"/>
          <w:sz w:val="24"/>
          <w:szCs w:val="24"/>
          <w:highlight w:val="none"/>
          <w:shd w:val="clear" w:color="auto" w:fill="auto"/>
          <w:lang w:val="en-US" w:eastAsia="zh-CN" w:bidi="ar-SA"/>
        </w:rPr>
        <w:t>⑤</w:t>
      </w:r>
      <w:r>
        <w:rPr>
          <w:rFonts w:hint="eastAsia" w:hAnsi="宋体" w:eastAsia="宋体" w:cs="宋体"/>
          <w:color w:val="auto"/>
          <w:kern w:val="2"/>
          <w:sz w:val="24"/>
          <w:szCs w:val="24"/>
          <w:highlight w:val="none"/>
          <w:shd w:val="clear" w:color="auto" w:fill="auto"/>
          <w:lang w:val="en-US" w:eastAsia="zh-CN" w:bidi="ar-SA"/>
        </w:rPr>
        <w:t>林带内</w:t>
      </w:r>
      <w:r>
        <w:rPr>
          <w:rFonts w:hint="eastAsia" w:ascii="宋体" w:hAnsi="宋体" w:eastAsia="宋体" w:cs="宋体"/>
          <w:color w:val="auto"/>
          <w:kern w:val="2"/>
          <w:sz w:val="24"/>
          <w:szCs w:val="24"/>
          <w:highlight w:val="none"/>
          <w:shd w:val="clear" w:color="auto" w:fill="auto"/>
          <w:lang w:val="en-US" w:eastAsia="zh-CN" w:bidi="ar-SA"/>
        </w:rPr>
        <w:t>垃圾</w:t>
      </w:r>
      <w:r>
        <w:rPr>
          <w:rFonts w:hint="eastAsia" w:hAnsi="宋体" w:eastAsia="宋体" w:cs="宋体"/>
          <w:color w:val="auto"/>
          <w:kern w:val="2"/>
          <w:sz w:val="24"/>
          <w:szCs w:val="24"/>
          <w:highlight w:val="none"/>
          <w:shd w:val="clear" w:color="auto" w:fill="auto"/>
          <w:lang w:val="en-US" w:eastAsia="zh-CN" w:bidi="ar-SA"/>
        </w:rPr>
        <w:t>1天</w:t>
      </w:r>
      <w:r>
        <w:rPr>
          <w:rFonts w:hint="eastAsia" w:ascii="宋体" w:hAnsi="宋体" w:eastAsia="宋体" w:cs="宋体"/>
          <w:color w:val="auto"/>
          <w:kern w:val="2"/>
          <w:sz w:val="24"/>
          <w:szCs w:val="24"/>
          <w:highlight w:val="none"/>
          <w:shd w:val="clear" w:color="auto" w:fill="auto"/>
          <w:lang w:val="en-US" w:eastAsia="zh-CN" w:bidi="ar-SA"/>
        </w:rPr>
        <w:t>内清理完毕</w:t>
      </w:r>
      <w:r>
        <w:rPr>
          <w:rFonts w:hint="eastAsia" w:hAnsi="宋体" w:cs="宋体"/>
          <w:color w:val="auto"/>
          <w:kern w:val="2"/>
          <w:sz w:val="24"/>
          <w:szCs w:val="24"/>
          <w:highlight w:val="none"/>
          <w:shd w:val="clear" w:color="auto" w:fill="auto"/>
          <w:lang w:val="en-US" w:eastAsia="zh-CN" w:bidi="ar-SA"/>
        </w:rPr>
        <w:t>。⑥冬季乔木刷白</w:t>
      </w:r>
      <w:r>
        <w:rPr>
          <w:rFonts w:hint="eastAsia" w:ascii="宋体" w:hAnsi="宋体" w:eastAsia="宋体" w:cs="宋体"/>
          <w:color w:val="auto"/>
          <w:kern w:val="2"/>
          <w:sz w:val="24"/>
          <w:szCs w:val="24"/>
          <w:highlight w:val="none"/>
          <w:shd w:val="clear" w:color="auto" w:fill="auto"/>
          <w:lang w:val="en-US" w:eastAsia="zh-CN" w:bidi="ar-SA"/>
        </w:rPr>
        <w:t>。</w:t>
      </w:r>
      <w:bookmarkEnd w:id="149"/>
      <w:bookmarkStart w:id="150" w:name="_Toc15337"/>
      <w:bookmarkStart w:id="151" w:name="_Toc233618986"/>
      <w:bookmarkStart w:id="152" w:name="_Toc354996706"/>
      <w:bookmarkStart w:id="153" w:name="_Toc86217003"/>
    </w:p>
    <w:p>
      <w:pPr>
        <w:autoSpaceDE w:val="0"/>
        <w:autoSpaceDN w:val="0"/>
        <w:adjustRightInd w:val="0"/>
        <w:snapToGrid w:val="0"/>
        <w:spacing w:line="360" w:lineRule="auto"/>
        <w:rPr>
          <w:rFonts w:hint="eastAsia" w:ascii="宋体" w:hAnsi="宋体" w:eastAsia="宋体" w:cs="宋体"/>
          <w:b/>
          <w:color w:val="auto"/>
          <w:spacing w:val="4"/>
          <w:kern w:val="0"/>
          <w:sz w:val="24"/>
          <w:szCs w:val="24"/>
          <w:highlight w:val="none"/>
        </w:rPr>
      </w:pPr>
      <w:r>
        <w:rPr>
          <w:rFonts w:hint="eastAsia" w:ascii="宋体" w:hAnsi="宋体" w:eastAsia="宋体" w:cs="宋体"/>
          <w:b/>
          <w:bCs/>
          <w:color w:val="auto"/>
          <w:kern w:val="0"/>
          <w:sz w:val="28"/>
          <w:szCs w:val="28"/>
          <w:highlight w:val="none"/>
          <w:shd w:val="clear" w:color="auto" w:fill="auto"/>
          <w:lang w:val="en-US" w:eastAsia="zh-CN"/>
        </w:rPr>
        <w:t>七、考评办法</w:t>
      </w:r>
    </w:p>
    <w:p>
      <w:pPr>
        <w:autoSpaceDE w:val="0"/>
        <w:autoSpaceDN w:val="0"/>
        <w:adjustRightInd w:val="0"/>
        <w:snapToGrid w:val="0"/>
        <w:spacing w:line="360" w:lineRule="auto"/>
        <w:ind w:firstLine="496" w:firstLineChars="200"/>
        <w:rPr>
          <w:rFonts w:hint="eastAsia" w:ascii="宋体" w:hAnsi="宋体" w:eastAsia="宋体" w:cs="宋体"/>
          <w:color w:val="auto"/>
          <w:spacing w:val="4"/>
          <w:kern w:val="0"/>
          <w:sz w:val="24"/>
          <w:szCs w:val="24"/>
          <w:highlight w:val="none"/>
        </w:rPr>
      </w:pPr>
      <w:r>
        <w:rPr>
          <w:rFonts w:hint="eastAsia" w:ascii="宋体" w:hAnsi="宋体" w:eastAsia="宋体" w:cs="宋体"/>
          <w:color w:val="auto"/>
          <w:spacing w:val="4"/>
          <w:kern w:val="0"/>
          <w:sz w:val="24"/>
          <w:szCs w:val="24"/>
          <w:highlight w:val="none"/>
        </w:rPr>
        <w:t>1、绿地养管必须根据有关公共绿地养护的规范，力争创养管精品，乙方必须配合甲方专职管理人员，确保责任落实。</w:t>
      </w:r>
    </w:p>
    <w:p>
      <w:pPr>
        <w:autoSpaceDE w:val="0"/>
        <w:autoSpaceDN w:val="0"/>
        <w:adjustRightInd w:val="0"/>
        <w:snapToGrid w:val="0"/>
        <w:spacing w:line="360" w:lineRule="auto"/>
        <w:ind w:firstLine="496" w:firstLineChars="200"/>
        <w:rPr>
          <w:rFonts w:hint="eastAsia" w:ascii="宋体" w:hAnsi="宋体" w:eastAsia="宋体" w:cs="宋体"/>
          <w:color w:val="auto"/>
          <w:spacing w:val="4"/>
          <w:kern w:val="0"/>
          <w:sz w:val="24"/>
          <w:szCs w:val="24"/>
          <w:highlight w:val="none"/>
        </w:rPr>
      </w:pPr>
      <w:r>
        <w:rPr>
          <w:rFonts w:hint="eastAsia" w:ascii="宋体" w:hAnsi="宋体" w:eastAsia="宋体" w:cs="宋体"/>
          <w:color w:val="auto"/>
          <w:spacing w:val="4"/>
          <w:kern w:val="0"/>
          <w:sz w:val="24"/>
          <w:szCs w:val="24"/>
          <w:highlight w:val="none"/>
        </w:rPr>
        <w:t>2、根据采购文件、投标文件、询标答复和养管合同中的相关标准和要求，以及《余杭区公路绿化养护考核办法》</w:t>
      </w:r>
      <w:r>
        <w:rPr>
          <w:rFonts w:hint="eastAsia" w:ascii="宋体" w:hAnsi="宋体" w:cs="宋体"/>
          <w:color w:val="auto"/>
          <w:spacing w:val="4"/>
          <w:kern w:val="0"/>
          <w:sz w:val="24"/>
          <w:szCs w:val="24"/>
          <w:highlight w:val="none"/>
          <w:lang w:eastAsia="zh-CN"/>
        </w:rPr>
        <w:t>，</w:t>
      </w:r>
      <w:r>
        <w:rPr>
          <w:rFonts w:hint="eastAsia" w:ascii="宋体" w:hAnsi="宋体" w:eastAsia="宋体" w:cs="宋体"/>
          <w:color w:val="auto"/>
          <w:spacing w:val="4"/>
          <w:kern w:val="0"/>
          <w:sz w:val="24"/>
          <w:szCs w:val="24"/>
          <w:highlight w:val="none"/>
        </w:rPr>
        <w:t>由甲方组织专业人员进行考评。</w:t>
      </w:r>
    </w:p>
    <w:p>
      <w:pPr>
        <w:autoSpaceDE w:val="0"/>
        <w:autoSpaceDN w:val="0"/>
        <w:adjustRightInd w:val="0"/>
        <w:snapToGrid w:val="0"/>
        <w:spacing w:line="360" w:lineRule="auto"/>
        <w:ind w:firstLine="496" w:firstLineChars="200"/>
        <w:rPr>
          <w:rFonts w:hint="eastAsia" w:ascii="宋体" w:hAnsi="宋体" w:eastAsia="宋体" w:cs="宋体"/>
          <w:color w:val="auto"/>
          <w:kern w:val="2"/>
          <w:sz w:val="24"/>
          <w:szCs w:val="24"/>
          <w:highlight w:val="none"/>
          <w:shd w:val="clear" w:color="auto" w:fill="auto"/>
          <w:lang w:val="en-US" w:eastAsia="zh-CN" w:bidi="ar-SA"/>
        </w:rPr>
      </w:pPr>
      <w:r>
        <w:rPr>
          <w:rFonts w:hint="eastAsia" w:ascii="宋体" w:hAnsi="宋体" w:eastAsia="宋体" w:cs="宋体"/>
          <w:color w:val="auto"/>
          <w:spacing w:val="4"/>
          <w:kern w:val="0"/>
          <w:sz w:val="24"/>
          <w:szCs w:val="24"/>
          <w:highlight w:val="none"/>
        </w:rPr>
        <w:t>3、养护管理实行百分制考评，按季度考核。合同期内，如考评相关文件重新修订，按最新印发的文件内容执行。</w:t>
      </w:r>
    </w:p>
    <w:p>
      <w:pPr>
        <w:numPr>
          <w:ilvl w:val="0"/>
          <w:numId w:val="0"/>
        </w:numPr>
        <w:shd w:val="clear" w:color="auto" w:fill="auto"/>
        <w:wordWrap/>
        <w:adjustRightInd w:val="0"/>
        <w:snapToGrid w:val="0"/>
        <w:spacing w:line="360" w:lineRule="auto"/>
        <w:rPr>
          <w:rFonts w:hint="default" w:ascii="宋体" w:hAnsi="宋体" w:eastAsia="宋体" w:cs="宋体"/>
          <w:b/>
          <w:bCs/>
          <w:color w:val="auto"/>
          <w:kern w:val="0"/>
          <w:sz w:val="28"/>
          <w:szCs w:val="28"/>
          <w:highlight w:val="none"/>
          <w:shd w:val="clear" w:color="auto" w:fill="auto"/>
          <w:lang w:val="en-US" w:eastAsia="zh-CN"/>
        </w:rPr>
      </w:pPr>
      <w:r>
        <w:rPr>
          <w:rFonts w:hint="eastAsia" w:ascii="宋体" w:hAnsi="宋体" w:cs="宋体"/>
          <w:b/>
          <w:bCs/>
          <w:color w:val="auto"/>
          <w:kern w:val="0"/>
          <w:sz w:val="28"/>
          <w:szCs w:val="28"/>
          <w:highlight w:val="none"/>
          <w:shd w:val="clear" w:color="auto" w:fill="auto"/>
          <w:lang w:val="en-US" w:eastAsia="zh-CN"/>
        </w:rPr>
        <w:t>八</w:t>
      </w:r>
      <w:r>
        <w:rPr>
          <w:rFonts w:hint="eastAsia" w:ascii="宋体" w:hAnsi="宋体" w:eastAsia="宋体" w:cs="宋体"/>
          <w:b/>
          <w:bCs/>
          <w:color w:val="auto"/>
          <w:kern w:val="0"/>
          <w:sz w:val="28"/>
          <w:szCs w:val="28"/>
          <w:highlight w:val="none"/>
          <w:shd w:val="clear" w:color="auto" w:fill="auto"/>
          <w:lang w:val="en-US" w:eastAsia="zh-CN"/>
        </w:rPr>
        <w:t>、其他说明</w:t>
      </w:r>
    </w:p>
    <w:p>
      <w:pPr>
        <w:shd w:val="clear" w:color="auto" w:fill="auto"/>
        <w:wordWrap/>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eastAsia="宋体" w:cs="宋体"/>
          <w:color w:val="auto"/>
          <w:sz w:val="24"/>
          <w:highlight w:val="none"/>
          <w:shd w:val="clear" w:color="auto" w:fill="auto"/>
          <w:lang w:val="en-US" w:eastAsia="zh-CN"/>
        </w:rPr>
        <w:t>1.养护合同履行</w:t>
      </w:r>
      <w:r>
        <w:rPr>
          <w:rFonts w:hint="eastAsia" w:ascii="宋体" w:hAnsi="宋体" w:cs="宋体"/>
          <w:color w:val="auto"/>
          <w:sz w:val="24"/>
          <w:highlight w:val="none"/>
          <w:shd w:val="clear" w:color="auto" w:fill="auto"/>
        </w:rPr>
        <w:t>期间，如遇余杭区启动三级、四级恶劣天气应急响应</w:t>
      </w:r>
      <w:r>
        <w:rPr>
          <w:rFonts w:hint="eastAsia" w:ascii="宋体" w:hAnsi="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rPr>
        <w:t>因此而增加的费用由中标人自行承担。</w:t>
      </w:r>
      <w:r>
        <w:rPr>
          <w:rFonts w:hint="eastAsia" w:ascii="宋体" w:hAnsi="宋体" w:cs="宋体"/>
          <w:color w:val="auto"/>
          <w:sz w:val="24"/>
          <w:highlight w:val="none"/>
          <w:shd w:val="clear" w:color="auto" w:fill="auto"/>
          <w:lang w:val="en-US" w:eastAsia="zh-CN"/>
        </w:rPr>
        <w:t>如</w:t>
      </w:r>
      <w:r>
        <w:rPr>
          <w:rFonts w:hint="eastAsia" w:ascii="宋体" w:hAnsi="宋体" w:cs="宋体"/>
          <w:color w:val="auto"/>
          <w:sz w:val="24"/>
          <w:highlight w:val="none"/>
          <w:shd w:val="clear" w:color="auto" w:fill="auto"/>
        </w:rPr>
        <w:t>启动二级及以上恶劣天气应急响应，中标人因此增加的人员</w:t>
      </w:r>
      <w:r>
        <w:rPr>
          <w:rFonts w:hint="eastAsia" w:ascii="宋体" w:hAnsi="宋体" w:cs="宋体"/>
          <w:color w:val="auto"/>
          <w:sz w:val="24"/>
          <w:highlight w:val="none"/>
          <w:shd w:val="clear" w:color="auto" w:fill="auto"/>
          <w:lang w:val="en-US" w:eastAsia="zh-CN"/>
        </w:rPr>
        <w:t>和</w:t>
      </w:r>
      <w:r>
        <w:rPr>
          <w:rFonts w:hint="eastAsia" w:ascii="宋体" w:hAnsi="宋体" w:cs="宋体"/>
          <w:color w:val="auto"/>
          <w:sz w:val="24"/>
          <w:highlight w:val="none"/>
          <w:shd w:val="clear" w:color="auto" w:fill="auto"/>
        </w:rPr>
        <w:t>机械设备投入费用另行</w:t>
      </w:r>
      <w:r>
        <w:rPr>
          <w:rFonts w:hint="eastAsia" w:ascii="宋体" w:hAnsi="宋体" w:cs="宋体"/>
          <w:color w:val="auto"/>
          <w:sz w:val="24"/>
          <w:highlight w:val="none"/>
          <w:shd w:val="clear" w:color="auto" w:fill="auto"/>
          <w:lang w:val="en-US" w:eastAsia="zh-CN"/>
        </w:rPr>
        <w:t>按实</w:t>
      </w:r>
      <w:r>
        <w:rPr>
          <w:rFonts w:hint="eastAsia" w:ascii="宋体" w:hAnsi="宋体" w:cs="宋体"/>
          <w:color w:val="auto"/>
          <w:sz w:val="24"/>
          <w:highlight w:val="none"/>
          <w:shd w:val="clear" w:color="auto" w:fill="auto"/>
        </w:rPr>
        <w:t>结算。</w:t>
      </w:r>
    </w:p>
    <w:p>
      <w:pPr>
        <w:shd w:val="clear" w:color="auto" w:fill="auto"/>
        <w:wordWrap/>
        <w:spacing w:line="360" w:lineRule="auto"/>
        <w:ind w:firstLine="480" w:firstLineChars="200"/>
        <w:rPr>
          <w:rFonts w:hint="eastAsia" w:ascii="宋体" w:hAnsi="宋体" w:cs="宋体"/>
          <w:color w:val="auto"/>
          <w:sz w:val="24"/>
          <w:highlight w:val="none"/>
          <w:shd w:val="clear" w:color="auto" w:fill="auto"/>
          <w:lang w:val="en-US" w:eastAsia="zh-CN"/>
        </w:rPr>
      </w:pPr>
      <w:r>
        <w:rPr>
          <w:rFonts w:hint="eastAsia" w:ascii="宋体" w:hAnsi="宋体" w:cs="宋体"/>
          <w:color w:val="auto"/>
          <w:sz w:val="24"/>
          <w:highlight w:val="none"/>
          <w:shd w:val="clear" w:color="auto" w:fill="auto"/>
          <w:lang w:val="en-US" w:eastAsia="zh-CN"/>
        </w:rPr>
        <w:t>2.合同期内，因道路施工、绿化移交、项目施工等客观原因导致绿化养护工程量发生变化的，费用按实际工程量和养护时间结算；处于缺陷责任期道路的养护以采购人正式通知为准，并以中标人实际养护之日起算。</w:t>
      </w:r>
    </w:p>
    <w:p>
      <w:pPr>
        <w:shd w:val="clear" w:color="auto" w:fill="auto"/>
        <w:wordWrap/>
        <w:spacing w:line="360" w:lineRule="auto"/>
        <w:ind w:firstLine="480" w:firstLineChars="200"/>
        <w:rPr>
          <w:rFonts w:hint="eastAsia" w:ascii="宋体" w:hAnsi="宋体" w:cs="宋体"/>
          <w:color w:val="auto"/>
          <w:sz w:val="24"/>
          <w:highlight w:val="none"/>
          <w:shd w:val="clear" w:color="auto" w:fill="auto"/>
          <w:lang w:val="en-US" w:eastAsia="zh-CN"/>
        </w:rPr>
      </w:pPr>
      <w:r>
        <w:rPr>
          <w:rFonts w:hint="eastAsia" w:ascii="宋体" w:hAnsi="宋体" w:cs="宋体"/>
          <w:color w:val="auto"/>
          <w:sz w:val="24"/>
          <w:highlight w:val="none"/>
          <w:shd w:val="clear" w:color="auto" w:fill="auto"/>
          <w:lang w:val="en-US" w:eastAsia="zh-CN"/>
        </w:rPr>
        <w:t>3、中标单位在进场养护后2个月内，须向采购人提供本项目绿化养护人员的养老保险为依据，经采购人核查，人员配备达不到投标要求的，要求中标单位限期整改，逾期不整改的，采购人有权终止合同。</w:t>
      </w:r>
    </w:p>
    <w:p>
      <w:pPr>
        <w:shd w:val="clear" w:color="auto" w:fill="auto"/>
        <w:wordWrap/>
        <w:spacing w:line="360" w:lineRule="auto"/>
        <w:ind w:firstLine="480" w:firstLineChars="200"/>
        <w:rPr>
          <w:rFonts w:hint="eastAsia" w:ascii="宋体" w:hAnsi="宋体" w:cs="宋体"/>
          <w:color w:val="auto"/>
          <w:sz w:val="24"/>
          <w:highlight w:val="none"/>
          <w:shd w:val="clear" w:color="auto" w:fill="auto"/>
          <w:lang w:val="en-US" w:eastAsia="zh-CN"/>
        </w:rPr>
      </w:pPr>
      <w:r>
        <w:rPr>
          <w:rFonts w:hint="eastAsia" w:ascii="宋体" w:hAnsi="宋体" w:cs="宋体"/>
          <w:color w:val="auto"/>
          <w:sz w:val="24"/>
          <w:highlight w:val="none"/>
          <w:shd w:val="clear" w:color="auto" w:fill="auto"/>
          <w:lang w:val="en-US" w:eastAsia="zh-CN"/>
        </w:rPr>
        <w:t>4、中标单位所提供资料，经查实为虚假材料的，或经成本核算达不到额定标准的，或经发现中标单位转包给其他企业的，或违规有关养护合同约定的，采购人有权不予签订合同或终止合同。</w:t>
      </w:r>
    </w:p>
    <w:p>
      <w:pPr>
        <w:pStyle w:val="2"/>
        <w:rPr>
          <w:rFonts w:hint="eastAsia"/>
          <w:highlight w:val="none"/>
          <w:lang w:val="en-US" w:eastAsia="zh-CN"/>
        </w:rPr>
      </w:pPr>
    </w:p>
    <w:p>
      <w:pPr>
        <w:pStyle w:val="8"/>
        <w:shd w:val="clear" w:color="auto" w:fill="auto"/>
        <w:rPr>
          <w:rFonts w:hint="eastAsia"/>
          <w:color w:val="auto"/>
          <w:sz w:val="24"/>
          <w:highlight w:val="none"/>
          <w:shd w:val="clear" w:color="auto" w:fill="auto"/>
        </w:rPr>
      </w:pPr>
    </w:p>
    <w:bookmarkEnd w:id="150"/>
    <w:p>
      <w:pPr>
        <w:pStyle w:val="4"/>
        <w:shd w:val="clear" w:color="auto" w:fill="auto"/>
        <w:tabs>
          <w:tab w:val="left" w:pos="432"/>
        </w:tabs>
        <w:wordWrap/>
        <w:spacing w:line="360" w:lineRule="auto"/>
        <w:jc w:val="center"/>
        <w:rPr>
          <w:rFonts w:hint="default" w:ascii="宋体" w:hAnsi="宋体" w:eastAsia="宋体" w:cs="仿宋"/>
          <w:b/>
          <w:bCs/>
          <w:color w:val="auto"/>
          <w:kern w:val="2"/>
          <w:sz w:val="44"/>
          <w:szCs w:val="44"/>
          <w:highlight w:val="none"/>
          <w:shd w:val="clear" w:color="auto" w:fill="auto"/>
          <w:lang w:val="en-US" w:eastAsia="zh-CN" w:bidi="ar-SA"/>
        </w:rPr>
      </w:pPr>
      <w:bookmarkStart w:id="154" w:name="_Toc25643"/>
      <w:bookmarkStart w:id="155" w:name="_Toc19841_WPSOffice_Level2"/>
      <w:r>
        <w:rPr>
          <w:rFonts w:hint="eastAsia" w:ascii="宋体" w:hAnsi="宋体" w:eastAsia="宋体" w:cs="仿宋"/>
          <w:b/>
          <w:bCs/>
          <w:color w:val="auto"/>
          <w:kern w:val="2"/>
          <w:sz w:val="44"/>
          <w:szCs w:val="44"/>
          <w:highlight w:val="none"/>
          <w:shd w:val="clear" w:color="auto" w:fill="auto"/>
          <w:lang w:val="en-US" w:eastAsia="zh-CN" w:bidi="ar-SA"/>
        </w:rPr>
        <w:br w:type="page"/>
      </w:r>
      <w:r>
        <w:rPr>
          <w:rFonts w:hint="eastAsia" w:ascii="宋体" w:hAnsi="宋体" w:eastAsia="宋体" w:cs="仿宋"/>
          <w:b/>
          <w:bCs/>
          <w:color w:val="auto"/>
          <w:kern w:val="2"/>
          <w:sz w:val="44"/>
          <w:szCs w:val="44"/>
          <w:highlight w:val="none"/>
          <w:shd w:val="clear" w:color="auto" w:fill="auto"/>
          <w:lang w:val="en-US" w:eastAsia="zh-CN" w:bidi="ar-SA"/>
        </w:rPr>
        <w:t>第四部分 合同条款及格式</w:t>
      </w:r>
      <w:bookmarkEnd w:id="154"/>
    </w:p>
    <w:p>
      <w:pPr>
        <w:shd w:val="clear" w:color="auto" w:fill="auto"/>
        <w:wordWrap/>
        <w:spacing w:line="360" w:lineRule="auto"/>
        <w:jc w:val="center"/>
        <w:rPr>
          <w:rFonts w:hint="eastAsia" w:ascii="仿宋" w:hAnsi="仿宋" w:eastAsia="宋体" w:cs="仿宋"/>
          <w:color w:val="auto"/>
          <w:sz w:val="24"/>
          <w:szCs w:val="24"/>
          <w:highlight w:val="none"/>
          <w:shd w:val="clear" w:color="auto" w:fill="auto"/>
          <w:lang w:eastAsia="zh-CN"/>
        </w:rPr>
      </w:pPr>
      <w:r>
        <w:rPr>
          <w:rFonts w:hint="eastAsia"/>
          <w:b/>
          <w:bCs/>
          <w:color w:val="auto"/>
          <w:sz w:val="24"/>
          <w:highlight w:val="none"/>
          <w:shd w:val="clear" w:color="auto" w:fill="auto"/>
          <w:lang w:eastAsia="zh-CN"/>
        </w:rPr>
        <w:t>（</w:t>
      </w:r>
      <w:r>
        <w:rPr>
          <w:rFonts w:hint="eastAsia"/>
          <w:b/>
          <w:bCs/>
          <w:color w:val="auto"/>
          <w:sz w:val="24"/>
          <w:highlight w:val="none"/>
          <w:shd w:val="clear" w:color="auto" w:fill="auto"/>
        </w:rPr>
        <w:t>此合同</w:t>
      </w:r>
      <w:r>
        <w:rPr>
          <w:rFonts w:hint="eastAsia"/>
          <w:b/>
          <w:bCs/>
          <w:color w:val="auto"/>
          <w:sz w:val="24"/>
          <w:highlight w:val="none"/>
          <w:shd w:val="clear" w:color="auto" w:fill="auto"/>
          <w:lang w:val="en-US" w:eastAsia="zh-CN"/>
        </w:rPr>
        <w:t>仅载明了主要合同条款</w:t>
      </w:r>
      <w:r>
        <w:rPr>
          <w:rFonts w:hint="eastAsia"/>
          <w:b/>
          <w:bCs/>
          <w:color w:val="auto"/>
          <w:sz w:val="24"/>
          <w:highlight w:val="none"/>
          <w:shd w:val="clear" w:color="auto" w:fill="auto"/>
        </w:rPr>
        <w:t>，</w:t>
      </w:r>
      <w:r>
        <w:rPr>
          <w:rFonts w:hint="eastAsia"/>
          <w:b/>
          <w:bCs/>
          <w:color w:val="auto"/>
          <w:sz w:val="24"/>
          <w:highlight w:val="none"/>
          <w:shd w:val="clear" w:color="auto" w:fill="auto"/>
          <w:lang w:val="en-US" w:eastAsia="zh-CN"/>
        </w:rPr>
        <w:t>甲乙双方可适当修改完善后</w:t>
      </w:r>
      <w:r>
        <w:rPr>
          <w:rFonts w:hint="eastAsia"/>
          <w:b/>
          <w:bCs/>
          <w:color w:val="auto"/>
          <w:sz w:val="24"/>
          <w:highlight w:val="none"/>
          <w:shd w:val="clear" w:color="auto" w:fill="auto"/>
        </w:rPr>
        <w:t>签订</w:t>
      </w:r>
      <w:r>
        <w:rPr>
          <w:rFonts w:hint="eastAsia"/>
          <w:b/>
          <w:bCs/>
          <w:color w:val="auto"/>
          <w:sz w:val="24"/>
          <w:highlight w:val="none"/>
          <w:shd w:val="clear" w:color="auto" w:fill="auto"/>
          <w:lang w:val="en-US" w:eastAsia="zh-CN"/>
        </w:rPr>
        <w:t>正式养护</w:t>
      </w:r>
      <w:r>
        <w:rPr>
          <w:rFonts w:hint="eastAsia"/>
          <w:b/>
          <w:bCs/>
          <w:color w:val="auto"/>
          <w:sz w:val="24"/>
          <w:highlight w:val="none"/>
          <w:shd w:val="clear" w:color="auto" w:fill="auto"/>
        </w:rPr>
        <w:t>合同</w:t>
      </w:r>
      <w:r>
        <w:rPr>
          <w:rFonts w:hint="eastAsia"/>
          <w:b/>
          <w:bCs/>
          <w:color w:val="auto"/>
          <w:sz w:val="24"/>
          <w:highlight w:val="none"/>
          <w:shd w:val="clear" w:color="auto" w:fill="auto"/>
          <w:lang w:eastAsia="zh-CN"/>
        </w:rPr>
        <w:t>，最终以实际签订的正式养护合同为准）</w:t>
      </w:r>
    </w:p>
    <w:p>
      <w:pPr>
        <w:pStyle w:val="4"/>
        <w:shd w:val="clear" w:color="auto" w:fill="auto"/>
        <w:tabs>
          <w:tab w:val="left" w:pos="432"/>
        </w:tabs>
        <w:wordWrap/>
        <w:spacing w:line="360" w:lineRule="auto"/>
        <w:jc w:val="center"/>
        <w:rPr>
          <w:rFonts w:hint="eastAsia" w:ascii="宋体" w:hAnsi="宋体" w:eastAsia="宋体" w:cs="仿宋"/>
          <w:b/>
          <w:bCs/>
          <w:color w:val="auto"/>
          <w:kern w:val="2"/>
          <w:sz w:val="44"/>
          <w:szCs w:val="44"/>
          <w:highlight w:val="none"/>
          <w:shd w:val="clear" w:color="auto" w:fill="auto"/>
          <w:lang w:val="en-US" w:eastAsia="zh-CN" w:bidi="ar-SA"/>
        </w:rPr>
      </w:pPr>
    </w:p>
    <w:p>
      <w:pPr>
        <w:shd w:val="clear" w:color="auto" w:fill="auto"/>
        <w:wordWrap/>
        <w:spacing w:line="360" w:lineRule="auto"/>
        <w:rPr>
          <w:rFonts w:hint="eastAsia" w:ascii="仿宋" w:hAnsi="仿宋" w:eastAsia="仿宋" w:cs="仿宋"/>
          <w:color w:val="auto"/>
          <w:sz w:val="24"/>
          <w:szCs w:val="24"/>
          <w:highlight w:val="none"/>
          <w:u w:val="single"/>
          <w:shd w:val="clear" w:color="auto" w:fill="auto"/>
        </w:rPr>
      </w:pPr>
      <w:r>
        <w:rPr>
          <w:rFonts w:hint="eastAsia" w:ascii="仿宋" w:hAnsi="仿宋" w:eastAsia="仿宋" w:cs="仿宋"/>
          <w:color w:val="auto"/>
          <w:sz w:val="24"/>
          <w:szCs w:val="24"/>
          <w:highlight w:val="none"/>
          <w:shd w:val="clear" w:color="auto" w:fill="auto"/>
        </w:rPr>
        <w:t>合同编号：</w:t>
      </w:r>
    </w:p>
    <w:p>
      <w:pPr>
        <w:shd w:val="clear" w:color="auto" w:fill="auto"/>
        <w:wordWrap/>
        <w:spacing w:line="360" w:lineRule="auto"/>
        <w:jc w:val="center"/>
        <w:rPr>
          <w:rFonts w:hint="eastAsia" w:ascii="仿宋" w:hAnsi="仿宋" w:eastAsia="仿宋" w:cs="仿宋"/>
          <w:bCs/>
          <w:color w:val="auto"/>
          <w:sz w:val="24"/>
          <w:szCs w:val="24"/>
          <w:highlight w:val="none"/>
          <w:shd w:val="clear" w:color="auto" w:fill="auto"/>
        </w:rPr>
      </w:pPr>
    </w:p>
    <w:p>
      <w:pPr>
        <w:shd w:val="clear" w:color="auto" w:fill="auto"/>
        <w:wordWrap/>
        <w:spacing w:line="360" w:lineRule="auto"/>
        <w:jc w:val="center"/>
        <w:rPr>
          <w:rFonts w:hint="eastAsia" w:ascii="仿宋" w:hAnsi="仿宋" w:eastAsia="仿宋" w:cs="仿宋"/>
          <w:bCs/>
          <w:color w:val="auto"/>
          <w:sz w:val="24"/>
          <w:szCs w:val="24"/>
          <w:highlight w:val="none"/>
          <w:shd w:val="clear" w:color="auto" w:fill="auto"/>
        </w:rPr>
      </w:pPr>
    </w:p>
    <w:p>
      <w:pPr>
        <w:shd w:val="clear" w:color="auto" w:fill="auto"/>
        <w:wordWrap/>
        <w:spacing w:line="360" w:lineRule="auto"/>
        <w:jc w:val="center"/>
        <w:rPr>
          <w:rFonts w:hint="eastAsia" w:ascii="方正小标宋_GBK" w:hAnsi="方正小标宋_GBK" w:eastAsia="方正小标宋_GBK" w:cs="方正小标宋_GBK"/>
          <w:bCs/>
          <w:color w:val="auto"/>
          <w:sz w:val="48"/>
          <w:szCs w:val="48"/>
          <w:highlight w:val="none"/>
          <w:shd w:val="clear" w:color="auto" w:fill="auto"/>
        </w:rPr>
      </w:pPr>
      <w:r>
        <w:rPr>
          <w:rFonts w:hint="eastAsia" w:ascii="方正小标宋_GBK" w:hAnsi="方正小标宋_GBK" w:eastAsia="方正小标宋_GBK" w:cs="方正小标宋_GBK"/>
          <w:bCs/>
          <w:color w:val="auto"/>
          <w:sz w:val="48"/>
          <w:szCs w:val="48"/>
          <w:highlight w:val="none"/>
          <w:shd w:val="clear" w:color="auto" w:fill="auto"/>
          <w:lang w:val="en-US" w:eastAsia="zh-CN"/>
        </w:rPr>
        <w:t>绿化</w:t>
      </w:r>
      <w:r>
        <w:rPr>
          <w:rFonts w:hint="eastAsia" w:ascii="方正小标宋_GBK" w:hAnsi="方正小标宋_GBK" w:eastAsia="方正小标宋_GBK" w:cs="方正小标宋_GBK"/>
          <w:bCs/>
          <w:color w:val="auto"/>
          <w:sz w:val="48"/>
          <w:szCs w:val="48"/>
          <w:highlight w:val="none"/>
          <w:shd w:val="clear" w:color="auto" w:fill="auto"/>
        </w:rPr>
        <w:t>养护服务合同</w:t>
      </w:r>
    </w:p>
    <w:p>
      <w:pPr>
        <w:shd w:val="clear" w:color="auto" w:fill="auto"/>
        <w:wordWrap/>
        <w:spacing w:line="360" w:lineRule="auto"/>
        <w:jc w:val="center"/>
        <w:rPr>
          <w:rFonts w:hint="eastAsia" w:ascii="仿宋" w:hAnsi="仿宋" w:eastAsia="仿宋" w:cs="仿宋"/>
          <w:bCs/>
          <w:color w:val="auto"/>
          <w:sz w:val="24"/>
          <w:szCs w:val="24"/>
          <w:highlight w:val="none"/>
          <w:shd w:val="clear" w:color="auto" w:fill="auto"/>
        </w:rPr>
      </w:pPr>
    </w:p>
    <w:p>
      <w:pPr>
        <w:shd w:val="clear" w:color="auto" w:fill="auto"/>
        <w:wordWrap/>
        <w:spacing w:line="360" w:lineRule="auto"/>
        <w:rPr>
          <w:rFonts w:hint="eastAsia" w:ascii="仿宋" w:hAnsi="仿宋" w:eastAsia="仿宋" w:cs="仿宋"/>
          <w:color w:val="auto"/>
          <w:sz w:val="24"/>
          <w:szCs w:val="24"/>
          <w:highlight w:val="none"/>
          <w:shd w:val="clear" w:color="auto" w:fill="auto"/>
        </w:rPr>
      </w:pPr>
    </w:p>
    <w:p>
      <w:pPr>
        <w:shd w:val="clear" w:color="auto" w:fill="auto"/>
        <w:wordWrap/>
        <w:spacing w:line="360" w:lineRule="auto"/>
        <w:rPr>
          <w:rFonts w:hint="eastAsia" w:ascii="仿宋" w:hAnsi="仿宋" w:eastAsia="仿宋" w:cs="仿宋"/>
          <w:color w:val="auto"/>
          <w:sz w:val="24"/>
          <w:szCs w:val="24"/>
          <w:highlight w:val="none"/>
          <w:u w:val="single"/>
          <w:shd w:val="clear" w:color="auto" w:fill="auto"/>
        </w:rPr>
      </w:pPr>
      <w:r>
        <w:rPr>
          <w:rFonts w:hint="eastAsia" w:ascii="仿宋" w:hAnsi="仿宋" w:eastAsia="仿宋" w:cs="仿宋"/>
          <w:color w:val="auto"/>
          <w:sz w:val="24"/>
          <w:szCs w:val="24"/>
          <w:highlight w:val="none"/>
          <w:shd w:val="clear" w:color="auto" w:fill="auto"/>
        </w:rPr>
        <w:t xml:space="preserve">             </w:t>
      </w:r>
      <w:r>
        <w:rPr>
          <w:rFonts w:hint="eastAsia" w:ascii="仿宋" w:hAnsi="仿宋" w:eastAsia="仿宋" w:cs="仿宋"/>
          <w:color w:val="auto"/>
          <w:sz w:val="24"/>
          <w:szCs w:val="24"/>
          <w:highlight w:val="none"/>
          <w:shd w:val="clear" w:color="auto" w:fill="auto"/>
          <w:lang w:eastAsia="zh-CN"/>
        </w:rPr>
        <w:t>甲方</w:t>
      </w:r>
      <w:r>
        <w:rPr>
          <w:rFonts w:hint="eastAsia" w:ascii="仿宋" w:hAnsi="仿宋" w:eastAsia="仿宋" w:cs="仿宋"/>
          <w:color w:val="auto"/>
          <w:sz w:val="24"/>
          <w:szCs w:val="24"/>
          <w:highlight w:val="none"/>
          <w:shd w:val="clear" w:color="auto" w:fill="auto"/>
        </w:rPr>
        <w:t>：</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u w:val="single"/>
          <w:shd w:val="clear" w:color="auto" w:fill="auto"/>
          <w:lang w:val="en-US" w:eastAsia="zh-CN"/>
        </w:rPr>
        <w:t xml:space="preserve">                       </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u w:val="single"/>
          <w:shd w:val="clear" w:color="auto" w:fill="auto"/>
          <w:lang w:val="en-US" w:eastAsia="zh-CN"/>
        </w:rPr>
        <w:t xml:space="preserve">   </w:t>
      </w:r>
      <w:r>
        <w:rPr>
          <w:rFonts w:hint="eastAsia" w:ascii="仿宋" w:hAnsi="仿宋" w:eastAsia="仿宋" w:cs="仿宋"/>
          <w:color w:val="auto"/>
          <w:sz w:val="24"/>
          <w:szCs w:val="24"/>
          <w:highlight w:val="none"/>
          <w:u w:val="single"/>
          <w:shd w:val="clear" w:color="auto" w:fill="auto"/>
        </w:rPr>
        <w:t xml:space="preserve">  </w:t>
      </w:r>
    </w:p>
    <w:p>
      <w:pPr>
        <w:shd w:val="clear" w:color="auto" w:fill="auto"/>
        <w:wordWrap/>
        <w:spacing w:line="360" w:lineRule="auto"/>
        <w:rPr>
          <w:rFonts w:hint="eastAsia" w:ascii="仿宋" w:hAnsi="仿宋" w:eastAsia="仿宋" w:cs="仿宋"/>
          <w:color w:val="auto"/>
          <w:sz w:val="24"/>
          <w:szCs w:val="24"/>
          <w:highlight w:val="none"/>
          <w:u w:val="single"/>
          <w:shd w:val="clear" w:color="auto" w:fill="auto"/>
        </w:rPr>
      </w:pPr>
    </w:p>
    <w:p>
      <w:pPr>
        <w:shd w:val="clear" w:color="auto" w:fill="auto"/>
        <w:wordWrap/>
        <w:spacing w:line="360" w:lineRule="auto"/>
        <w:rPr>
          <w:rFonts w:hint="eastAsia" w:ascii="仿宋" w:hAnsi="仿宋" w:eastAsia="仿宋" w:cs="仿宋"/>
          <w:color w:val="auto"/>
          <w:sz w:val="24"/>
          <w:szCs w:val="24"/>
          <w:highlight w:val="none"/>
          <w:u w:val="thick"/>
          <w:shd w:val="clear" w:color="auto" w:fill="auto"/>
        </w:rPr>
      </w:pPr>
      <w:r>
        <w:rPr>
          <w:rFonts w:hint="eastAsia" w:ascii="仿宋" w:hAnsi="仿宋" w:eastAsia="仿宋" w:cs="仿宋"/>
          <w:color w:val="auto"/>
          <w:sz w:val="24"/>
          <w:szCs w:val="24"/>
          <w:highlight w:val="none"/>
          <w:shd w:val="clear" w:color="auto" w:fill="auto"/>
        </w:rPr>
        <w:t xml:space="preserve">             </w:t>
      </w:r>
      <w:r>
        <w:rPr>
          <w:rFonts w:hint="eastAsia" w:ascii="仿宋" w:hAnsi="仿宋" w:eastAsia="仿宋" w:cs="仿宋"/>
          <w:color w:val="auto"/>
          <w:sz w:val="24"/>
          <w:szCs w:val="24"/>
          <w:highlight w:val="none"/>
          <w:shd w:val="clear" w:color="auto" w:fill="auto"/>
          <w:lang w:eastAsia="zh-CN"/>
        </w:rPr>
        <w:t>乙方</w:t>
      </w:r>
      <w:r>
        <w:rPr>
          <w:rFonts w:hint="eastAsia" w:ascii="仿宋" w:hAnsi="仿宋" w:eastAsia="仿宋" w:cs="仿宋"/>
          <w:color w:val="auto"/>
          <w:sz w:val="24"/>
          <w:szCs w:val="24"/>
          <w:highlight w:val="none"/>
          <w:shd w:val="clear" w:color="auto" w:fill="auto"/>
        </w:rPr>
        <w:t>：</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u w:val="single"/>
          <w:shd w:val="clear" w:color="auto" w:fill="auto"/>
          <w:lang w:val="en-US" w:eastAsia="zh-CN"/>
        </w:rPr>
        <w:t xml:space="preserve">                                   </w:t>
      </w:r>
    </w:p>
    <w:p>
      <w:pPr>
        <w:shd w:val="clear" w:color="auto" w:fill="auto"/>
        <w:wordWrap/>
        <w:spacing w:line="360" w:lineRule="auto"/>
        <w:rPr>
          <w:rFonts w:hint="eastAsia" w:ascii="仿宋" w:hAnsi="仿宋" w:eastAsia="仿宋" w:cs="仿宋"/>
          <w:color w:val="auto"/>
          <w:sz w:val="24"/>
          <w:szCs w:val="24"/>
          <w:highlight w:val="none"/>
          <w:u w:val="single"/>
          <w:shd w:val="clear" w:color="auto" w:fill="auto"/>
        </w:rPr>
      </w:pPr>
    </w:p>
    <w:p>
      <w:pPr>
        <w:shd w:val="clear" w:color="auto" w:fill="auto"/>
        <w:wordWrap/>
        <w:spacing w:line="360" w:lineRule="auto"/>
        <w:rPr>
          <w:rFonts w:hint="eastAsia" w:ascii="仿宋" w:hAnsi="仿宋" w:eastAsia="仿宋" w:cs="仿宋"/>
          <w:color w:val="auto"/>
          <w:sz w:val="24"/>
          <w:szCs w:val="24"/>
          <w:highlight w:val="none"/>
          <w:u w:val="single"/>
          <w:shd w:val="clear" w:color="auto" w:fill="auto"/>
        </w:rPr>
      </w:pPr>
      <w:r>
        <w:rPr>
          <w:rFonts w:hint="eastAsia" w:ascii="仿宋" w:hAnsi="仿宋" w:eastAsia="仿宋" w:cs="仿宋"/>
          <w:color w:val="auto"/>
          <w:sz w:val="24"/>
          <w:szCs w:val="24"/>
          <w:highlight w:val="none"/>
          <w:shd w:val="clear" w:color="auto" w:fill="auto"/>
        </w:rPr>
        <w:t xml:space="preserve">             </w:t>
      </w:r>
      <w:r>
        <w:rPr>
          <w:rFonts w:hint="eastAsia" w:ascii="仿宋" w:hAnsi="仿宋" w:eastAsia="仿宋" w:cs="仿宋"/>
          <w:color w:val="auto"/>
          <w:sz w:val="24"/>
          <w:szCs w:val="24"/>
          <w:highlight w:val="none"/>
          <w:shd w:val="clear" w:color="auto" w:fill="auto"/>
          <w:lang w:val="en-US" w:eastAsia="zh-CN"/>
        </w:rPr>
        <w:t>项目</w:t>
      </w:r>
      <w:r>
        <w:rPr>
          <w:rFonts w:hint="eastAsia" w:ascii="仿宋" w:hAnsi="仿宋" w:eastAsia="仿宋" w:cs="仿宋"/>
          <w:color w:val="auto"/>
          <w:sz w:val="24"/>
          <w:szCs w:val="24"/>
          <w:highlight w:val="none"/>
          <w:shd w:val="clear" w:color="auto" w:fill="auto"/>
        </w:rPr>
        <w:t>名称：</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u w:val="single"/>
          <w:shd w:val="clear" w:color="auto" w:fill="auto"/>
          <w:lang w:val="en-US" w:eastAsia="zh-CN"/>
        </w:rPr>
        <w:t xml:space="preserve">                                </w:t>
      </w:r>
    </w:p>
    <w:p>
      <w:pPr>
        <w:shd w:val="clear" w:color="auto" w:fill="auto"/>
        <w:wordWrap/>
        <w:spacing w:line="360" w:lineRule="auto"/>
        <w:rPr>
          <w:rFonts w:hint="eastAsia" w:ascii="仿宋" w:hAnsi="仿宋" w:eastAsia="仿宋" w:cs="仿宋"/>
          <w:color w:val="auto"/>
          <w:sz w:val="24"/>
          <w:szCs w:val="24"/>
          <w:highlight w:val="none"/>
          <w:u w:val="single"/>
          <w:shd w:val="clear" w:color="auto" w:fill="auto"/>
        </w:rPr>
      </w:pPr>
    </w:p>
    <w:p>
      <w:pPr>
        <w:shd w:val="clear" w:color="auto" w:fill="auto"/>
        <w:wordWrap/>
        <w:spacing w:line="360" w:lineRule="auto"/>
        <w:rPr>
          <w:rFonts w:hint="default" w:ascii="仿宋" w:hAnsi="仿宋" w:eastAsia="仿宋" w:cs="仿宋"/>
          <w:color w:val="auto"/>
          <w:sz w:val="24"/>
          <w:szCs w:val="24"/>
          <w:highlight w:val="none"/>
          <w:u w:val="single"/>
          <w:shd w:val="clear" w:color="auto" w:fill="auto"/>
          <w:lang w:val="en-US" w:eastAsia="zh-CN"/>
        </w:rPr>
      </w:pPr>
      <w:r>
        <w:rPr>
          <w:rFonts w:hint="eastAsia" w:ascii="仿宋" w:hAnsi="仿宋" w:eastAsia="仿宋" w:cs="仿宋"/>
          <w:color w:val="auto"/>
          <w:sz w:val="24"/>
          <w:szCs w:val="24"/>
          <w:highlight w:val="none"/>
          <w:shd w:val="clear" w:color="auto" w:fill="auto"/>
        </w:rPr>
        <w:t xml:space="preserve">             合同价款：</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u w:val="single"/>
          <w:shd w:val="clear" w:color="auto" w:fill="auto"/>
          <w:lang w:val="en-US" w:eastAsia="zh-CN"/>
        </w:rPr>
        <w:t xml:space="preserve">          </w:t>
      </w:r>
      <w:r>
        <w:rPr>
          <w:rFonts w:hint="eastAsia" w:ascii="仿宋" w:hAnsi="仿宋" w:eastAsia="仿宋" w:cs="仿宋"/>
          <w:color w:val="auto"/>
          <w:sz w:val="24"/>
          <w:szCs w:val="24"/>
          <w:highlight w:val="none"/>
          <w:u w:val="single"/>
          <w:shd w:val="clear" w:color="auto" w:fill="auto"/>
        </w:rPr>
        <w:t xml:space="preserve">    万元/年 </w:t>
      </w:r>
      <w:r>
        <w:rPr>
          <w:rFonts w:hint="eastAsia" w:ascii="仿宋" w:hAnsi="仿宋" w:eastAsia="仿宋" w:cs="仿宋"/>
          <w:color w:val="auto"/>
          <w:sz w:val="24"/>
          <w:szCs w:val="24"/>
          <w:highlight w:val="none"/>
          <w:u w:val="single"/>
          <w:shd w:val="clear" w:color="auto" w:fill="auto"/>
          <w:lang w:val="en-US" w:eastAsia="zh-CN"/>
        </w:rPr>
        <w:t xml:space="preserve">          </w:t>
      </w:r>
    </w:p>
    <w:p>
      <w:pPr>
        <w:shd w:val="clear" w:color="auto" w:fill="auto"/>
        <w:wordWrap/>
        <w:spacing w:line="360" w:lineRule="auto"/>
        <w:rPr>
          <w:rFonts w:hint="eastAsia" w:ascii="仿宋" w:hAnsi="仿宋" w:eastAsia="仿宋" w:cs="仿宋"/>
          <w:color w:val="auto"/>
          <w:sz w:val="24"/>
          <w:szCs w:val="24"/>
          <w:highlight w:val="none"/>
          <w:shd w:val="clear" w:color="auto" w:fill="auto"/>
        </w:rPr>
      </w:pPr>
    </w:p>
    <w:p>
      <w:pPr>
        <w:shd w:val="clear" w:color="auto" w:fill="auto"/>
        <w:wordWrap/>
        <w:spacing w:line="360" w:lineRule="auto"/>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 xml:space="preserve">             养护期限：</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shd w:val="clear" w:color="auto" w:fill="auto"/>
        </w:rPr>
        <w:t>年</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u w:val="single"/>
          <w:shd w:val="clear" w:color="auto" w:fill="auto"/>
          <w:lang w:val="en-US" w:eastAsia="zh-CN"/>
        </w:rPr>
        <w:t xml:space="preserve">  </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shd w:val="clear" w:color="auto" w:fill="auto"/>
        </w:rPr>
        <w:t>月</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u w:val="single"/>
          <w:shd w:val="clear" w:color="auto" w:fill="auto"/>
          <w:lang w:val="en-US" w:eastAsia="zh-CN"/>
        </w:rPr>
        <w:t xml:space="preserve">  </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shd w:val="clear" w:color="auto" w:fill="auto"/>
        </w:rPr>
        <w:t>起至</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shd w:val="clear" w:color="auto" w:fill="auto"/>
        </w:rPr>
        <w:t>年</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u w:val="single"/>
          <w:shd w:val="clear" w:color="auto" w:fill="auto"/>
          <w:lang w:val="en-US" w:eastAsia="zh-CN"/>
        </w:rPr>
        <w:t xml:space="preserve">  </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shd w:val="clear" w:color="auto" w:fill="auto"/>
        </w:rPr>
        <w:t>月</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u w:val="single"/>
          <w:shd w:val="clear" w:color="auto" w:fill="auto"/>
          <w:lang w:val="en-US" w:eastAsia="zh-CN"/>
        </w:rPr>
        <w:t xml:space="preserve">  </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shd w:val="clear" w:color="auto" w:fill="auto"/>
        </w:rPr>
        <w:t>日止</w:t>
      </w:r>
    </w:p>
    <w:p>
      <w:pPr>
        <w:shd w:val="clear" w:color="auto" w:fill="auto"/>
        <w:wordWrap/>
        <w:spacing w:line="360" w:lineRule="auto"/>
        <w:rPr>
          <w:rFonts w:hint="eastAsia" w:ascii="仿宋" w:hAnsi="仿宋" w:eastAsia="仿宋" w:cs="仿宋"/>
          <w:color w:val="auto"/>
          <w:sz w:val="24"/>
          <w:szCs w:val="24"/>
          <w:highlight w:val="none"/>
          <w:shd w:val="clear" w:color="auto" w:fill="auto"/>
        </w:rPr>
      </w:pPr>
    </w:p>
    <w:p>
      <w:pPr>
        <w:shd w:val="clear" w:color="auto" w:fill="auto"/>
        <w:wordWrap/>
        <w:spacing w:line="360" w:lineRule="auto"/>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 xml:space="preserve">                              </w:t>
      </w:r>
    </w:p>
    <w:p>
      <w:pPr>
        <w:shd w:val="clear" w:color="auto" w:fill="auto"/>
        <w:wordWrap/>
        <w:spacing w:line="360" w:lineRule="auto"/>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 xml:space="preserve">                        签订日期：   年   月   日          </w:t>
      </w:r>
    </w:p>
    <w:p>
      <w:pPr>
        <w:shd w:val="clear" w:color="auto" w:fill="auto"/>
        <w:spacing w:line="360" w:lineRule="auto"/>
        <w:jc w:val="center"/>
        <w:rPr>
          <w:rFonts w:hint="eastAsia" w:ascii="仿宋" w:hAnsi="仿宋" w:eastAsia="仿宋" w:cs="仿宋"/>
          <w:b/>
          <w:bCs w:val="0"/>
          <w:color w:val="auto"/>
          <w:sz w:val="32"/>
          <w:szCs w:val="32"/>
          <w:highlight w:val="none"/>
          <w:shd w:val="clear" w:color="auto" w:fill="auto"/>
        </w:rPr>
      </w:pPr>
      <w:r>
        <w:rPr>
          <w:rFonts w:hint="eastAsia" w:ascii="仿宋" w:hAnsi="仿宋" w:eastAsia="仿宋" w:cs="仿宋"/>
          <w:color w:val="auto"/>
          <w:sz w:val="24"/>
          <w:szCs w:val="24"/>
          <w:highlight w:val="none"/>
          <w:shd w:val="clear" w:color="auto" w:fill="auto"/>
        </w:rPr>
        <w:br w:type="page"/>
      </w:r>
      <w:r>
        <w:rPr>
          <w:rFonts w:hint="eastAsia" w:ascii="仿宋" w:hAnsi="仿宋" w:eastAsia="仿宋" w:cs="仿宋"/>
          <w:color w:val="auto"/>
          <w:sz w:val="32"/>
          <w:szCs w:val="32"/>
          <w:highlight w:val="none"/>
          <w:u w:val="single"/>
          <w:shd w:val="clear" w:color="auto" w:fill="auto"/>
        </w:rPr>
        <w:t xml:space="preserve">    </w:t>
      </w:r>
      <w:r>
        <w:rPr>
          <w:rFonts w:hint="eastAsia" w:ascii="仿宋" w:hAnsi="仿宋" w:eastAsia="仿宋" w:cs="仿宋"/>
          <w:color w:val="auto"/>
          <w:sz w:val="32"/>
          <w:szCs w:val="32"/>
          <w:highlight w:val="none"/>
          <w:u w:val="single"/>
          <w:shd w:val="clear" w:color="auto" w:fill="auto"/>
          <w:lang w:val="en-US" w:eastAsia="zh-CN"/>
        </w:rPr>
        <w:t xml:space="preserve">      </w:t>
      </w:r>
      <w:r>
        <w:rPr>
          <w:rFonts w:hint="eastAsia" w:ascii="仿宋" w:hAnsi="仿宋" w:eastAsia="仿宋" w:cs="仿宋"/>
          <w:color w:val="auto"/>
          <w:sz w:val="32"/>
          <w:szCs w:val="32"/>
          <w:highlight w:val="none"/>
          <w:u w:val="single"/>
          <w:shd w:val="clear" w:color="auto" w:fill="auto"/>
        </w:rPr>
        <w:t xml:space="preserve">           </w:t>
      </w:r>
      <w:r>
        <w:rPr>
          <w:rFonts w:hint="eastAsia" w:ascii="仿宋" w:hAnsi="仿宋" w:eastAsia="仿宋" w:cs="仿宋"/>
          <w:b/>
          <w:bCs w:val="0"/>
          <w:color w:val="auto"/>
          <w:sz w:val="32"/>
          <w:szCs w:val="32"/>
          <w:highlight w:val="none"/>
          <w:shd w:val="clear" w:color="auto" w:fill="auto"/>
        </w:rPr>
        <w:t>养护</w:t>
      </w:r>
      <w:r>
        <w:rPr>
          <w:rFonts w:hint="eastAsia" w:ascii="仿宋" w:hAnsi="仿宋" w:eastAsia="仿宋" w:cs="仿宋"/>
          <w:b/>
          <w:bCs w:val="0"/>
          <w:color w:val="auto"/>
          <w:sz w:val="32"/>
          <w:szCs w:val="32"/>
          <w:highlight w:val="none"/>
          <w:shd w:val="clear" w:color="auto" w:fill="auto"/>
          <w:lang w:val="en-US" w:eastAsia="zh-CN"/>
        </w:rPr>
        <w:t>服务</w:t>
      </w:r>
      <w:r>
        <w:rPr>
          <w:rFonts w:hint="eastAsia" w:ascii="仿宋" w:hAnsi="仿宋" w:eastAsia="仿宋" w:cs="仿宋"/>
          <w:b/>
          <w:bCs w:val="0"/>
          <w:color w:val="auto"/>
          <w:sz w:val="32"/>
          <w:szCs w:val="32"/>
          <w:highlight w:val="none"/>
          <w:shd w:val="clear" w:color="auto" w:fill="auto"/>
        </w:rPr>
        <w:t>合同</w:t>
      </w:r>
    </w:p>
    <w:p>
      <w:pPr>
        <w:shd w:val="clear" w:color="auto" w:fill="auto"/>
        <w:spacing w:line="360" w:lineRule="auto"/>
        <w:rPr>
          <w:rFonts w:hint="eastAsia" w:ascii="仿宋" w:hAnsi="仿宋" w:eastAsia="仿宋" w:cs="仿宋"/>
          <w:color w:val="auto"/>
          <w:sz w:val="24"/>
          <w:szCs w:val="24"/>
          <w:highlight w:val="none"/>
          <w:shd w:val="clear" w:color="auto" w:fill="auto"/>
        </w:rPr>
      </w:pPr>
    </w:p>
    <w:p>
      <w:pPr>
        <w:shd w:val="clear" w:color="auto" w:fill="auto"/>
        <w:spacing w:line="440" w:lineRule="exac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采购人</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u w:val="single"/>
          <w:shd w:val="clear" w:color="auto" w:fill="auto"/>
          <w:lang w:val="en-US" w:eastAsia="zh-CN"/>
        </w:rPr>
        <w:t xml:space="preserve">    </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u w:val="single"/>
          <w:shd w:val="clear" w:color="auto" w:fill="auto"/>
          <w:lang w:val="en-US" w:eastAsia="zh-CN"/>
        </w:rPr>
        <w:t xml:space="preserve">       </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（以下简称甲方）</w:t>
      </w:r>
    </w:p>
    <w:p>
      <w:pPr>
        <w:shd w:val="clear" w:color="auto" w:fill="auto"/>
        <w:spacing w:line="440" w:lineRule="exac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承包人</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u w:val="single"/>
          <w:shd w:val="clear" w:color="auto" w:fill="auto"/>
          <w:lang w:val="en-US" w:eastAsia="zh-CN"/>
        </w:rPr>
        <w:t xml:space="preserve">    </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u w:val="single"/>
          <w:shd w:val="clear" w:color="auto" w:fill="auto"/>
          <w:lang w:val="en-US" w:eastAsia="zh-CN"/>
        </w:rPr>
        <w:t xml:space="preserve">       </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（以下简称乙方）</w:t>
      </w:r>
    </w:p>
    <w:p>
      <w:pPr>
        <w:shd w:val="clear" w:color="auto" w:fill="auto"/>
        <w:spacing w:before="120" w:beforeLines="50" w:line="430" w:lineRule="exact"/>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为做好</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u w:val="single"/>
          <w:shd w:val="clear" w:color="auto" w:fill="auto"/>
          <w:lang w:eastAsia="zh-CN"/>
        </w:rPr>
        <w:t>（</w:t>
      </w:r>
      <w:r>
        <w:rPr>
          <w:rFonts w:hint="eastAsia" w:ascii="宋体" w:hAnsi="宋体" w:eastAsia="宋体" w:cs="宋体"/>
          <w:color w:val="auto"/>
          <w:sz w:val="24"/>
          <w:szCs w:val="24"/>
          <w:highlight w:val="none"/>
          <w:u w:val="single"/>
          <w:shd w:val="clear" w:color="auto" w:fill="auto"/>
          <w:lang w:val="en-US" w:eastAsia="zh-CN"/>
        </w:rPr>
        <w:t>项目名称</w:t>
      </w:r>
      <w:r>
        <w:rPr>
          <w:rFonts w:hint="eastAsia" w:ascii="宋体" w:hAnsi="宋体" w:eastAsia="宋体" w:cs="宋体"/>
          <w:color w:val="auto"/>
          <w:sz w:val="24"/>
          <w:szCs w:val="24"/>
          <w:highlight w:val="none"/>
          <w:u w:val="single"/>
          <w:shd w:val="clear" w:color="auto" w:fill="auto"/>
          <w:lang w:eastAsia="zh-CN"/>
        </w:rPr>
        <w:t>）</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u w:val="single"/>
          <w:shd w:val="clear" w:color="auto" w:fill="auto"/>
          <w:lang w:val="en-US" w:eastAsia="zh-CN"/>
        </w:rPr>
        <w:t xml:space="preserve">   </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，确保</w:t>
      </w:r>
      <w:r>
        <w:rPr>
          <w:rFonts w:hint="eastAsia" w:ascii="宋体" w:hAnsi="宋体" w:eastAsia="宋体" w:cs="宋体"/>
          <w:color w:val="auto"/>
          <w:sz w:val="24"/>
          <w:szCs w:val="24"/>
          <w:highlight w:val="none"/>
          <w:shd w:val="clear" w:color="auto" w:fill="auto"/>
          <w:lang w:val="en-US" w:eastAsia="zh-CN"/>
        </w:rPr>
        <w:t>绿化养护长势良好</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绿地整洁</w:t>
      </w:r>
      <w:r>
        <w:rPr>
          <w:rFonts w:hint="eastAsia" w:ascii="宋体" w:hAnsi="宋体" w:eastAsia="宋体" w:cs="宋体"/>
          <w:color w:val="auto"/>
          <w:sz w:val="24"/>
          <w:szCs w:val="24"/>
          <w:highlight w:val="none"/>
          <w:shd w:val="clear" w:color="auto" w:fill="auto"/>
        </w:rPr>
        <w:t>，甲乙双方按照《中华人民共和国合同法》及其他有关规定，遵循公平和诚实信用的原则，就</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u w:val="single"/>
          <w:shd w:val="clear" w:color="auto" w:fill="auto"/>
          <w:lang w:eastAsia="zh-CN"/>
        </w:rPr>
        <w:t>（</w:t>
      </w:r>
      <w:r>
        <w:rPr>
          <w:rFonts w:hint="eastAsia" w:ascii="宋体" w:hAnsi="宋体" w:eastAsia="宋体" w:cs="宋体"/>
          <w:color w:val="auto"/>
          <w:sz w:val="24"/>
          <w:szCs w:val="24"/>
          <w:highlight w:val="none"/>
          <w:u w:val="single"/>
          <w:shd w:val="clear" w:color="auto" w:fill="auto"/>
          <w:lang w:val="en-US" w:eastAsia="zh-CN"/>
        </w:rPr>
        <w:t>项目名称</w:t>
      </w:r>
      <w:r>
        <w:rPr>
          <w:rFonts w:hint="eastAsia" w:ascii="宋体" w:hAnsi="宋体" w:eastAsia="宋体" w:cs="宋体"/>
          <w:color w:val="auto"/>
          <w:sz w:val="24"/>
          <w:szCs w:val="24"/>
          <w:highlight w:val="none"/>
          <w:u w:val="single"/>
          <w:shd w:val="clear" w:color="auto" w:fill="auto"/>
          <w:lang w:eastAsia="zh-CN"/>
        </w:rPr>
        <w:t>）</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u w:val="single"/>
          <w:shd w:val="clear" w:color="auto" w:fill="auto"/>
          <w:lang w:val="en-US" w:eastAsia="zh-CN"/>
        </w:rPr>
        <w:t xml:space="preserve">  </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u w:val="none"/>
          <w:shd w:val="clear" w:color="auto" w:fill="auto"/>
          <w:lang w:val="en-US" w:eastAsia="zh-CN"/>
        </w:rPr>
        <w:t>有关合同条款</w:t>
      </w:r>
      <w:r>
        <w:rPr>
          <w:rFonts w:hint="eastAsia" w:ascii="宋体" w:hAnsi="宋体" w:eastAsia="宋体" w:cs="宋体"/>
          <w:color w:val="auto"/>
          <w:sz w:val="24"/>
          <w:szCs w:val="24"/>
          <w:highlight w:val="none"/>
          <w:shd w:val="clear" w:color="auto" w:fill="auto"/>
        </w:rPr>
        <w:t>协商一致，订立本合同。</w:t>
      </w:r>
    </w:p>
    <w:p>
      <w:pPr>
        <w:shd w:val="clear" w:color="auto" w:fill="auto"/>
        <w:spacing w:line="430" w:lineRule="exact"/>
        <w:ind w:firstLine="480" w:firstLineChars="200"/>
        <w:rPr>
          <w:rFonts w:hint="eastAsia" w:ascii="黑体" w:hAnsi="黑体" w:eastAsia="黑体" w:cs="黑体"/>
          <w:b w:val="0"/>
          <w:bCs w:val="0"/>
          <w:color w:val="auto"/>
          <w:sz w:val="24"/>
          <w:szCs w:val="24"/>
          <w:highlight w:val="none"/>
          <w:shd w:val="clear" w:color="auto" w:fill="auto"/>
        </w:rPr>
      </w:pPr>
      <w:r>
        <w:rPr>
          <w:rFonts w:hint="eastAsia" w:ascii="黑体" w:hAnsi="黑体" w:eastAsia="黑体" w:cs="黑体"/>
          <w:b w:val="0"/>
          <w:bCs w:val="0"/>
          <w:color w:val="auto"/>
          <w:sz w:val="24"/>
          <w:szCs w:val="24"/>
          <w:highlight w:val="none"/>
          <w:shd w:val="clear" w:color="auto" w:fill="auto"/>
          <w:lang w:val="en-US" w:eastAsia="zh-CN"/>
        </w:rPr>
        <w:t>一</w:t>
      </w:r>
      <w:r>
        <w:rPr>
          <w:rFonts w:hint="eastAsia" w:ascii="黑体" w:hAnsi="黑体" w:eastAsia="黑体" w:cs="黑体"/>
          <w:b w:val="0"/>
          <w:bCs w:val="0"/>
          <w:color w:val="auto"/>
          <w:sz w:val="24"/>
          <w:szCs w:val="24"/>
          <w:highlight w:val="none"/>
          <w:shd w:val="clear" w:color="auto" w:fill="auto"/>
        </w:rPr>
        <w:t>、养护范围</w:t>
      </w:r>
    </w:p>
    <w:p>
      <w:pPr>
        <w:numPr>
          <w:ilvl w:val="0"/>
          <w:numId w:val="0"/>
        </w:numPr>
        <w:shd w:val="clear" w:color="auto" w:fill="auto"/>
        <w:spacing w:line="480" w:lineRule="exact"/>
        <w:ind w:leftChars="0" w:firstLine="480" w:firstLineChars="200"/>
        <w:jc w:val="left"/>
        <w:rPr>
          <w:rFonts w:hint="eastAsia" w:ascii="宋体" w:hAnsi="宋体" w:cs="宋体"/>
          <w:color w:val="auto"/>
          <w:sz w:val="24"/>
          <w:highlight w:val="none"/>
          <w:shd w:val="clear" w:color="auto" w:fill="auto"/>
          <w:lang w:val="en-US" w:eastAsia="zh-CN"/>
        </w:rPr>
      </w:pPr>
      <w:r>
        <w:rPr>
          <w:rFonts w:hint="eastAsia" w:ascii="宋体" w:hAnsi="宋体" w:cs="宋体"/>
          <w:color w:val="auto"/>
          <w:sz w:val="24"/>
          <w:highlight w:val="none"/>
          <w:shd w:val="clear" w:color="auto" w:fill="auto"/>
          <w:lang w:val="en-US" w:eastAsia="zh-CN"/>
        </w:rPr>
        <w:t>本次招标采购的道路绿地范围、等级如下，总计</w:t>
      </w:r>
      <w:r>
        <w:rPr>
          <w:rFonts w:hint="eastAsia" w:ascii="宋体" w:hAnsi="宋体" w:eastAsia="宋体" w:cs="宋体"/>
          <w:color w:val="auto"/>
          <w:sz w:val="24"/>
          <w:highlight w:val="none"/>
          <w:shd w:val="clear" w:color="auto" w:fill="auto"/>
          <w:lang w:val="en-US" w:eastAsia="zh-CN"/>
        </w:rPr>
        <w:t>约</w:t>
      </w:r>
      <w:r>
        <w:rPr>
          <w:rFonts w:hint="eastAsia" w:ascii="宋体" w:hAnsi="宋体" w:cs="宋体"/>
          <w:color w:val="auto"/>
          <w:sz w:val="24"/>
          <w:highlight w:val="none"/>
          <w:shd w:val="clear" w:color="auto" w:fill="auto"/>
          <w:lang w:val="en-US" w:eastAsia="zh-CN"/>
        </w:rPr>
        <w:t>40.6565</w:t>
      </w:r>
      <w:r>
        <w:rPr>
          <w:rFonts w:hint="eastAsia" w:ascii="宋体" w:hAnsi="宋体" w:eastAsia="宋体" w:cs="宋体"/>
          <w:color w:val="auto"/>
          <w:sz w:val="24"/>
          <w:highlight w:val="none"/>
          <w:shd w:val="clear" w:color="auto" w:fill="auto"/>
          <w:lang w:val="en-US" w:eastAsia="zh-CN"/>
        </w:rPr>
        <w:t>万</w:t>
      </w:r>
      <w:r>
        <w:rPr>
          <w:rFonts w:hint="eastAsia" w:ascii="宋体" w:hAnsi="宋体" w:cs="宋体"/>
          <w:color w:val="auto"/>
          <w:sz w:val="24"/>
          <w:highlight w:val="none"/>
          <w:shd w:val="clear" w:color="auto" w:fill="auto"/>
          <w:lang w:val="en-US" w:eastAsia="zh-CN"/>
        </w:rPr>
        <w:t>平方米。</w:t>
      </w:r>
    </w:p>
    <w:tbl>
      <w:tblPr>
        <w:tblStyle w:val="16"/>
        <w:tblW w:w="93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200"/>
        <w:gridCol w:w="1515"/>
        <w:gridCol w:w="780"/>
        <w:gridCol w:w="1065"/>
        <w:gridCol w:w="720"/>
        <w:gridCol w:w="870"/>
        <w:gridCol w:w="1065"/>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708"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rPr>
            </w:pPr>
            <w:r>
              <w:rPr>
                <w:rFonts w:hint="eastAsia" w:ascii="宋体" w:hAnsi="宋体" w:cs="宋体"/>
                <w:b w:val="0"/>
                <w:bCs w:val="0"/>
                <w:color w:val="auto"/>
                <w:kern w:val="0"/>
                <w:sz w:val="21"/>
                <w:szCs w:val="21"/>
                <w:highlight w:val="none"/>
                <w:shd w:val="clear" w:color="auto" w:fill="auto"/>
              </w:rPr>
              <w:t>序号</w:t>
            </w:r>
          </w:p>
        </w:tc>
        <w:tc>
          <w:tcPr>
            <w:tcW w:w="1200"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rPr>
            </w:pPr>
            <w:r>
              <w:rPr>
                <w:rFonts w:hint="eastAsia" w:ascii="宋体" w:hAnsi="宋体" w:cs="宋体"/>
                <w:b w:val="0"/>
                <w:bCs w:val="0"/>
                <w:color w:val="auto"/>
                <w:kern w:val="0"/>
                <w:sz w:val="21"/>
                <w:szCs w:val="21"/>
                <w:highlight w:val="none"/>
                <w:shd w:val="clear" w:color="auto" w:fill="auto"/>
              </w:rPr>
              <w:t>道路名称</w:t>
            </w:r>
          </w:p>
        </w:tc>
        <w:tc>
          <w:tcPr>
            <w:tcW w:w="1515"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rPr>
            </w:pPr>
            <w:r>
              <w:rPr>
                <w:rFonts w:hint="eastAsia" w:ascii="宋体" w:hAnsi="宋体" w:cs="宋体"/>
                <w:b w:val="0"/>
                <w:bCs w:val="0"/>
                <w:color w:val="auto"/>
                <w:kern w:val="0"/>
                <w:sz w:val="21"/>
                <w:szCs w:val="21"/>
                <w:highlight w:val="none"/>
                <w:shd w:val="clear" w:color="auto" w:fill="auto"/>
              </w:rPr>
              <w:t>桩号</w:t>
            </w:r>
          </w:p>
        </w:tc>
        <w:tc>
          <w:tcPr>
            <w:tcW w:w="780"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rPr>
            </w:pPr>
            <w:r>
              <w:rPr>
                <w:rFonts w:hint="eastAsia" w:ascii="宋体" w:hAnsi="宋体" w:cs="宋体"/>
                <w:b w:val="0"/>
                <w:bCs w:val="0"/>
                <w:color w:val="auto"/>
                <w:kern w:val="0"/>
                <w:sz w:val="21"/>
                <w:szCs w:val="21"/>
                <w:highlight w:val="none"/>
                <w:shd w:val="clear" w:color="auto" w:fill="auto"/>
                <w:lang w:val="en-US" w:eastAsia="zh-CN"/>
              </w:rPr>
              <w:t>养护</w:t>
            </w:r>
            <w:r>
              <w:rPr>
                <w:rFonts w:hint="eastAsia" w:ascii="宋体" w:hAnsi="宋体" w:cs="宋体"/>
                <w:b w:val="0"/>
                <w:bCs w:val="0"/>
                <w:color w:val="auto"/>
                <w:kern w:val="0"/>
                <w:sz w:val="21"/>
                <w:szCs w:val="21"/>
                <w:highlight w:val="none"/>
                <w:shd w:val="clear" w:color="auto" w:fill="auto"/>
              </w:rPr>
              <w:t>等级</w:t>
            </w:r>
          </w:p>
        </w:tc>
        <w:tc>
          <w:tcPr>
            <w:tcW w:w="1065"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rPr>
            </w:pPr>
            <w:r>
              <w:rPr>
                <w:rFonts w:hint="eastAsia" w:ascii="宋体" w:hAnsi="宋体" w:cs="宋体"/>
                <w:b w:val="0"/>
                <w:bCs w:val="0"/>
                <w:color w:val="auto"/>
                <w:kern w:val="0"/>
                <w:sz w:val="21"/>
                <w:szCs w:val="21"/>
                <w:highlight w:val="none"/>
                <w:shd w:val="clear" w:color="auto" w:fill="auto"/>
              </w:rPr>
              <w:t>养护面积㎡</w:t>
            </w:r>
          </w:p>
        </w:tc>
        <w:tc>
          <w:tcPr>
            <w:tcW w:w="720" w:type="dxa"/>
            <w:tcBorders>
              <w:tl2br w:val="nil"/>
              <w:tr2bl w:val="nil"/>
            </w:tcBorders>
            <w:vAlign w:val="center"/>
          </w:tcPr>
          <w:p>
            <w:pPr>
              <w:widowControl/>
              <w:shd w:val="clear" w:color="auto" w:fill="auto"/>
              <w:wordWrap/>
              <w:spacing w:line="240" w:lineRule="auto"/>
              <w:jc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单价（元/m</w:t>
            </w:r>
            <w:r>
              <w:rPr>
                <w:rFonts w:hint="eastAsia" w:ascii="宋体" w:hAnsi="宋体" w:cs="宋体"/>
                <w:b w:val="0"/>
                <w:bCs w:val="0"/>
                <w:color w:val="auto"/>
                <w:kern w:val="0"/>
                <w:sz w:val="21"/>
                <w:szCs w:val="21"/>
                <w:highlight w:val="none"/>
                <w:shd w:val="clear" w:color="auto" w:fill="auto"/>
                <w:vertAlign w:val="superscript"/>
                <w:lang w:val="en-US" w:eastAsia="zh-CN"/>
              </w:rPr>
              <w:t>2</w:t>
            </w:r>
            <w:r>
              <w:rPr>
                <w:rFonts w:hint="eastAsia" w:ascii="宋体" w:hAnsi="宋体" w:cs="宋体"/>
                <w:b w:val="0"/>
                <w:bCs w:val="0"/>
                <w:color w:val="auto"/>
                <w:kern w:val="0"/>
                <w:sz w:val="21"/>
                <w:szCs w:val="21"/>
                <w:highlight w:val="none"/>
                <w:shd w:val="clear" w:color="auto" w:fill="auto"/>
                <w:lang w:val="en-US" w:eastAsia="zh-CN"/>
              </w:rPr>
              <w:t>·年）</w:t>
            </w:r>
          </w:p>
        </w:tc>
        <w:tc>
          <w:tcPr>
            <w:tcW w:w="870" w:type="dxa"/>
            <w:tcBorders>
              <w:tl2br w:val="nil"/>
              <w:tr2bl w:val="nil"/>
            </w:tcBorders>
            <w:vAlign w:val="center"/>
          </w:tcPr>
          <w:p>
            <w:pPr>
              <w:widowControl/>
              <w:shd w:val="clear" w:color="auto" w:fill="auto"/>
              <w:wordWrap/>
              <w:spacing w:line="240" w:lineRule="auto"/>
              <w:jc w:val="center"/>
              <w:rPr>
                <w:rFonts w:hint="eastAsia"/>
                <w:highlight w:val="none"/>
                <w:lang w:val="en-US" w:eastAsia="zh-CN"/>
              </w:rPr>
            </w:pPr>
            <w:r>
              <w:rPr>
                <w:rFonts w:hint="eastAsia"/>
                <w:highlight w:val="none"/>
                <w:lang w:val="en-US" w:eastAsia="zh-CN"/>
              </w:rPr>
              <w:t>养护期</w:t>
            </w:r>
            <w:r>
              <w:rPr>
                <w:rFonts w:hint="eastAsia" w:ascii="宋体" w:hAnsi="宋体" w:cs="宋体"/>
                <w:b w:val="0"/>
                <w:bCs w:val="0"/>
                <w:color w:val="auto"/>
                <w:kern w:val="0"/>
                <w:sz w:val="21"/>
                <w:szCs w:val="21"/>
                <w:highlight w:val="none"/>
                <w:shd w:val="clear" w:color="auto" w:fill="auto"/>
                <w:lang w:val="en-US" w:eastAsia="zh-CN"/>
              </w:rPr>
              <w:t>（月）</w:t>
            </w:r>
          </w:p>
        </w:tc>
        <w:tc>
          <w:tcPr>
            <w:tcW w:w="1065"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金额</w:t>
            </w:r>
          </w:p>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（万元）</w:t>
            </w:r>
          </w:p>
        </w:tc>
        <w:tc>
          <w:tcPr>
            <w:tcW w:w="1386"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08" w:type="dxa"/>
            <w:tcBorders>
              <w:tl2br w:val="nil"/>
              <w:tr2bl w:val="nil"/>
            </w:tcBorders>
            <w:vAlign w:val="center"/>
          </w:tcPr>
          <w:p>
            <w:pPr>
              <w:widowControl/>
              <w:shd w:val="clear" w:color="auto" w:fill="auto"/>
              <w:wordWrap/>
              <w:spacing w:line="240" w:lineRule="auto"/>
              <w:jc w:val="center"/>
              <w:rPr>
                <w:rFonts w:hint="eastAsia" w:ascii="宋体" w:hAnsi="宋体" w:eastAsia="宋体" w:cs="宋体"/>
                <w:b w:val="0"/>
                <w:bCs/>
                <w:color w:val="auto"/>
                <w:kern w:val="2"/>
                <w:sz w:val="21"/>
                <w:szCs w:val="21"/>
                <w:highlight w:val="none"/>
                <w:shd w:val="clear" w:color="auto" w:fill="auto"/>
                <w:lang w:val="en-US" w:eastAsia="zh-CN"/>
              </w:rPr>
            </w:pPr>
            <w:r>
              <w:rPr>
                <w:rFonts w:hint="eastAsia" w:ascii="宋体" w:hAnsi="宋体" w:eastAsia="宋体" w:cs="宋体"/>
                <w:b w:val="0"/>
                <w:bCs/>
                <w:color w:val="auto"/>
                <w:kern w:val="2"/>
                <w:sz w:val="21"/>
                <w:szCs w:val="21"/>
                <w:highlight w:val="none"/>
                <w:shd w:val="clear" w:color="auto" w:fill="auto"/>
                <w:lang w:val="en-US" w:eastAsia="zh-CN"/>
              </w:rPr>
              <w:t>1</w:t>
            </w:r>
          </w:p>
        </w:tc>
        <w:tc>
          <w:tcPr>
            <w:tcW w:w="1200" w:type="dxa"/>
            <w:tcBorders>
              <w:tl2br w:val="nil"/>
              <w:tr2bl w:val="nil"/>
            </w:tcBorders>
            <w:vAlign w:val="center"/>
          </w:tcPr>
          <w:p>
            <w:pPr>
              <w:widowControl/>
              <w:shd w:val="clear" w:color="auto" w:fill="auto"/>
              <w:jc w:val="center"/>
              <w:textAlignment w:val="auto"/>
              <w:rPr>
                <w:rFonts w:hint="eastAsia" w:ascii="宋体" w:hAnsi="宋体" w:eastAsia="宋体" w:cs="宋体"/>
                <w:b w:val="0"/>
                <w:bCs/>
                <w:color w:val="auto"/>
                <w:kern w:val="2"/>
                <w:sz w:val="21"/>
                <w:szCs w:val="21"/>
                <w:highlight w:val="none"/>
                <w:shd w:val="clear" w:color="auto" w:fill="auto"/>
                <w:lang w:val="en-US" w:eastAsia="zh-CN"/>
              </w:rPr>
            </w:pPr>
            <w:r>
              <w:rPr>
                <w:rFonts w:hint="default" w:ascii="宋体" w:hAnsi="宋体" w:eastAsia="宋体" w:cs="宋体"/>
                <w:b w:val="0"/>
                <w:bCs/>
                <w:color w:val="auto"/>
                <w:kern w:val="2"/>
                <w:sz w:val="21"/>
                <w:szCs w:val="21"/>
                <w:highlight w:val="none"/>
                <w:shd w:val="clear" w:color="auto" w:fill="auto"/>
                <w:lang w:val="en-US" w:eastAsia="zh-CN"/>
              </w:rPr>
              <w:t>235国道</w:t>
            </w:r>
          </w:p>
        </w:tc>
        <w:tc>
          <w:tcPr>
            <w:tcW w:w="1515" w:type="dxa"/>
            <w:tcBorders>
              <w:tl2br w:val="nil"/>
              <w:tr2bl w:val="nil"/>
            </w:tcBorders>
            <w:vAlign w:val="center"/>
          </w:tcPr>
          <w:p>
            <w:pPr>
              <w:widowControl/>
              <w:shd w:val="clear" w:color="auto" w:fill="auto"/>
              <w:wordWrap/>
              <w:spacing w:line="240" w:lineRule="auto"/>
              <w:jc w:val="center"/>
              <w:rPr>
                <w:rFonts w:hint="default" w:ascii="宋体" w:hAnsi="宋体" w:eastAsia="宋体" w:cs="宋体"/>
                <w:b w:val="0"/>
                <w:bCs/>
                <w:color w:val="auto"/>
                <w:kern w:val="2"/>
                <w:sz w:val="21"/>
                <w:szCs w:val="21"/>
                <w:highlight w:val="none"/>
                <w:shd w:val="clear" w:color="auto" w:fill="auto"/>
                <w:lang w:val="en-US" w:eastAsia="zh-CN"/>
              </w:rPr>
            </w:pPr>
            <w:r>
              <w:rPr>
                <w:rFonts w:hint="default" w:ascii="宋体" w:hAnsi="宋体" w:eastAsia="宋体" w:cs="宋体"/>
                <w:b w:val="0"/>
                <w:bCs/>
                <w:color w:val="auto"/>
                <w:kern w:val="2"/>
                <w:sz w:val="21"/>
                <w:szCs w:val="21"/>
                <w:highlight w:val="none"/>
                <w:shd w:val="clear" w:color="auto" w:fill="auto"/>
                <w:lang w:val="en-US" w:eastAsia="zh-CN"/>
              </w:rPr>
              <w:t>K638+100-K641+800</w:t>
            </w:r>
          </w:p>
          <w:p>
            <w:pPr>
              <w:widowControl/>
              <w:shd w:val="clear" w:color="auto" w:fill="auto"/>
              <w:wordWrap/>
              <w:spacing w:line="240" w:lineRule="auto"/>
              <w:jc w:val="center"/>
              <w:rPr>
                <w:rFonts w:hint="default" w:ascii="宋体" w:hAnsi="宋体" w:eastAsia="宋体" w:cs="宋体"/>
                <w:b w:val="0"/>
                <w:bCs/>
                <w:color w:val="auto"/>
                <w:kern w:val="2"/>
                <w:sz w:val="21"/>
                <w:szCs w:val="21"/>
                <w:highlight w:val="none"/>
                <w:shd w:val="clear" w:color="auto" w:fill="auto"/>
                <w:lang w:val="en-US" w:eastAsia="zh-CN"/>
              </w:rPr>
            </w:pPr>
            <w:r>
              <w:rPr>
                <w:rFonts w:hint="default" w:ascii="宋体" w:hAnsi="宋体" w:eastAsia="宋体" w:cs="宋体"/>
                <w:b w:val="0"/>
                <w:bCs/>
                <w:color w:val="auto"/>
                <w:kern w:val="2"/>
                <w:sz w:val="21"/>
                <w:szCs w:val="21"/>
                <w:highlight w:val="none"/>
                <w:shd w:val="clear" w:color="auto" w:fill="auto"/>
                <w:lang w:val="en-US" w:eastAsia="zh-CN"/>
              </w:rPr>
              <w:t>（彭公互通-潘板大桥）</w:t>
            </w:r>
          </w:p>
        </w:tc>
        <w:tc>
          <w:tcPr>
            <w:tcW w:w="7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二级</w:t>
            </w:r>
          </w:p>
        </w:tc>
        <w:tc>
          <w:tcPr>
            <w:tcW w:w="1065"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b w:val="0"/>
                <w:bCs/>
                <w:color w:val="auto"/>
                <w:kern w:val="2"/>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135605</w:t>
            </w:r>
          </w:p>
        </w:tc>
        <w:tc>
          <w:tcPr>
            <w:tcW w:w="720"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b w:val="0"/>
                <w:bCs/>
                <w:color w:val="auto"/>
                <w:kern w:val="2"/>
                <w:sz w:val="21"/>
                <w:szCs w:val="21"/>
                <w:highlight w:val="none"/>
                <w:u w:val="none"/>
                <w:shd w:val="clear" w:color="auto" w:fill="auto"/>
                <w:lang w:val="en-US" w:eastAsia="zh-CN"/>
              </w:rPr>
            </w:pPr>
          </w:p>
        </w:tc>
        <w:tc>
          <w:tcPr>
            <w:tcW w:w="870"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22</w:t>
            </w:r>
          </w:p>
        </w:tc>
        <w:tc>
          <w:tcPr>
            <w:tcW w:w="1065"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p>
        </w:tc>
        <w:tc>
          <w:tcPr>
            <w:tcW w:w="1386" w:type="dxa"/>
            <w:tcBorders>
              <w:tl2br w:val="nil"/>
              <w:tr2bl w:val="nil"/>
            </w:tcBorders>
            <w:vAlign w:val="center"/>
          </w:tcPr>
          <w:p>
            <w:pPr>
              <w:widowControl/>
              <w:shd w:val="clear" w:color="auto" w:fill="auto"/>
              <w:jc w:val="center"/>
              <w:textAlignment w:val="auto"/>
              <w:rPr>
                <w:rFonts w:hint="default" w:ascii="宋体" w:hAnsi="宋体" w:eastAsia="宋体" w:cs="宋体"/>
                <w:b w:val="0"/>
                <w:bCs/>
                <w:color w:val="auto"/>
                <w:kern w:val="2"/>
                <w:sz w:val="21"/>
                <w:szCs w:val="21"/>
                <w:highlight w:val="none"/>
                <w:u w:val="none"/>
                <w:shd w:val="clear" w:color="auto" w:fill="auto"/>
                <w:lang w:val="en-US" w:eastAsia="zh-CN"/>
              </w:rPr>
            </w:pPr>
            <w:r>
              <w:rPr>
                <w:rFonts w:hint="eastAsia" w:ascii="宋体" w:hAnsi="宋体" w:cs="宋体"/>
                <w:b w:val="0"/>
                <w:bCs/>
                <w:color w:val="auto"/>
                <w:kern w:val="2"/>
                <w:sz w:val="21"/>
                <w:szCs w:val="21"/>
                <w:highlight w:val="none"/>
                <w:u w:val="none"/>
                <w:shd w:val="clear" w:color="auto" w:fill="auto"/>
                <w:lang w:val="en-US" w:eastAsia="zh-CN"/>
              </w:rPr>
              <w:t>2019年美丽公路、养护期2022年8月1日-2024年5月31日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08" w:type="dxa"/>
            <w:tcBorders>
              <w:tl2br w:val="nil"/>
              <w:tr2bl w:val="nil"/>
            </w:tcBorders>
            <w:vAlign w:val="center"/>
          </w:tcPr>
          <w:p>
            <w:pPr>
              <w:widowControl/>
              <w:shd w:val="clear" w:color="auto" w:fill="auto"/>
              <w:wordWrap/>
              <w:spacing w:line="240" w:lineRule="auto"/>
              <w:jc w:val="center"/>
              <w:rPr>
                <w:rFonts w:hint="eastAsia" w:ascii="宋体" w:hAnsi="宋体" w:eastAsia="宋体" w:cs="宋体"/>
                <w:b w:val="0"/>
                <w:bCs/>
                <w:color w:val="auto"/>
                <w:kern w:val="2"/>
                <w:sz w:val="21"/>
                <w:szCs w:val="21"/>
                <w:highlight w:val="none"/>
                <w:shd w:val="clear" w:color="auto" w:fill="auto"/>
                <w:lang w:val="en-US" w:eastAsia="zh-CN"/>
              </w:rPr>
            </w:pPr>
            <w:r>
              <w:rPr>
                <w:rFonts w:hint="eastAsia" w:ascii="宋体" w:hAnsi="宋体" w:eastAsia="宋体" w:cs="宋体"/>
                <w:b w:val="0"/>
                <w:bCs/>
                <w:color w:val="auto"/>
                <w:kern w:val="2"/>
                <w:sz w:val="21"/>
                <w:szCs w:val="21"/>
                <w:highlight w:val="none"/>
                <w:shd w:val="clear" w:color="auto" w:fill="auto"/>
                <w:lang w:val="en-US" w:eastAsia="zh-CN"/>
              </w:rPr>
              <w:t>2</w:t>
            </w:r>
          </w:p>
        </w:tc>
        <w:tc>
          <w:tcPr>
            <w:tcW w:w="1200" w:type="dxa"/>
            <w:tcBorders>
              <w:tl2br w:val="nil"/>
              <w:tr2bl w:val="nil"/>
            </w:tcBorders>
            <w:vAlign w:val="center"/>
          </w:tcPr>
          <w:p>
            <w:pPr>
              <w:widowControl/>
              <w:shd w:val="clear" w:color="auto" w:fill="auto"/>
              <w:jc w:val="center"/>
              <w:textAlignment w:val="auto"/>
              <w:rPr>
                <w:rFonts w:hint="default" w:ascii="宋体" w:hAnsi="宋体" w:eastAsia="宋体" w:cs="宋体"/>
                <w:b w:val="0"/>
                <w:bCs/>
                <w:color w:val="auto"/>
                <w:kern w:val="2"/>
                <w:sz w:val="21"/>
                <w:szCs w:val="21"/>
                <w:highlight w:val="none"/>
                <w:shd w:val="clear" w:color="auto" w:fill="auto"/>
                <w:lang w:val="en-US" w:eastAsia="zh-CN"/>
              </w:rPr>
            </w:pPr>
            <w:r>
              <w:rPr>
                <w:rFonts w:hint="default" w:ascii="宋体" w:hAnsi="宋体" w:eastAsia="宋体" w:cs="宋体"/>
                <w:b w:val="0"/>
                <w:bCs/>
                <w:color w:val="auto"/>
                <w:kern w:val="2"/>
                <w:sz w:val="21"/>
                <w:szCs w:val="21"/>
                <w:highlight w:val="none"/>
                <w:shd w:val="clear" w:color="auto" w:fill="auto"/>
                <w:lang w:val="en-US" w:eastAsia="zh-CN"/>
              </w:rPr>
              <w:t>杭长高速</w:t>
            </w:r>
          </w:p>
        </w:tc>
        <w:tc>
          <w:tcPr>
            <w:tcW w:w="1515" w:type="dxa"/>
            <w:tcBorders>
              <w:tl2br w:val="nil"/>
              <w:tr2bl w:val="nil"/>
            </w:tcBorders>
            <w:vAlign w:val="center"/>
          </w:tcPr>
          <w:p>
            <w:pPr>
              <w:widowControl/>
              <w:shd w:val="clear" w:color="auto" w:fill="auto"/>
              <w:wordWrap/>
              <w:spacing w:line="240" w:lineRule="auto"/>
              <w:jc w:val="center"/>
              <w:rPr>
                <w:rFonts w:hint="eastAsia" w:ascii="宋体" w:hAnsi="宋体" w:eastAsia="宋体" w:cs="宋体"/>
                <w:b w:val="0"/>
                <w:bCs/>
                <w:color w:val="auto"/>
                <w:kern w:val="2"/>
                <w:sz w:val="21"/>
                <w:szCs w:val="21"/>
                <w:highlight w:val="none"/>
                <w:shd w:val="clear" w:color="auto" w:fill="auto"/>
                <w:lang w:val="en-US" w:eastAsia="zh-CN"/>
              </w:rPr>
            </w:pPr>
            <w:r>
              <w:rPr>
                <w:rFonts w:hint="eastAsia" w:ascii="宋体" w:hAnsi="宋体" w:eastAsia="宋体" w:cs="宋体"/>
                <w:b w:val="0"/>
                <w:bCs/>
                <w:color w:val="auto"/>
                <w:kern w:val="2"/>
                <w:sz w:val="21"/>
                <w:szCs w:val="21"/>
                <w:highlight w:val="none"/>
                <w:shd w:val="clear" w:color="auto" w:fill="auto"/>
                <w:lang w:val="en-US" w:eastAsia="zh-CN"/>
              </w:rPr>
              <w:t>径山互通绿化</w:t>
            </w:r>
          </w:p>
        </w:tc>
        <w:tc>
          <w:tcPr>
            <w:tcW w:w="7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二级</w:t>
            </w:r>
          </w:p>
        </w:tc>
        <w:tc>
          <w:tcPr>
            <w:tcW w:w="1065"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b w:val="0"/>
                <w:bCs/>
                <w:color w:val="auto"/>
                <w:kern w:val="2"/>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198606</w:t>
            </w:r>
          </w:p>
        </w:tc>
        <w:tc>
          <w:tcPr>
            <w:tcW w:w="720"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b w:val="0"/>
                <w:bCs/>
                <w:color w:val="auto"/>
                <w:kern w:val="2"/>
                <w:sz w:val="21"/>
                <w:szCs w:val="21"/>
                <w:highlight w:val="none"/>
                <w:u w:val="none"/>
                <w:shd w:val="clear" w:color="auto" w:fill="auto"/>
                <w:lang w:val="en-US" w:eastAsia="zh-CN"/>
              </w:rPr>
            </w:pPr>
          </w:p>
        </w:tc>
        <w:tc>
          <w:tcPr>
            <w:tcW w:w="870"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22</w:t>
            </w:r>
          </w:p>
        </w:tc>
        <w:tc>
          <w:tcPr>
            <w:tcW w:w="1065"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p>
        </w:tc>
        <w:tc>
          <w:tcPr>
            <w:tcW w:w="1386" w:type="dxa"/>
            <w:tcBorders>
              <w:tl2br w:val="nil"/>
              <w:tr2bl w:val="nil"/>
            </w:tcBorders>
            <w:vAlign w:val="center"/>
          </w:tcPr>
          <w:p>
            <w:pPr>
              <w:widowControl/>
              <w:shd w:val="clear" w:color="auto" w:fill="auto"/>
              <w:wordWrap/>
              <w:spacing w:line="240" w:lineRule="auto"/>
              <w:jc w:val="center"/>
              <w:rPr>
                <w:rFonts w:hint="eastAsia" w:ascii="宋体" w:hAnsi="宋体" w:eastAsia="宋体" w:cs="宋体"/>
                <w:b w:val="0"/>
                <w:bCs/>
                <w:color w:val="auto"/>
                <w:kern w:val="2"/>
                <w:sz w:val="21"/>
                <w:szCs w:val="21"/>
                <w:highlight w:val="none"/>
                <w:u w:val="none"/>
                <w:shd w:val="clear" w:color="auto" w:fill="auto"/>
                <w:lang w:val="en-US" w:eastAsia="zh-CN"/>
              </w:rPr>
            </w:pPr>
            <w:r>
              <w:rPr>
                <w:rFonts w:hint="eastAsia" w:ascii="宋体" w:hAnsi="宋体" w:cs="宋体"/>
                <w:b w:val="0"/>
                <w:bCs/>
                <w:color w:val="auto"/>
                <w:kern w:val="2"/>
                <w:sz w:val="21"/>
                <w:szCs w:val="21"/>
                <w:highlight w:val="none"/>
                <w:u w:val="none"/>
                <w:shd w:val="clear" w:color="auto" w:fill="auto"/>
                <w:lang w:val="en-US" w:eastAsia="zh-CN"/>
              </w:rPr>
              <w:t>2019年美丽公路、养护期2022年8月1日-2024年5月31日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08" w:type="dxa"/>
            <w:tcBorders>
              <w:tl2br w:val="nil"/>
              <w:tr2bl w:val="nil"/>
            </w:tcBorders>
            <w:vAlign w:val="center"/>
          </w:tcPr>
          <w:p>
            <w:pPr>
              <w:widowControl/>
              <w:shd w:val="clear" w:color="auto" w:fill="auto"/>
              <w:wordWrap/>
              <w:spacing w:line="240" w:lineRule="auto"/>
              <w:jc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3</w:t>
            </w:r>
          </w:p>
        </w:tc>
        <w:tc>
          <w:tcPr>
            <w:tcW w:w="1200"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杭长高速</w:t>
            </w:r>
          </w:p>
        </w:tc>
        <w:tc>
          <w:tcPr>
            <w:tcW w:w="1515"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径山互通水体</w:t>
            </w:r>
          </w:p>
        </w:tc>
        <w:tc>
          <w:tcPr>
            <w:tcW w:w="780"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保洁</w:t>
            </w:r>
          </w:p>
        </w:tc>
        <w:tc>
          <w:tcPr>
            <w:tcW w:w="1065"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13988</w:t>
            </w:r>
          </w:p>
        </w:tc>
        <w:tc>
          <w:tcPr>
            <w:tcW w:w="720"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val="0"/>
                <w:color w:val="auto"/>
                <w:kern w:val="0"/>
                <w:sz w:val="21"/>
                <w:szCs w:val="21"/>
                <w:highlight w:val="none"/>
                <w:shd w:val="clear" w:color="auto" w:fill="auto"/>
                <w:lang w:val="en-US" w:eastAsia="zh-CN"/>
              </w:rPr>
            </w:pPr>
          </w:p>
        </w:tc>
        <w:tc>
          <w:tcPr>
            <w:tcW w:w="870"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22</w:t>
            </w:r>
          </w:p>
        </w:tc>
        <w:tc>
          <w:tcPr>
            <w:tcW w:w="1065"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p>
        </w:tc>
        <w:tc>
          <w:tcPr>
            <w:tcW w:w="1386"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color w:val="auto"/>
                <w:kern w:val="2"/>
                <w:sz w:val="21"/>
                <w:szCs w:val="21"/>
                <w:highlight w:val="none"/>
                <w:u w:val="none"/>
                <w:shd w:val="clear" w:color="auto" w:fill="auto"/>
                <w:lang w:val="en-US" w:eastAsia="zh-CN"/>
              </w:rPr>
              <w:t>2019年美丽公路、养护期2022年8月1日-2024年5月31日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08" w:type="dxa"/>
            <w:tcBorders>
              <w:tl2br w:val="nil"/>
              <w:tr2bl w:val="nil"/>
            </w:tcBorders>
            <w:vAlign w:val="center"/>
          </w:tcPr>
          <w:p>
            <w:pPr>
              <w:widowControl/>
              <w:shd w:val="clear" w:color="auto" w:fill="auto"/>
              <w:wordWrap/>
              <w:spacing w:line="240" w:lineRule="auto"/>
              <w:jc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4</w:t>
            </w:r>
          </w:p>
        </w:tc>
        <w:tc>
          <w:tcPr>
            <w:tcW w:w="1200" w:type="dxa"/>
            <w:tcBorders>
              <w:tl2br w:val="nil"/>
              <w:tr2bl w:val="nil"/>
            </w:tcBorders>
            <w:vAlign w:val="center"/>
          </w:tcPr>
          <w:p>
            <w:pPr>
              <w:widowControl/>
              <w:shd w:val="clear" w:color="auto" w:fill="auto"/>
              <w:wordWrap/>
              <w:spacing w:line="240" w:lineRule="auto"/>
              <w:jc w:val="center"/>
              <w:rPr>
                <w:rFonts w:hint="default" w:ascii="宋体" w:hAnsi="宋体" w:cs="宋体"/>
                <w:b w:val="0"/>
                <w:bCs w:val="0"/>
                <w:color w:val="auto"/>
                <w:kern w:val="0"/>
                <w:sz w:val="21"/>
                <w:szCs w:val="21"/>
                <w:highlight w:val="none"/>
                <w:shd w:val="clear" w:color="auto" w:fill="auto"/>
                <w:lang w:val="en-US" w:eastAsia="zh-CN"/>
              </w:rPr>
            </w:pPr>
            <w:r>
              <w:rPr>
                <w:rFonts w:hint="default" w:ascii="宋体" w:hAnsi="宋体" w:cs="宋体"/>
                <w:b w:val="0"/>
                <w:bCs w:val="0"/>
                <w:color w:val="auto"/>
                <w:kern w:val="0"/>
                <w:sz w:val="21"/>
                <w:szCs w:val="21"/>
                <w:highlight w:val="none"/>
                <w:shd w:val="clear" w:color="auto" w:fill="auto"/>
                <w:lang w:val="en-US" w:eastAsia="zh-CN"/>
              </w:rPr>
              <w:t>老04省道</w:t>
            </w:r>
          </w:p>
        </w:tc>
        <w:tc>
          <w:tcPr>
            <w:tcW w:w="1515"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K0+867-K1+440</w:t>
            </w:r>
          </w:p>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（彭公互通）</w:t>
            </w:r>
          </w:p>
        </w:tc>
        <w:tc>
          <w:tcPr>
            <w:tcW w:w="780"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二级</w:t>
            </w:r>
          </w:p>
        </w:tc>
        <w:tc>
          <w:tcPr>
            <w:tcW w:w="1065"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58366</w:t>
            </w:r>
          </w:p>
        </w:tc>
        <w:tc>
          <w:tcPr>
            <w:tcW w:w="720"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val="0"/>
                <w:color w:val="auto"/>
                <w:kern w:val="0"/>
                <w:sz w:val="21"/>
                <w:szCs w:val="21"/>
                <w:highlight w:val="none"/>
                <w:shd w:val="clear" w:color="auto" w:fill="auto"/>
                <w:lang w:val="en-US" w:eastAsia="zh-CN"/>
              </w:rPr>
            </w:pPr>
          </w:p>
        </w:tc>
        <w:tc>
          <w:tcPr>
            <w:tcW w:w="870"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6</w:t>
            </w:r>
          </w:p>
        </w:tc>
        <w:tc>
          <w:tcPr>
            <w:tcW w:w="1065"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p>
        </w:tc>
        <w:tc>
          <w:tcPr>
            <w:tcW w:w="1386"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color w:val="auto"/>
                <w:kern w:val="2"/>
                <w:sz w:val="21"/>
                <w:szCs w:val="21"/>
                <w:highlight w:val="none"/>
                <w:u w:val="none"/>
                <w:shd w:val="clear" w:color="auto" w:fill="auto"/>
                <w:lang w:val="en-US" w:eastAsia="zh-CN"/>
              </w:rPr>
              <w:t>养护期2022年7月1日-2022年12月31日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08"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p>
        </w:tc>
        <w:tc>
          <w:tcPr>
            <w:tcW w:w="3495" w:type="dxa"/>
            <w:gridSpan w:val="3"/>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合计</w:t>
            </w:r>
          </w:p>
        </w:tc>
        <w:tc>
          <w:tcPr>
            <w:tcW w:w="1065" w:type="dxa"/>
            <w:tcBorders>
              <w:tl2br w:val="nil"/>
              <w:tr2bl w:val="nil"/>
            </w:tcBorders>
            <w:vAlign w:val="center"/>
          </w:tcPr>
          <w:p>
            <w:pPr>
              <w:widowControl/>
              <w:shd w:val="clear" w:color="auto" w:fill="auto"/>
              <w:jc w:val="center"/>
              <w:textAlignment w:val="center"/>
              <w:rPr>
                <w:rFonts w:hint="default" w:ascii="宋体" w:hAnsi="宋体" w:eastAsia="宋体" w:cs="宋体"/>
                <w:b w:val="0"/>
                <w:bCs w:val="0"/>
                <w:color w:val="auto"/>
                <w:kern w:val="0"/>
                <w:sz w:val="21"/>
                <w:szCs w:val="21"/>
                <w:highlight w:val="none"/>
                <w:shd w:val="clear" w:color="auto" w:fill="auto"/>
                <w:lang w:val="en-US" w:eastAsia="zh-CN" w:bidi="ar-SA"/>
              </w:rPr>
            </w:pPr>
            <w:r>
              <w:rPr>
                <w:rFonts w:hint="eastAsia" w:ascii="宋体" w:hAnsi="宋体" w:cs="宋体"/>
                <w:b w:val="0"/>
                <w:bCs w:val="0"/>
                <w:color w:val="auto"/>
                <w:kern w:val="0"/>
                <w:sz w:val="21"/>
                <w:szCs w:val="21"/>
                <w:highlight w:val="none"/>
                <w:shd w:val="clear" w:color="auto" w:fill="auto"/>
                <w:lang w:val="en-US" w:eastAsia="zh-CN"/>
              </w:rPr>
              <w:t>406565</w:t>
            </w:r>
          </w:p>
        </w:tc>
        <w:tc>
          <w:tcPr>
            <w:tcW w:w="720" w:type="dxa"/>
            <w:tcBorders>
              <w:tl2br w:val="nil"/>
              <w:tr2bl w:val="nil"/>
            </w:tcBorders>
            <w:vAlign w:val="center"/>
          </w:tcPr>
          <w:p>
            <w:pPr>
              <w:widowControl/>
              <w:shd w:val="clear" w:color="auto" w:fill="auto"/>
              <w:wordWrap/>
              <w:spacing w:line="240" w:lineRule="auto"/>
              <w:jc w:val="center"/>
              <w:rPr>
                <w:rFonts w:hint="eastAsia" w:ascii="宋体" w:hAnsi="宋体" w:eastAsia="宋体" w:cs="宋体"/>
                <w:b w:val="0"/>
                <w:bCs w:val="0"/>
                <w:color w:val="auto"/>
                <w:kern w:val="0"/>
                <w:sz w:val="21"/>
                <w:szCs w:val="21"/>
                <w:highlight w:val="none"/>
                <w:shd w:val="clear" w:color="auto" w:fill="auto"/>
                <w:lang w:val="en-US" w:eastAsia="zh-CN" w:bidi="ar-SA"/>
              </w:rPr>
            </w:pPr>
          </w:p>
        </w:tc>
        <w:tc>
          <w:tcPr>
            <w:tcW w:w="870" w:type="dxa"/>
            <w:tcBorders>
              <w:tl2br w:val="nil"/>
              <w:tr2bl w:val="nil"/>
            </w:tcBorders>
            <w:vAlign w:val="center"/>
          </w:tcPr>
          <w:p>
            <w:pPr>
              <w:widowControl/>
              <w:shd w:val="clear" w:color="auto" w:fill="auto"/>
              <w:wordWrap/>
              <w:spacing w:line="240" w:lineRule="auto"/>
              <w:jc w:val="center"/>
              <w:rPr>
                <w:rFonts w:hint="default" w:ascii="宋体" w:hAnsi="宋体" w:eastAsia="宋体" w:cs="宋体"/>
                <w:b w:val="0"/>
                <w:bCs w:val="0"/>
                <w:color w:val="auto"/>
                <w:kern w:val="0"/>
                <w:sz w:val="21"/>
                <w:szCs w:val="21"/>
                <w:highlight w:val="none"/>
                <w:shd w:val="clear" w:color="auto" w:fill="auto"/>
                <w:lang w:val="en-US" w:eastAsia="zh-CN" w:bidi="ar-SA"/>
              </w:rPr>
            </w:pPr>
          </w:p>
        </w:tc>
        <w:tc>
          <w:tcPr>
            <w:tcW w:w="1065" w:type="dxa"/>
            <w:tcBorders>
              <w:tl2br w:val="nil"/>
              <w:tr2bl w:val="nil"/>
            </w:tcBorders>
            <w:vAlign w:val="center"/>
          </w:tcPr>
          <w:p>
            <w:pPr>
              <w:widowControl/>
              <w:shd w:val="clear" w:color="auto" w:fill="auto"/>
              <w:wordWrap/>
              <w:spacing w:line="240" w:lineRule="auto"/>
              <w:jc w:val="center"/>
              <w:rPr>
                <w:rFonts w:hint="default" w:ascii="宋体" w:hAnsi="宋体" w:eastAsia="宋体" w:cs="宋体"/>
                <w:b w:val="0"/>
                <w:bCs w:val="0"/>
                <w:color w:val="auto"/>
                <w:kern w:val="0"/>
                <w:sz w:val="21"/>
                <w:szCs w:val="21"/>
                <w:highlight w:val="none"/>
                <w:shd w:val="clear" w:color="auto" w:fill="auto"/>
                <w:lang w:val="en-US" w:eastAsia="zh-CN" w:bidi="ar-SA"/>
              </w:rPr>
            </w:pPr>
          </w:p>
        </w:tc>
        <w:tc>
          <w:tcPr>
            <w:tcW w:w="1386"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p>
        </w:tc>
      </w:tr>
    </w:tbl>
    <w:p>
      <w:pPr>
        <w:shd w:val="clear" w:color="auto" w:fill="auto"/>
        <w:spacing w:line="360" w:lineRule="auto"/>
        <w:ind w:firstLine="480" w:firstLineChars="200"/>
        <w:rPr>
          <w:rFonts w:hint="eastAsia" w:ascii="黑体" w:hAnsi="黑体" w:eastAsia="黑体" w:cs="黑体"/>
          <w:b w:val="0"/>
          <w:bCs w:val="0"/>
          <w:color w:val="auto"/>
          <w:sz w:val="24"/>
          <w:szCs w:val="24"/>
          <w:highlight w:val="none"/>
          <w:shd w:val="clear" w:color="auto" w:fill="auto"/>
          <w:lang w:val="en-US" w:eastAsia="zh-CN"/>
        </w:rPr>
      </w:pPr>
    </w:p>
    <w:p>
      <w:pPr>
        <w:shd w:val="clear" w:color="auto" w:fill="auto"/>
        <w:spacing w:line="360" w:lineRule="auto"/>
        <w:ind w:firstLine="480" w:firstLineChars="200"/>
        <w:rPr>
          <w:rFonts w:hint="eastAsia" w:ascii="黑体" w:hAnsi="黑体" w:eastAsia="黑体" w:cs="黑体"/>
          <w:b w:val="0"/>
          <w:bCs w:val="0"/>
          <w:color w:val="auto"/>
          <w:sz w:val="24"/>
          <w:szCs w:val="24"/>
          <w:highlight w:val="none"/>
          <w:shd w:val="clear" w:color="auto" w:fill="auto"/>
          <w:lang w:val="en-US" w:eastAsia="zh-CN"/>
        </w:rPr>
      </w:pPr>
      <w:r>
        <w:rPr>
          <w:rFonts w:hint="eastAsia" w:ascii="黑体" w:hAnsi="黑体" w:eastAsia="黑体" w:cs="黑体"/>
          <w:b w:val="0"/>
          <w:bCs w:val="0"/>
          <w:color w:val="auto"/>
          <w:sz w:val="24"/>
          <w:szCs w:val="24"/>
          <w:highlight w:val="none"/>
          <w:shd w:val="clear" w:color="auto" w:fill="auto"/>
          <w:lang w:val="en-US" w:eastAsia="zh-CN"/>
        </w:rPr>
        <w:t>二、下列文件应视为构成合同文件的组成部分</w:t>
      </w:r>
    </w:p>
    <w:p>
      <w:pPr>
        <w:numPr>
          <w:ilvl w:val="0"/>
          <w:numId w:val="0"/>
        </w:numPr>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lang w:val="en-US" w:eastAsia="zh-CN"/>
        </w:rPr>
      </w:pPr>
      <w:r>
        <w:rPr>
          <w:rFonts w:hint="eastAsia" w:ascii="宋体" w:hAnsi="宋体" w:cs="宋体"/>
          <w:color w:val="auto"/>
          <w:sz w:val="24"/>
          <w:szCs w:val="24"/>
          <w:highlight w:val="none"/>
          <w:shd w:val="clear" w:color="auto" w:fill="auto"/>
          <w:lang w:val="en-US" w:eastAsia="zh-CN"/>
        </w:rPr>
        <w:t>1.</w:t>
      </w:r>
      <w:r>
        <w:rPr>
          <w:rFonts w:hint="eastAsia" w:ascii="宋体" w:hAnsi="宋体" w:eastAsia="宋体" w:cs="宋体"/>
          <w:color w:val="auto"/>
          <w:sz w:val="24"/>
          <w:szCs w:val="24"/>
          <w:highlight w:val="none"/>
          <w:shd w:val="clear" w:color="auto" w:fill="auto"/>
          <w:lang w:val="en-US" w:eastAsia="zh-CN"/>
        </w:rPr>
        <w:t>本养护服务合同及各种合同附件（含评标期间和合同谈判过程中的澄清文件和补充资料）；</w:t>
      </w:r>
    </w:p>
    <w:p>
      <w:pPr>
        <w:numPr>
          <w:ilvl w:val="0"/>
          <w:numId w:val="0"/>
        </w:numPr>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lang w:val="en-US" w:eastAsia="zh-CN"/>
        </w:rPr>
      </w:pPr>
      <w:r>
        <w:rPr>
          <w:rFonts w:hint="eastAsia" w:ascii="宋体" w:hAnsi="宋体" w:cs="宋体"/>
          <w:color w:val="auto"/>
          <w:sz w:val="24"/>
          <w:szCs w:val="24"/>
          <w:highlight w:val="none"/>
          <w:shd w:val="clear" w:color="auto" w:fill="auto"/>
          <w:lang w:val="en-US" w:eastAsia="zh-CN"/>
        </w:rPr>
        <w:t>2.</w:t>
      </w:r>
      <w:r>
        <w:rPr>
          <w:rFonts w:hint="eastAsia" w:ascii="宋体" w:hAnsi="宋体" w:eastAsia="宋体" w:cs="宋体"/>
          <w:color w:val="auto"/>
          <w:sz w:val="24"/>
          <w:szCs w:val="24"/>
          <w:highlight w:val="none"/>
          <w:shd w:val="clear" w:color="auto" w:fill="auto"/>
          <w:lang w:val="en-US" w:eastAsia="zh-CN"/>
        </w:rPr>
        <w:t>中标通知书；</w:t>
      </w:r>
    </w:p>
    <w:p>
      <w:pPr>
        <w:numPr>
          <w:ilvl w:val="0"/>
          <w:numId w:val="0"/>
        </w:numPr>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lang w:val="en-US" w:eastAsia="zh-CN"/>
        </w:rPr>
      </w:pPr>
      <w:r>
        <w:rPr>
          <w:rFonts w:hint="eastAsia" w:ascii="宋体" w:hAnsi="宋体" w:cs="宋体"/>
          <w:color w:val="auto"/>
          <w:sz w:val="24"/>
          <w:szCs w:val="24"/>
          <w:highlight w:val="none"/>
          <w:shd w:val="clear" w:color="auto" w:fill="auto"/>
          <w:lang w:val="en-US" w:eastAsia="zh-CN"/>
        </w:rPr>
        <w:t>3.</w:t>
      </w:r>
      <w:r>
        <w:rPr>
          <w:rFonts w:hint="eastAsia" w:ascii="宋体" w:hAnsi="宋体" w:eastAsia="宋体" w:cs="宋体"/>
          <w:color w:val="auto"/>
          <w:sz w:val="24"/>
          <w:szCs w:val="24"/>
          <w:highlight w:val="none"/>
          <w:shd w:val="clear" w:color="auto" w:fill="auto"/>
          <w:lang w:val="en-US" w:eastAsia="zh-CN"/>
        </w:rPr>
        <w:t>投标响应函；</w:t>
      </w:r>
    </w:p>
    <w:p>
      <w:pPr>
        <w:numPr>
          <w:ilvl w:val="0"/>
          <w:numId w:val="0"/>
        </w:numPr>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lang w:val="en-US" w:eastAsia="zh-CN"/>
        </w:rPr>
      </w:pPr>
      <w:r>
        <w:rPr>
          <w:rFonts w:hint="eastAsia" w:ascii="宋体" w:hAnsi="宋体" w:cs="宋体"/>
          <w:color w:val="auto"/>
          <w:sz w:val="24"/>
          <w:szCs w:val="24"/>
          <w:highlight w:val="none"/>
          <w:shd w:val="clear" w:color="auto" w:fill="auto"/>
          <w:lang w:val="en-US" w:eastAsia="zh-CN"/>
        </w:rPr>
        <w:t>4.</w:t>
      </w:r>
      <w:r>
        <w:rPr>
          <w:rFonts w:hint="eastAsia" w:ascii="宋体" w:hAnsi="宋体" w:eastAsia="宋体" w:cs="宋体"/>
          <w:color w:val="auto"/>
          <w:sz w:val="24"/>
          <w:szCs w:val="24"/>
          <w:highlight w:val="none"/>
          <w:shd w:val="clear" w:color="auto" w:fill="auto"/>
          <w:lang w:val="en-US" w:eastAsia="zh-CN"/>
        </w:rPr>
        <w:t>开标一览表和报价清单表；</w:t>
      </w:r>
    </w:p>
    <w:p>
      <w:pPr>
        <w:numPr>
          <w:ilvl w:val="0"/>
          <w:numId w:val="0"/>
        </w:numPr>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lang w:val="en-US" w:eastAsia="zh-CN"/>
        </w:rPr>
      </w:pPr>
      <w:r>
        <w:rPr>
          <w:rFonts w:hint="eastAsia" w:ascii="宋体" w:hAnsi="宋体" w:cs="宋体"/>
          <w:color w:val="auto"/>
          <w:sz w:val="24"/>
          <w:szCs w:val="24"/>
          <w:highlight w:val="none"/>
          <w:shd w:val="clear" w:color="auto" w:fill="auto"/>
          <w:lang w:val="en-US" w:eastAsia="zh-CN"/>
        </w:rPr>
        <w:t>5.</w:t>
      </w:r>
      <w:r>
        <w:rPr>
          <w:rFonts w:hint="eastAsia" w:ascii="宋体" w:hAnsi="宋体" w:eastAsia="宋体" w:cs="宋体"/>
          <w:color w:val="auto"/>
          <w:sz w:val="24"/>
          <w:szCs w:val="24"/>
          <w:highlight w:val="none"/>
          <w:shd w:val="clear" w:color="auto" w:fill="auto"/>
          <w:lang w:val="en-US" w:eastAsia="zh-CN"/>
        </w:rPr>
        <w:t>项目技术规范和服务要求；</w:t>
      </w:r>
    </w:p>
    <w:p>
      <w:pPr>
        <w:numPr>
          <w:ilvl w:val="0"/>
          <w:numId w:val="0"/>
        </w:numPr>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lang w:val="en-US" w:eastAsia="zh-CN"/>
        </w:rPr>
      </w:pPr>
      <w:r>
        <w:rPr>
          <w:rFonts w:hint="eastAsia" w:ascii="宋体" w:hAnsi="宋体" w:cs="宋体"/>
          <w:color w:val="auto"/>
          <w:sz w:val="24"/>
          <w:szCs w:val="24"/>
          <w:highlight w:val="none"/>
          <w:shd w:val="clear" w:color="auto" w:fill="auto"/>
          <w:lang w:val="en-US" w:eastAsia="zh-CN"/>
        </w:rPr>
        <w:t>6.</w:t>
      </w:r>
      <w:r>
        <w:rPr>
          <w:rFonts w:hint="eastAsia" w:ascii="宋体" w:hAnsi="宋体" w:eastAsia="宋体" w:cs="宋体"/>
          <w:color w:val="auto"/>
          <w:sz w:val="24"/>
          <w:szCs w:val="24"/>
          <w:highlight w:val="none"/>
          <w:shd w:val="clear" w:color="auto" w:fill="auto"/>
          <w:lang w:val="en-US" w:eastAsia="zh-CN"/>
        </w:rPr>
        <w:t>投标文件中主要人员、设备投入情况和养护方案。</w:t>
      </w:r>
    </w:p>
    <w:p>
      <w:pPr>
        <w:numPr>
          <w:ilvl w:val="0"/>
          <w:numId w:val="0"/>
        </w:numPr>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上述文件互相补充和解释，如有不明确或不一致之处以合同约定次序在先者为准。</w:t>
      </w:r>
    </w:p>
    <w:p>
      <w:pPr>
        <w:shd w:val="clear" w:color="auto" w:fill="auto"/>
        <w:spacing w:line="360" w:lineRule="auto"/>
        <w:ind w:firstLine="480" w:firstLineChars="200"/>
        <w:rPr>
          <w:rFonts w:hint="eastAsia" w:ascii="黑体" w:hAnsi="黑体" w:eastAsia="黑体" w:cs="黑体"/>
          <w:b w:val="0"/>
          <w:bCs w:val="0"/>
          <w:color w:val="auto"/>
          <w:sz w:val="24"/>
          <w:szCs w:val="24"/>
          <w:highlight w:val="none"/>
          <w:shd w:val="clear" w:color="auto" w:fill="auto"/>
          <w:lang w:val="en-US" w:eastAsia="zh-CN"/>
        </w:rPr>
      </w:pPr>
      <w:bookmarkStart w:id="156" w:name="_Toc15515_WPSOffice_Level2"/>
      <w:r>
        <w:rPr>
          <w:rFonts w:hint="eastAsia" w:ascii="黑体" w:hAnsi="黑体" w:eastAsia="黑体" w:cs="黑体"/>
          <w:b w:val="0"/>
          <w:bCs w:val="0"/>
          <w:color w:val="auto"/>
          <w:sz w:val="24"/>
          <w:szCs w:val="24"/>
          <w:highlight w:val="none"/>
          <w:shd w:val="clear" w:color="auto" w:fill="auto"/>
          <w:lang w:val="en-US" w:eastAsia="zh-CN"/>
        </w:rPr>
        <w:t>三、养护内容</w:t>
      </w:r>
      <w:bookmarkEnd w:id="156"/>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bookmarkStart w:id="157" w:name="_Toc6558_WPSOffice_Level2"/>
      <w:r>
        <w:rPr>
          <w:rFonts w:hint="eastAsia" w:ascii="宋体" w:hAnsi="宋体" w:cs="宋体"/>
          <w:b/>
          <w:bCs/>
          <w:color w:val="auto"/>
          <w:sz w:val="24"/>
          <w:highlight w:val="none"/>
          <w:shd w:val="clear" w:color="auto" w:fill="auto"/>
          <w:lang w:val="en-US" w:eastAsia="zh-CN"/>
        </w:rPr>
        <w:t>1.日常绿化养护</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① 日常养护。包括施肥、松土、浇水、修剪、绿地保洁、除草、绿化补种、刷白、绿化除尘、病虫害防治等。</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② 绿地保洁。包括绿地内垃圾清理、水体保洁。垃圾清理（包括垃圾桶内垃圾）每天不少于一次。</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③ 设施日常保养和保洁。包括绿地内的侧石、游步道、绿道、硬质铺装、垃圾桶、坐凳、凉亭、廊架、护栏、花箱、景观灯等所有设施的日常保养和保洁。设施保洁每周不少于一次。</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④ 日常巡查。包括每天对绿地至少巡查一次，确保绿地完好不缺失、没有黄土裸露、没有垃圾。</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⑤ 应急处置。包括绿地内积水处理、防台抗雪、防洪抗涝、抗旱、防疫，节庆和重大活动等应急任务，以及应急物资储备等工作。</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⑥ 做好12345、12328、110联动等投诉件或反映件的处理、及时整改等工作。</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2.更新改造</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根据甲方要求为实现养护精细化而实施更新改造，按实结算。</w:t>
      </w:r>
    </w:p>
    <w:p>
      <w:pPr>
        <w:shd w:val="clear" w:color="auto" w:fill="auto"/>
        <w:spacing w:line="430" w:lineRule="exact"/>
        <w:ind w:firstLine="480" w:firstLineChars="200"/>
        <w:rPr>
          <w:rFonts w:hint="eastAsia" w:ascii="黑体" w:hAnsi="黑体" w:eastAsia="黑体" w:cs="黑体"/>
          <w:b w:val="0"/>
          <w:bCs w:val="0"/>
          <w:color w:val="auto"/>
          <w:sz w:val="24"/>
          <w:szCs w:val="24"/>
          <w:highlight w:val="none"/>
          <w:shd w:val="clear" w:color="auto" w:fill="auto"/>
          <w:lang w:val="en-US" w:eastAsia="zh-CN"/>
        </w:rPr>
      </w:pPr>
      <w:r>
        <w:rPr>
          <w:rFonts w:hint="eastAsia" w:ascii="黑体" w:hAnsi="黑体" w:eastAsia="黑体" w:cs="黑体"/>
          <w:b w:val="0"/>
          <w:bCs w:val="0"/>
          <w:color w:val="auto"/>
          <w:sz w:val="24"/>
          <w:szCs w:val="24"/>
          <w:highlight w:val="none"/>
          <w:shd w:val="clear" w:color="auto" w:fill="auto"/>
          <w:lang w:val="en-US" w:eastAsia="zh-CN"/>
        </w:rPr>
        <w:t>四、养护承包方式</w:t>
      </w:r>
      <w:bookmarkEnd w:id="157"/>
    </w:p>
    <w:p>
      <w:pPr>
        <w:shd w:val="clear" w:color="auto" w:fill="auto"/>
        <w:spacing w:line="430" w:lineRule="exact"/>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1.</w:t>
      </w:r>
      <w:r>
        <w:rPr>
          <w:rFonts w:hint="eastAsia" w:ascii="宋体" w:hAnsi="宋体" w:eastAsia="宋体" w:cs="宋体"/>
          <w:color w:val="auto"/>
          <w:sz w:val="24"/>
          <w:szCs w:val="24"/>
          <w:highlight w:val="none"/>
          <w:shd w:val="clear" w:color="auto" w:fill="auto"/>
        </w:rPr>
        <w:t>乙方在确定的范围内以包工包料的方式实施养护总承包。</w:t>
      </w:r>
    </w:p>
    <w:p>
      <w:pPr>
        <w:shd w:val="clear" w:color="auto" w:fill="auto"/>
        <w:spacing w:line="430" w:lineRule="exact"/>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2.</w:t>
      </w:r>
      <w:r>
        <w:rPr>
          <w:rFonts w:hint="eastAsia" w:ascii="宋体" w:hAnsi="宋体" w:eastAsia="宋体" w:cs="宋体"/>
          <w:color w:val="auto"/>
          <w:sz w:val="24"/>
          <w:szCs w:val="24"/>
          <w:highlight w:val="none"/>
          <w:shd w:val="clear" w:color="auto" w:fill="auto"/>
        </w:rPr>
        <w:t>乙方应当按照本合同约定完成养护任务，不得向他人转包或分包，一经发现，甲方有权立即终止本合同。乙方因设备或技术等原因无法实施的部分工作，在报请甲方同意后，委托他人实施的，乙方对分包人的所有行为负全责。由上述原因终止合同而产生的法律责任和经济损失由乙方承担。</w:t>
      </w:r>
    </w:p>
    <w:p>
      <w:pPr>
        <w:shd w:val="clear" w:color="auto" w:fill="auto"/>
        <w:spacing w:line="430" w:lineRule="exact"/>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3.</w:t>
      </w:r>
      <w:r>
        <w:rPr>
          <w:rFonts w:hint="eastAsia" w:ascii="宋体" w:hAnsi="宋体" w:eastAsia="宋体" w:cs="宋体"/>
          <w:color w:val="auto"/>
          <w:sz w:val="24"/>
          <w:szCs w:val="24"/>
          <w:highlight w:val="none"/>
          <w:shd w:val="clear" w:color="auto" w:fill="auto"/>
        </w:rPr>
        <w:t>养护所需一般材料、成品、设备等，均由乙方自行解决，必须符合有关养护及施工技术规程、规范要求，但特殊材料及新工艺、新材料需报甲方认可。</w:t>
      </w:r>
    </w:p>
    <w:p>
      <w:pPr>
        <w:shd w:val="clear" w:color="auto" w:fill="auto"/>
        <w:spacing w:line="430" w:lineRule="exact"/>
        <w:ind w:firstLine="480" w:firstLineChars="200"/>
        <w:rPr>
          <w:rFonts w:hint="eastAsia" w:ascii="黑体" w:hAnsi="黑体" w:eastAsia="黑体" w:cs="黑体"/>
          <w:b w:val="0"/>
          <w:bCs w:val="0"/>
          <w:color w:val="auto"/>
          <w:sz w:val="24"/>
          <w:szCs w:val="24"/>
          <w:highlight w:val="none"/>
          <w:shd w:val="clear" w:color="auto" w:fill="auto"/>
          <w:lang w:val="en-US" w:eastAsia="zh-CN"/>
        </w:rPr>
      </w:pPr>
      <w:bookmarkStart w:id="158" w:name="_Toc23750_WPSOffice_Level2"/>
      <w:r>
        <w:rPr>
          <w:rFonts w:hint="eastAsia" w:ascii="黑体" w:hAnsi="黑体" w:eastAsia="黑体" w:cs="黑体"/>
          <w:b w:val="0"/>
          <w:bCs w:val="0"/>
          <w:color w:val="auto"/>
          <w:sz w:val="24"/>
          <w:szCs w:val="24"/>
          <w:highlight w:val="none"/>
          <w:shd w:val="clear" w:color="auto" w:fill="auto"/>
          <w:lang w:val="en-US" w:eastAsia="zh-CN"/>
        </w:rPr>
        <w:t>五、养护费用</w:t>
      </w:r>
      <w:bookmarkEnd w:id="158"/>
    </w:p>
    <w:p>
      <w:pPr>
        <w:shd w:val="clear" w:color="auto" w:fill="auto"/>
        <w:spacing w:line="430" w:lineRule="exact"/>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绿化</w:t>
      </w:r>
      <w:r>
        <w:rPr>
          <w:rFonts w:hint="eastAsia" w:ascii="宋体" w:hAnsi="宋体" w:eastAsia="宋体" w:cs="宋体"/>
          <w:color w:val="auto"/>
          <w:sz w:val="24"/>
          <w:szCs w:val="24"/>
          <w:highlight w:val="none"/>
          <w:shd w:val="clear" w:color="auto" w:fill="auto"/>
        </w:rPr>
        <w:t>养护</w:t>
      </w:r>
      <w:r>
        <w:rPr>
          <w:rFonts w:hint="eastAsia" w:ascii="宋体" w:hAnsi="宋体" w:eastAsia="宋体" w:cs="宋体"/>
          <w:color w:val="auto"/>
          <w:sz w:val="24"/>
          <w:szCs w:val="24"/>
          <w:highlight w:val="none"/>
          <w:shd w:val="clear" w:color="auto" w:fill="auto"/>
          <w:lang w:val="en-US" w:eastAsia="zh-CN"/>
        </w:rPr>
        <w:t>费用</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u w:val="single"/>
          <w:shd w:val="clear" w:color="auto" w:fill="auto"/>
          <w:lang w:val="en-US" w:eastAsia="zh-CN"/>
        </w:rPr>
        <w:t xml:space="preserve"> </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万元</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包括</w:t>
      </w:r>
      <w:r>
        <w:rPr>
          <w:rFonts w:hint="eastAsia" w:ascii="仿宋" w:hAnsi="仿宋" w:eastAsia="仿宋" w:cs="仿宋"/>
          <w:b/>
          <w:bCs/>
          <w:color w:val="auto"/>
          <w:sz w:val="24"/>
          <w:highlight w:val="none"/>
          <w:shd w:val="clear" w:color="auto" w:fill="auto"/>
          <w:lang w:val="en-US" w:eastAsia="zh-CN"/>
        </w:rPr>
        <w:t>日常养护费和更新改造费）</w:t>
      </w:r>
      <w:r>
        <w:rPr>
          <w:rFonts w:hint="eastAsia" w:ascii="宋体" w:hAnsi="宋体" w:eastAsia="宋体" w:cs="宋体"/>
          <w:color w:val="auto"/>
          <w:sz w:val="24"/>
          <w:szCs w:val="24"/>
          <w:highlight w:val="none"/>
          <w:shd w:val="clear" w:color="auto" w:fill="auto"/>
        </w:rPr>
        <w:t>。</w:t>
      </w:r>
    </w:p>
    <w:p>
      <w:pPr>
        <w:shd w:val="clear" w:color="auto" w:fill="auto"/>
        <w:spacing w:line="430" w:lineRule="exact"/>
        <w:ind w:firstLine="480" w:firstLineChars="200"/>
        <w:rPr>
          <w:rFonts w:hint="eastAsia" w:ascii="黑体" w:hAnsi="黑体" w:eastAsia="黑体" w:cs="黑体"/>
          <w:b w:val="0"/>
          <w:bCs w:val="0"/>
          <w:color w:val="auto"/>
          <w:sz w:val="24"/>
          <w:szCs w:val="24"/>
          <w:highlight w:val="none"/>
          <w:shd w:val="clear" w:color="auto" w:fill="auto"/>
          <w:lang w:val="en-US" w:eastAsia="zh-CN"/>
        </w:rPr>
      </w:pPr>
      <w:bookmarkStart w:id="159" w:name="_Toc2919_WPSOffice_Level2"/>
      <w:r>
        <w:rPr>
          <w:rFonts w:hint="eastAsia" w:ascii="黑体" w:hAnsi="黑体" w:eastAsia="黑体" w:cs="黑体"/>
          <w:b w:val="0"/>
          <w:bCs w:val="0"/>
          <w:color w:val="auto"/>
          <w:sz w:val="24"/>
          <w:szCs w:val="24"/>
          <w:highlight w:val="none"/>
          <w:shd w:val="clear" w:color="auto" w:fill="auto"/>
          <w:lang w:val="en-US" w:eastAsia="zh-CN"/>
        </w:rPr>
        <w:t>六、服务期限</w:t>
      </w:r>
      <w:bookmarkEnd w:id="159"/>
    </w:p>
    <w:p>
      <w:pPr>
        <w:shd w:val="clear" w:color="auto" w:fill="auto"/>
        <w:spacing w:line="430" w:lineRule="exact"/>
        <w:ind w:firstLine="480" w:firstLineChars="200"/>
        <w:rPr>
          <w:rFonts w:hint="eastAsia" w:ascii="宋体" w:hAnsi="宋体" w:eastAsia="宋体" w:cs="宋体"/>
          <w:iCs/>
          <w:color w:val="auto"/>
          <w:sz w:val="24"/>
          <w:szCs w:val="24"/>
          <w:highlight w:val="none"/>
          <w:shd w:val="clear" w:color="auto" w:fill="auto"/>
        </w:rPr>
      </w:pPr>
      <w:r>
        <w:rPr>
          <w:rFonts w:hint="eastAsia" w:ascii="宋体" w:hAnsi="宋体" w:eastAsia="宋体" w:cs="宋体"/>
          <w:iCs/>
          <w:color w:val="auto"/>
          <w:sz w:val="24"/>
          <w:szCs w:val="24"/>
          <w:highlight w:val="none"/>
          <w:shd w:val="clear" w:color="auto" w:fill="auto"/>
          <w:lang w:val="en-US" w:eastAsia="zh-CN"/>
        </w:rPr>
        <w:t>1.</w:t>
      </w:r>
      <w:r>
        <w:rPr>
          <w:rFonts w:hint="eastAsia" w:ascii="宋体" w:hAnsi="宋体" w:eastAsia="宋体" w:cs="宋体"/>
          <w:iCs/>
          <w:color w:val="auto"/>
          <w:sz w:val="24"/>
          <w:szCs w:val="24"/>
          <w:highlight w:val="none"/>
          <w:shd w:val="clear" w:color="auto" w:fill="auto"/>
        </w:rPr>
        <w:t>服务期</w:t>
      </w:r>
      <w:r>
        <w:rPr>
          <w:rFonts w:hint="eastAsia" w:ascii="宋体" w:hAnsi="宋体" w:eastAsia="宋体" w:cs="宋体"/>
          <w:iCs/>
          <w:color w:val="auto"/>
          <w:sz w:val="24"/>
          <w:szCs w:val="24"/>
          <w:highlight w:val="none"/>
          <w:u w:val="single"/>
          <w:shd w:val="clear" w:color="auto" w:fill="auto"/>
        </w:rPr>
        <w:t xml:space="preserve"> </w:t>
      </w:r>
      <w:r>
        <w:rPr>
          <w:rFonts w:hint="eastAsia" w:ascii="宋体" w:hAnsi="宋体" w:eastAsia="宋体" w:cs="宋体"/>
          <w:iCs/>
          <w:color w:val="auto"/>
          <w:sz w:val="24"/>
          <w:szCs w:val="24"/>
          <w:highlight w:val="none"/>
          <w:u w:val="single"/>
          <w:shd w:val="clear" w:color="auto" w:fill="auto"/>
          <w:lang w:val="en-US" w:eastAsia="zh-CN"/>
        </w:rPr>
        <w:t>2</w:t>
      </w:r>
      <w:r>
        <w:rPr>
          <w:rFonts w:hint="eastAsia" w:ascii="宋体" w:hAnsi="宋体" w:eastAsia="宋体" w:cs="宋体"/>
          <w:iCs/>
          <w:color w:val="auto"/>
          <w:sz w:val="24"/>
          <w:szCs w:val="24"/>
          <w:highlight w:val="none"/>
          <w:u w:val="single"/>
          <w:shd w:val="clear" w:color="auto" w:fill="auto"/>
        </w:rPr>
        <w:t xml:space="preserve">年 </w:t>
      </w:r>
      <w:r>
        <w:rPr>
          <w:rFonts w:hint="eastAsia" w:ascii="宋体" w:hAnsi="宋体" w:eastAsia="宋体" w:cs="宋体"/>
          <w:iCs/>
          <w:color w:val="auto"/>
          <w:sz w:val="24"/>
          <w:szCs w:val="24"/>
          <w:highlight w:val="none"/>
          <w:shd w:val="clear" w:color="auto" w:fill="auto"/>
        </w:rPr>
        <w:t>，即</w:t>
      </w:r>
      <w:r>
        <w:rPr>
          <w:rFonts w:hint="eastAsia" w:ascii="宋体" w:hAnsi="宋体" w:eastAsia="宋体" w:cs="宋体"/>
          <w:iCs/>
          <w:color w:val="auto"/>
          <w:sz w:val="24"/>
          <w:szCs w:val="24"/>
          <w:highlight w:val="none"/>
          <w:u w:val="single"/>
          <w:shd w:val="clear" w:color="auto" w:fill="auto"/>
        </w:rPr>
        <w:t xml:space="preserve">     </w:t>
      </w:r>
      <w:r>
        <w:rPr>
          <w:rFonts w:hint="eastAsia" w:ascii="宋体" w:hAnsi="宋体" w:eastAsia="宋体" w:cs="宋体"/>
          <w:iCs/>
          <w:color w:val="auto"/>
          <w:sz w:val="24"/>
          <w:szCs w:val="24"/>
          <w:highlight w:val="none"/>
          <w:shd w:val="clear" w:color="auto" w:fill="auto"/>
        </w:rPr>
        <w:t>年</w:t>
      </w:r>
      <w:r>
        <w:rPr>
          <w:rFonts w:hint="eastAsia" w:ascii="宋体" w:hAnsi="宋体" w:eastAsia="宋体" w:cs="宋体"/>
          <w:iCs/>
          <w:color w:val="auto"/>
          <w:sz w:val="24"/>
          <w:szCs w:val="24"/>
          <w:highlight w:val="none"/>
          <w:u w:val="single"/>
          <w:shd w:val="clear" w:color="auto" w:fill="auto"/>
        </w:rPr>
        <w:t xml:space="preserve"> </w:t>
      </w:r>
      <w:r>
        <w:rPr>
          <w:rFonts w:hint="eastAsia" w:ascii="宋体" w:hAnsi="宋体" w:eastAsia="宋体" w:cs="宋体"/>
          <w:iCs/>
          <w:color w:val="auto"/>
          <w:sz w:val="24"/>
          <w:szCs w:val="24"/>
          <w:highlight w:val="none"/>
          <w:u w:val="single"/>
          <w:shd w:val="clear" w:color="auto" w:fill="auto"/>
          <w:lang w:val="en-US" w:eastAsia="zh-CN"/>
        </w:rPr>
        <w:t xml:space="preserve">  </w:t>
      </w:r>
      <w:r>
        <w:rPr>
          <w:rFonts w:hint="eastAsia" w:ascii="宋体" w:hAnsi="宋体" w:eastAsia="宋体" w:cs="宋体"/>
          <w:iCs/>
          <w:color w:val="auto"/>
          <w:sz w:val="24"/>
          <w:szCs w:val="24"/>
          <w:highlight w:val="none"/>
          <w:u w:val="single"/>
          <w:shd w:val="clear" w:color="auto" w:fill="auto"/>
        </w:rPr>
        <w:t xml:space="preserve"> </w:t>
      </w:r>
      <w:r>
        <w:rPr>
          <w:rFonts w:hint="eastAsia" w:ascii="宋体" w:hAnsi="宋体" w:eastAsia="宋体" w:cs="宋体"/>
          <w:iCs/>
          <w:color w:val="auto"/>
          <w:sz w:val="24"/>
          <w:szCs w:val="24"/>
          <w:highlight w:val="none"/>
          <w:shd w:val="clear" w:color="auto" w:fill="auto"/>
        </w:rPr>
        <w:t>月</w:t>
      </w:r>
      <w:r>
        <w:rPr>
          <w:rFonts w:hint="eastAsia" w:ascii="宋体" w:hAnsi="宋体" w:eastAsia="宋体" w:cs="宋体"/>
          <w:iCs/>
          <w:color w:val="auto"/>
          <w:sz w:val="24"/>
          <w:szCs w:val="24"/>
          <w:highlight w:val="none"/>
          <w:u w:val="single"/>
          <w:shd w:val="clear" w:color="auto" w:fill="auto"/>
        </w:rPr>
        <w:t xml:space="preserve"> </w:t>
      </w:r>
      <w:r>
        <w:rPr>
          <w:rFonts w:hint="eastAsia" w:ascii="宋体" w:hAnsi="宋体" w:eastAsia="宋体" w:cs="宋体"/>
          <w:iCs/>
          <w:color w:val="auto"/>
          <w:sz w:val="24"/>
          <w:szCs w:val="24"/>
          <w:highlight w:val="none"/>
          <w:u w:val="single"/>
          <w:shd w:val="clear" w:color="auto" w:fill="auto"/>
          <w:lang w:val="en-US" w:eastAsia="zh-CN"/>
        </w:rPr>
        <w:t xml:space="preserve">  </w:t>
      </w:r>
      <w:r>
        <w:rPr>
          <w:rFonts w:hint="eastAsia" w:ascii="宋体" w:hAnsi="宋体" w:eastAsia="宋体" w:cs="宋体"/>
          <w:iCs/>
          <w:color w:val="auto"/>
          <w:sz w:val="24"/>
          <w:szCs w:val="24"/>
          <w:highlight w:val="none"/>
          <w:u w:val="single"/>
          <w:shd w:val="clear" w:color="auto" w:fill="auto"/>
        </w:rPr>
        <w:t xml:space="preserve"> </w:t>
      </w:r>
      <w:r>
        <w:rPr>
          <w:rFonts w:hint="eastAsia" w:ascii="宋体" w:hAnsi="宋体" w:eastAsia="宋体" w:cs="宋体"/>
          <w:iCs/>
          <w:color w:val="auto"/>
          <w:sz w:val="24"/>
          <w:szCs w:val="24"/>
          <w:highlight w:val="none"/>
          <w:u w:val="none"/>
          <w:shd w:val="clear" w:color="auto" w:fill="auto"/>
        </w:rPr>
        <w:t>日</w:t>
      </w:r>
      <w:r>
        <w:rPr>
          <w:rFonts w:hint="eastAsia" w:ascii="宋体" w:hAnsi="宋体" w:eastAsia="宋体" w:cs="宋体"/>
          <w:iCs/>
          <w:color w:val="auto"/>
          <w:sz w:val="24"/>
          <w:szCs w:val="24"/>
          <w:highlight w:val="none"/>
          <w:shd w:val="clear" w:color="auto" w:fill="auto"/>
        </w:rPr>
        <w:t>起至</w:t>
      </w:r>
      <w:r>
        <w:rPr>
          <w:rFonts w:hint="eastAsia" w:ascii="宋体" w:hAnsi="宋体" w:eastAsia="宋体" w:cs="宋体"/>
          <w:iCs/>
          <w:color w:val="auto"/>
          <w:sz w:val="24"/>
          <w:szCs w:val="24"/>
          <w:highlight w:val="none"/>
          <w:u w:val="single"/>
          <w:shd w:val="clear" w:color="auto" w:fill="auto"/>
        </w:rPr>
        <w:t xml:space="preserve">    </w:t>
      </w:r>
      <w:r>
        <w:rPr>
          <w:rFonts w:hint="eastAsia" w:ascii="宋体" w:hAnsi="宋体" w:eastAsia="宋体" w:cs="宋体"/>
          <w:iCs/>
          <w:color w:val="auto"/>
          <w:sz w:val="24"/>
          <w:szCs w:val="24"/>
          <w:highlight w:val="none"/>
          <w:shd w:val="clear" w:color="auto" w:fill="auto"/>
        </w:rPr>
        <w:t>年</w:t>
      </w:r>
      <w:r>
        <w:rPr>
          <w:rFonts w:hint="eastAsia" w:ascii="宋体" w:hAnsi="宋体" w:eastAsia="宋体" w:cs="宋体"/>
          <w:iCs/>
          <w:color w:val="auto"/>
          <w:sz w:val="24"/>
          <w:szCs w:val="24"/>
          <w:highlight w:val="none"/>
          <w:u w:val="single"/>
          <w:shd w:val="clear" w:color="auto" w:fill="auto"/>
        </w:rPr>
        <w:t xml:space="preserve">  </w:t>
      </w:r>
      <w:r>
        <w:rPr>
          <w:rFonts w:hint="eastAsia" w:ascii="宋体" w:hAnsi="宋体" w:eastAsia="宋体" w:cs="宋体"/>
          <w:iCs/>
          <w:color w:val="auto"/>
          <w:sz w:val="24"/>
          <w:szCs w:val="24"/>
          <w:highlight w:val="none"/>
          <w:u w:val="single"/>
          <w:shd w:val="clear" w:color="auto" w:fill="auto"/>
          <w:lang w:val="en-US" w:eastAsia="zh-CN"/>
        </w:rPr>
        <w:t xml:space="preserve">  </w:t>
      </w:r>
      <w:r>
        <w:rPr>
          <w:rFonts w:hint="eastAsia" w:ascii="宋体" w:hAnsi="宋体" w:eastAsia="宋体" w:cs="宋体"/>
          <w:iCs/>
          <w:color w:val="auto"/>
          <w:sz w:val="24"/>
          <w:szCs w:val="24"/>
          <w:highlight w:val="none"/>
          <w:u w:val="single"/>
          <w:shd w:val="clear" w:color="auto" w:fill="auto"/>
        </w:rPr>
        <w:t xml:space="preserve"> </w:t>
      </w:r>
      <w:r>
        <w:rPr>
          <w:rFonts w:hint="eastAsia" w:ascii="宋体" w:hAnsi="宋体" w:eastAsia="宋体" w:cs="宋体"/>
          <w:iCs/>
          <w:color w:val="auto"/>
          <w:sz w:val="24"/>
          <w:szCs w:val="24"/>
          <w:highlight w:val="none"/>
          <w:shd w:val="clear" w:color="auto" w:fill="auto"/>
        </w:rPr>
        <w:t>月</w:t>
      </w:r>
      <w:r>
        <w:rPr>
          <w:rFonts w:hint="eastAsia" w:ascii="宋体" w:hAnsi="宋体" w:eastAsia="宋体" w:cs="宋体"/>
          <w:iCs/>
          <w:color w:val="auto"/>
          <w:sz w:val="24"/>
          <w:szCs w:val="24"/>
          <w:highlight w:val="none"/>
          <w:u w:val="single"/>
          <w:shd w:val="clear" w:color="auto" w:fill="auto"/>
        </w:rPr>
        <w:t xml:space="preserve"> </w:t>
      </w:r>
      <w:r>
        <w:rPr>
          <w:rFonts w:hint="eastAsia" w:ascii="宋体" w:hAnsi="宋体" w:eastAsia="宋体" w:cs="宋体"/>
          <w:iCs/>
          <w:color w:val="auto"/>
          <w:sz w:val="24"/>
          <w:szCs w:val="24"/>
          <w:highlight w:val="none"/>
          <w:u w:val="single"/>
          <w:shd w:val="clear" w:color="auto" w:fill="auto"/>
          <w:lang w:val="en-US" w:eastAsia="zh-CN"/>
        </w:rPr>
        <w:t xml:space="preserve">  </w:t>
      </w:r>
      <w:r>
        <w:rPr>
          <w:rFonts w:hint="eastAsia" w:ascii="宋体" w:hAnsi="宋体" w:eastAsia="宋体" w:cs="宋体"/>
          <w:iCs/>
          <w:color w:val="auto"/>
          <w:sz w:val="24"/>
          <w:szCs w:val="24"/>
          <w:highlight w:val="none"/>
          <w:u w:val="single"/>
          <w:shd w:val="clear" w:color="auto" w:fill="auto"/>
        </w:rPr>
        <w:t xml:space="preserve">  </w:t>
      </w:r>
      <w:r>
        <w:rPr>
          <w:rFonts w:hint="eastAsia" w:ascii="宋体" w:hAnsi="宋体" w:eastAsia="宋体" w:cs="宋体"/>
          <w:iCs/>
          <w:color w:val="auto"/>
          <w:sz w:val="24"/>
          <w:szCs w:val="24"/>
          <w:highlight w:val="none"/>
          <w:shd w:val="clear" w:color="auto" w:fill="auto"/>
        </w:rPr>
        <w:t>日止。</w:t>
      </w:r>
    </w:p>
    <w:p>
      <w:pPr>
        <w:shd w:val="clear" w:color="auto" w:fill="auto"/>
        <w:spacing w:line="430" w:lineRule="exact"/>
        <w:ind w:firstLine="480" w:firstLineChars="200"/>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iCs/>
          <w:color w:val="auto"/>
          <w:sz w:val="24"/>
          <w:szCs w:val="24"/>
          <w:highlight w:val="none"/>
          <w:shd w:val="clear" w:color="auto" w:fill="auto"/>
          <w:lang w:val="en-US" w:eastAsia="zh-CN"/>
        </w:rPr>
        <w:t>2.</w:t>
      </w:r>
      <w:r>
        <w:rPr>
          <w:rFonts w:hint="eastAsia" w:ascii="宋体" w:hAnsi="宋体" w:eastAsia="宋体" w:cs="宋体"/>
          <w:color w:val="auto"/>
          <w:sz w:val="24"/>
          <w:szCs w:val="24"/>
          <w:highlight w:val="none"/>
          <w:shd w:val="clear" w:color="auto" w:fill="auto"/>
          <w:lang w:val="en-US" w:eastAsia="zh-CN"/>
        </w:rPr>
        <w:t>在合同期满前三个月，采购人根据续签条件（签订正式合同时予以明确）和实际养护情况提出建议名单，经</w:t>
      </w:r>
      <w:bookmarkStart w:id="160" w:name="_Toc17189_WPSOffice_Level2"/>
      <w:r>
        <w:rPr>
          <w:rFonts w:hint="eastAsia" w:ascii="宋体" w:hAnsi="宋体" w:eastAsia="宋体" w:cs="宋体"/>
          <w:color w:val="auto"/>
          <w:sz w:val="24"/>
          <w:szCs w:val="24"/>
          <w:highlight w:val="none"/>
          <w:shd w:val="clear" w:color="auto" w:fill="auto"/>
          <w:lang w:val="en-US" w:eastAsia="zh-CN"/>
        </w:rPr>
        <w:t>采购人班子集体决策通过后可以续签一年。</w:t>
      </w:r>
    </w:p>
    <w:p>
      <w:pPr>
        <w:shd w:val="clear" w:color="auto" w:fill="auto"/>
        <w:spacing w:line="430" w:lineRule="exact"/>
        <w:ind w:firstLine="480" w:firstLineChars="200"/>
        <w:rPr>
          <w:rFonts w:hint="eastAsia" w:ascii="黑体" w:hAnsi="黑体" w:eastAsia="黑体" w:cs="黑体"/>
          <w:b w:val="0"/>
          <w:bCs w:val="0"/>
          <w:color w:val="auto"/>
          <w:sz w:val="24"/>
          <w:szCs w:val="24"/>
          <w:highlight w:val="none"/>
          <w:shd w:val="clear" w:color="auto" w:fill="auto"/>
          <w:lang w:val="en-US" w:eastAsia="zh-CN"/>
        </w:rPr>
      </w:pPr>
      <w:r>
        <w:rPr>
          <w:rFonts w:hint="eastAsia" w:ascii="黑体" w:hAnsi="黑体" w:eastAsia="黑体" w:cs="黑体"/>
          <w:b w:val="0"/>
          <w:bCs w:val="0"/>
          <w:color w:val="auto"/>
          <w:sz w:val="24"/>
          <w:szCs w:val="24"/>
          <w:highlight w:val="none"/>
          <w:shd w:val="clear" w:color="auto" w:fill="auto"/>
          <w:lang w:val="en-US" w:eastAsia="zh-CN"/>
        </w:rPr>
        <w:t>七、甲方的权利、职责与义务</w:t>
      </w:r>
      <w:bookmarkEnd w:id="160"/>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1.</w:t>
      </w:r>
      <w:r>
        <w:rPr>
          <w:rFonts w:hint="eastAsia" w:ascii="宋体" w:hAnsi="宋体" w:eastAsia="宋体" w:cs="宋体"/>
          <w:color w:val="auto"/>
          <w:sz w:val="24"/>
          <w:szCs w:val="24"/>
          <w:highlight w:val="none"/>
          <w:shd w:val="clear" w:color="auto" w:fill="auto"/>
        </w:rPr>
        <w:t>对乙方日常养护的质量、安全工作及资料台帐进行定期或不定期的检查，并对</w:t>
      </w:r>
      <w:r>
        <w:rPr>
          <w:rFonts w:hint="eastAsia" w:ascii="宋体" w:hAnsi="宋体" w:eastAsia="宋体" w:cs="宋体"/>
          <w:color w:val="auto"/>
          <w:sz w:val="24"/>
          <w:szCs w:val="24"/>
          <w:highlight w:val="none"/>
          <w:shd w:val="clear" w:color="auto" w:fill="auto"/>
          <w:lang w:val="en-US" w:eastAsia="zh-CN"/>
        </w:rPr>
        <w:t>绿化养护</w:t>
      </w:r>
      <w:r>
        <w:rPr>
          <w:rFonts w:hint="eastAsia" w:ascii="宋体" w:hAnsi="宋体" w:eastAsia="宋体" w:cs="宋体"/>
          <w:color w:val="auto"/>
          <w:sz w:val="24"/>
          <w:szCs w:val="24"/>
          <w:highlight w:val="none"/>
          <w:shd w:val="clear" w:color="auto" w:fill="auto"/>
        </w:rPr>
        <w:t>情况进行</w:t>
      </w:r>
      <w:r>
        <w:rPr>
          <w:rFonts w:hint="eastAsia" w:ascii="宋体" w:hAnsi="宋体" w:eastAsia="宋体" w:cs="宋体"/>
          <w:color w:val="auto"/>
          <w:sz w:val="24"/>
          <w:szCs w:val="24"/>
          <w:highlight w:val="none"/>
          <w:shd w:val="clear" w:color="auto" w:fill="auto"/>
          <w:lang w:val="en-US" w:eastAsia="zh-CN"/>
        </w:rPr>
        <w:t>季度</w:t>
      </w:r>
      <w:r>
        <w:rPr>
          <w:rFonts w:hint="eastAsia" w:ascii="宋体" w:hAnsi="宋体" w:eastAsia="宋体" w:cs="宋体"/>
          <w:color w:val="auto"/>
          <w:sz w:val="24"/>
          <w:szCs w:val="24"/>
          <w:highlight w:val="none"/>
          <w:shd w:val="clear" w:color="auto" w:fill="auto"/>
        </w:rPr>
        <w:t>考核；发现乙方未按</w:t>
      </w:r>
      <w:r>
        <w:rPr>
          <w:rFonts w:hint="eastAsia" w:ascii="宋体" w:hAnsi="宋体" w:eastAsia="宋体" w:cs="宋体"/>
          <w:color w:val="auto"/>
          <w:sz w:val="24"/>
          <w:szCs w:val="24"/>
          <w:highlight w:val="none"/>
          <w:shd w:val="clear" w:color="auto" w:fill="auto"/>
          <w:lang w:val="en-US" w:eastAsia="zh-CN"/>
        </w:rPr>
        <w:t>合同</w:t>
      </w:r>
      <w:r>
        <w:rPr>
          <w:rFonts w:hint="eastAsia" w:ascii="宋体" w:hAnsi="宋体" w:eastAsia="宋体" w:cs="宋体"/>
          <w:color w:val="auto"/>
          <w:sz w:val="24"/>
          <w:szCs w:val="24"/>
          <w:highlight w:val="none"/>
          <w:shd w:val="clear" w:color="auto" w:fill="auto"/>
        </w:rPr>
        <w:t>要求进行养护时，</w:t>
      </w:r>
      <w:r>
        <w:rPr>
          <w:rFonts w:hint="eastAsia" w:ascii="宋体" w:hAnsi="宋体" w:eastAsia="宋体" w:cs="宋体"/>
          <w:color w:val="auto"/>
          <w:sz w:val="24"/>
          <w:szCs w:val="24"/>
          <w:highlight w:val="none"/>
          <w:shd w:val="clear" w:color="auto" w:fill="auto"/>
          <w:lang w:val="en-US" w:eastAsia="zh-CN"/>
        </w:rPr>
        <w:t>可以</w:t>
      </w:r>
      <w:r>
        <w:rPr>
          <w:rFonts w:hint="eastAsia" w:ascii="宋体" w:hAnsi="宋体" w:eastAsia="宋体" w:cs="宋体"/>
          <w:color w:val="auto"/>
          <w:sz w:val="24"/>
          <w:szCs w:val="24"/>
          <w:highlight w:val="none"/>
          <w:shd w:val="clear" w:color="auto" w:fill="auto"/>
        </w:rPr>
        <w:t>要求乙方限期整改。</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2.</w:t>
      </w:r>
      <w:r>
        <w:rPr>
          <w:rFonts w:hint="eastAsia" w:ascii="宋体" w:hAnsi="宋体" w:eastAsia="宋体" w:cs="宋体"/>
          <w:color w:val="auto"/>
          <w:sz w:val="24"/>
          <w:szCs w:val="24"/>
          <w:highlight w:val="none"/>
          <w:shd w:val="clear" w:color="auto" w:fill="auto"/>
        </w:rPr>
        <w:t>审阅乙方的年度和月度养护计划，检查养护计划执行情况；审定乙方上报的</w:t>
      </w:r>
      <w:r>
        <w:rPr>
          <w:rFonts w:hint="eastAsia" w:ascii="宋体" w:hAnsi="宋体" w:eastAsia="宋体" w:cs="宋体"/>
          <w:color w:val="auto"/>
          <w:sz w:val="24"/>
          <w:szCs w:val="24"/>
          <w:highlight w:val="none"/>
          <w:shd w:val="clear" w:color="auto" w:fill="auto"/>
          <w:lang w:val="en-US" w:eastAsia="zh-CN"/>
        </w:rPr>
        <w:t>季度</w:t>
      </w:r>
      <w:r>
        <w:rPr>
          <w:rFonts w:hint="eastAsia" w:ascii="宋体" w:hAnsi="宋体" w:eastAsia="宋体" w:cs="宋体"/>
          <w:color w:val="auto"/>
          <w:sz w:val="24"/>
          <w:szCs w:val="24"/>
          <w:highlight w:val="none"/>
          <w:shd w:val="clear" w:color="auto" w:fill="auto"/>
        </w:rPr>
        <w:t>养护</w:t>
      </w:r>
      <w:r>
        <w:rPr>
          <w:rFonts w:hint="eastAsia" w:ascii="宋体" w:hAnsi="宋体" w:eastAsia="宋体" w:cs="宋体"/>
          <w:color w:val="auto"/>
          <w:sz w:val="24"/>
          <w:szCs w:val="24"/>
          <w:highlight w:val="none"/>
          <w:shd w:val="clear" w:color="auto" w:fill="auto"/>
          <w:lang w:val="en-US" w:eastAsia="zh-CN"/>
        </w:rPr>
        <w:t>费</w:t>
      </w:r>
      <w:r>
        <w:rPr>
          <w:rFonts w:hint="eastAsia" w:ascii="宋体" w:hAnsi="宋体" w:eastAsia="宋体" w:cs="宋体"/>
          <w:color w:val="auto"/>
          <w:sz w:val="24"/>
          <w:szCs w:val="24"/>
          <w:highlight w:val="none"/>
          <w:shd w:val="clear" w:color="auto" w:fill="auto"/>
        </w:rPr>
        <w:t>；下达和审核</w:t>
      </w:r>
      <w:r>
        <w:rPr>
          <w:rFonts w:hint="eastAsia" w:ascii="宋体" w:hAnsi="宋体" w:eastAsia="宋体" w:cs="宋体"/>
          <w:color w:val="auto"/>
          <w:sz w:val="24"/>
          <w:szCs w:val="24"/>
          <w:highlight w:val="none"/>
          <w:shd w:val="clear" w:color="auto" w:fill="auto"/>
          <w:lang w:val="en-US" w:eastAsia="zh-CN"/>
        </w:rPr>
        <w:t>更新改造</w:t>
      </w:r>
      <w:r>
        <w:rPr>
          <w:rFonts w:hint="eastAsia" w:ascii="宋体" w:hAnsi="宋体" w:eastAsia="宋体" w:cs="宋体"/>
          <w:color w:val="auto"/>
          <w:sz w:val="24"/>
          <w:szCs w:val="24"/>
          <w:highlight w:val="none"/>
          <w:shd w:val="clear" w:color="auto" w:fill="auto"/>
        </w:rPr>
        <w:t>计划，对</w:t>
      </w:r>
      <w:r>
        <w:rPr>
          <w:rFonts w:hint="eastAsia" w:ascii="宋体" w:hAnsi="宋体" w:eastAsia="宋体" w:cs="宋体"/>
          <w:color w:val="auto"/>
          <w:sz w:val="24"/>
          <w:szCs w:val="24"/>
          <w:highlight w:val="none"/>
          <w:shd w:val="clear" w:color="auto" w:fill="auto"/>
          <w:lang w:val="en-US" w:eastAsia="zh-CN"/>
        </w:rPr>
        <w:t>改造费用</w:t>
      </w:r>
      <w:r>
        <w:rPr>
          <w:rFonts w:hint="eastAsia" w:ascii="宋体" w:hAnsi="宋体" w:eastAsia="宋体" w:cs="宋体"/>
          <w:color w:val="auto"/>
          <w:sz w:val="24"/>
          <w:szCs w:val="24"/>
          <w:highlight w:val="none"/>
          <w:shd w:val="clear" w:color="auto" w:fill="auto"/>
        </w:rPr>
        <w:t>进行</w:t>
      </w:r>
      <w:r>
        <w:rPr>
          <w:rFonts w:hint="eastAsia" w:ascii="宋体" w:hAnsi="宋体" w:eastAsia="宋体" w:cs="宋体"/>
          <w:color w:val="auto"/>
          <w:sz w:val="24"/>
          <w:szCs w:val="24"/>
          <w:highlight w:val="none"/>
          <w:shd w:val="clear" w:color="auto" w:fill="auto"/>
          <w:lang w:val="en-US" w:eastAsia="zh-CN"/>
        </w:rPr>
        <w:t>审核支付</w:t>
      </w:r>
      <w:r>
        <w:rPr>
          <w:rFonts w:hint="eastAsia" w:ascii="宋体" w:hAnsi="宋体" w:eastAsia="宋体" w:cs="宋体"/>
          <w:color w:val="auto"/>
          <w:sz w:val="24"/>
          <w:szCs w:val="24"/>
          <w:highlight w:val="none"/>
          <w:shd w:val="clear" w:color="auto" w:fill="auto"/>
        </w:rPr>
        <w:t>。</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3.</w:t>
      </w:r>
      <w:r>
        <w:rPr>
          <w:rFonts w:hint="eastAsia" w:ascii="宋体" w:hAnsi="宋体" w:eastAsia="宋体" w:cs="宋体"/>
          <w:color w:val="auto"/>
          <w:sz w:val="24"/>
          <w:szCs w:val="24"/>
          <w:highlight w:val="none"/>
          <w:shd w:val="clear" w:color="auto" w:fill="auto"/>
        </w:rPr>
        <w:t>向乙方提供有关</w:t>
      </w:r>
      <w:r>
        <w:rPr>
          <w:rFonts w:hint="eastAsia" w:ascii="宋体" w:hAnsi="宋体" w:eastAsia="宋体" w:cs="宋体"/>
          <w:color w:val="auto"/>
          <w:sz w:val="24"/>
          <w:szCs w:val="24"/>
          <w:highlight w:val="none"/>
          <w:shd w:val="clear" w:color="auto" w:fill="auto"/>
          <w:lang w:val="en-US" w:eastAsia="zh-CN"/>
        </w:rPr>
        <w:t>绿化</w:t>
      </w:r>
      <w:r>
        <w:rPr>
          <w:rFonts w:hint="eastAsia" w:ascii="宋体" w:hAnsi="宋体" w:eastAsia="宋体" w:cs="宋体"/>
          <w:color w:val="auto"/>
          <w:sz w:val="24"/>
          <w:szCs w:val="24"/>
          <w:highlight w:val="none"/>
          <w:shd w:val="clear" w:color="auto" w:fill="auto"/>
        </w:rPr>
        <w:t>养护所需的资料和考核办法，下发各类报表样式，指导乙方健全内业资料。</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4.做好</w:t>
      </w:r>
      <w:r>
        <w:rPr>
          <w:rFonts w:hint="eastAsia" w:ascii="宋体" w:hAnsi="宋体" w:eastAsia="宋体" w:cs="宋体"/>
          <w:color w:val="auto"/>
          <w:sz w:val="24"/>
          <w:szCs w:val="24"/>
          <w:highlight w:val="none"/>
          <w:shd w:val="clear" w:color="auto" w:fill="auto"/>
        </w:rPr>
        <w:t>养护工作中</w:t>
      </w:r>
      <w:r>
        <w:rPr>
          <w:rFonts w:hint="eastAsia" w:ascii="宋体" w:hAnsi="宋体" w:eastAsia="宋体" w:cs="宋体"/>
          <w:color w:val="auto"/>
          <w:sz w:val="24"/>
          <w:szCs w:val="24"/>
          <w:highlight w:val="none"/>
          <w:shd w:val="clear" w:color="auto" w:fill="auto"/>
          <w:lang w:val="en-US" w:eastAsia="zh-CN"/>
        </w:rPr>
        <w:t>涉及其他</w:t>
      </w:r>
      <w:r>
        <w:rPr>
          <w:rFonts w:hint="eastAsia" w:ascii="宋体" w:hAnsi="宋体" w:eastAsia="宋体" w:cs="宋体"/>
          <w:color w:val="auto"/>
          <w:sz w:val="24"/>
          <w:szCs w:val="24"/>
          <w:highlight w:val="none"/>
          <w:shd w:val="clear" w:color="auto" w:fill="auto"/>
        </w:rPr>
        <w:t>单位的协调</w:t>
      </w:r>
      <w:r>
        <w:rPr>
          <w:rFonts w:hint="eastAsia" w:ascii="宋体" w:hAnsi="宋体" w:eastAsia="宋体" w:cs="宋体"/>
          <w:color w:val="auto"/>
          <w:sz w:val="24"/>
          <w:szCs w:val="24"/>
          <w:highlight w:val="none"/>
          <w:shd w:val="clear" w:color="auto" w:fill="auto"/>
          <w:lang w:val="en-US" w:eastAsia="zh-CN"/>
        </w:rPr>
        <w:t>工作</w:t>
      </w:r>
      <w:r>
        <w:rPr>
          <w:rFonts w:hint="eastAsia" w:ascii="宋体" w:hAnsi="宋体" w:eastAsia="宋体" w:cs="宋体"/>
          <w:color w:val="auto"/>
          <w:sz w:val="24"/>
          <w:szCs w:val="24"/>
          <w:highlight w:val="none"/>
          <w:shd w:val="clear" w:color="auto" w:fill="auto"/>
        </w:rPr>
        <w:t>。</w:t>
      </w:r>
    </w:p>
    <w:p>
      <w:pPr>
        <w:shd w:val="clear" w:color="auto" w:fill="auto"/>
        <w:spacing w:line="430" w:lineRule="exact"/>
        <w:ind w:firstLine="480" w:firstLineChars="200"/>
        <w:rPr>
          <w:rFonts w:hint="eastAsia" w:ascii="黑体" w:hAnsi="黑体" w:eastAsia="黑体" w:cs="黑体"/>
          <w:b w:val="0"/>
          <w:bCs w:val="0"/>
          <w:color w:val="auto"/>
          <w:sz w:val="24"/>
          <w:szCs w:val="24"/>
          <w:highlight w:val="none"/>
          <w:shd w:val="clear" w:color="auto" w:fill="auto"/>
          <w:lang w:val="en-US" w:eastAsia="zh-CN"/>
        </w:rPr>
      </w:pPr>
      <w:bookmarkStart w:id="161" w:name="_Toc3383_WPSOffice_Level2"/>
      <w:r>
        <w:rPr>
          <w:rFonts w:hint="eastAsia" w:ascii="黑体" w:hAnsi="黑体" w:eastAsia="黑体" w:cs="黑体"/>
          <w:b w:val="0"/>
          <w:bCs w:val="0"/>
          <w:color w:val="auto"/>
          <w:sz w:val="24"/>
          <w:szCs w:val="24"/>
          <w:highlight w:val="none"/>
          <w:shd w:val="clear" w:color="auto" w:fill="auto"/>
          <w:lang w:val="en-US" w:eastAsia="zh-CN"/>
        </w:rPr>
        <w:t>八、乙方的权利、职责与义务</w:t>
      </w:r>
      <w:bookmarkEnd w:id="161"/>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1.</w:t>
      </w:r>
      <w:r>
        <w:rPr>
          <w:rFonts w:hint="eastAsia" w:ascii="宋体" w:hAnsi="宋体" w:eastAsia="宋体" w:cs="宋体"/>
          <w:color w:val="auto"/>
          <w:sz w:val="24"/>
          <w:szCs w:val="24"/>
          <w:highlight w:val="none"/>
          <w:shd w:val="clear" w:color="auto" w:fill="auto"/>
        </w:rPr>
        <w:t>养护费用。按照本合同确定的养护范围，根据考核情况取得相应的养护经费。</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2.</w:t>
      </w:r>
      <w:r>
        <w:rPr>
          <w:rFonts w:hint="eastAsia" w:ascii="宋体" w:hAnsi="宋体" w:eastAsia="宋体" w:cs="宋体"/>
          <w:color w:val="auto"/>
          <w:sz w:val="24"/>
          <w:szCs w:val="24"/>
          <w:highlight w:val="none"/>
          <w:shd w:val="clear" w:color="auto" w:fill="auto"/>
        </w:rPr>
        <w:t>养护配备。按</w:t>
      </w:r>
      <w:r>
        <w:rPr>
          <w:rFonts w:hint="eastAsia" w:ascii="宋体" w:hAnsi="宋体" w:eastAsia="宋体" w:cs="宋体"/>
          <w:color w:val="auto"/>
          <w:sz w:val="24"/>
          <w:szCs w:val="24"/>
          <w:highlight w:val="none"/>
          <w:shd w:val="clear" w:color="auto" w:fill="auto"/>
          <w:lang w:val="en-US" w:eastAsia="zh-CN"/>
        </w:rPr>
        <w:t>要求</w:t>
      </w:r>
      <w:r>
        <w:rPr>
          <w:rFonts w:hint="eastAsia" w:ascii="宋体" w:hAnsi="宋体" w:eastAsia="宋体" w:cs="宋体"/>
          <w:color w:val="auto"/>
          <w:sz w:val="24"/>
          <w:szCs w:val="24"/>
          <w:highlight w:val="none"/>
          <w:shd w:val="clear" w:color="auto" w:fill="auto"/>
        </w:rPr>
        <w:t>配备项目负责人、</w:t>
      </w:r>
      <w:r>
        <w:rPr>
          <w:rFonts w:hint="eastAsia" w:ascii="宋体" w:hAnsi="宋体" w:eastAsia="宋体" w:cs="宋体"/>
          <w:color w:val="auto"/>
          <w:sz w:val="24"/>
          <w:szCs w:val="24"/>
          <w:highlight w:val="none"/>
          <w:shd w:val="clear" w:color="auto" w:fill="auto"/>
          <w:lang w:val="en-US" w:eastAsia="zh-CN"/>
        </w:rPr>
        <w:t>技术负责人、</w:t>
      </w:r>
      <w:r>
        <w:rPr>
          <w:rFonts w:hint="eastAsia" w:ascii="宋体" w:hAnsi="宋体" w:eastAsia="宋体" w:cs="宋体"/>
          <w:color w:val="auto"/>
          <w:sz w:val="24"/>
          <w:szCs w:val="24"/>
          <w:highlight w:val="none"/>
          <w:shd w:val="clear" w:color="auto" w:fill="auto"/>
        </w:rPr>
        <w:t>各类专业技术人员</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rPr>
        <w:t>技工</w:t>
      </w:r>
      <w:r>
        <w:rPr>
          <w:rFonts w:hint="eastAsia" w:ascii="宋体" w:hAnsi="宋体" w:eastAsia="宋体" w:cs="宋体"/>
          <w:color w:val="auto"/>
          <w:sz w:val="24"/>
          <w:szCs w:val="24"/>
          <w:highlight w:val="none"/>
          <w:shd w:val="clear" w:color="auto" w:fill="auto"/>
          <w:lang w:val="en-US" w:eastAsia="zh-CN"/>
        </w:rPr>
        <w:t>和其他人员等</w:t>
      </w:r>
      <w:r>
        <w:rPr>
          <w:rFonts w:hint="eastAsia" w:ascii="宋体" w:hAnsi="宋体" w:eastAsia="宋体" w:cs="宋体"/>
          <w:color w:val="auto"/>
          <w:sz w:val="24"/>
          <w:szCs w:val="24"/>
          <w:highlight w:val="none"/>
          <w:shd w:val="clear" w:color="auto" w:fill="auto"/>
        </w:rPr>
        <w:t>，并保持相对稳定，如果需要更换项目负责人或项目技术负责人，应事先报请甲方同意；甲方有权要求乙方撤换不能胜任工作或玩忽职守、不负责的工作人员；养护期间应保证与养护设施相匹配的机具设备，不得另作他用。</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3.</w:t>
      </w:r>
      <w:r>
        <w:rPr>
          <w:rFonts w:hint="eastAsia" w:ascii="宋体" w:hAnsi="宋体" w:eastAsia="宋体" w:cs="宋体"/>
          <w:color w:val="auto"/>
          <w:sz w:val="24"/>
          <w:szCs w:val="24"/>
          <w:highlight w:val="none"/>
          <w:shd w:val="clear" w:color="auto" w:fill="auto"/>
        </w:rPr>
        <w:t>养护计划。编制年度、月度养护计划，经甲方审定后安排日常养护工作，在每月月底前报送当月完成的工作量和下月的计划。</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4.绿化养护。根据绿地等级标准精心组织绿化养护，及时安排绿化洒水、修剪、施肥、除虫、除草等工作，实现精细化养护目标，争创区级、市级绿化养护荣誉。</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5.绿地保洁</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加强对公园绿地、游步道（人行道）两侧绿地范围进行日常保洁，垃圾桶每日进行清理，坐凳每日进行擦洗，垃圾停留时间不超过30分钟。</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6.</w:t>
      </w:r>
      <w:r>
        <w:rPr>
          <w:rFonts w:hint="eastAsia" w:ascii="宋体" w:hAnsi="宋体" w:eastAsia="宋体" w:cs="宋体"/>
          <w:color w:val="auto"/>
          <w:sz w:val="24"/>
          <w:szCs w:val="24"/>
          <w:highlight w:val="none"/>
          <w:shd w:val="clear" w:color="auto" w:fill="auto"/>
        </w:rPr>
        <w:t>日常巡查。</w:t>
      </w:r>
      <w:r>
        <w:rPr>
          <w:rFonts w:hint="eastAsia" w:ascii="宋体" w:hAnsi="宋体" w:eastAsia="宋体" w:cs="宋体"/>
          <w:color w:val="auto"/>
          <w:sz w:val="24"/>
          <w:szCs w:val="24"/>
          <w:highlight w:val="none"/>
          <w:shd w:val="clear" w:color="auto" w:fill="auto"/>
          <w:lang w:val="en-US" w:eastAsia="zh-CN"/>
        </w:rPr>
        <w:t>建立巡查队伍</w:t>
      </w:r>
      <w:r>
        <w:rPr>
          <w:rFonts w:hint="eastAsia" w:ascii="宋体" w:hAnsi="宋体" w:eastAsia="宋体" w:cs="宋体"/>
          <w:color w:val="auto"/>
          <w:sz w:val="24"/>
          <w:szCs w:val="24"/>
          <w:highlight w:val="none"/>
          <w:shd w:val="clear" w:color="auto" w:fill="auto"/>
        </w:rPr>
        <w:t>，配备巡查车、照相机等仪器设备</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必要时采用无人机</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rPr>
        <w:t>，对</w:t>
      </w:r>
      <w:r>
        <w:rPr>
          <w:rFonts w:hint="eastAsia" w:ascii="宋体" w:hAnsi="宋体" w:eastAsia="宋体" w:cs="宋体"/>
          <w:color w:val="auto"/>
          <w:sz w:val="24"/>
          <w:szCs w:val="24"/>
          <w:highlight w:val="none"/>
          <w:shd w:val="clear" w:color="auto" w:fill="auto"/>
          <w:lang w:val="en-US" w:eastAsia="zh-CN"/>
        </w:rPr>
        <w:t>养护范围内的绿地</w:t>
      </w:r>
      <w:r>
        <w:rPr>
          <w:rFonts w:hint="eastAsia" w:ascii="宋体" w:hAnsi="宋体" w:eastAsia="宋体" w:cs="宋体"/>
          <w:color w:val="auto"/>
          <w:sz w:val="24"/>
          <w:szCs w:val="24"/>
          <w:highlight w:val="none"/>
          <w:shd w:val="clear" w:color="auto" w:fill="auto"/>
        </w:rPr>
        <w:t>进行巡查，</w:t>
      </w:r>
      <w:r>
        <w:rPr>
          <w:rFonts w:hint="eastAsia" w:ascii="宋体" w:hAnsi="宋体" w:eastAsia="宋体" w:cs="宋体"/>
          <w:color w:val="auto"/>
          <w:sz w:val="24"/>
          <w:szCs w:val="24"/>
          <w:highlight w:val="none"/>
          <w:shd w:val="clear" w:color="auto" w:fill="auto"/>
          <w:lang w:val="en-US" w:eastAsia="zh-CN"/>
        </w:rPr>
        <w:t>发现垃圾及时进行清理。发现严重偷倒垃圾行为或损坏绿化行为及时报告甲方和执法部门，并及时进行处置。</w:t>
      </w:r>
      <w:r>
        <w:rPr>
          <w:rFonts w:hint="eastAsia" w:ascii="宋体" w:hAnsi="宋体" w:eastAsia="宋体" w:cs="宋体"/>
          <w:color w:val="auto"/>
          <w:sz w:val="24"/>
          <w:szCs w:val="24"/>
          <w:highlight w:val="none"/>
          <w:shd w:val="clear" w:color="auto" w:fill="auto"/>
        </w:rPr>
        <w:t>在重大活动期间和节假日应加大巡查频率，必要时采取监护措施。</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7.更新改造</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根据甲方要求为开展“美丽杭州”活动和养护精细化，对景观欠佳绿地进行改造、埋设绿化界桩、新增（或维修）设施、绿地测绘，以及甲方为实现养护精细化而要求的其他工作任务，实施更新改造</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但日常绿化养护、零星设施小修、零星补植、购置作业机械设备等不能纳入更新改造。</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8.</w:t>
      </w:r>
      <w:r>
        <w:rPr>
          <w:rFonts w:hint="eastAsia" w:ascii="宋体" w:hAnsi="宋体" w:eastAsia="宋体" w:cs="宋体"/>
          <w:color w:val="auto"/>
          <w:sz w:val="24"/>
          <w:szCs w:val="24"/>
          <w:highlight w:val="none"/>
          <w:shd w:val="clear" w:color="auto" w:fill="auto"/>
        </w:rPr>
        <w:t>应急抢险及服务保障。建立应急抢险及服务保障机制，成立应急抢险及服务保障领导小组和队伍。认真做好抗雪防冻、防汛抗台及突发事件的应急处置工作，确保人员、设备、材料“三落实”，做好数据、图片和台帐的记录</w:t>
      </w:r>
      <w:r>
        <w:rPr>
          <w:rFonts w:hint="eastAsia" w:ascii="宋体" w:hAnsi="宋体" w:eastAsia="宋体" w:cs="宋体"/>
          <w:color w:val="auto"/>
          <w:sz w:val="24"/>
          <w:szCs w:val="24"/>
          <w:highlight w:val="none"/>
          <w:shd w:val="clear" w:color="auto" w:fill="auto"/>
          <w:lang w:val="en-US" w:eastAsia="zh-CN"/>
        </w:rPr>
        <w:t>和</w:t>
      </w:r>
      <w:r>
        <w:rPr>
          <w:rFonts w:hint="eastAsia" w:ascii="宋体" w:hAnsi="宋体" w:eastAsia="宋体" w:cs="宋体"/>
          <w:color w:val="auto"/>
          <w:sz w:val="24"/>
          <w:szCs w:val="24"/>
          <w:highlight w:val="none"/>
          <w:shd w:val="clear" w:color="auto" w:fill="auto"/>
        </w:rPr>
        <w:t>存档工作，及时反映情况，严格服从甲方的统一指挥和安排。配合做好大型公共活动的服务及安全保障工作。</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9.绿化</w:t>
      </w:r>
      <w:r>
        <w:rPr>
          <w:rFonts w:hint="eastAsia" w:ascii="宋体" w:hAnsi="宋体" w:eastAsia="宋体" w:cs="宋体"/>
          <w:color w:val="auto"/>
          <w:sz w:val="24"/>
          <w:szCs w:val="24"/>
          <w:highlight w:val="none"/>
          <w:shd w:val="clear" w:color="auto" w:fill="auto"/>
        </w:rPr>
        <w:t>保护。乙方有责任发现并及时制止合同范围内</w:t>
      </w:r>
      <w:r>
        <w:rPr>
          <w:rFonts w:hint="eastAsia" w:ascii="宋体" w:hAnsi="宋体" w:eastAsia="宋体" w:cs="宋体"/>
          <w:color w:val="auto"/>
          <w:sz w:val="24"/>
          <w:szCs w:val="24"/>
          <w:highlight w:val="none"/>
          <w:shd w:val="clear" w:color="auto" w:fill="auto"/>
          <w:lang w:val="en-US" w:eastAsia="zh-CN"/>
        </w:rPr>
        <w:t>绿化</w:t>
      </w:r>
      <w:r>
        <w:rPr>
          <w:rFonts w:hint="eastAsia" w:ascii="宋体" w:hAnsi="宋体" w:eastAsia="宋体" w:cs="宋体"/>
          <w:color w:val="auto"/>
          <w:sz w:val="24"/>
          <w:szCs w:val="24"/>
          <w:highlight w:val="none"/>
          <w:shd w:val="clear" w:color="auto" w:fill="auto"/>
        </w:rPr>
        <w:t>遭损坏</w:t>
      </w:r>
      <w:r>
        <w:rPr>
          <w:rFonts w:hint="eastAsia" w:ascii="宋体" w:hAnsi="宋体" w:eastAsia="宋体" w:cs="宋体"/>
          <w:color w:val="auto"/>
          <w:sz w:val="24"/>
          <w:szCs w:val="24"/>
          <w:highlight w:val="none"/>
          <w:shd w:val="clear" w:color="auto" w:fill="auto"/>
          <w:lang w:val="en-US" w:eastAsia="zh-CN"/>
        </w:rPr>
        <w:t>或</w:t>
      </w:r>
      <w:r>
        <w:rPr>
          <w:rFonts w:hint="eastAsia" w:ascii="宋体" w:hAnsi="宋体" w:eastAsia="宋体" w:cs="宋体"/>
          <w:color w:val="auto"/>
          <w:sz w:val="24"/>
          <w:szCs w:val="24"/>
          <w:highlight w:val="none"/>
          <w:shd w:val="clear" w:color="auto" w:fill="auto"/>
        </w:rPr>
        <w:t>侵害，做好</w:t>
      </w:r>
      <w:r>
        <w:rPr>
          <w:rFonts w:hint="eastAsia" w:ascii="宋体" w:hAnsi="宋体" w:eastAsia="宋体" w:cs="宋体"/>
          <w:color w:val="auto"/>
          <w:sz w:val="24"/>
          <w:szCs w:val="24"/>
          <w:highlight w:val="none"/>
          <w:shd w:val="clear" w:color="auto" w:fill="auto"/>
          <w:lang w:val="en-US" w:eastAsia="zh-CN"/>
        </w:rPr>
        <w:t>报告、</w:t>
      </w:r>
      <w:r>
        <w:rPr>
          <w:rFonts w:hint="eastAsia" w:ascii="宋体" w:hAnsi="宋体" w:eastAsia="宋体" w:cs="宋体"/>
          <w:color w:val="auto"/>
          <w:sz w:val="24"/>
          <w:szCs w:val="24"/>
          <w:highlight w:val="none"/>
          <w:shd w:val="clear" w:color="auto" w:fill="auto"/>
        </w:rPr>
        <w:t>调查、修复等工作，并通知甲方和相关</w:t>
      </w:r>
      <w:r>
        <w:rPr>
          <w:rFonts w:hint="eastAsia" w:ascii="宋体" w:hAnsi="宋体" w:eastAsia="宋体" w:cs="宋体"/>
          <w:color w:val="auto"/>
          <w:sz w:val="24"/>
          <w:szCs w:val="24"/>
          <w:highlight w:val="none"/>
          <w:shd w:val="clear" w:color="auto" w:fill="auto"/>
          <w:lang w:val="en-US" w:eastAsia="zh-CN"/>
        </w:rPr>
        <w:t>执法</w:t>
      </w:r>
      <w:r>
        <w:rPr>
          <w:rFonts w:hint="eastAsia" w:ascii="宋体" w:hAnsi="宋体" w:eastAsia="宋体" w:cs="宋体"/>
          <w:color w:val="auto"/>
          <w:sz w:val="24"/>
          <w:szCs w:val="24"/>
          <w:highlight w:val="none"/>
          <w:shd w:val="clear" w:color="auto" w:fill="auto"/>
        </w:rPr>
        <w:t>部门。</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10.</w:t>
      </w:r>
      <w:r>
        <w:rPr>
          <w:rFonts w:hint="eastAsia" w:ascii="宋体" w:hAnsi="宋体" w:eastAsia="宋体" w:cs="宋体"/>
          <w:color w:val="auto"/>
          <w:sz w:val="24"/>
          <w:szCs w:val="24"/>
          <w:highlight w:val="none"/>
          <w:shd w:val="clear" w:color="auto" w:fill="auto"/>
        </w:rPr>
        <w:t>投诉处理。及时处理12345、数字城管及</w:t>
      </w:r>
      <w:r>
        <w:rPr>
          <w:rFonts w:hint="eastAsia" w:ascii="宋体" w:hAnsi="宋体" w:eastAsia="宋体" w:cs="宋体"/>
          <w:color w:val="auto"/>
          <w:sz w:val="24"/>
          <w:szCs w:val="24"/>
          <w:highlight w:val="none"/>
          <w:shd w:val="clear" w:color="auto" w:fill="auto"/>
          <w:lang w:val="en-US" w:eastAsia="zh-CN"/>
        </w:rPr>
        <w:t>甲方要求整改事项的</w:t>
      </w:r>
      <w:r>
        <w:rPr>
          <w:rFonts w:hint="eastAsia" w:ascii="宋体" w:hAnsi="宋体" w:eastAsia="宋体" w:cs="宋体"/>
          <w:color w:val="auto"/>
          <w:sz w:val="24"/>
          <w:szCs w:val="24"/>
          <w:highlight w:val="none"/>
          <w:shd w:val="clear" w:color="auto" w:fill="auto"/>
        </w:rPr>
        <w:t>交办事项，保证办结率和回复率达到100%，满意率98%以上。</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11.</w:t>
      </w:r>
      <w:r>
        <w:rPr>
          <w:rFonts w:hint="eastAsia" w:ascii="宋体" w:hAnsi="宋体" w:eastAsia="宋体" w:cs="宋体"/>
          <w:color w:val="auto"/>
          <w:sz w:val="24"/>
          <w:szCs w:val="24"/>
          <w:highlight w:val="none"/>
          <w:shd w:val="clear" w:color="auto" w:fill="auto"/>
        </w:rPr>
        <w:t>档案资料。建立养护档案，健全日常养护、巡查等作业的文字和影像记录，做好台帐的整理和归档工作，建立养护活动的“追溯机制”，以备检查。每年底对日常养护、特殊情况、突发事件、服务保障、</w:t>
      </w:r>
      <w:r>
        <w:rPr>
          <w:rFonts w:hint="eastAsia" w:ascii="宋体" w:hAnsi="宋体" w:eastAsia="宋体" w:cs="宋体"/>
          <w:color w:val="auto"/>
          <w:sz w:val="24"/>
          <w:szCs w:val="24"/>
          <w:highlight w:val="none"/>
          <w:shd w:val="clear" w:color="auto" w:fill="auto"/>
          <w:lang w:val="en-US" w:eastAsia="zh-CN"/>
        </w:rPr>
        <w:t>更新改造</w:t>
      </w:r>
      <w:r>
        <w:rPr>
          <w:rFonts w:hint="eastAsia" w:ascii="宋体" w:hAnsi="宋体" w:eastAsia="宋体" w:cs="宋体"/>
          <w:color w:val="auto"/>
          <w:sz w:val="24"/>
          <w:szCs w:val="24"/>
          <w:highlight w:val="none"/>
          <w:shd w:val="clear" w:color="auto" w:fill="auto"/>
        </w:rPr>
        <w:t>、应急抢险等工作进行总结，形成年度养护报告并存档。</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12.</w:t>
      </w:r>
      <w:r>
        <w:rPr>
          <w:rFonts w:hint="eastAsia" w:ascii="宋体" w:hAnsi="宋体" w:eastAsia="宋体" w:cs="宋体"/>
          <w:color w:val="auto"/>
          <w:sz w:val="24"/>
          <w:szCs w:val="24"/>
          <w:highlight w:val="none"/>
          <w:shd w:val="clear" w:color="auto" w:fill="auto"/>
        </w:rPr>
        <w:t>在实施和完成本合同的养护作业过程中，遵守国家、省、市颁布的法律、法令、条例以及有关规定，遵守有关部门的规章细则等，养护操作中涉及的有关审批及协调手续由乙方办理，由于乙方违反上述有关规定而导致各种罚款和责任，由乙方自行负责。</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13.其他。</w:t>
      </w:r>
      <w:r>
        <w:rPr>
          <w:rFonts w:hint="eastAsia" w:ascii="宋体" w:hAnsi="宋体" w:eastAsia="宋体" w:cs="宋体"/>
          <w:color w:val="auto"/>
          <w:sz w:val="24"/>
          <w:szCs w:val="24"/>
          <w:highlight w:val="none"/>
          <w:shd w:val="clear" w:color="auto" w:fill="auto"/>
        </w:rPr>
        <w:t>配合甲方做好</w:t>
      </w:r>
      <w:r>
        <w:rPr>
          <w:rFonts w:hint="eastAsia" w:ascii="宋体" w:hAnsi="宋体" w:eastAsia="宋体" w:cs="宋体"/>
          <w:color w:val="auto"/>
          <w:sz w:val="24"/>
          <w:szCs w:val="24"/>
          <w:highlight w:val="none"/>
          <w:shd w:val="clear" w:color="auto" w:fill="auto"/>
          <w:lang w:val="en-US" w:eastAsia="zh-CN"/>
        </w:rPr>
        <w:t>养护</w:t>
      </w:r>
      <w:r>
        <w:rPr>
          <w:rFonts w:hint="eastAsia" w:ascii="宋体" w:hAnsi="宋体" w:eastAsia="宋体" w:cs="宋体"/>
          <w:color w:val="auto"/>
          <w:sz w:val="24"/>
          <w:szCs w:val="24"/>
          <w:highlight w:val="none"/>
          <w:shd w:val="clear" w:color="auto" w:fill="auto"/>
        </w:rPr>
        <w:t>过程中涉及</w:t>
      </w:r>
      <w:r>
        <w:rPr>
          <w:rFonts w:hint="eastAsia" w:ascii="宋体" w:hAnsi="宋体" w:eastAsia="宋体" w:cs="宋体"/>
          <w:color w:val="auto"/>
          <w:sz w:val="24"/>
          <w:szCs w:val="24"/>
          <w:highlight w:val="none"/>
          <w:shd w:val="clear" w:color="auto" w:fill="auto"/>
          <w:lang w:val="en-US" w:eastAsia="zh-CN"/>
        </w:rPr>
        <w:t>审批、移交等</w:t>
      </w:r>
      <w:r>
        <w:rPr>
          <w:rFonts w:hint="eastAsia" w:ascii="宋体" w:hAnsi="宋体" w:eastAsia="宋体" w:cs="宋体"/>
          <w:color w:val="auto"/>
          <w:sz w:val="24"/>
          <w:szCs w:val="24"/>
          <w:highlight w:val="none"/>
          <w:shd w:val="clear" w:color="auto" w:fill="auto"/>
        </w:rPr>
        <w:t>相关工作；配合甲方做好新</w:t>
      </w:r>
      <w:r>
        <w:rPr>
          <w:rFonts w:hint="eastAsia" w:ascii="宋体" w:hAnsi="宋体" w:eastAsia="宋体" w:cs="宋体"/>
          <w:color w:val="auto"/>
          <w:sz w:val="24"/>
          <w:szCs w:val="24"/>
          <w:highlight w:val="none"/>
          <w:shd w:val="clear" w:color="auto" w:fill="auto"/>
          <w:lang w:val="en-US" w:eastAsia="zh-CN"/>
        </w:rPr>
        <w:t>接养绿地</w:t>
      </w:r>
      <w:r>
        <w:rPr>
          <w:rFonts w:hint="eastAsia" w:ascii="宋体" w:hAnsi="宋体" w:eastAsia="宋体" w:cs="宋体"/>
          <w:color w:val="auto"/>
          <w:sz w:val="24"/>
          <w:szCs w:val="24"/>
          <w:highlight w:val="none"/>
          <w:shd w:val="clear" w:color="auto" w:fill="auto"/>
        </w:rPr>
        <w:t>的验前检查等提前介入工作。</w:t>
      </w:r>
    </w:p>
    <w:p>
      <w:pPr>
        <w:shd w:val="clear" w:color="auto" w:fill="auto"/>
        <w:spacing w:line="430" w:lineRule="exact"/>
        <w:ind w:firstLine="480" w:firstLineChars="200"/>
        <w:rPr>
          <w:rFonts w:hint="eastAsia" w:ascii="黑体" w:hAnsi="黑体" w:eastAsia="黑体" w:cs="黑体"/>
          <w:b w:val="0"/>
          <w:bCs w:val="0"/>
          <w:color w:val="auto"/>
          <w:sz w:val="24"/>
          <w:szCs w:val="24"/>
          <w:highlight w:val="none"/>
          <w:shd w:val="clear" w:color="auto" w:fill="auto"/>
          <w:lang w:val="en-US" w:eastAsia="zh-CN"/>
        </w:rPr>
      </w:pPr>
      <w:bookmarkStart w:id="162" w:name="_Toc20884_WPSOffice_Level2"/>
      <w:r>
        <w:rPr>
          <w:rFonts w:hint="eastAsia" w:ascii="黑体" w:hAnsi="黑体" w:eastAsia="黑体" w:cs="黑体"/>
          <w:b w:val="0"/>
          <w:bCs w:val="0"/>
          <w:color w:val="auto"/>
          <w:sz w:val="24"/>
          <w:szCs w:val="24"/>
          <w:highlight w:val="none"/>
          <w:shd w:val="clear" w:color="auto" w:fill="auto"/>
          <w:lang w:val="en-US" w:eastAsia="zh-CN"/>
        </w:rPr>
        <w:t>九、考核及支付</w:t>
      </w:r>
      <w:bookmarkEnd w:id="162"/>
    </w:p>
    <w:p>
      <w:pPr>
        <w:pStyle w:val="22"/>
        <w:shd w:val="clear" w:color="auto" w:fill="auto"/>
        <w:wordWrap/>
        <w:spacing w:line="430" w:lineRule="exact"/>
        <w:ind w:firstLine="480"/>
        <w:textAlignment w:val="auto"/>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（一）考核</w:t>
      </w:r>
    </w:p>
    <w:p>
      <w:pPr>
        <w:autoSpaceDE w:val="0"/>
        <w:autoSpaceDN w:val="0"/>
        <w:adjustRightInd w:val="0"/>
        <w:snapToGrid w:val="0"/>
        <w:spacing w:line="360" w:lineRule="auto"/>
        <w:ind w:firstLine="496" w:firstLineChars="200"/>
        <w:rPr>
          <w:rFonts w:hint="eastAsia" w:ascii="宋体" w:hAnsi="宋体" w:eastAsia="宋体" w:cs="宋体"/>
          <w:color w:val="auto"/>
          <w:spacing w:val="4"/>
          <w:kern w:val="0"/>
          <w:sz w:val="24"/>
          <w:szCs w:val="24"/>
          <w:highlight w:val="none"/>
        </w:rPr>
      </w:pPr>
      <w:r>
        <w:rPr>
          <w:rFonts w:hint="eastAsia" w:ascii="宋体" w:hAnsi="宋体" w:eastAsia="宋体" w:cs="宋体"/>
          <w:color w:val="auto"/>
          <w:spacing w:val="4"/>
          <w:kern w:val="0"/>
          <w:sz w:val="24"/>
          <w:szCs w:val="24"/>
          <w:highlight w:val="none"/>
        </w:rPr>
        <w:t>1.考核办</w:t>
      </w:r>
      <w:r>
        <w:rPr>
          <w:rFonts w:hint="eastAsia" w:ascii="宋体" w:hAnsi="宋体" w:eastAsia="宋体" w:cs="宋体"/>
          <w:color w:val="auto"/>
          <w:spacing w:val="4"/>
          <w:kern w:val="0"/>
          <w:sz w:val="24"/>
          <w:szCs w:val="24"/>
          <w:highlight w:val="none"/>
          <w:lang w:val="en-US" w:eastAsia="zh-CN"/>
        </w:rPr>
        <w:t>法。</w:t>
      </w:r>
      <w:r>
        <w:rPr>
          <w:rFonts w:hint="eastAsia" w:ascii="宋体" w:hAnsi="宋体" w:eastAsia="宋体" w:cs="宋体"/>
          <w:color w:val="auto"/>
          <w:spacing w:val="4"/>
          <w:kern w:val="0"/>
          <w:sz w:val="24"/>
          <w:szCs w:val="24"/>
          <w:highlight w:val="none"/>
        </w:rPr>
        <w:t>根据采购文件、投标文件、询标答复和养管合同中的相关标准和要求，以及《余杭区公路绿化养护考核办法》，由甲方组织专业人员进行考评，评分结果作为养护费发放的依据。合同期内，如考评相关文件重新修订，按最新印发的文件内容执行。</w:t>
      </w:r>
    </w:p>
    <w:p>
      <w:pPr>
        <w:pStyle w:val="22"/>
        <w:shd w:val="clear" w:color="auto" w:fill="auto"/>
        <w:wordWrap/>
        <w:spacing w:line="430" w:lineRule="exact"/>
        <w:ind w:firstLine="48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2.警告。在养护作业合同期间，有下列情景之一的给予</w:t>
      </w:r>
      <w:r>
        <w:rPr>
          <w:rFonts w:hint="eastAsia" w:ascii="宋体" w:hAnsi="宋体" w:eastAsia="宋体" w:cs="宋体"/>
          <w:color w:val="auto"/>
          <w:sz w:val="24"/>
          <w:szCs w:val="24"/>
          <w:highlight w:val="none"/>
          <w:shd w:val="clear" w:color="auto" w:fill="auto"/>
          <w:lang w:val="en-US" w:eastAsia="zh-CN"/>
        </w:rPr>
        <w:t>1</w:t>
      </w:r>
      <w:r>
        <w:rPr>
          <w:rFonts w:hint="eastAsia" w:ascii="宋体" w:hAnsi="宋体" w:eastAsia="宋体" w:cs="宋体"/>
          <w:color w:val="auto"/>
          <w:sz w:val="24"/>
          <w:szCs w:val="24"/>
          <w:highlight w:val="none"/>
          <w:shd w:val="clear" w:color="auto" w:fill="auto"/>
        </w:rPr>
        <w:t>次警告：</w:t>
      </w:r>
    </w:p>
    <w:p>
      <w:pPr>
        <w:pStyle w:val="22"/>
        <w:shd w:val="clear" w:color="auto" w:fill="auto"/>
        <w:wordWrap/>
        <w:spacing w:line="430" w:lineRule="exact"/>
        <w:ind w:firstLine="48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(1)不遵守相关法规，未按规程操作发生有责事故的。</w:t>
      </w:r>
    </w:p>
    <w:p>
      <w:pPr>
        <w:pStyle w:val="22"/>
        <w:shd w:val="clear" w:color="auto" w:fill="auto"/>
        <w:wordWrap/>
        <w:spacing w:line="430" w:lineRule="exact"/>
        <w:ind w:firstLine="48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(2)遇有重大活动或突发事件时，未按要求落实作业机具和人员，保障不力而造成不良影响的。</w:t>
      </w:r>
    </w:p>
    <w:p>
      <w:pPr>
        <w:pStyle w:val="22"/>
        <w:shd w:val="clear" w:color="auto" w:fill="auto"/>
        <w:wordWrap/>
        <w:spacing w:line="430" w:lineRule="exact"/>
        <w:ind w:firstLine="48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(3)职能部门检查发现抄告问题未限期整改到位的。</w:t>
      </w:r>
    </w:p>
    <w:p>
      <w:pPr>
        <w:pStyle w:val="22"/>
        <w:shd w:val="clear" w:color="auto" w:fill="auto"/>
        <w:wordWrap/>
        <w:spacing w:line="430" w:lineRule="exact"/>
        <w:ind w:firstLine="48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(4)管理混乱，发生管养人员集体上访的。</w:t>
      </w:r>
    </w:p>
    <w:p>
      <w:pPr>
        <w:pStyle w:val="22"/>
        <w:shd w:val="clear" w:color="auto" w:fill="auto"/>
        <w:wordWrap/>
        <w:spacing w:line="430" w:lineRule="exact"/>
        <w:ind w:firstLine="48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(5)设施处于不良状况危及安全、养护质量问题危及安全或引起问责的。</w:t>
      </w:r>
    </w:p>
    <w:p>
      <w:pPr>
        <w:pStyle w:val="22"/>
        <w:shd w:val="clear" w:color="auto" w:fill="auto"/>
        <w:wordWrap/>
        <w:spacing w:line="430" w:lineRule="exact"/>
        <w:ind w:firstLine="48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(6)累计两次未按要求完成甲方交办任务的（以任务单为准）。</w:t>
      </w:r>
    </w:p>
    <w:p>
      <w:pPr>
        <w:pStyle w:val="22"/>
        <w:shd w:val="clear" w:color="auto" w:fill="auto"/>
        <w:wordWrap/>
        <w:spacing w:line="430" w:lineRule="exact"/>
        <w:ind w:firstLine="48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(7)累计两次媒体负面报道的。</w:t>
      </w:r>
    </w:p>
    <w:p>
      <w:pPr>
        <w:pStyle w:val="22"/>
        <w:shd w:val="clear" w:color="auto" w:fill="auto"/>
        <w:wordWrap/>
        <w:spacing w:line="430" w:lineRule="exact"/>
        <w:ind w:firstLine="48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(8)</w:t>
      </w:r>
      <w:r>
        <w:rPr>
          <w:rFonts w:hint="eastAsia" w:ascii="宋体" w:hAnsi="宋体" w:eastAsia="宋体" w:cs="宋体"/>
          <w:color w:val="auto"/>
          <w:sz w:val="24"/>
          <w:szCs w:val="24"/>
          <w:highlight w:val="none"/>
          <w:shd w:val="clear" w:color="auto" w:fill="auto"/>
          <w:lang w:val="en-US" w:eastAsia="zh-CN"/>
        </w:rPr>
        <w:t>应急响应期间</w:t>
      </w:r>
      <w:r>
        <w:rPr>
          <w:rFonts w:hint="eastAsia" w:ascii="宋体" w:hAnsi="宋体" w:eastAsia="宋体" w:cs="宋体"/>
          <w:color w:val="auto"/>
          <w:sz w:val="24"/>
          <w:szCs w:val="24"/>
          <w:highlight w:val="none"/>
          <w:shd w:val="clear" w:color="auto" w:fill="auto"/>
        </w:rPr>
        <w:t>未及时</w:t>
      </w:r>
      <w:r>
        <w:rPr>
          <w:rFonts w:hint="eastAsia" w:ascii="宋体" w:hAnsi="宋体" w:eastAsia="宋体" w:cs="宋体"/>
          <w:color w:val="auto"/>
          <w:sz w:val="24"/>
          <w:szCs w:val="24"/>
          <w:highlight w:val="none"/>
          <w:shd w:val="clear" w:color="auto" w:fill="auto"/>
          <w:lang w:val="en-US" w:eastAsia="zh-CN"/>
        </w:rPr>
        <w:t>30分钟</w:t>
      </w:r>
      <w:r>
        <w:rPr>
          <w:rFonts w:hint="eastAsia" w:ascii="宋体" w:hAnsi="宋体" w:eastAsia="宋体" w:cs="宋体"/>
          <w:color w:val="auto"/>
          <w:sz w:val="24"/>
          <w:szCs w:val="24"/>
          <w:highlight w:val="none"/>
          <w:shd w:val="clear" w:color="auto" w:fill="auto"/>
        </w:rPr>
        <w:t>到场服务的。</w:t>
      </w:r>
    </w:p>
    <w:p>
      <w:pPr>
        <w:pStyle w:val="22"/>
        <w:shd w:val="clear" w:color="auto" w:fill="auto"/>
        <w:wordWrap/>
        <w:spacing w:line="430" w:lineRule="exact"/>
        <w:ind w:firstLine="480"/>
        <w:textAlignment w:val="auto"/>
        <w:rPr>
          <w:rFonts w:hint="eastAsia" w:ascii="宋体" w:hAnsi="宋体" w:eastAsia="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lang w:eastAsia="zh-CN"/>
        </w:rPr>
        <w:t>（</w:t>
      </w:r>
      <w:r>
        <w:rPr>
          <w:rFonts w:hint="eastAsia" w:ascii="宋体" w:hAnsi="宋体" w:cs="宋体"/>
          <w:color w:val="auto"/>
          <w:sz w:val="24"/>
          <w:szCs w:val="24"/>
          <w:highlight w:val="none"/>
          <w:shd w:val="clear" w:color="auto" w:fill="auto"/>
          <w:lang w:val="en-US" w:eastAsia="zh-CN"/>
        </w:rPr>
        <w:t>9</w:t>
      </w:r>
      <w:r>
        <w:rPr>
          <w:rFonts w:hint="eastAsia" w:ascii="宋体" w:hAnsi="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rPr>
        <w:t>组织管理机构、人员素质、养护人数及机具设备等与投标承诺不符，</w:t>
      </w:r>
      <w:r>
        <w:rPr>
          <w:rFonts w:hint="eastAsia" w:ascii="宋体" w:hAnsi="宋体" w:cs="宋体"/>
          <w:color w:val="auto"/>
          <w:sz w:val="24"/>
          <w:szCs w:val="24"/>
          <w:highlight w:val="none"/>
          <w:shd w:val="clear" w:color="auto" w:fill="auto"/>
          <w:lang w:val="en-US" w:eastAsia="zh-CN"/>
        </w:rPr>
        <w:t>未按采购人要求整改到位的</w:t>
      </w:r>
      <w:r>
        <w:rPr>
          <w:rFonts w:hint="eastAsia" w:ascii="宋体" w:hAnsi="宋体" w:eastAsia="宋体" w:cs="宋体"/>
          <w:color w:val="auto"/>
          <w:sz w:val="24"/>
          <w:szCs w:val="24"/>
          <w:highlight w:val="none"/>
          <w:shd w:val="clear" w:color="auto" w:fill="auto"/>
        </w:rPr>
        <w:t>。</w:t>
      </w:r>
    </w:p>
    <w:p>
      <w:pPr>
        <w:pStyle w:val="22"/>
        <w:shd w:val="clear" w:color="auto" w:fill="auto"/>
        <w:wordWrap/>
        <w:spacing w:line="430" w:lineRule="exact"/>
        <w:ind w:firstLine="48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3.</w:t>
      </w:r>
      <w:r>
        <w:rPr>
          <w:rFonts w:hint="eastAsia" w:ascii="宋体" w:hAnsi="宋体" w:eastAsia="宋体" w:cs="宋体"/>
          <w:color w:val="auto"/>
          <w:sz w:val="24"/>
          <w:szCs w:val="24"/>
          <w:highlight w:val="none"/>
          <w:shd w:val="clear" w:color="auto" w:fill="auto"/>
        </w:rPr>
        <w:t>退出。在养护</w:t>
      </w:r>
      <w:r>
        <w:rPr>
          <w:rFonts w:hint="eastAsia" w:ascii="宋体" w:hAnsi="宋体" w:eastAsia="宋体" w:cs="宋体"/>
          <w:color w:val="auto"/>
          <w:sz w:val="24"/>
          <w:szCs w:val="24"/>
          <w:highlight w:val="none"/>
          <w:shd w:val="clear" w:color="auto" w:fill="auto"/>
          <w:lang w:val="en-US" w:eastAsia="zh-CN"/>
        </w:rPr>
        <w:t>合同履行</w:t>
      </w:r>
      <w:r>
        <w:rPr>
          <w:rFonts w:hint="eastAsia" w:ascii="宋体" w:hAnsi="宋体" w:eastAsia="宋体" w:cs="宋体"/>
          <w:color w:val="auto"/>
          <w:sz w:val="24"/>
          <w:szCs w:val="24"/>
          <w:highlight w:val="none"/>
          <w:shd w:val="clear" w:color="auto" w:fill="auto"/>
        </w:rPr>
        <w:t>期间，符合以下之一的，甲方可提前终止养护合同：</w:t>
      </w:r>
    </w:p>
    <w:p>
      <w:pPr>
        <w:pStyle w:val="22"/>
        <w:shd w:val="clear" w:color="auto" w:fill="auto"/>
        <w:wordWrap/>
        <w:spacing w:line="430" w:lineRule="exact"/>
        <w:ind w:firstLine="48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(1)同一养护项目在合同期内累计被警告</w:t>
      </w:r>
      <w:r>
        <w:rPr>
          <w:rFonts w:hint="eastAsia" w:ascii="宋体" w:hAnsi="宋体" w:cs="宋体"/>
          <w:color w:val="auto"/>
          <w:sz w:val="24"/>
          <w:szCs w:val="24"/>
          <w:highlight w:val="none"/>
          <w:shd w:val="clear" w:color="auto" w:fill="auto"/>
          <w:lang w:val="en-US" w:eastAsia="zh-CN"/>
        </w:rPr>
        <w:t>3</w:t>
      </w:r>
      <w:r>
        <w:rPr>
          <w:rFonts w:hint="eastAsia" w:ascii="宋体" w:hAnsi="宋体" w:eastAsia="宋体" w:cs="宋体"/>
          <w:color w:val="auto"/>
          <w:sz w:val="24"/>
          <w:szCs w:val="24"/>
          <w:highlight w:val="none"/>
          <w:shd w:val="clear" w:color="auto" w:fill="auto"/>
        </w:rPr>
        <w:t>次的。</w:t>
      </w:r>
    </w:p>
    <w:p>
      <w:pPr>
        <w:pStyle w:val="22"/>
        <w:shd w:val="clear" w:color="auto" w:fill="auto"/>
        <w:wordWrap/>
        <w:spacing w:line="430" w:lineRule="exact"/>
        <w:ind w:firstLine="48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(2)合同期内</w:t>
      </w:r>
      <w:r>
        <w:rPr>
          <w:rFonts w:hint="eastAsia" w:ascii="宋体" w:hAnsi="宋体" w:cs="宋体"/>
          <w:color w:val="auto"/>
          <w:sz w:val="24"/>
          <w:szCs w:val="24"/>
          <w:highlight w:val="none"/>
          <w:shd w:val="clear" w:color="auto" w:fill="auto"/>
          <w:lang w:val="en-US" w:eastAsia="zh-CN"/>
        </w:rPr>
        <w:t>有</w:t>
      </w:r>
      <w:r>
        <w:rPr>
          <w:rFonts w:hint="eastAsia" w:ascii="宋体" w:hAnsi="宋体" w:eastAsia="宋体" w:cs="宋体"/>
          <w:color w:val="auto"/>
          <w:sz w:val="24"/>
          <w:szCs w:val="24"/>
          <w:highlight w:val="none"/>
          <w:shd w:val="clear" w:color="auto" w:fill="auto"/>
        </w:rPr>
        <w:t>两</w:t>
      </w:r>
      <w:r>
        <w:rPr>
          <w:rFonts w:hint="eastAsia" w:ascii="宋体" w:hAnsi="宋体" w:cs="宋体"/>
          <w:color w:val="auto"/>
          <w:sz w:val="24"/>
          <w:szCs w:val="24"/>
          <w:highlight w:val="none"/>
          <w:shd w:val="clear" w:color="auto" w:fill="auto"/>
          <w:lang w:val="en-US" w:eastAsia="zh-CN"/>
        </w:rPr>
        <w:t>次</w:t>
      </w:r>
      <w:r>
        <w:rPr>
          <w:rFonts w:hint="eastAsia" w:ascii="宋体" w:hAnsi="宋体" w:eastAsia="宋体" w:cs="宋体"/>
          <w:color w:val="auto"/>
          <w:sz w:val="24"/>
          <w:szCs w:val="24"/>
          <w:highlight w:val="none"/>
          <w:shd w:val="clear" w:color="auto" w:fill="auto"/>
        </w:rPr>
        <w:t>考核在</w:t>
      </w:r>
      <w:r>
        <w:rPr>
          <w:rFonts w:hint="eastAsia" w:ascii="宋体" w:hAnsi="宋体" w:cs="宋体"/>
          <w:color w:val="auto"/>
          <w:sz w:val="24"/>
          <w:szCs w:val="24"/>
          <w:highlight w:val="none"/>
          <w:shd w:val="clear" w:color="auto" w:fill="auto"/>
          <w:lang w:val="en-US" w:eastAsia="zh-CN"/>
        </w:rPr>
        <w:t>80</w:t>
      </w:r>
      <w:r>
        <w:rPr>
          <w:rFonts w:hint="eastAsia" w:ascii="宋体" w:hAnsi="宋体" w:eastAsia="宋体" w:cs="宋体"/>
          <w:color w:val="auto"/>
          <w:sz w:val="24"/>
          <w:szCs w:val="24"/>
          <w:highlight w:val="none"/>
          <w:shd w:val="clear" w:color="auto" w:fill="auto"/>
        </w:rPr>
        <w:t>分以下的。</w:t>
      </w:r>
    </w:p>
    <w:p>
      <w:pPr>
        <w:pStyle w:val="22"/>
        <w:shd w:val="clear" w:color="auto" w:fill="auto"/>
        <w:wordWrap/>
        <w:spacing w:line="430" w:lineRule="exact"/>
        <w:ind w:firstLine="48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w:t>
      </w:r>
      <w:r>
        <w:rPr>
          <w:rFonts w:hint="eastAsia" w:ascii="宋体" w:hAnsi="宋体" w:cs="宋体"/>
          <w:color w:val="auto"/>
          <w:sz w:val="24"/>
          <w:szCs w:val="24"/>
          <w:highlight w:val="none"/>
          <w:shd w:val="clear" w:color="auto" w:fill="auto"/>
          <w:lang w:val="en-US" w:eastAsia="zh-CN"/>
        </w:rPr>
        <w:t>3</w:t>
      </w:r>
      <w:r>
        <w:rPr>
          <w:rFonts w:hint="eastAsia" w:ascii="宋体" w:hAnsi="宋体" w:eastAsia="宋体" w:cs="宋体"/>
          <w:color w:val="auto"/>
          <w:sz w:val="24"/>
          <w:szCs w:val="24"/>
          <w:highlight w:val="none"/>
          <w:shd w:val="clear" w:color="auto" w:fill="auto"/>
        </w:rPr>
        <w:t>)发生有责安全事故</w:t>
      </w:r>
      <w:r>
        <w:rPr>
          <w:rFonts w:hint="eastAsia" w:ascii="宋体" w:hAnsi="宋体" w:cs="宋体"/>
          <w:color w:val="auto"/>
          <w:sz w:val="24"/>
          <w:szCs w:val="24"/>
          <w:highlight w:val="none"/>
          <w:shd w:val="clear" w:color="auto" w:fill="auto"/>
          <w:lang w:val="en-US" w:eastAsia="zh-CN"/>
        </w:rPr>
        <w:t>对采购人造成影响</w:t>
      </w:r>
      <w:r>
        <w:rPr>
          <w:rFonts w:hint="eastAsia" w:ascii="宋体" w:hAnsi="宋体" w:eastAsia="宋体" w:cs="宋体"/>
          <w:color w:val="auto"/>
          <w:sz w:val="24"/>
          <w:szCs w:val="24"/>
          <w:highlight w:val="none"/>
          <w:shd w:val="clear" w:color="auto" w:fill="auto"/>
        </w:rPr>
        <w:t>的。</w:t>
      </w:r>
    </w:p>
    <w:p>
      <w:pPr>
        <w:shd w:val="clear" w:color="auto" w:fill="auto"/>
        <w:wordWrap/>
        <w:spacing w:line="430" w:lineRule="exact"/>
        <w:ind w:firstLine="482" w:firstLineChars="200"/>
        <w:textAlignment w:val="auto"/>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 xml:space="preserve"> （二）日常养护费支付</w:t>
      </w:r>
    </w:p>
    <w:p>
      <w:pPr>
        <w:widowControl w:val="0"/>
        <w:numPr>
          <w:ilvl w:val="0"/>
          <w:numId w:val="0"/>
        </w:numPr>
        <w:shd w:val="clear" w:color="auto" w:fill="auto"/>
        <w:wordWrap/>
        <w:adjustRightInd/>
        <w:snapToGrid/>
        <w:spacing w:line="430" w:lineRule="exact"/>
        <w:ind w:left="0" w:leftChars="0" w:right="0" w:firstLine="480" w:firstLineChars="200"/>
        <w:jc w:val="both"/>
        <w:textAlignment w:val="auto"/>
        <w:outlineLvl w:val="9"/>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rPr>
        <w:t>日常养护费</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不含更新改造费，扣除</w:t>
      </w:r>
      <w:r>
        <w:rPr>
          <w:rFonts w:hint="eastAsia" w:ascii="宋体" w:hAnsi="宋体" w:eastAsia="宋体" w:cs="宋体"/>
          <w:color w:val="auto"/>
          <w:sz w:val="24"/>
          <w:szCs w:val="24"/>
          <w:highlight w:val="none"/>
          <w:shd w:val="clear" w:color="auto" w:fill="auto"/>
        </w:rPr>
        <w:t>未接管设施</w:t>
      </w:r>
      <w:r>
        <w:rPr>
          <w:rFonts w:hint="eastAsia" w:ascii="宋体" w:hAnsi="宋体" w:eastAsia="宋体" w:cs="宋体"/>
          <w:color w:val="auto"/>
          <w:sz w:val="24"/>
          <w:szCs w:val="24"/>
          <w:highlight w:val="none"/>
          <w:shd w:val="clear" w:color="auto" w:fill="auto"/>
          <w:lang w:val="en-US" w:eastAsia="zh-CN"/>
        </w:rPr>
        <w:t>的</w:t>
      </w:r>
      <w:r>
        <w:rPr>
          <w:rFonts w:hint="eastAsia" w:ascii="宋体" w:hAnsi="宋体" w:eastAsia="宋体" w:cs="宋体"/>
          <w:color w:val="auto"/>
          <w:sz w:val="24"/>
          <w:szCs w:val="24"/>
          <w:highlight w:val="none"/>
          <w:shd w:val="clear" w:color="auto" w:fill="auto"/>
        </w:rPr>
        <w:t>养护费</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违约金等费用</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rPr>
        <w:t>按季度支付，每季度</w:t>
      </w:r>
      <w:r>
        <w:rPr>
          <w:rFonts w:hint="eastAsia" w:ascii="宋体" w:hAnsi="宋体" w:eastAsia="宋体" w:cs="宋体"/>
          <w:color w:val="auto"/>
          <w:sz w:val="24"/>
          <w:szCs w:val="24"/>
          <w:highlight w:val="none"/>
          <w:shd w:val="clear" w:color="auto" w:fill="auto"/>
          <w:lang w:val="en-US" w:eastAsia="zh-CN"/>
        </w:rPr>
        <w:t>根据考核情况</w:t>
      </w:r>
      <w:r>
        <w:rPr>
          <w:rFonts w:hint="eastAsia" w:ascii="宋体" w:hAnsi="宋体" w:eastAsia="宋体" w:cs="宋体"/>
          <w:color w:val="auto"/>
          <w:sz w:val="24"/>
          <w:szCs w:val="24"/>
          <w:highlight w:val="none"/>
          <w:shd w:val="clear" w:color="auto" w:fill="auto"/>
        </w:rPr>
        <w:t>拨付</w:t>
      </w:r>
      <w:r>
        <w:rPr>
          <w:rFonts w:hint="eastAsia" w:ascii="宋体" w:hAnsi="宋体" w:eastAsia="宋体" w:cs="宋体"/>
          <w:color w:val="auto"/>
          <w:sz w:val="24"/>
          <w:szCs w:val="24"/>
          <w:highlight w:val="none"/>
          <w:shd w:val="clear" w:color="auto" w:fill="auto"/>
          <w:lang w:val="en-US" w:eastAsia="zh-CN"/>
        </w:rPr>
        <w:t>日常</w:t>
      </w:r>
      <w:r>
        <w:rPr>
          <w:rFonts w:hint="eastAsia" w:ascii="宋体" w:hAnsi="宋体" w:eastAsia="宋体" w:cs="宋体"/>
          <w:color w:val="auto"/>
          <w:sz w:val="24"/>
          <w:szCs w:val="24"/>
          <w:highlight w:val="none"/>
          <w:shd w:val="clear" w:color="auto" w:fill="auto"/>
        </w:rPr>
        <w:t>养护费。</w:t>
      </w:r>
      <w:r>
        <w:rPr>
          <w:rFonts w:hint="eastAsia" w:ascii="宋体" w:hAnsi="宋体" w:eastAsia="宋体" w:cs="宋体"/>
          <w:color w:val="auto"/>
          <w:sz w:val="24"/>
          <w:szCs w:val="24"/>
          <w:highlight w:val="none"/>
          <w:shd w:val="clear" w:color="auto" w:fill="auto"/>
          <w:lang w:val="en-US" w:eastAsia="zh-CN"/>
        </w:rPr>
        <w:t>考核达到92分及以上，支付季度100%承包款。88-92分（不含92分）的，每下降1分扣除季度1%承包款。84-88分（不含88分）的，在扣除当月4%月承包款的基础上，再按每下降1分扣除季度3%承包款。80-84分（不含84分）的，在扣除当月16%月承包款的基础上，再按每下降1分扣除月度5%承包款。80分以下的（不含80分），视为考核不合格，不支付季度承包款。</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w:t>
      </w:r>
      <w:r>
        <w:rPr>
          <w:rFonts w:hint="eastAsia" w:ascii="宋体" w:hAnsi="宋体" w:eastAsia="宋体" w:cs="宋体"/>
          <w:color w:val="auto"/>
          <w:kern w:val="0"/>
          <w:sz w:val="24"/>
          <w:szCs w:val="24"/>
          <w:highlight w:val="none"/>
          <w:shd w:val="clear" w:color="auto" w:fill="auto"/>
        </w:rPr>
        <w:t>在合同期间，出现下列事件</w:t>
      </w:r>
      <w:r>
        <w:rPr>
          <w:rFonts w:hint="eastAsia" w:ascii="宋体" w:hAnsi="宋体" w:eastAsia="宋体" w:cs="宋体"/>
          <w:color w:val="auto"/>
          <w:kern w:val="0"/>
          <w:sz w:val="24"/>
          <w:szCs w:val="24"/>
          <w:highlight w:val="none"/>
          <w:shd w:val="clear" w:color="auto" w:fill="auto"/>
          <w:lang w:val="en-US" w:eastAsia="zh-CN"/>
        </w:rPr>
        <w:t>属于乙方违约，需处以违约金</w:t>
      </w:r>
      <w:r>
        <w:rPr>
          <w:rFonts w:hint="eastAsia" w:ascii="宋体" w:hAnsi="宋体" w:eastAsia="宋体" w:cs="宋体"/>
          <w:color w:val="auto"/>
          <w:kern w:val="0"/>
          <w:sz w:val="24"/>
          <w:szCs w:val="24"/>
          <w:highlight w:val="none"/>
          <w:shd w:val="clear" w:color="auto" w:fill="auto"/>
        </w:rPr>
        <w:t>：</w:t>
      </w:r>
    </w:p>
    <w:p>
      <w:pPr>
        <w:shd w:val="clear" w:color="auto" w:fill="auto"/>
        <w:wordWrap/>
        <w:spacing w:line="430" w:lineRule="exact"/>
        <w:ind w:firstLine="540"/>
        <w:textAlignment w:val="auto"/>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eastAsia="zh-CN"/>
        </w:rPr>
        <w:t>（</w:t>
      </w:r>
      <w:r>
        <w:rPr>
          <w:rFonts w:hint="eastAsia" w:ascii="宋体" w:hAnsi="宋体" w:eastAsia="宋体" w:cs="宋体"/>
          <w:color w:val="auto"/>
          <w:kern w:val="0"/>
          <w:sz w:val="24"/>
          <w:szCs w:val="24"/>
          <w:highlight w:val="none"/>
          <w:shd w:val="clear" w:color="auto" w:fill="auto"/>
          <w:lang w:val="en-US" w:eastAsia="zh-CN"/>
        </w:rPr>
        <w:t>1</w:t>
      </w:r>
      <w:r>
        <w:rPr>
          <w:rFonts w:hint="eastAsia" w:ascii="宋体" w:hAnsi="宋体" w:eastAsia="宋体" w:cs="宋体"/>
          <w:color w:val="auto"/>
          <w:kern w:val="0"/>
          <w:sz w:val="24"/>
          <w:szCs w:val="24"/>
          <w:highlight w:val="none"/>
          <w:shd w:val="clear" w:color="auto" w:fill="auto"/>
          <w:lang w:eastAsia="zh-CN"/>
        </w:rPr>
        <w:t>）</w:t>
      </w:r>
      <w:r>
        <w:rPr>
          <w:rFonts w:hint="eastAsia" w:ascii="宋体" w:hAnsi="宋体" w:eastAsia="宋体" w:cs="宋体"/>
          <w:color w:val="auto"/>
          <w:kern w:val="0"/>
          <w:sz w:val="24"/>
          <w:szCs w:val="24"/>
          <w:highlight w:val="none"/>
          <w:shd w:val="clear" w:color="auto" w:fill="auto"/>
        </w:rPr>
        <w:t>在国家、省、市级检查中，每查处1件有责问题的，分别</w:t>
      </w:r>
      <w:r>
        <w:rPr>
          <w:rFonts w:hint="eastAsia" w:ascii="宋体" w:hAnsi="宋体" w:eastAsia="宋体" w:cs="宋体"/>
          <w:color w:val="auto"/>
          <w:kern w:val="0"/>
          <w:sz w:val="24"/>
          <w:szCs w:val="24"/>
          <w:highlight w:val="none"/>
          <w:shd w:val="clear" w:color="auto" w:fill="auto"/>
          <w:lang w:val="en-US" w:eastAsia="zh-CN"/>
        </w:rPr>
        <w:t>处以5万</w:t>
      </w:r>
      <w:r>
        <w:rPr>
          <w:rFonts w:hint="eastAsia" w:ascii="宋体" w:hAnsi="宋体" w:eastAsia="宋体" w:cs="宋体"/>
          <w:color w:val="auto"/>
          <w:kern w:val="0"/>
          <w:sz w:val="24"/>
          <w:szCs w:val="24"/>
          <w:highlight w:val="none"/>
          <w:shd w:val="clear" w:color="auto" w:fill="auto"/>
        </w:rPr>
        <w:t>、</w:t>
      </w:r>
      <w:r>
        <w:rPr>
          <w:rFonts w:hint="eastAsia" w:ascii="宋体" w:hAnsi="宋体" w:eastAsia="宋体" w:cs="宋体"/>
          <w:color w:val="auto"/>
          <w:kern w:val="0"/>
          <w:sz w:val="24"/>
          <w:szCs w:val="24"/>
          <w:highlight w:val="none"/>
          <w:shd w:val="clear" w:color="auto" w:fill="auto"/>
          <w:lang w:val="en-US" w:eastAsia="zh-CN"/>
        </w:rPr>
        <w:t>3万</w:t>
      </w:r>
      <w:r>
        <w:rPr>
          <w:rFonts w:hint="eastAsia" w:ascii="宋体" w:hAnsi="宋体" w:eastAsia="宋体" w:cs="宋体"/>
          <w:color w:val="auto"/>
          <w:kern w:val="0"/>
          <w:sz w:val="24"/>
          <w:szCs w:val="24"/>
          <w:highlight w:val="none"/>
          <w:shd w:val="clear" w:color="auto" w:fill="auto"/>
        </w:rPr>
        <w:t>、</w:t>
      </w:r>
      <w:r>
        <w:rPr>
          <w:rFonts w:hint="eastAsia" w:ascii="宋体" w:hAnsi="宋体" w:eastAsia="宋体" w:cs="宋体"/>
          <w:color w:val="auto"/>
          <w:kern w:val="0"/>
          <w:sz w:val="24"/>
          <w:szCs w:val="24"/>
          <w:highlight w:val="none"/>
          <w:shd w:val="clear" w:color="auto" w:fill="auto"/>
          <w:lang w:val="en-US" w:eastAsia="zh-CN"/>
        </w:rPr>
        <w:t>2万</w:t>
      </w:r>
      <w:r>
        <w:rPr>
          <w:rFonts w:hint="eastAsia" w:ascii="宋体" w:hAnsi="宋体" w:eastAsia="宋体" w:cs="宋体"/>
          <w:color w:val="auto"/>
          <w:kern w:val="0"/>
          <w:sz w:val="24"/>
          <w:szCs w:val="24"/>
          <w:highlight w:val="none"/>
          <w:shd w:val="clear" w:color="auto" w:fill="auto"/>
        </w:rPr>
        <w:t>元</w:t>
      </w:r>
      <w:r>
        <w:rPr>
          <w:rFonts w:hint="eastAsia" w:ascii="宋体" w:hAnsi="宋体" w:eastAsia="宋体" w:cs="宋体"/>
          <w:color w:val="auto"/>
          <w:kern w:val="0"/>
          <w:sz w:val="24"/>
          <w:szCs w:val="24"/>
          <w:highlight w:val="none"/>
          <w:shd w:val="clear" w:color="auto" w:fill="auto"/>
          <w:lang w:val="en-US" w:eastAsia="zh-CN"/>
        </w:rPr>
        <w:t>违约金</w:t>
      </w:r>
      <w:r>
        <w:rPr>
          <w:rFonts w:hint="eastAsia" w:ascii="宋体" w:hAnsi="宋体" w:eastAsia="宋体" w:cs="宋体"/>
          <w:color w:val="auto"/>
          <w:kern w:val="0"/>
          <w:sz w:val="24"/>
          <w:szCs w:val="24"/>
          <w:highlight w:val="none"/>
          <w:shd w:val="clear" w:color="auto" w:fill="auto"/>
        </w:rPr>
        <w:t>；</w:t>
      </w:r>
    </w:p>
    <w:p>
      <w:pPr>
        <w:shd w:val="clear" w:color="auto" w:fill="auto"/>
        <w:wordWrap/>
        <w:spacing w:line="430" w:lineRule="exact"/>
        <w:ind w:firstLine="540"/>
        <w:textAlignment w:val="auto"/>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eastAsia="zh-CN"/>
        </w:rPr>
        <w:t>（</w:t>
      </w:r>
      <w:r>
        <w:rPr>
          <w:rFonts w:hint="eastAsia" w:ascii="宋体" w:hAnsi="宋体" w:eastAsia="宋体" w:cs="宋体"/>
          <w:color w:val="auto"/>
          <w:kern w:val="0"/>
          <w:sz w:val="24"/>
          <w:szCs w:val="24"/>
          <w:highlight w:val="none"/>
          <w:shd w:val="clear" w:color="auto" w:fill="auto"/>
          <w:lang w:val="en-US" w:eastAsia="zh-CN"/>
        </w:rPr>
        <w:t>2</w:t>
      </w:r>
      <w:r>
        <w:rPr>
          <w:rFonts w:hint="eastAsia" w:ascii="宋体" w:hAnsi="宋体" w:eastAsia="宋体" w:cs="宋体"/>
          <w:color w:val="auto"/>
          <w:kern w:val="0"/>
          <w:sz w:val="24"/>
          <w:szCs w:val="24"/>
          <w:highlight w:val="none"/>
          <w:shd w:val="clear" w:color="auto" w:fill="auto"/>
          <w:lang w:eastAsia="zh-CN"/>
        </w:rPr>
        <w:t>）</w:t>
      </w:r>
      <w:r>
        <w:rPr>
          <w:rFonts w:hint="eastAsia" w:ascii="宋体" w:hAnsi="宋体" w:eastAsia="宋体" w:cs="宋体"/>
          <w:color w:val="auto"/>
          <w:kern w:val="0"/>
          <w:sz w:val="24"/>
          <w:szCs w:val="24"/>
          <w:highlight w:val="none"/>
          <w:shd w:val="clear" w:color="auto" w:fill="auto"/>
        </w:rPr>
        <w:t>被国家、省、市主流媒体曝光经核查属实的，分别</w:t>
      </w:r>
      <w:r>
        <w:rPr>
          <w:rFonts w:hint="eastAsia" w:ascii="宋体" w:hAnsi="宋体" w:eastAsia="宋体" w:cs="宋体"/>
          <w:color w:val="auto"/>
          <w:kern w:val="0"/>
          <w:sz w:val="24"/>
          <w:szCs w:val="24"/>
          <w:highlight w:val="none"/>
          <w:shd w:val="clear" w:color="auto" w:fill="auto"/>
          <w:lang w:val="en-US" w:eastAsia="zh-CN"/>
        </w:rPr>
        <w:t>处以5万</w:t>
      </w:r>
      <w:r>
        <w:rPr>
          <w:rFonts w:hint="eastAsia" w:ascii="宋体" w:hAnsi="宋体" w:eastAsia="宋体" w:cs="宋体"/>
          <w:color w:val="auto"/>
          <w:kern w:val="0"/>
          <w:sz w:val="24"/>
          <w:szCs w:val="24"/>
          <w:highlight w:val="none"/>
          <w:shd w:val="clear" w:color="auto" w:fill="auto"/>
        </w:rPr>
        <w:t>、</w:t>
      </w:r>
      <w:r>
        <w:rPr>
          <w:rFonts w:hint="eastAsia" w:ascii="宋体" w:hAnsi="宋体" w:eastAsia="宋体" w:cs="宋体"/>
          <w:color w:val="auto"/>
          <w:kern w:val="0"/>
          <w:sz w:val="24"/>
          <w:szCs w:val="24"/>
          <w:highlight w:val="none"/>
          <w:shd w:val="clear" w:color="auto" w:fill="auto"/>
          <w:lang w:val="en-US" w:eastAsia="zh-CN"/>
        </w:rPr>
        <w:t>3万</w:t>
      </w:r>
      <w:r>
        <w:rPr>
          <w:rFonts w:hint="eastAsia" w:ascii="宋体" w:hAnsi="宋体" w:eastAsia="宋体" w:cs="宋体"/>
          <w:color w:val="auto"/>
          <w:kern w:val="0"/>
          <w:sz w:val="24"/>
          <w:szCs w:val="24"/>
          <w:highlight w:val="none"/>
          <w:shd w:val="clear" w:color="auto" w:fill="auto"/>
        </w:rPr>
        <w:t>、</w:t>
      </w:r>
      <w:r>
        <w:rPr>
          <w:rFonts w:hint="eastAsia" w:ascii="宋体" w:hAnsi="宋体" w:eastAsia="宋体" w:cs="宋体"/>
          <w:color w:val="auto"/>
          <w:kern w:val="0"/>
          <w:sz w:val="24"/>
          <w:szCs w:val="24"/>
          <w:highlight w:val="none"/>
          <w:shd w:val="clear" w:color="auto" w:fill="auto"/>
          <w:lang w:val="en-US" w:eastAsia="zh-CN"/>
        </w:rPr>
        <w:t>2万</w:t>
      </w:r>
      <w:r>
        <w:rPr>
          <w:rFonts w:hint="eastAsia" w:ascii="宋体" w:hAnsi="宋体" w:eastAsia="宋体" w:cs="宋体"/>
          <w:color w:val="auto"/>
          <w:kern w:val="0"/>
          <w:sz w:val="24"/>
          <w:szCs w:val="24"/>
          <w:highlight w:val="none"/>
          <w:shd w:val="clear" w:color="auto" w:fill="auto"/>
        </w:rPr>
        <w:t>元</w:t>
      </w:r>
      <w:r>
        <w:rPr>
          <w:rFonts w:hint="eastAsia" w:ascii="宋体" w:hAnsi="宋体" w:eastAsia="宋体" w:cs="宋体"/>
          <w:color w:val="auto"/>
          <w:kern w:val="0"/>
          <w:sz w:val="24"/>
          <w:szCs w:val="24"/>
          <w:highlight w:val="none"/>
          <w:shd w:val="clear" w:color="auto" w:fill="auto"/>
          <w:lang w:val="en-US" w:eastAsia="zh-CN"/>
        </w:rPr>
        <w:t>违约金</w:t>
      </w:r>
      <w:r>
        <w:rPr>
          <w:rFonts w:hint="eastAsia" w:ascii="宋体" w:hAnsi="宋体" w:eastAsia="宋体" w:cs="宋体"/>
          <w:color w:val="auto"/>
          <w:kern w:val="0"/>
          <w:sz w:val="24"/>
          <w:szCs w:val="24"/>
          <w:highlight w:val="none"/>
          <w:shd w:val="clear" w:color="auto" w:fill="auto"/>
        </w:rPr>
        <w:t>；</w:t>
      </w:r>
    </w:p>
    <w:p>
      <w:pPr>
        <w:shd w:val="clear" w:color="auto" w:fill="auto"/>
        <w:wordWrap/>
        <w:spacing w:line="430" w:lineRule="exact"/>
        <w:ind w:firstLine="540"/>
        <w:textAlignment w:val="auto"/>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eastAsia="zh-CN"/>
        </w:rPr>
        <w:t>（</w:t>
      </w:r>
      <w:r>
        <w:rPr>
          <w:rFonts w:hint="eastAsia" w:ascii="宋体" w:hAnsi="宋体" w:eastAsia="宋体" w:cs="宋体"/>
          <w:color w:val="auto"/>
          <w:kern w:val="0"/>
          <w:sz w:val="24"/>
          <w:szCs w:val="24"/>
          <w:highlight w:val="none"/>
          <w:shd w:val="clear" w:color="auto" w:fill="auto"/>
          <w:lang w:val="en-US" w:eastAsia="zh-CN"/>
        </w:rPr>
        <w:t>3</w:t>
      </w:r>
      <w:r>
        <w:rPr>
          <w:rFonts w:hint="eastAsia" w:ascii="宋体" w:hAnsi="宋体" w:eastAsia="宋体" w:cs="宋体"/>
          <w:color w:val="auto"/>
          <w:kern w:val="0"/>
          <w:sz w:val="24"/>
          <w:szCs w:val="24"/>
          <w:highlight w:val="none"/>
          <w:shd w:val="clear" w:color="auto" w:fill="auto"/>
          <w:lang w:eastAsia="zh-CN"/>
        </w:rPr>
        <w:t>）</w:t>
      </w:r>
      <w:r>
        <w:rPr>
          <w:rFonts w:hint="eastAsia" w:ascii="宋体" w:hAnsi="宋体" w:eastAsia="宋体" w:cs="宋体"/>
          <w:color w:val="auto"/>
          <w:kern w:val="0"/>
          <w:sz w:val="24"/>
          <w:szCs w:val="24"/>
          <w:highlight w:val="none"/>
          <w:shd w:val="clear" w:color="auto" w:fill="auto"/>
        </w:rPr>
        <w:t>被省、市</w:t>
      </w:r>
      <w:r>
        <w:rPr>
          <w:rFonts w:hint="eastAsia" w:ascii="宋体" w:hAnsi="宋体" w:eastAsia="宋体" w:cs="宋体"/>
          <w:color w:val="auto"/>
          <w:kern w:val="0"/>
          <w:sz w:val="24"/>
          <w:szCs w:val="24"/>
          <w:highlight w:val="none"/>
          <w:shd w:val="clear" w:color="auto" w:fill="auto"/>
          <w:lang w:eastAsia="zh-CN"/>
        </w:rPr>
        <w:t>、</w:t>
      </w:r>
      <w:r>
        <w:rPr>
          <w:rFonts w:hint="eastAsia" w:ascii="宋体" w:hAnsi="宋体" w:eastAsia="宋体" w:cs="宋体"/>
          <w:color w:val="auto"/>
          <w:kern w:val="0"/>
          <w:sz w:val="24"/>
          <w:szCs w:val="24"/>
          <w:highlight w:val="none"/>
          <w:shd w:val="clear" w:color="auto" w:fill="auto"/>
          <w:lang w:val="en-US" w:eastAsia="zh-CN"/>
        </w:rPr>
        <w:t>区</w:t>
      </w:r>
      <w:r>
        <w:rPr>
          <w:rFonts w:hint="eastAsia" w:ascii="宋体" w:hAnsi="宋体" w:eastAsia="宋体" w:cs="宋体"/>
          <w:color w:val="auto"/>
          <w:kern w:val="0"/>
          <w:sz w:val="24"/>
          <w:szCs w:val="24"/>
          <w:highlight w:val="none"/>
          <w:shd w:val="clear" w:color="auto" w:fill="auto"/>
        </w:rPr>
        <w:t>级领导批示、批评的，分别</w:t>
      </w:r>
      <w:r>
        <w:rPr>
          <w:rFonts w:hint="eastAsia" w:ascii="宋体" w:hAnsi="宋体" w:eastAsia="宋体" w:cs="宋体"/>
          <w:color w:val="auto"/>
          <w:kern w:val="0"/>
          <w:sz w:val="24"/>
          <w:szCs w:val="24"/>
          <w:highlight w:val="none"/>
          <w:shd w:val="clear" w:color="auto" w:fill="auto"/>
          <w:lang w:val="en-US" w:eastAsia="zh-CN"/>
        </w:rPr>
        <w:t>处以3万</w:t>
      </w:r>
      <w:r>
        <w:rPr>
          <w:rFonts w:hint="eastAsia" w:ascii="宋体" w:hAnsi="宋体" w:eastAsia="宋体" w:cs="宋体"/>
          <w:color w:val="auto"/>
          <w:kern w:val="0"/>
          <w:sz w:val="24"/>
          <w:szCs w:val="24"/>
          <w:highlight w:val="none"/>
          <w:shd w:val="clear" w:color="auto" w:fill="auto"/>
        </w:rPr>
        <w:t>、</w:t>
      </w:r>
      <w:r>
        <w:rPr>
          <w:rFonts w:hint="eastAsia" w:ascii="宋体" w:hAnsi="宋体" w:eastAsia="宋体" w:cs="宋体"/>
          <w:color w:val="auto"/>
          <w:kern w:val="0"/>
          <w:sz w:val="24"/>
          <w:szCs w:val="24"/>
          <w:highlight w:val="none"/>
          <w:shd w:val="clear" w:color="auto" w:fill="auto"/>
          <w:lang w:val="en-US" w:eastAsia="zh-CN"/>
        </w:rPr>
        <w:t>2万</w:t>
      </w:r>
      <w:r>
        <w:rPr>
          <w:rFonts w:hint="eastAsia" w:ascii="宋体" w:hAnsi="宋体" w:eastAsia="宋体" w:cs="宋体"/>
          <w:color w:val="auto"/>
          <w:kern w:val="0"/>
          <w:sz w:val="24"/>
          <w:szCs w:val="24"/>
          <w:highlight w:val="none"/>
          <w:shd w:val="clear" w:color="auto" w:fill="auto"/>
        </w:rPr>
        <w:t>、</w:t>
      </w:r>
      <w:r>
        <w:rPr>
          <w:rFonts w:hint="eastAsia" w:ascii="宋体" w:hAnsi="宋体" w:eastAsia="宋体" w:cs="宋体"/>
          <w:color w:val="auto"/>
          <w:kern w:val="0"/>
          <w:sz w:val="24"/>
          <w:szCs w:val="24"/>
          <w:highlight w:val="none"/>
          <w:shd w:val="clear" w:color="auto" w:fill="auto"/>
          <w:lang w:val="en-US" w:eastAsia="zh-CN"/>
        </w:rPr>
        <w:t>1万</w:t>
      </w:r>
      <w:r>
        <w:rPr>
          <w:rFonts w:hint="eastAsia" w:ascii="宋体" w:hAnsi="宋体" w:eastAsia="宋体" w:cs="宋体"/>
          <w:color w:val="auto"/>
          <w:kern w:val="0"/>
          <w:sz w:val="24"/>
          <w:szCs w:val="24"/>
          <w:highlight w:val="none"/>
          <w:shd w:val="clear" w:color="auto" w:fill="auto"/>
        </w:rPr>
        <w:t>元</w:t>
      </w:r>
      <w:r>
        <w:rPr>
          <w:rFonts w:hint="eastAsia" w:ascii="宋体" w:hAnsi="宋体" w:eastAsia="宋体" w:cs="宋体"/>
          <w:color w:val="auto"/>
          <w:kern w:val="0"/>
          <w:sz w:val="24"/>
          <w:szCs w:val="24"/>
          <w:highlight w:val="none"/>
          <w:shd w:val="clear" w:color="auto" w:fill="auto"/>
          <w:lang w:val="en-US" w:eastAsia="zh-CN"/>
        </w:rPr>
        <w:t>违约金</w:t>
      </w:r>
      <w:r>
        <w:rPr>
          <w:rFonts w:hint="eastAsia" w:ascii="宋体" w:hAnsi="宋体" w:eastAsia="宋体" w:cs="宋体"/>
          <w:color w:val="auto"/>
          <w:kern w:val="0"/>
          <w:sz w:val="24"/>
          <w:szCs w:val="24"/>
          <w:highlight w:val="none"/>
          <w:shd w:val="clear" w:color="auto" w:fill="auto"/>
        </w:rPr>
        <w:t>；</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4</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乙方未按甲方要求进行更新改造的</w:t>
      </w:r>
      <w:r>
        <w:rPr>
          <w:rFonts w:hint="eastAsia" w:ascii="宋体" w:hAnsi="宋体" w:eastAsia="宋体" w:cs="宋体"/>
          <w:color w:val="auto"/>
          <w:sz w:val="24"/>
          <w:szCs w:val="24"/>
          <w:highlight w:val="none"/>
          <w:shd w:val="clear" w:color="auto" w:fill="auto"/>
        </w:rPr>
        <w:t>，每件</w:t>
      </w:r>
      <w:r>
        <w:rPr>
          <w:rFonts w:hint="eastAsia" w:ascii="宋体" w:hAnsi="宋体" w:eastAsia="宋体" w:cs="宋体"/>
          <w:color w:val="auto"/>
          <w:sz w:val="24"/>
          <w:szCs w:val="24"/>
          <w:highlight w:val="none"/>
          <w:shd w:val="clear" w:color="auto" w:fill="auto"/>
          <w:lang w:val="en-US" w:eastAsia="zh-CN"/>
        </w:rPr>
        <w:t>处以3万</w:t>
      </w:r>
      <w:r>
        <w:rPr>
          <w:rFonts w:hint="eastAsia" w:ascii="宋体" w:hAnsi="宋体" w:eastAsia="宋体" w:cs="宋体"/>
          <w:color w:val="auto"/>
          <w:sz w:val="24"/>
          <w:szCs w:val="24"/>
          <w:highlight w:val="none"/>
          <w:shd w:val="clear" w:color="auto" w:fill="auto"/>
        </w:rPr>
        <w:t>元</w:t>
      </w:r>
      <w:r>
        <w:rPr>
          <w:rFonts w:hint="eastAsia" w:ascii="宋体" w:hAnsi="宋体" w:eastAsia="宋体" w:cs="宋体"/>
          <w:color w:val="auto"/>
          <w:sz w:val="24"/>
          <w:szCs w:val="24"/>
          <w:highlight w:val="none"/>
          <w:shd w:val="clear" w:color="auto" w:fill="auto"/>
          <w:lang w:val="en-US" w:eastAsia="zh-CN"/>
        </w:rPr>
        <w:t>违约金</w:t>
      </w:r>
      <w:r>
        <w:rPr>
          <w:rFonts w:hint="eastAsia" w:ascii="宋体" w:hAnsi="宋体" w:eastAsia="宋体" w:cs="宋体"/>
          <w:color w:val="auto"/>
          <w:sz w:val="24"/>
          <w:szCs w:val="24"/>
          <w:highlight w:val="none"/>
          <w:shd w:val="clear" w:color="auto" w:fill="auto"/>
        </w:rPr>
        <w:t>；</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5</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区级及以上部门要求整改的</w:t>
      </w:r>
      <w:r>
        <w:rPr>
          <w:rFonts w:hint="eastAsia" w:ascii="宋体" w:hAnsi="宋体" w:eastAsia="宋体" w:cs="宋体"/>
          <w:color w:val="auto"/>
          <w:sz w:val="24"/>
          <w:szCs w:val="24"/>
          <w:highlight w:val="none"/>
          <w:shd w:val="clear" w:color="auto" w:fill="auto"/>
        </w:rPr>
        <w:t>问题</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乙方未按要求进行整改的</w:t>
      </w:r>
      <w:r>
        <w:rPr>
          <w:rFonts w:hint="eastAsia" w:ascii="宋体" w:hAnsi="宋体" w:eastAsia="宋体" w:cs="宋体"/>
          <w:color w:val="auto"/>
          <w:sz w:val="24"/>
          <w:szCs w:val="24"/>
          <w:highlight w:val="none"/>
          <w:shd w:val="clear" w:color="auto" w:fill="auto"/>
        </w:rPr>
        <w:t>，每件</w:t>
      </w:r>
      <w:r>
        <w:rPr>
          <w:rFonts w:hint="eastAsia" w:ascii="宋体" w:hAnsi="宋体" w:eastAsia="宋体" w:cs="宋体"/>
          <w:color w:val="auto"/>
          <w:sz w:val="24"/>
          <w:szCs w:val="24"/>
          <w:highlight w:val="none"/>
          <w:shd w:val="clear" w:color="auto" w:fill="auto"/>
          <w:lang w:val="en-US" w:eastAsia="zh-CN"/>
        </w:rPr>
        <w:t>处以5000</w:t>
      </w:r>
      <w:r>
        <w:rPr>
          <w:rFonts w:hint="eastAsia" w:ascii="宋体" w:hAnsi="宋体" w:eastAsia="宋体" w:cs="宋体"/>
          <w:color w:val="auto"/>
          <w:sz w:val="24"/>
          <w:szCs w:val="24"/>
          <w:highlight w:val="none"/>
          <w:shd w:val="clear" w:color="auto" w:fill="auto"/>
        </w:rPr>
        <w:t>元</w:t>
      </w:r>
      <w:r>
        <w:rPr>
          <w:rFonts w:hint="eastAsia" w:ascii="宋体" w:hAnsi="宋体" w:eastAsia="宋体" w:cs="宋体"/>
          <w:color w:val="auto"/>
          <w:sz w:val="24"/>
          <w:szCs w:val="24"/>
          <w:highlight w:val="none"/>
          <w:shd w:val="clear" w:color="auto" w:fill="auto"/>
          <w:lang w:val="en-US" w:eastAsia="zh-CN"/>
        </w:rPr>
        <w:t>违约金</w:t>
      </w:r>
      <w:r>
        <w:rPr>
          <w:rFonts w:hint="eastAsia" w:ascii="宋体" w:hAnsi="宋体" w:eastAsia="宋体" w:cs="宋体"/>
          <w:color w:val="auto"/>
          <w:sz w:val="24"/>
          <w:szCs w:val="24"/>
          <w:highlight w:val="none"/>
          <w:shd w:val="clear" w:color="auto" w:fill="auto"/>
        </w:rPr>
        <w:t>；</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6</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甲方日常巡查或其他媒体报道中，发现问题被拍照或摄像</w:t>
      </w:r>
      <w:r>
        <w:rPr>
          <w:rFonts w:hint="eastAsia" w:ascii="宋体" w:hAnsi="宋体" w:eastAsia="宋体" w:cs="宋体"/>
          <w:color w:val="auto"/>
          <w:sz w:val="24"/>
          <w:szCs w:val="24"/>
          <w:highlight w:val="none"/>
          <w:shd w:val="clear" w:color="auto" w:fill="auto"/>
        </w:rPr>
        <w:t>的</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乙方未按要求进行整改的</w:t>
      </w:r>
      <w:r>
        <w:rPr>
          <w:rFonts w:hint="eastAsia" w:ascii="宋体" w:hAnsi="宋体" w:eastAsia="宋体" w:cs="宋体"/>
          <w:color w:val="auto"/>
          <w:sz w:val="24"/>
          <w:szCs w:val="24"/>
          <w:highlight w:val="none"/>
          <w:shd w:val="clear" w:color="auto" w:fill="auto"/>
        </w:rPr>
        <w:t>，每件</w:t>
      </w:r>
      <w:r>
        <w:rPr>
          <w:rFonts w:hint="eastAsia" w:ascii="宋体" w:hAnsi="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处</w:t>
      </w:r>
      <w:r>
        <w:rPr>
          <w:rFonts w:hint="eastAsia" w:ascii="宋体" w:hAnsi="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处以1000</w:t>
      </w:r>
      <w:r>
        <w:rPr>
          <w:rFonts w:hint="eastAsia" w:ascii="宋体" w:hAnsi="宋体" w:eastAsia="宋体" w:cs="宋体"/>
          <w:color w:val="auto"/>
          <w:sz w:val="24"/>
          <w:szCs w:val="24"/>
          <w:highlight w:val="none"/>
          <w:shd w:val="clear" w:color="auto" w:fill="auto"/>
        </w:rPr>
        <w:t>元</w:t>
      </w:r>
      <w:r>
        <w:rPr>
          <w:rFonts w:hint="eastAsia" w:ascii="宋体" w:hAnsi="宋体" w:eastAsia="宋体" w:cs="宋体"/>
          <w:color w:val="auto"/>
          <w:sz w:val="24"/>
          <w:szCs w:val="24"/>
          <w:highlight w:val="none"/>
          <w:shd w:val="clear" w:color="auto" w:fill="auto"/>
          <w:lang w:val="en-US" w:eastAsia="zh-CN"/>
        </w:rPr>
        <w:t>违约金</w:t>
      </w:r>
      <w:r>
        <w:rPr>
          <w:rFonts w:hint="eastAsia" w:ascii="宋体" w:hAnsi="宋体" w:eastAsia="宋体" w:cs="宋体"/>
          <w:color w:val="auto"/>
          <w:sz w:val="24"/>
          <w:szCs w:val="24"/>
          <w:highlight w:val="none"/>
          <w:shd w:val="clear" w:color="auto" w:fill="auto"/>
        </w:rPr>
        <w:t>。</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4.</w:t>
      </w:r>
      <w:r>
        <w:rPr>
          <w:rFonts w:hint="eastAsia" w:ascii="宋体" w:hAnsi="宋体" w:eastAsia="宋体" w:cs="宋体"/>
          <w:color w:val="auto"/>
          <w:sz w:val="24"/>
          <w:szCs w:val="24"/>
          <w:highlight w:val="none"/>
          <w:shd w:val="clear" w:color="auto" w:fill="auto"/>
        </w:rPr>
        <w:t>在合同签订时，尚未接管设施养护经费自接收管理之日起计算。</w:t>
      </w:r>
    </w:p>
    <w:p>
      <w:pPr>
        <w:shd w:val="clear" w:color="auto" w:fill="auto"/>
        <w:wordWrap/>
        <w:spacing w:line="430" w:lineRule="exact"/>
        <w:ind w:firstLine="482" w:firstLineChars="200"/>
        <w:textAlignment w:val="auto"/>
        <w:rPr>
          <w:rFonts w:hint="eastAsia" w:ascii="宋体" w:hAnsi="宋体" w:eastAsia="宋体" w:cs="宋体"/>
          <w:b/>
          <w:bCs/>
          <w:color w:val="auto"/>
          <w:sz w:val="24"/>
          <w:szCs w:val="24"/>
          <w:highlight w:val="none"/>
          <w:shd w:val="clear" w:color="auto" w:fill="auto"/>
          <w:lang w:val="en-US" w:eastAsia="zh-CN"/>
        </w:rPr>
      </w:pPr>
      <w:r>
        <w:rPr>
          <w:rFonts w:hint="eastAsia" w:ascii="宋体" w:hAnsi="宋体" w:eastAsia="宋体" w:cs="宋体"/>
          <w:b/>
          <w:bCs/>
          <w:color w:val="auto"/>
          <w:sz w:val="24"/>
          <w:szCs w:val="24"/>
          <w:highlight w:val="none"/>
          <w:shd w:val="clear" w:color="auto" w:fill="auto"/>
          <w:lang w:val="en-US" w:eastAsia="zh-CN"/>
        </w:rPr>
        <w:t>（三）更新改造费支付</w:t>
      </w:r>
    </w:p>
    <w:p>
      <w:pPr>
        <w:widowControl/>
        <w:shd w:val="clear" w:color="auto" w:fill="auto"/>
        <w:wordWrap/>
        <w:adjustRightInd/>
        <w:snapToGrid/>
        <w:spacing w:line="430" w:lineRule="exact"/>
        <w:ind w:firstLine="480" w:firstLineChars="200"/>
        <w:textAlignment w:val="auto"/>
        <w:outlineLvl w:val="9"/>
        <w:rPr>
          <w:rFonts w:hint="eastAsia" w:ascii="宋体" w:hAnsi="宋体" w:eastAsia="宋体" w:cs="宋体"/>
          <w:b w:val="0"/>
          <w:bCs w:val="0"/>
          <w:color w:val="auto"/>
          <w:kern w:val="2"/>
          <w:sz w:val="24"/>
          <w:szCs w:val="24"/>
          <w:highlight w:val="none"/>
          <w:shd w:val="clear" w:color="auto" w:fill="auto"/>
          <w:lang w:val="en-US" w:eastAsia="zh-CN"/>
        </w:rPr>
      </w:pPr>
      <w:bookmarkStart w:id="163" w:name="_Toc4686_WPSOffice_Level2"/>
      <w:r>
        <w:rPr>
          <w:rFonts w:hint="eastAsia" w:ascii="宋体" w:hAnsi="宋体" w:eastAsia="宋体" w:cs="宋体"/>
          <w:color w:val="auto"/>
          <w:sz w:val="24"/>
          <w:szCs w:val="24"/>
          <w:highlight w:val="none"/>
          <w:shd w:val="clear" w:color="auto" w:fill="auto"/>
          <w:lang w:val="en-US" w:eastAsia="zh-CN"/>
        </w:rPr>
        <w:t>更新改造计划由甲方根据工作实际需要分期进行下达，由乙方编制设计方案（或施工方案）和预算，经甲方审核同意后由乙方组织实施。实施完成并经验收后，</w:t>
      </w:r>
      <w:r>
        <w:rPr>
          <w:rFonts w:hint="eastAsia" w:ascii="宋体" w:hAnsi="宋体" w:eastAsia="宋体" w:cs="宋体"/>
          <w:b w:val="0"/>
          <w:bCs w:val="0"/>
          <w:color w:val="auto"/>
          <w:kern w:val="2"/>
          <w:sz w:val="24"/>
          <w:szCs w:val="24"/>
          <w:highlight w:val="none"/>
          <w:shd w:val="clear" w:color="auto" w:fill="auto"/>
          <w:lang w:val="en-US" w:eastAsia="zh-CN"/>
        </w:rPr>
        <w:t>乙方上报方案结算</w:t>
      </w:r>
      <w:r>
        <w:rPr>
          <w:rFonts w:hint="eastAsia" w:ascii="宋体" w:hAnsi="宋体" w:cs="宋体"/>
          <w:b w:val="0"/>
          <w:bCs w:val="0"/>
          <w:color w:val="auto"/>
          <w:kern w:val="2"/>
          <w:sz w:val="24"/>
          <w:szCs w:val="24"/>
          <w:highlight w:val="none"/>
          <w:shd w:val="clear" w:color="auto" w:fill="auto"/>
          <w:lang w:val="en-US" w:eastAsia="zh-CN"/>
        </w:rPr>
        <w:t>（</w:t>
      </w:r>
      <w:r>
        <w:rPr>
          <w:rFonts w:hint="eastAsia" w:ascii="宋体" w:hAnsi="宋体" w:eastAsia="宋体" w:cs="宋体"/>
          <w:b w:val="0"/>
          <w:bCs w:val="0"/>
          <w:color w:val="auto"/>
          <w:kern w:val="2"/>
          <w:sz w:val="24"/>
          <w:szCs w:val="24"/>
          <w:highlight w:val="none"/>
          <w:shd w:val="clear" w:color="auto" w:fill="auto"/>
          <w:lang w:val="en-US" w:eastAsia="zh-CN"/>
        </w:rPr>
        <w:t>送审结算费用内不得包含养护费用</w:t>
      </w:r>
      <w:r>
        <w:rPr>
          <w:rFonts w:hint="eastAsia" w:ascii="宋体" w:hAnsi="宋体" w:cs="宋体"/>
          <w:b w:val="0"/>
          <w:bCs w:val="0"/>
          <w:color w:val="auto"/>
          <w:kern w:val="2"/>
          <w:sz w:val="24"/>
          <w:szCs w:val="24"/>
          <w:highlight w:val="none"/>
          <w:shd w:val="clear" w:color="auto" w:fill="auto"/>
          <w:lang w:val="en-US" w:eastAsia="zh-CN"/>
        </w:rPr>
        <w:t>）</w:t>
      </w:r>
      <w:r>
        <w:rPr>
          <w:rFonts w:hint="eastAsia" w:ascii="宋体" w:hAnsi="宋体" w:eastAsia="宋体" w:cs="宋体"/>
          <w:b w:val="0"/>
          <w:bCs w:val="0"/>
          <w:color w:val="auto"/>
          <w:kern w:val="2"/>
          <w:sz w:val="24"/>
          <w:szCs w:val="24"/>
          <w:highlight w:val="none"/>
          <w:shd w:val="clear" w:color="auto" w:fill="auto"/>
          <w:lang w:val="en-US" w:eastAsia="zh-CN"/>
        </w:rPr>
        <w:t>下浮15%后由甲方送第三方审核进行审核，并按最终审核的价格进行支付。改造工程中涉及到基本审计费，经甲方审核同意后支付。审计费超出部分的审计产生的审计费，由乙方承担。</w:t>
      </w:r>
    </w:p>
    <w:p>
      <w:pPr>
        <w:shd w:val="clear" w:color="auto" w:fill="auto"/>
        <w:wordWrap/>
        <w:spacing w:line="460" w:lineRule="exact"/>
        <w:ind w:firstLine="540"/>
        <w:textAlignment w:val="auto"/>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乙方在合同期内未按</w:t>
      </w:r>
      <w:r>
        <w:rPr>
          <w:rFonts w:hint="eastAsia" w:ascii="宋体" w:hAnsi="宋体" w:cs="宋体"/>
          <w:b/>
          <w:bCs/>
          <w:color w:val="auto"/>
          <w:sz w:val="24"/>
          <w:szCs w:val="24"/>
          <w:highlight w:val="none"/>
          <w:shd w:val="clear" w:color="auto" w:fill="auto"/>
          <w:lang w:val="en-US" w:eastAsia="zh-CN"/>
        </w:rPr>
        <w:t>要求</w:t>
      </w:r>
      <w:r>
        <w:rPr>
          <w:rFonts w:hint="eastAsia" w:ascii="宋体" w:hAnsi="宋体" w:eastAsia="宋体" w:cs="宋体"/>
          <w:color w:val="auto"/>
          <w:sz w:val="24"/>
          <w:szCs w:val="24"/>
          <w:highlight w:val="none"/>
          <w:shd w:val="clear" w:color="auto" w:fill="auto"/>
          <w:lang w:val="en-US" w:eastAsia="zh-CN"/>
        </w:rPr>
        <w:t>完成更新改造计划的，甲方有权不支付更新改造费。</w:t>
      </w:r>
    </w:p>
    <w:p>
      <w:pPr>
        <w:shd w:val="clear" w:color="auto" w:fill="auto"/>
        <w:spacing w:line="430" w:lineRule="exact"/>
        <w:ind w:firstLine="480" w:firstLineChars="200"/>
        <w:rPr>
          <w:rFonts w:hint="eastAsia" w:ascii="黑体" w:hAnsi="黑体" w:eastAsia="黑体" w:cs="黑体"/>
          <w:b w:val="0"/>
          <w:bCs w:val="0"/>
          <w:color w:val="auto"/>
          <w:sz w:val="24"/>
          <w:szCs w:val="24"/>
          <w:highlight w:val="none"/>
          <w:shd w:val="clear" w:color="auto" w:fill="auto"/>
          <w:lang w:val="en-US" w:eastAsia="zh-CN"/>
        </w:rPr>
      </w:pPr>
      <w:r>
        <w:rPr>
          <w:rFonts w:hint="eastAsia" w:ascii="黑体" w:hAnsi="黑体" w:eastAsia="黑体" w:cs="黑体"/>
          <w:b w:val="0"/>
          <w:bCs w:val="0"/>
          <w:color w:val="auto"/>
          <w:sz w:val="24"/>
          <w:szCs w:val="24"/>
          <w:highlight w:val="none"/>
          <w:shd w:val="clear" w:color="auto" w:fill="auto"/>
          <w:lang w:val="en-US" w:eastAsia="zh-CN"/>
        </w:rPr>
        <w:t>十、安全、文明施工</w:t>
      </w:r>
      <w:bookmarkEnd w:id="163"/>
    </w:p>
    <w:p>
      <w:pPr>
        <w:shd w:val="clear" w:color="auto" w:fill="auto"/>
        <w:spacing w:line="430" w:lineRule="exact"/>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1.为确保安全、文明施工，应该本着“安全第一，预防为主”的原则，建立安全</w:t>
      </w:r>
      <w:r>
        <w:rPr>
          <w:rFonts w:hint="eastAsia" w:ascii="宋体" w:hAnsi="宋体" w:eastAsia="宋体" w:cs="宋体"/>
          <w:color w:val="auto"/>
          <w:sz w:val="24"/>
          <w:szCs w:val="24"/>
          <w:highlight w:val="none"/>
          <w:shd w:val="clear" w:color="auto" w:fill="auto"/>
        </w:rPr>
        <w:t>管理组织体系；严格贯彻国家、省、市和劳动保护、安全生产部门颁发的有关安全生产、消防工作的方针、政策、法规、条例、规定等执行。</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bCs/>
          <w:color w:val="auto"/>
          <w:sz w:val="24"/>
          <w:szCs w:val="24"/>
          <w:highlight w:val="none"/>
          <w:shd w:val="clear" w:color="auto" w:fill="auto"/>
          <w:lang w:val="en-US" w:eastAsia="zh-CN"/>
        </w:rPr>
        <w:t>2.</w:t>
      </w:r>
      <w:r>
        <w:rPr>
          <w:rFonts w:hint="eastAsia" w:ascii="宋体" w:hAnsi="宋体" w:eastAsia="宋体" w:cs="宋体"/>
          <w:bCs/>
          <w:color w:val="auto"/>
          <w:sz w:val="24"/>
          <w:szCs w:val="24"/>
          <w:highlight w:val="none"/>
          <w:shd w:val="clear" w:color="auto" w:fill="auto"/>
        </w:rPr>
        <w:t>合同期间，甲乙</w:t>
      </w:r>
      <w:r>
        <w:rPr>
          <w:rFonts w:hint="eastAsia" w:ascii="宋体" w:hAnsi="宋体" w:eastAsia="宋体" w:cs="宋体"/>
          <w:bCs/>
          <w:color w:val="auto"/>
          <w:sz w:val="24"/>
          <w:szCs w:val="24"/>
          <w:highlight w:val="none"/>
          <w:shd w:val="clear" w:color="auto" w:fill="auto"/>
          <w:lang w:val="en-US" w:eastAsia="zh-CN"/>
        </w:rPr>
        <w:t>双</w:t>
      </w:r>
      <w:r>
        <w:rPr>
          <w:rFonts w:hint="eastAsia" w:ascii="宋体" w:hAnsi="宋体" w:eastAsia="宋体" w:cs="宋体"/>
          <w:bCs/>
          <w:color w:val="auto"/>
          <w:sz w:val="24"/>
          <w:szCs w:val="24"/>
          <w:highlight w:val="none"/>
          <w:shd w:val="clear" w:color="auto" w:fill="auto"/>
        </w:rPr>
        <w:t>方签订《养护安全</w:t>
      </w:r>
      <w:r>
        <w:rPr>
          <w:rFonts w:hint="eastAsia" w:ascii="宋体" w:hAnsi="宋体" w:eastAsia="宋体" w:cs="宋体"/>
          <w:bCs/>
          <w:color w:val="auto"/>
          <w:sz w:val="24"/>
          <w:szCs w:val="24"/>
          <w:highlight w:val="none"/>
          <w:shd w:val="clear" w:color="auto" w:fill="auto"/>
          <w:lang w:val="en-US" w:eastAsia="zh-CN"/>
        </w:rPr>
        <w:t>管理</w:t>
      </w:r>
      <w:r>
        <w:rPr>
          <w:rFonts w:hint="eastAsia" w:ascii="宋体" w:hAnsi="宋体" w:eastAsia="宋体" w:cs="宋体"/>
          <w:bCs/>
          <w:color w:val="auto"/>
          <w:sz w:val="24"/>
          <w:szCs w:val="24"/>
          <w:highlight w:val="none"/>
          <w:shd w:val="clear" w:color="auto" w:fill="auto"/>
        </w:rPr>
        <w:t>责任书》。由于</w:t>
      </w:r>
      <w:r>
        <w:rPr>
          <w:rFonts w:hint="eastAsia" w:ascii="宋体" w:hAnsi="宋体" w:eastAsia="宋体" w:cs="宋体"/>
          <w:color w:val="auto"/>
          <w:sz w:val="24"/>
          <w:szCs w:val="24"/>
          <w:highlight w:val="none"/>
          <w:shd w:val="clear" w:color="auto" w:fill="auto"/>
        </w:rPr>
        <w:t>乙方安全措施不力、养护工作不到位、违反安全操作规程而导致责任事故或伤害，所发生的费用均由乙方</w:t>
      </w:r>
      <w:r>
        <w:rPr>
          <w:rFonts w:hint="eastAsia" w:ascii="宋体" w:hAnsi="宋体" w:eastAsia="宋体" w:cs="宋体"/>
          <w:color w:val="auto"/>
          <w:sz w:val="24"/>
          <w:szCs w:val="24"/>
          <w:highlight w:val="none"/>
          <w:shd w:val="clear" w:color="auto" w:fill="auto"/>
          <w:lang w:val="en-US" w:eastAsia="zh-CN"/>
        </w:rPr>
        <w:t>负责</w:t>
      </w:r>
      <w:r>
        <w:rPr>
          <w:rFonts w:hint="eastAsia" w:ascii="宋体" w:hAnsi="宋体" w:eastAsia="宋体" w:cs="宋体"/>
          <w:color w:val="auto"/>
          <w:sz w:val="24"/>
          <w:szCs w:val="24"/>
          <w:highlight w:val="none"/>
          <w:shd w:val="clear" w:color="auto" w:fill="auto"/>
        </w:rPr>
        <w:t>，甲方保留追究责任的权利。</w:t>
      </w:r>
    </w:p>
    <w:p>
      <w:pPr>
        <w:shd w:val="clear" w:color="auto" w:fill="auto"/>
        <w:spacing w:line="430" w:lineRule="exact"/>
        <w:ind w:firstLine="480" w:firstLineChars="200"/>
        <w:rPr>
          <w:rFonts w:hint="eastAsia" w:ascii="黑体" w:hAnsi="黑体" w:eastAsia="黑体" w:cs="黑体"/>
          <w:b w:val="0"/>
          <w:bCs w:val="0"/>
          <w:color w:val="auto"/>
          <w:sz w:val="24"/>
          <w:szCs w:val="24"/>
          <w:highlight w:val="none"/>
          <w:shd w:val="clear" w:color="auto" w:fill="auto"/>
          <w:lang w:val="en-US" w:eastAsia="zh-CN"/>
        </w:rPr>
      </w:pPr>
      <w:bookmarkStart w:id="164" w:name="_Toc22004_WPSOffice_Level2"/>
      <w:r>
        <w:rPr>
          <w:rFonts w:hint="eastAsia" w:ascii="黑体" w:hAnsi="黑体" w:eastAsia="黑体" w:cs="黑体"/>
          <w:b w:val="0"/>
          <w:bCs w:val="0"/>
          <w:color w:val="auto"/>
          <w:sz w:val="24"/>
          <w:szCs w:val="24"/>
          <w:highlight w:val="none"/>
          <w:shd w:val="clear" w:color="auto" w:fill="auto"/>
          <w:lang w:val="en-US" w:eastAsia="zh-CN"/>
        </w:rPr>
        <w:t>十一、其他</w:t>
      </w:r>
      <w:bookmarkEnd w:id="164"/>
    </w:p>
    <w:p>
      <w:pPr>
        <w:shd w:val="clear" w:color="auto" w:fill="auto"/>
        <w:wordWrap/>
        <w:spacing w:line="430" w:lineRule="exact"/>
        <w:textAlignment w:val="auto"/>
        <w:rPr>
          <w:rFonts w:hint="eastAsia" w:ascii="宋体" w:hAnsi="宋体" w:eastAsia="宋体" w:cs="宋体"/>
          <w:bCs/>
          <w:color w:val="auto"/>
          <w:kern w:val="0"/>
          <w:sz w:val="24"/>
          <w:szCs w:val="24"/>
          <w:highlight w:val="none"/>
          <w:shd w:val="clear" w:color="auto" w:fill="auto"/>
          <w:lang w:val="zh-CN"/>
        </w:rPr>
      </w:pPr>
      <w:r>
        <w:rPr>
          <w:rFonts w:hint="eastAsia" w:ascii="宋体" w:hAnsi="宋体" w:eastAsia="宋体" w:cs="宋体"/>
          <w:bCs/>
          <w:color w:val="auto"/>
          <w:kern w:val="0"/>
          <w:sz w:val="24"/>
          <w:szCs w:val="24"/>
          <w:highlight w:val="none"/>
          <w:shd w:val="clear" w:color="auto" w:fill="auto"/>
          <w:lang w:val="en-US" w:eastAsia="zh-CN"/>
        </w:rPr>
        <w:t xml:space="preserve">   </w:t>
      </w:r>
      <w:r>
        <w:rPr>
          <w:rFonts w:hint="eastAsia" w:ascii="宋体" w:hAnsi="宋体" w:eastAsia="宋体" w:cs="宋体"/>
          <w:bCs/>
          <w:color w:val="auto"/>
          <w:kern w:val="0"/>
          <w:sz w:val="24"/>
          <w:szCs w:val="24"/>
          <w:highlight w:val="none"/>
          <w:shd w:val="clear" w:color="auto" w:fill="auto"/>
          <w:lang w:val="zh-CN"/>
        </w:rPr>
        <w:t>（一）履约保证金</w:t>
      </w:r>
    </w:p>
    <w:p>
      <w:pPr>
        <w:pStyle w:val="11"/>
        <w:shd w:val="clear" w:color="auto" w:fill="auto"/>
        <w:wordWrap/>
        <w:adjustRightInd w:val="0"/>
        <w:snapToGrid w:val="0"/>
        <w:spacing w:line="430" w:lineRule="exact"/>
        <w:ind w:firstLine="480" w:firstLineChars="200"/>
        <w:textAlignment w:val="auto"/>
        <w:rPr>
          <w:rFonts w:hint="eastAsia" w:ascii="宋体" w:hAnsi="宋体" w:eastAsia="宋体" w:cs="宋体"/>
          <w:b w:val="0"/>
          <w:color w:val="auto"/>
          <w:kern w:val="0"/>
          <w:sz w:val="24"/>
          <w:szCs w:val="24"/>
          <w:highlight w:val="none"/>
          <w:shd w:val="clear" w:color="auto" w:fill="auto"/>
          <w:lang w:val="zh-CN"/>
        </w:rPr>
      </w:pPr>
      <w:r>
        <w:rPr>
          <w:rFonts w:hint="eastAsia" w:ascii="宋体" w:hAnsi="宋体" w:eastAsia="宋体" w:cs="宋体"/>
          <w:b w:val="0"/>
          <w:color w:val="auto"/>
          <w:kern w:val="0"/>
          <w:sz w:val="24"/>
          <w:szCs w:val="24"/>
          <w:highlight w:val="none"/>
          <w:shd w:val="clear" w:color="auto" w:fill="auto"/>
          <w:lang w:val="zh-CN"/>
        </w:rPr>
        <w:t>1．签订合同后3个工作日内，乙方须向甲方交纳相当于合同总额</w:t>
      </w:r>
      <w:r>
        <w:rPr>
          <w:rFonts w:hint="eastAsia" w:ascii="宋体" w:hAnsi="宋体" w:eastAsia="宋体" w:cs="宋体"/>
          <w:b w:val="0"/>
          <w:color w:val="auto"/>
          <w:kern w:val="0"/>
          <w:sz w:val="24"/>
          <w:szCs w:val="24"/>
          <w:highlight w:val="none"/>
          <w:shd w:val="clear" w:color="auto" w:fill="auto"/>
          <w:lang w:val="en-US" w:eastAsia="zh-CN"/>
        </w:rPr>
        <w:t>2.5</w:t>
      </w:r>
      <w:r>
        <w:rPr>
          <w:rFonts w:hint="eastAsia" w:ascii="宋体" w:hAnsi="宋体" w:eastAsia="宋体" w:cs="宋体"/>
          <w:b w:val="0"/>
          <w:color w:val="auto"/>
          <w:kern w:val="0"/>
          <w:sz w:val="24"/>
          <w:szCs w:val="24"/>
          <w:highlight w:val="none"/>
          <w:shd w:val="clear" w:color="auto" w:fill="auto"/>
          <w:lang w:val="zh-CN"/>
        </w:rPr>
        <w:t>％的履约保证金（</w:t>
      </w:r>
      <w:r>
        <w:rPr>
          <w:rFonts w:hint="eastAsia" w:ascii="宋体" w:hAnsi="宋体" w:eastAsia="宋体" w:cs="宋体"/>
          <w:b w:val="0"/>
          <w:color w:val="auto"/>
          <w:kern w:val="0"/>
          <w:sz w:val="24"/>
          <w:szCs w:val="24"/>
          <w:highlight w:val="none"/>
          <w:shd w:val="clear" w:color="auto" w:fill="auto"/>
          <w:lang w:val="en-US" w:eastAsia="zh-CN"/>
        </w:rPr>
        <w:t>以</w:t>
      </w:r>
      <w:r>
        <w:rPr>
          <w:rFonts w:hint="eastAsia" w:ascii="宋体" w:hAnsi="宋体" w:eastAsia="宋体" w:cs="宋体"/>
          <w:b w:val="0"/>
          <w:color w:val="auto"/>
          <w:kern w:val="0"/>
          <w:sz w:val="24"/>
          <w:szCs w:val="24"/>
          <w:highlight w:val="none"/>
          <w:shd w:val="clear" w:color="auto" w:fill="auto"/>
          <w:lang w:val="zh-CN"/>
        </w:rPr>
        <w:t>保函</w:t>
      </w:r>
      <w:r>
        <w:rPr>
          <w:rFonts w:hint="eastAsia" w:ascii="宋体" w:hAnsi="宋体" w:eastAsia="宋体" w:cs="宋体"/>
          <w:b w:val="0"/>
          <w:color w:val="auto"/>
          <w:kern w:val="0"/>
          <w:sz w:val="24"/>
          <w:szCs w:val="24"/>
          <w:highlight w:val="none"/>
          <w:shd w:val="clear" w:color="auto" w:fill="auto"/>
          <w:lang w:val="en-US" w:eastAsia="zh-CN"/>
        </w:rPr>
        <w:t>形式</w:t>
      </w:r>
      <w:r>
        <w:rPr>
          <w:rFonts w:hint="eastAsia" w:ascii="宋体" w:hAnsi="宋体" w:eastAsia="宋体" w:cs="宋体"/>
          <w:b w:val="0"/>
          <w:color w:val="auto"/>
          <w:kern w:val="0"/>
          <w:sz w:val="24"/>
          <w:szCs w:val="24"/>
          <w:highlight w:val="none"/>
          <w:shd w:val="clear" w:color="auto" w:fill="auto"/>
          <w:lang w:val="zh-CN"/>
        </w:rPr>
        <w:t>）。</w:t>
      </w:r>
    </w:p>
    <w:p>
      <w:pPr>
        <w:pStyle w:val="11"/>
        <w:shd w:val="clear" w:color="auto" w:fill="auto"/>
        <w:wordWrap/>
        <w:spacing w:line="430" w:lineRule="exact"/>
        <w:ind w:firstLine="480" w:firstLineChars="200"/>
        <w:textAlignment w:val="auto"/>
        <w:rPr>
          <w:rFonts w:hint="eastAsia" w:ascii="宋体" w:hAnsi="宋体" w:eastAsia="宋体" w:cs="宋体"/>
          <w:b w:val="0"/>
          <w:color w:val="auto"/>
          <w:sz w:val="24"/>
          <w:szCs w:val="24"/>
          <w:highlight w:val="none"/>
          <w:shd w:val="clear" w:color="auto" w:fill="auto"/>
        </w:rPr>
      </w:pPr>
      <w:r>
        <w:rPr>
          <w:rFonts w:hint="eastAsia" w:ascii="宋体" w:hAnsi="宋体" w:eastAsia="宋体" w:cs="宋体"/>
          <w:b w:val="0"/>
          <w:color w:val="auto"/>
          <w:sz w:val="24"/>
          <w:szCs w:val="24"/>
          <w:highlight w:val="none"/>
          <w:shd w:val="clear" w:color="auto" w:fill="auto"/>
        </w:rPr>
        <w:t>2．乙方如未按时交纳履约保证金，甲方有权撤销其中标资格，并根据谈判小组确定的中标候选人名单与下一顺序单位商谈合同，或报请批准后另行采购。</w:t>
      </w:r>
    </w:p>
    <w:p>
      <w:pPr>
        <w:widowControl w:val="0"/>
        <w:shd w:val="clear" w:color="auto" w:fill="auto"/>
        <w:wordWrap/>
        <w:adjustRightInd/>
        <w:snapToGrid/>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二</w:t>
      </w:r>
      <w:r>
        <w:rPr>
          <w:rFonts w:hint="eastAsia" w:ascii="宋体" w:hAnsi="宋体" w:eastAsia="宋体" w:cs="宋体"/>
          <w:color w:val="auto"/>
          <w:sz w:val="24"/>
          <w:szCs w:val="24"/>
          <w:highlight w:val="none"/>
          <w:shd w:val="clear" w:color="auto" w:fill="auto"/>
        </w:rPr>
        <w:t>）人员代表</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w:t>
      </w:r>
      <w:r>
        <w:rPr>
          <w:rFonts w:hint="eastAsia" w:ascii="宋体" w:hAnsi="宋体" w:eastAsia="宋体" w:cs="宋体"/>
          <w:color w:val="auto"/>
          <w:sz w:val="24"/>
          <w:szCs w:val="24"/>
          <w:highlight w:val="none"/>
          <w:shd w:val="clear" w:color="auto" w:fill="auto"/>
          <w:lang w:val="en-US" w:eastAsia="zh-CN"/>
        </w:rPr>
        <w:t>.</w:t>
      </w:r>
      <w:r>
        <w:rPr>
          <w:rFonts w:hint="eastAsia" w:ascii="宋体" w:hAnsi="宋体" w:eastAsia="宋体" w:cs="宋体"/>
          <w:color w:val="auto"/>
          <w:sz w:val="24"/>
          <w:szCs w:val="24"/>
          <w:highlight w:val="none"/>
          <w:shd w:val="clear" w:color="auto" w:fill="auto"/>
          <w:lang w:eastAsia="zh-CN"/>
        </w:rPr>
        <w:t>甲方</w:t>
      </w:r>
      <w:r>
        <w:rPr>
          <w:rFonts w:hint="eastAsia" w:ascii="宋体" w:hAnsi="宋体" w:eastAsia="宋体" w:cs="宋体"/>
          <w:color w:val="auto"/>
          <w:sz w:val="24"/>
          <w:szCs w:val="24"/>
          <w:highlight w:val="none"/>
          <w:shd w:val="clear" w:color="auto" w:fill="auto"/>
        </w:rPr>
        <w:t>代表：</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姓名：</w:t>
      </w:r>
      <w:r>
        <w:rPr>
          <w:rFonts w:hint="eastAsia" w:ascii="宋体" w:hAnsi="宋体" w:eastAsia="宋体" w:cs="宋体"/>
          <w:color w:val="auto"/>
          <w:sz w:val="24"/>
          <w:szCs w:val="24"/>
          <w:highlight w:val="none"/>
          <w:u w:val="single"/>
          <w:shd w:val="clear" w:color="auto" w:fill="auto"/>
        </w:rPr>
        <w:t xml:space="preserve">         </w:t>
      </w:r>
      <w:r>
        <w:rPr>
          <w:rFonts w:hint="eastAsia" w:ascii="宋体" w:hAnsi="宋体" w:eastAsia="宋体" w:cs="宋体"/>
          <w:color w:val="auto"/>
          <w:sz w:val="24"/>
          <w:szCs w:val="24"/>
          <w:highlight w:val="none"/>
          <w:shd w:val="clear" w:color="auto" w:fill="auto"/>
        </w:rPr>
        <w:t>；联系电话：</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w:t>
      </w:r>
      <w:r>
        <w:rPr>
          <w:rFonts w:hint="eastAsia" w:ascii="宋体" w:hAnsi="宋体" w:eastAsia="宋体" w:cs="宋体"/>
          <w:color w:val="auto"/>
          <w:sz w:val="24"/>
          <w:szCs w:val="24"/>
          <w:highlight w:val="none"/>
          <w:shd w:val="clear" w:color="auto" w:fill="auto"/>
          <w:lang w:val="en-US" w:eastAsia="zh-CN"/>
        </w:rPr>
        <w:t>.</w:t>
      </w:r>
      <w:r>
        <w:rPr>
          <w:rFonts w:hint="eastAsia" w:ascii="宋体" w:hAnsi="宋体" w:eastAsia="宋体" w:cs="宋体"/>
          <w:color w:val="auto"/>
          <w:sz w:val="24"/>
          <w:szCs w:val="24"/>
          <w:highlight w:val="none"/>
          <w:shd w:val="clear" w:color="auto" w:fill="auto"/>
          <w:lang w:eastAsia="zh-CN"/>
        </w:rPr>
        <w:t>乙方</w:t>
      </w:r>
      <w:r>
        <w:rPr>
          <w:rFonts w:hint="eastAsia" w:ascii="宋体" w:hAnsi="宋体" w:eastAsia="宋体" w:cs="宋体"/>
          <w:color w:val="auto"/>
          <w:sz w:val="24"/>
          <w:szCs w:val="24"/>
          <w:highlight w:val="none"/>
          <w:shd w:val="clear" w:color="auto" w:fill="auto"/>
        </w:rPr>
        <w:t>项目负责人：</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姓名：</w:t>
      </w:r>
      <w:r>
        <w:rPr>
          <w:rFonts w:hint="eastAsia" w:ascii="宋体" w:hAnsi="宋体" w:eastAsia="宋体" w:cs="宋体"/>
          <w:color w:val="auto"/>
          <w:sz w:val="24"/>
          <w:szCs w:val="24"/>
          <w:highlight w:val="none"/>
          <w:u w:val="single"/>
          <w:shd w:val="clear" w:color="auto" w:fill="auto"/>
        </w:rPr>
        <w:t xml:space="preserve">         </w:t>
      </w:r>
      <w:r>
        <w:rPr>
          <w:rFonts w:hint="eastAsia" w:ascii="宋体" w:hAnsi="宋体" w:eastAsia="宋体" w:cs="宋体"/>
          <w:color w:val="auto"/>
          <w:sz w:val="24"/>
          <w:szCs w:val="24"/>
          <w:highlight w:val="none"/>
          <w:shd w:val="clear" w:color="auto" w:fill="auto"/>
        </w:rPr>
        <w:t>；联系电话：</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w:t>
      </w:r>
    </w:p>
    <w:p>
      <w:pPr>
        <w:widowControl w:val="0"/>
        <w:shd w:val="clear" w:color="auto" w:fill="auto"/>
        <w:wordWrap/>
        <w:adjustRightInd/>
        <w:snapToGrid/>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三</w:t>
      </w:r>
      <w:r>
        <w:rPr>
          <w:rFonts w:hint="eastAsia" w:ascii="宋体" w:hAnsi="宋体" w:eastAsia="宋体" w:cs="宋体"/>
          <w:color w:val="auto"/>
          <w:sz w:val="24"/>
          <w:szCs w:val="24"/>
          <w:highlight w:val="none"/>
          <w:shd w:val="clear" w:color="auto" w:fill="auto"/>
        </w:rPr>
        <w:t>）本合同在履行过程中如有未尽事宜或需变更合同内容，双方可另行签定补充协议，与合同具有相同的法律效力。</w:t>
      </w:r>
    </w:p>
    <w:p>
      <w:pPr>
        <w:widowControl w:val="0"/>
        <w:shd w:val="clear" w:color="auto" w:fill="auto"/>
        <w:wordWrap/>
        <w:adjustRightInd/>
        <w:snapToGrid/>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四</w:t>
      </w:r>
      <w:r>
        <w:rPr>
          <w:rFonts w:hint="eastAsia" w:ascii="宋体" w:hAnsi="宋体" w:eastAsia="宋体" w:cs="宋体"/>
          <w:color w:val="auto"/>
          <w:sz w:val="24"/>
          <w:szCs w:val="24"/>
          <w:highlight w:val="none"/>
          <w:shd w:val="clear" w:color="auto" w:fill="auto"/>
        </w:rPr>
        <w:t>）在合同履约过程中，双方如发生争议，应当协商解决，协商不成的，采用下列第（2）种方法解决。</w:t>
      </w:r>
    </w:p>
    <w:p>
      <w:pPr>
        <w:shd w:val="clear" w:color="auto" w:fill="auto"/>
        <w:wordWrap/>
        <w:snapToGrid w:val="0"/>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（1）提交杭州市仲裁委员会仲裁；</w:t>
      </w:r>
    </w:p>
    <w:p>
      <w:pPr>
        <w:shd w:val="clear" w:color="auto" w:fill="auto"/>
        <w:wordWrap/>
        <w:snapToGrid w:val="0"/>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（2）依法向甲方所在地人民法院提起诉讼。</w:t>
      </w:r>
    </w:p>
    <w:p>
      <w:pPr>
        <w:widowControl w:val="0"/>
        <w:shd w:val="clear" w:color="auto" w:fill="auto"/>
        <w:wordWrap/>
        <w:adjustRightInd/>
        <w:snapToGrid/>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五</w:t>
      </w:r>
      <w:r>
        <w:rPr>
          <w:rFonts w:hint="eastAsia" w:ascii="宋体" w:hAnsi="宋体" w:eastAsia="宋体" w:cs="宋体"/>
          <w:color w:val="auto"/>
          <w:sz w:val="24"/>
          <w:szCs w:val="24"/>
          <w:highlight w:val="none"/>
          <w:shd w:val="clear" w:color="auto" w:fill="auto"/>
        </w:rPr>
        <w:t>）本合同自双方法定代表人签字、加盖单位公章后生效，合同期满后失效。</w:t>
      </w:r>
    </w:p>
    <w:p>
      <w:pPr>
        <w:widowControl w:val="0"/>
        <w:shd w:val="clear" w:color="auto" w:fill="auto"/>
        <w:wordWrap/>
        <w:adjustRightInd/>
        <w:snapToGrid/>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六</w:t>
      </w:r>
      <w:r>
        <w:rPr>
          <w:rFonts w:hint="eastAsia" w:ascii="宋体" w:hAnsi="宋体" w:eastAsia="宋体" w:cs="宋体"/>
          <w:color w:val="auto"/>
          <w:sz w:val="24"/>
          <w:szCs w:val="24"/>
          <w:highlight w:val="none"/>
          <w:shd w:val="clear" w:color="auto" w:fill="auto"/>
        </w:rPr>
        <w:t>）本合同一式</w:t>
      </w:r>
      <w:r>
        <w:rPr>
          <w:rFonts w:hint="eastAsia" w:ascii="宋体" w:hAnsi="宋体" w:eastAsia="宋体" w:cs="宋体"/>
          <w:color w:val="auto"/>
          <w:sz w:val="24"/>
          <w:szCs w:val="24"/>
          <w:highlight w:val="none"/>
          <w:shd w:val="clear" w:color="auto" w:fill="auto"/>
          <w:lang w:val="en-US" w:eastAsia="zh-CN"/>
        </w:rPr>
        <w:t>八</w:t>
      </w:r>
      <w:r>
        <w:rPr>
          <w:rFonts w:hint="eastAsia" w:ascii="宋体" w:hAnsi="宋体" w:eastAsia="宋体" w:cs="宋体"/>
          <w:color w:val="auto"/>
          <w:sz w:val="24"/>
          <w:szCs w:val="24"/>
          <w:highlight w:val="none"/>
          <w:shd w:val="clear" w:color="auto" w:fill="auto"/>
        </w:rPr>
        <w:t>份，甲乙双方各执四份，鉴证方执一份。</w:t>
      </w:r>
    </w:p>
    <w:p>
      <w:pPr>
        <w:widowControl w:val="0"/>
        <w:shd w:val="clear" w:color="auto" w:fill="auto"/>
        <w:wordWrap/>
        <w:adjustRightInd/>
        <w:snapToGrid/>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甲方：（公章）                       乙方：（公章）</w:t>
      </w:r>
    </w:p>
    <w:p>
      <w:pPr>
        <w:widowControl w:val="0"/>
        <w:shd w:val="clear" w:color="auto" w:fill="auto"/>
        <w:wordWrap/>
        <w:adjustRightInd/>
        <w:snapToGrid/>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地址：                              </w:t>
      </w:r>
      <w:r>
        <w:rPr>
          <w:rFonts w:hint="eastAsia" w:ascii="宋体" w:hAnsi="宋体" w:eastAsia="宋体" w:cs="宋体"/>
          <w:color w:val="auto"/>
          <w:sz w:val="24"/>
          <w:szCs w:val="24"/>
          <w:highlight w:val="none"/>
          <w:shd w:val="clear" w:color="auto" w:fill="auto"/>
          <w:lang w:val="en-US" w:eastAsia="zh-CN"/>
        </w:rPr>
        <w:t xml:space="preserve"> </w:t>
      </w:r>
      <w:r>
        <w:rPr>
          <w:rFonts w:hint="eastAsia" w:ascii="宋体" w:hAnsi="宋体" w:eastAsia="宋体" w:cs="宋体"/>
          <w:color w:val="auto"/>
          <w:sz w:val="24"/>
          <w:szCs w:val="24"/>
          <w:highlight w:val="none"/>
          <w:shd w:val="clear" w:color="auto" w:fill="auto"/>
        </w:rPr>
        <w:t>地址：</w:t>
      </w:r>
    </w:p>
    <w:p>
      <w:pPr>
        <w:widowControl w:val="0"/>
        <w:shd w:val="clear" w:color="auto" w:fill="auto"/>
        <w:wordWrap/>
        <w:adjustRightInd/>
        <w:snapToGrid/>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法定代表人：                        </w:t>
      </w:r>
      <w:r>
        <w:rPr>
          <w:rFonts w:hint="eastAsia" w:ascii="宋体" w:hAnsi="宋体" w:eastAsia="宋体" w:cs="宋体"/>
          <w:color w:val="auto"/>
          <w:sz w:val="24"/>
          <w:szCs w:val="24"/>
          <w:highlight w:val="none"/>
          <w:shd w:val="clear" w:color="auto" w:fill="auto"/>
          <w:lang w:val="en-US" w:eastAsia="zh-CN"/>
        </w:rPr>
        <w:t xml:space="preserve"> </w:t>
      </w:r>
      <w:r>
        <w:rPr>
          <w:rFonts w:hint="eastAsia" w:ascii="宋体" w:hAnsi="宋体" w:eastAsia="宋体" w:cs="宋体"/>
          <w:color w:val="auto"/>
          <w:sz w:val="24"/>
          <w:szCs w:val="24"/>
          <w:highlight w:val="none"/>
          <w:shd w:val="clear" w:color="auto" w:fill="auto"/>
        </w:rPr>
        <w:t>法定代表人：</w:t>
      </w:r>
    </w:p>
    <w:p>
      <w:pPr>
        <w:widowControl w:val="0"/>
        <w:shd w:val="clear" w:color="auto" w:fill="auto"/>
        <w:wordWrap/>
        <w:adjustRightInd/>
        <w:snapToGrid/>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电话：                              </w:t>
      </w:r>
      <w:r>
        <w:rPr>
          <w:rFonts w:hint="eastAsia" w:ascii="宋体" w:hAnsi="宋体" w:eastAsia="宋体" w:cs="宋体"/>
          <w:color w:val="auto"/>
          <w:sz w:val="24"/>
          <w:szCs w:val="24"/>
          <w:highlight w:val="none"/>
          <w:shd w:val="clear" w:color="auto" w:fill="auto"/>
          <w:lang w:val="en-US" w:eastAsia="zh-CN"/>
        </w:rPr>
        <w:t xml:space="preserve"> </w:t>
      </w:r>
      <w:r>
        <w:rPr>
          <w:rFonts w:hint="eastAsia" w:ascii="宋体" w:hAnsi="宋体" w:eastAsia="宋体" w:cs="宋体"/>
          <w:color w:val="auto"/>
          <w:sz w:val="24"/>
          <w:szCs w:val="24"/>
          <w:highlight w:val="none"/>
          <w:shd w:val="clear" w:color="auto" w:fill="auto"/>
        </w:rPr>
        <w:t>电话：</w:t>
      </w:r>
    </w:p>
    <w:p>
      <w:pPr>
        <w:widowControl w:val="0"/>
        <w:shd w:val="clear" w:color="auto" w:fill="auto"/>
        <w:wordWrap/>
        <w:adjustRightInd/>
        <w:snapToGrid/>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日期：      年  月  日              </w:t>
      </w:r>
      <w:r>
        <w:rPr>
          <w:rFonts w:hint="eastAsia" w:ascii="宋体" w:hAnsi="宋体" w:eastAsia="宋体" w:cs="宋体"/>
          <w:color w:val="auto"/>
          <w:sz w:val="24"/>
          <w:szCs w:val="24"/>
          <w:highlight w:val="none"/>
          <w:shd w:val="clear" w:color="auto" w:fill="auto"/>
          <w:lang w:val="en-US" w:eastAsia="zh-CN"/>
        </w:rPr>
        <w:t xml:space="preserve"> </w:t>
      </w:r>
      <w:r>
        <w:rPr>
          <w:rFonts w:hint="eastAsia" w:ascii="宋体" w:hAnsi="宋体" w:eastAsia="宋体" w:cs="宋体"/>
          <w:color w:val="auto"/>
          <w:sz w:val="24"/>
          <w:szCs w:val="24"/>
          <w:highlight w:val="none"/>
          <w:shd w:val="clear" w:color="auto" w:fill="auto"/>
        </w:rPr>
        <w:t>日期：      年  月  日</w:t>
      </w:r>
    </w:p>
    <w:bookmarkEnd w:id="151"/>
    <w:bookmarkEnd w:id="152"/>
    <w:bookmarkEnd w:id="153"/>
    <w:bookmarkEnd w:id="155"/>
    <w:p>
      <w:pPr>
        <w:pStyle w:val="10"/>
        <w:numPr>
          <w:ilvl w:val="0"/>
          <w:numId w:val="0"/>
        </w:numPr>
        <w:shd w:val="clear" w:color="auto" w:fill="auto"/>
        <w:jc w:val="both"/>
        <w:rPr>
          <w:rFonts w:hint="eastAsia" w:ascii="宋体" w:hAnsi="宋体" w:eastAsia="宋体" w:cs="仿宋"/>
          <w:b/>
          <w:bCs/>
          <w:color w:val="auto"/>
          <w:kern w:val="2"/>
          <w:sz w:val="44"/>
          <w:szCs w:val="44"/>
          <w:highlight w:val="none"/>
          <w:shd w:val="clear" w:color="auto" w:fill="auto"/>
          <w:lang w:val="en-US" w:eastAsia="zh-CN" w:bidi="ar-SA"/>
        </w:rPr>
      </w:pPr>
    </w:p>
    <w:p>
      <w:pPr>
        <w:pStyle w:val="10"/>
        <w:numPr>
          <w:ilvl w:val="0"/>
          <w:numId w:val="0"/>
        </w:numPr>
        <w:shd w:val="clear" w:color="auto" w:fill="auto"/>
        <w:jc w:val="center"/>
        <w:outlineLvl w:val="0"/>
        <w:rPr>
          <w:rFonts w:hint="eastAsia" w:ascii="宋体" w:hAnsi="宋体" w:eastAsia="宋体" w:cs="宋体"/>
          <w:b/>
          <w:bCs/>
          <w:color w:val="auto"/>
          <w:kern w:val="2"/>
          <w:sz w:val="44"/>
          <w:szCs w:val="44"/>
          <w:highlight w:val="none"/>
          <w:shd w:val="clear" w:color="auto" w:fill="auto"/>
          <w:lang w:val="en-US" w:eastAsia="zh-CN" w:bidi="ar-SA"/>
        </w:rPr>
      </w:pPr>
      <w:bookmarkStart w:id="165" w:name="_Toc24692"/>
      <w:r>
        <w:rPr>
          <w:rFonts w:hint="eastAsia" w:ascii="宋体" w:hAnsi="宋体" w:eastAsia="宋体" w:cs="仿宋"/>
          <w:b/>
          <w:bCs/>
          <w:color w:val="auto"/>
          <w:kern w:val="2"/>
          <w:sz w:val="44"/>
          <w:szCs w:val="44"/>
          <w:highlight w:val="none"/>
          <w:shd w:val="clear" w:color="auto" w:fill="auto"/>
          <w:lang w:val="en-US" w:eastAsia="zh-CN" w:bidi="ar-SA"/>
        </w:rPr>
        <w:t xml:space="preserve">第五部分 </w:t>
      </w:r>
      <w:r>
        <w:rPr>
          <w:rFonts w:hint="eastAsia" w:ascii="宋体" w:hAnsi="宋体" w:eastAsia="宋体" w:cs="宋体"/>
          <w:b/>
          <w:bCs/>
          <w:color w:val="auto"/>
          <w:kern w:val="2"/>
          <w:sz w:val="44"/>
          <w:szCs w:val="44"/>
          <w:highlight w:val="none"/>
          <w:shd w:val="clear" w:color="auto" w:fill="auto"/>
          <w:lang w:val="en-US" w:eastAsia="zh-CN" w:bidi="ar-SA"/>
        </w:rPr>
        <w:t>应提交的有关格式范例</w:t>
      </w:r>
      <w:bookmarkEnd w:id="165"/>
    </w:p>
    <w:p>
      <w:pPr>
        <w:shd w:val="clear" w:color="auto" w:fill="auto"/>
        <w:adjustRightInd w:val="0"/>
        <w:snapToGrid w:val="0"/>
        <w:spacing w:line="360" w:lineRule="auto"/>
        <w:rPr>
          <w:rFonts w:hint="eastAsia" w:ascii="仿宋" w:hAnsi="仿宋" w:eastAsia="仿宋" w:cs="仿宋"/>
          <w:b/>
          <w:color w:val="auto"/>
          <w:sz w:val="24"/>
          <w:highlight w:val="none"/>
          <w:shd w:val="clear" w:color="auto" w:fill="auto"/>
        </w:rPr>
      </w:pPr>
      <w:bookmarkStart w:id="166" w:name="_Toc22265_WPSOffice_Level2"/>
    </w:p>
    <w:bookmarkEnd w:id="166"/>
    <w:p>
      <w:pPr>
        <w:shd w:val="clear" w:color="auto" w:fill="auto"/>
        <w:snapToGrid w:val="0"/>
        <w:spacing w:line="360" w:lineRule="auto"/>
        <w:rPr>
          <w:rFonts w:hint="eastAsia" w:ascii="宋体" w:hAnsi="宋体" w:cs="宋体"/>
          <w:b/>
          <w:bCs/>
          <w:color w:val="auto"/>
          <w:sz w:val="32"/>
          <w:szCs w:val="32"/>
          <w:highlight w:val="none"/>
          <w:shd w:val="clear" w:color="auto" w:fill="auto"/>
        </w:rPr>
      </w:pPr>
    </w:p>
    <w:p>
      <w:pPr>
        <w:shd w:val="clear" w:color="auto" w:fill="auto"/>
        <w:snapToGrid w:val="0"/>
        <w:spacing w:line="360" w:lineRule="auto"/>
        <w:rPr>
          <w:rFonts w:hint="eastAsia" w:ascii="宋体" w:hAnsi="宋体" w:cs="宋体"/>
          <w:b/>
          <w:color w:val="auto"/>
          <w:sz w:val="24"/>
          <w:highlight w:val="none"/>
          <w:shd w:val="clear" w:color="auto" w:fill="auto"/>
        </w:rPr>
      </w:pPr>
      <w:r>
        <w:rPr>
          <w:rFonts w:hint="eastAsia" w:ascii="宋体" w:hAnsi="宋体" w:cs="宋体"/>
          <w:b/>
          <w:color w:val="auto"/>
          <w:sz w:val="24"/>
          <w:highlight w:val="none"/>
          <w:shd w:val="clear" w:color="auto" w:fill="auto"/>
        </w:rPr>
        <w:t>一、投标人提交投标文件须知：</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1、投标人应严格按照以下顺序填写和提交下述规定的全部格式文件以及其他有关资料，混乱的编排导致投标文件被误读或评标委员会查找不到有效文件是投标人的风险。</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2、所附表格中要求回答的全部问题和/或信息都必须正面回答。</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3、本声明书的签字人应保证全部声明和问题的回答是真实的和准确的。</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4、评标委员会将应用投标人提交的资料作出自己的判断。</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5、投标人提交的材料将在一定期限内被保密保存，但不退还。</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lang w:val="zh-CN"/>
        </w:rPr>
      </w:pPr>
      <w:r>
        <w:rPr>
          <w:rFonts w:hint="eastAsia" w:ascii="宋体" w:hAnsi="宋体" w:cs="宋体"/>
          <w:color w:val="auto"/>
          <w:sz w:val="24"/>
          <w:highlight w:val="none"/>
          <w:shd w:val="clear" w:color="auto" w:fill="auto"/>
        </w:rPr>
        <w:t>6、全部文件应按投标人须知中规定的语言和份数提交。投标文件组成漏项或未按规定的格式编制，内容不全或内容字迹模糊辨认不清的情况，</w:t>
      </w:r>
      <w:r>
        <w:rPr>
          <w:rFonts w:hint="eastAsia" w:ascii="宋体" w:hAnsi="宋体" w:cs="宋体"/>
          <w:b/>
          <w:color w:val="auto"/>
          <w:sz w:val="24"/>
          <w:highlight w:val="none"/>
          <w:shd w:val="clear" w:color="auto" w:fill="auto"/>
        </w:rPr>
        <w:t>将有可能被评标委员会认定为投标无效。</w:t>
      </w:r>
    </w:p>
    <w:p>
      <w:pPr>
        <w:shd w:val="clear" w:color="auto" w:fill="auto"/>
        <w:wordWrap/>
        <w:snapToGrid w:val="0"/>
        <w:spacing w:line="360" w:lineRule="auto"/>
        <w:ind w:firstLine="480" w:firstLineChars="200"/>
        <w:rPr>
          <w:rFonts w:ascii="宋体" w:hAnsi="宋体" w:cs="宋体"/>
          <w:color w:val="auto"/>
          <w:sz w:val="24"/>
          <w:highlight w:val="none"/>
          <w:shd w:val="clear" w:color="auto" w:fill="auto"/>
        </w:rPr>
      </w:pPr>
    </w:p>
    <w:p>
      <w:pPr>
        <w:pStyle w:val="10"/>
        <w:shd w:val="clear" w:color="auto" w:fill="auto"/>
        <w:rPr>
          <w:color w:val="auto"/>
          <w:highlight w:val="none"/>
          <w:shd w:val="clear" w:color="auto" w:fill="auto"/>
        </w:rPr>
      </w:pPr>
    </w:p>
    <w:p>
      <w:pPr>
        <w:snapToGrid w:val="0"/>
        <w:spacing w:line="360" w:lineRule="auto"/>
        <w:jc w:val="center"/>
        <w:rPr>
          <w:rFonts w:hint="eastAsia" w:ascii="宋体" w:hAnsi="宋体"/>
          <w:color w:val="000000"/>
          <w:highlight w:val="none"/>
        </w:rPr>
      </w:pPr>
      <w:bookmarkStart w:id="167" w:name="_Toc39749916"/>
      <w:bookmarkStart w:id="168" w:name="_Toc38566235"/>
      <w:bookmarkStart w:id="169" w:name="_Toc32577"/>
      <w:r>
        <w:rPr>
          <w:rFonts w:hint="eastAsia" w:ascii="宋体" w:hAnsi="宋体" w:eastAsia="宋体"/>
          <w:color w:val="auto"/>
          <w:sz w:val="36"/>
          <w:szCs w:val="36"/>
          <w:highlight w:val="none"/>
          <w:shd w:val="clear" w:color="auto" w:fill="auto"/>
        </w:rPr>
        <w:br w:type="page"/>
      </w:r>
    </w:p>
    <w:p>
      <w:pPr>
        <w:shd w:val="clear" w:color="auto" w:fill="auto"/>
        <w:snapToGrid w:val="0"/>
        <w:jc w:val="center"/>
        <w:outlineLvl w:val="9"/>
        <w:rPr>
          <w:rFonts w:hint="eastAsia" w:ascii="宋体" w:hAnsi="宋体" w:eastAsia="宋体"/>
          <w:color w:val="auto"/>
          <w:sz w:val="36"/>
          <w:szCs w:val="36"/>
          <w:highlight w:val="none"/>
          <w:shd w:val="clear" w:color="auto" w:fill="auto"/>
        </w:rPr>
      </w:pPr>
    </w:p>
    <w:p>
      <w:pPr>
        <w:shd w:val="clear" w:color="auto" w:fill="auto"/>
        <w:snapToGrid w:val="0"/>
        <w:jc w:val="center"/>
        <w:outlineLvl w:val="9"/>
        <w:rPr>
          <w:rFonts w:hint="eastAsia" w:ascii="宋体" w:hAnsi="宋体" w:eastAsia="宋体"/>
          <w:color w:val="auto"/>
          <w:sz w:val="36"/>
          <w:szCs w:val="36"/>
          <w:highlight w:val="none"/>
          <w:shd w:val="clear" w:color="auto" w:fill="auto"/>
        </w:rPr>
      </w:pPr>
      <w:r>
        <w:rPr>
          <w:rFonts w:hint="eastAsia" w:ascii="宋体" w:hAnsi="宋体" w:eastAsia="宋体"/>
          <w:color w:val="auto"/>
          <w:sz w:val="36"/>
          <w:szCs w:val="36"/>
          <w:highlight w:val="none"/>
          <w:shd w:val="clear" w:color="auto" w:fill="auto"/>
        </w:rPr>
        <w:t>资格文件</w:t>
      </w:r>
      <w:bookmarkEnd w:id="167"/>
      <w:bookmarkEnd w:id="168"/>
      <w:bookmarkEnd w:id="169"/>
    </w:p>
    <w:p>
      <w:pPr>
        <w:shd w:val="clear" w:color="auto" w:fill="auto"/>
        <w:outlineLvl w:val="9"/>
        <w:rPr>
          <w:rFonts w:hint="eastAsia"/>
          <w:color w:val="auto"/>
          <w:highlight w:val="none"/>
          <w:shd w:val="clear" w:color="auto" w:fill="auto"/>
        </w:rPr>
      </w:pPr>
    </w:p>
    <w:p>
      <w:pPr>
        <w:shd w:val="clear" w:color="auto" w:fill="auto"/>
        <w:snapToGrid w:val="0"/>
        <w:spacing w:line="360" w:lineRule="auto"/>
        <w:jc w:val="center"/>
        <w:outlineLvl w:val="9"/>
        <w:rPr>
          <w:rFonts w:hint="eastAsia" w:ascii="宋体" w:hAnsi="宋体" w:cs="宋体"/>
          <w:b/>
          <w:bCs/>
          <w:color w:val="auto"/>
          <w:kern w:val="0"/>
          <w:sz w:val="30"/>
          <w:szCs w:val="30"/>
          <w:highlight w:val="none"/>
          <w:shd w:val="clear" w:color="auto" w:fill="auto"/>
        </w:rPr>
      </w:pPr>
      <w:r>
        <w:rPr>
          <w:rFonts w:hint="eastAsia" w:ascii="宋体" w:hAnsi="宋体" w:cs="宋体"/>
          <w:b/>
          <w:bCs/>
          <w:color w:val="auto"/>
          <w:kern w:val="0"/>
          <w:sz w:val="30"/>
          <w:szCs w:val="30"/>
          <w:highlight w:val="none"/>
          <w:shd w:val="clear" w:color="auto" w:fill="auto"/>
        </w:rPr>
        <w:t>目录</w:t>
      </w:r>
    </w:p>
    <w:p>
      <w:pPr>
        <w:shd w:val="clear" w:color="auto" w:fill="auto"/>
        <w:snapToGrid w:val="0"/>
        <w:spacing w:line="360" w:lineRule="auto"/>
        <w:jc w:val="center"/>
        <w:outlineLvl w:val="9"/>
        <w:rPr>
          <w:rFonts w:hint="eastAsia" w:ascii="宋体" w:hAnsi="宋体" w:cs="宋体"/>
          <w:b/>
          <w:bCs/>
          <w:color w:val="auto"/>
          <w:kern w:val="0"/>
          <w:sz w:val="30"/>
          <w:szCs w:val="30"/>
          <w:highlight w:val="none"/>
          <w:shd w:val="clear" w:color="auto" w:fill="auto"/>
        </w:rPr>
      </w:pPr>
    </w:p>
    <w:p>
      <w:pPr>
        <w:shd w:val="clear" w:color="auto" w:fill="auto"/>
        <w:snapToGrid w:val="0"/>
        <w:spacing w:line="360" w:lineRule="auto"/>
        <w:jc w:val="left"/>
        <w:outlineLvl w:val="9"/>
        <w:rPr>
          <w:rFonts w:hint="eastAsia" w:ascii="宋体" w:hAnsi="宋体" w:cs="宋体"/>
          <w:color w:val="auto"/>
          <w:kern w:val="0"/>
          <w:sz w:val="24"/>
          <w:highlight w:val="none"/>
          <w:shd w:val="clear" w:color="auto" w:fill="auto"/>
        </w:rPr>
      </w:pPr>
      <w:bookmarkStart w:id="170" w:name="_Hlk33176655"/>
      <w:r>
        <w:rPr>
          <w:rFonts w:hint="eastAsia" w:ascii="宋体" w:hAnsi="宋体" w:cs="宋体"/>
          <w:color w:val="auto"/>
          <w:kern w:val="0"/>
          <w:sz w:val="24"/>
          <w:highlight w:val="none"/>
          <w:shd w:val="clear" w:color="auto" w:fill="auto"/>
          <w:lang w:val="en-US" w:eastAsia="zh-CN"/>
        </w:rPr>
        <w:t>一、</w:t>
      </w:r>
      <w:r>
        <w:rPr>
          <w:rFonts w:hint="eastAsia" w:ascii="宋体" w:hAnsi="宋体" w:cs="宋体"/>
          <w:color w:val="auto"/>
          <w:kern w:val="0"/>
          <w:sz w:val="24"/>
          <w:highlight w:val="none"/>
          <w:shd w:val="clear" w:color="auto" w:fill="auto"/>
        </w:rPr>
        <w:t>营业执照…………………………………………………………………………（页码）</w:t>
      </w:r>
    </w:p>
    <w:p>
      <w:pPr>
        <w:shd w:val="clear" w:color="auto" w:fill="auto"/>
        <w:snapToGrid w:val="0"/>
        <w:spacing w:line="360" w:lineRule="auto"/>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二、</w:t>
      </w:r>
      <w:r>
        <w:rPr>
          <w:rFonts w:hint="eastAsia" w:ascii="宋体" w:hAnsi="宋体" w:cs="宋体"/>
          <w:color w:val="auto"/>
          <w:kern w:val="0"/>
          <w:sz w:val="24"/>
          <w:highlight w:val="none"/>
          <w:shd w:val="clear" w:color="auto" w:fill="auto"/>
        </w:rPr>
        <w:t>最近一年度财务报表……………………………………………………………（页码）</w:t>
      </w:r>
    </w:p>
    <w:p>
      <w:pPr>
        <w:shd w:val="clear" w:color="auto" w:fill="auto"/>
        <w:snapToGrid w:val="0"/>
        <w:spacing w:line="360" w:lineRule="auto"/>
        <w:outlineLvl w:val="9"/>
        <w:rPr>
          <w:rFonts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三、</w:t>
      </w:r>
      <w:r>
        <w:rPr>
          <w:rFonts w:hint="eastAsia" w:ascii="宋体" w:hAnsi="宋体" w:cs="宋体"/>
          <w:color w:val="auto"/>
          <w:kern w:val="0"/>
          <w:sz w:val="24"/>
          <w:highlight w:val="none"/>
          <w:shd w:val="clear" w:color="auto" w:fill="auto"/>
        </w:rPr>
        <w:t>具有履行合同所必需的场地、设备和专业技术能力的承诺函………………（页码）</w:t>
      </w:r>
    </w:p>
    <w:p>
      <w:pPr>
        <w:shd w:val="clear" w:color="auto" w:fill="auto"/>
        <w:snapToGrid w:val="0"/>
        <w:spacing w:line="360" w:lineRule="auto"/>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四、</w:t>
      </w:r>
      <w:r>
        <w:rPr>
          <w:rFonts w:hint="eastAsia" w:ascii="宋体" w:hAnsi="宋体" w:cs="宋体"/>
          <w:color w:val="auto"/>
          <w:kern w:val="0"/>
          <w:sz w:val="24"/>
          <w:highlight w:val="none"/>
          <w:shd w:val="clear" w:color="auto" w:fill="auto"/>
        </w:rPr>
        <w:t>依法缴纳税收和社会保障资金的承诺函………………………………………（页码）</w:t>
      </w:r>
    </w:p>
    <w:p>
      <w:pPr>
        <w:shd w:val="clear" w:color="auto" w:fill="auto"/>
        <w:snapToGrid w:val="0"/>
        <w:spacing w:line="360" w:lineRule="auto"/>
        <w:outlineLvl w:val="9"/>
        <w:rPr>
          <w:rFonts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五、</w:t>
      </w:r>
      <w:r>
        <w:rPr>
          <w:rFonts w:hint="eastAsia" w:ascii="宋体" w:hAnsi="宋体" w:cs="宋体"/>
          <w:color w:val="auto"/>
          <w:kern w:val="0"/>
          <w:sz w:val="24"/>
          <w:highlight w:val="none"/>
          <w:shd w:val="clear" w:color="auto" w:fill="auto"/>
        </w:rPr>
        <w:t>参加政府采购活动前3年内在经营活动中没有重大违法记录的声明函……（页码）</w:t>
      </w:r>
    </w:p>
    <w:p>
      <w:pPr>
        <w:shd w:val="clear" w:color="auto" w:fill="auto"/>
        <w:snapToGrid w:val="0"/>
        <w:spacing w:line="360" w:lineRule="auto"/>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六、</w:t>
      </w:r>
      <w:r>
        <w:rPr>
          <w:rFonts w:hint="eastAsia" w:ascii="宋体" w:hAnsi="宋体" w:cs="宋体"/>
          <w:color w:val="auto"/>
          <w:kern w:val="0"/>
          <w:sz w:val="24"/>
          <w:highlight w:val="none"/>
          <w:shd w:val="clear" w:color="auto" w:fill="auto"/>
        </w:rPr>
        <w:t>投标</w:t>
      </w:r>
      <w:r>
        <w:rPr>
          <w:rFonts w:hint="eastAsia" w:ascii="宋体" w:hAnsi="宋体" w:cs="宋体"/>
          <w:color w:val="auto"/>
          <w:kern w:val="0"/>
          <w:sz w:val="24"/>
          <w:highlight w:val="none"/>
          <w:shd w:val="clear" w:color="auto" w:fill="auto"/>
          <w:lang w:val="en-US" w:eastAsia="zh-CN"/>
        </w:rPr>
        <w:t>人</w:t>
      </w:r>
      <w:r>
        <w:rPr>
          <w:rFonts w:hint="eastAsia" w:ascii="宋体" w:hAnsi="宋体" w:cs="宋体"/>
          <w:color w:val="auto"/>
          <w:kern w:val="0"/>
          <w:sz w:val="24"/>
          <w:highlight w:val="none"/>
          <w:shd w:val="clear" w:color="auto" w:fill="auto"/>
        </w:rPr>
        <w:t>没有失信记录承诺函……………………………………………………（页码）</w:t>
      </w:r>
    </w:p>
    <w:p>
      <w:pPr>
        <w:shd w:val="clear" w:color="auto" w:fill="auto"/>
        <w:snapToGrid w:val="0"/>
        <w:spacing w:line="360" w:lineRule="auto"/>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七、</w:t>
      </w:r>
      <w:r>
        <w:rPr>
          <w:rFonts w:hint="eastAsia" w:ascii="宋体" w:hAnsi="宋体" w:cs="宋体"/>
          <w:color w:val="auto"/>
          <w:kern w:val="0"/>
          <w:sz w:val="24"/>
          <w:highlight w:val="none"/>
          <w:shd w:val="clear" w:color="auto" w:fill="auto"/>
        </w:rPr>
        <w:t>单位负责人为同一人或者存在直接控股、管理关系的不同供应商，不得参加同一合同项下的政府采购活动承诺函……………………………………………………（页码）</w:t>
      </w:r>
    </w:p>
    <w:p>
      <w:pPr>
        <w:shd w:val="clear" w:color="auto" w:fill="auto"/>
        <w:snapToGrid w:val="0"/>
        <w:spacing w:line="360" w:lineRule="auto"/>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八、</w:t>
      </w:r>
      <w:r>
        <w:rPr>
          <w:rFonts w:hint="eastAsia" w:ascii="宋体" w:hAnsi="宋体" w:cs="宋体"/>
          <w:color w:val="auto"/>
          <w:kern w:val="0"/>
          <w:sz w:val="24"/>
          <w:highlight w:val="none"/>
          <w:shd w:val="clear" w:color="auto" w:fill="auto"/>
        </w:rPr>
        <w:t>投标</w:t>
      </w:r>
      <w:r>
        <w:rPr>
          <w:rFonts w:hint="eastAsia" w:ascii="宋体" w:hAnsi="宋体" w:cs="宋体"/>
          <w:color w:val="auto"/>
          <w:kern w:val="0"/>
          <w:sz w:val="24"/>
          <w:highlight w:val="none"/>
          <w:shd w:val="clear" w:color="auto" w:fill="auto"/>
          <w:lang w:val="en-US" w:eastAsia="zh-CN"/>
        </w:rPr>
        <w:t>人</w:t>
      </w:r>
      <w:r>
        <w:rPr>
          <w:rFonts w:hint="eastAsia" w:ascii="宋体" w:hAnsi="宋体" w:cs="宋体"/>
          <w:color w:val="auto"/>
          <w:kern w:val="0"/>
          <w:sz w:val="24"/>
          <w:highlight w:val="none"/>
          <w:shd w:val="clear" w:color="auto" w:fill="auto"/>
        </w:rPr>
        <w:t>不属于公益一类事业单位</w:t>
      </w:r>
      <w:r>
        <w:rPr>
          <w:rFonts w:hint="eastAsia" w:ascii="宋体" w:hAnsi="宋体" w:cs="宋体"/>
          <w:color w:val="auto"/>
          <w:kern w:val="0"/>
          <w:sz w:val="24"/>
          <w:highlight w:val="none"/>
          <w:shd w:val="clear" w:color="auto" w:fill="auto"/>
          <w:lang w:eastAsia="zh-CN"/>
        </w:rPr>
        <w:t>声明</w:t>
      </w:r>
      <w:r>
        <w:rPr>
          <w:rFonts w:hint="eastAsia" w:ascii="宋体" w:hAnsi="宋体" w:cs="宋体"/>
          <w:color w:val="auto"/>
          <w:kern w:val="0"/>
          <w:sz w:val="24"/>
          <w:highlight w:val="none"/>
          <w:shd w:val="clear" w:color="auto" w:fill="auto"/>
        </w:rPr>
        <w:t>函………………………………………（页码）</w:t>
      </w:r>
    </w:p>
    <w:p>
      <w:pPr>
        <w:pStyle w:val="8"/>
        <w:shd w:val="clear" w:color="auto" w:fill="auto"/>
        <w:ind w:left="0" w:leftChars="0" w:firstLine="0" w:firstLineChars="0"/>
        <w:jc w:val="left"/>
        <w:rPr>
          <w:rFonts w:hint="eastAsia" w:ascii="宋体" w:hAnsi="宋体" w:cs="宋体"/>
          <w:color w:val="auto"/>
          <w:kern w:val="0"/>
          <w:sz w:val="24"/>
          <w:highlight w:val="none"/>
          <w:shd w:val="clear" w:color="auto" w:fill="auto"/>
          <w:lang w:eastAsia="zh-CN"/>
        </w:rPr>
      </w:pPr>
      <w:r>
        <w:rPr>
          <w:rFonts w:hint="eastAsia" w:ascii="宋体" w:hAnsi="宋体" w:cs="宋体"/>
          <w:color w:val="auto"/>
          <w:kern w:val="0"/>
          <w:sz w:val="24"/>
          <w:highlight w:val="none"/>
          <w:shd w:val="clear" w:color="auto" w:fill="auto"/>
          <w:lang w:eastAsia="zh-CN"/>
        </w:rPr>
        <w:t>九、投标人未联合体进行投标声明函</w:t>
      </w:r>
      <w:r>
        <w:rPr>
          <w:rFonts w:hint="eastAsia" w:ascii="宋体" w:hAnsi="宋体" w:cs="宋体"/>
          <w:color w:val="auto"/>
          <w:kern w:val="0"/>
          <w:sz w:val="24"/>
          <w:highlight w:val="none"/>
          <w:shd w:val="clear" w:color="auto" w:fill="auto"/>
        </w:rPr>
        <w:t>………………………………………………</w:t>
      </w:r>
      <w:r>
        <w:rPr>
          <w:rFonts w:hint="eastAsia" w:ascii="宋体" w:hAnsi="宋体" w:cs="宋体"/>
          <w:color w:val="auto"/>
          <w:kern w:val="0"/>
          <w:sz w:val="24"/>
          <w:highlight w:val="none"/>
          <w:shd w:val="clear" w:color="auto" w:fill="auto"/>
          <w:lang w:eastAsia="zh-CN"/>
        </w:rPr>
        <w:t>（</w:t>
      </w:r>
      <w:r>
        <w:rPr>
          <w:rFonts w:hint="eastAsia" w:ascii="宋体" w:hAnsi="宋体" w:cs="宋体"/>
          <w:color w:val="auto"/>
          <w:kern w:val="0"/>
          <w:sz w:val="24"/>
          <w:highlight w:val="none"/>
          <w:shd w:val="clear" w:color="auto" w:fill="auto"/>
          <w:lang w:val="en-US" w:eastAsia="zh-CN"/>
        </w:rPr>
        <w:t>页码</w:t>
      </w:r>
      <w:r>
        <w:rPr>
          <w:rFonts w:hint="eastAsia" w:ascii="宋体" w:hAnsi="宋体" w:cs="宋体"/>
          <w:color w:val="auto"/>
          <w:kern w:val="0"/>
          <w:sz w:val="24"/>
          <w:highlight w:val="none"/>
          <w:shd w:val="clear" w:color="auto" w:fill="auto"/>
          <w:lang w:eastAsia="zh-CN"/>
        </w:rPr>
        <w:t>）</w:t>
      </w:r>
    </w:p>
    <w:p>
      <w:pPr>
        <w:pStyle w:val="8"/>
        <w:shd w:val="clear" w:color="auto" w:fill="auto"/>
        <w:ind w:left="0" w:leftChars="0" w:firstLine="0" w:firstLineChars="0"/>
        <w:jc w:val="left"/>
        <w:rPr>
          <w:rFonts w:hint="eastAsia" w:ascii="宋体" w:hAnsi="宋体" w:cs="宋体"/>
          <w:color w:val="auto"/>
          <w:kern w:val="0"/>
          <w:sz w:val="24"/>
          <w:highlight w:val="none"/>
          <w:shd w:val="clear" w:color="auto" w:fill="auto"/>
          <w:lang w:val="en-US" w:eastAsia="zh-CN"/>
        </w:rPr>
      </w:pPr>
      <w:r>
        <w:rPr>
          <w:rFonts w:hint="eastAsia" w:ascii="宋体" w:hAnsi="宋体" w:cs="宋体"/>
          <w:color w:val="auto"/>
          <w:kern w:val="0"/>
          <w:sz w:val="24"/>
          <w:highlight w:val="none"/>
          <w:shd w:val="clear" w:color="auto" w:fill="auto"/>
          <w:lang w:eastAsia="zh-CN"/>
        </w:rPr>
        <w:t>十、投标人不属于大型企业声明函</w:t>
      </w:r>
      <w:r>
        <w:rPr>
          <w:rFonts w:hint="eastAsia" w:ascii="宋体" w:hAnsi="宋体" w:cs="宋体"/>
          <w:color w:val="auto"/>
          <w:kern w:val="0"/>
          <w:sz w:val="24"/>
          <w:highlight w:val="none"/>
          <w:shd w:val="clear" w:color="auto" w:fill="auto"/>
        </w:rPr>
        <w:t>…………………………………………………</w:t>
      </w:r>
      <w:r>
        <w:rPr>
          <w:rFonts w:hint="eastAsia" w:ascii="宋体" w:hAnsi="宋体" w:cs="宋体"/>
          <w:color w:val="auto"/>
          <w:kern w:val="0"/>
          <w:sz w:val="24"/>
          <w:highlight w:val="none"/>
          <w:shd w:val="clear" w:color="auto" w:fill="auto"/>
          <w:lang w:eastAsia="zh-CN"/>
        </w:rPr>
        <w:t>（</w:t>
      </w:r>
      <w:r>
        <w:rPr>
          <w:rFonts w:hint="eastAsia" w:ascii="宋体" w:hAnsi="宋体" w:cs="宋体"/>
          <w:color w:val="auto"/>
          <w:kern w:val="0"/>
          <w:sz w:val="24"/>
          <w:highlight w:val="none"/>
          <w:shd w:val="clear" w:color="auto" w:fill="auto"/>
          <w:lang w:val="en-US" w:eastAsia="zh-CN"/>
        </w:rPr>
        <w:t>页码</w:t>
      </w:r>
      <w:r>
        <w:rPr>
          <w:rFonts w:hint="eastAsia" w:ascii="宋体" w:hAnsi="宋体" w:cs="宋体"/>
          <w:color w:val="auto"/>
          <w:kern w:val="0"/>
          <w:sz w:val="24"/>
          <w:highlight w:val="none"/>
          <w:shd w:val="clear" w:color="auto" w:fill="auto"/>
          <w:lang w:eastAsia="zh-CN"/>
        </w:rPr>
        <w:t>）</w:t>
      </w:r>
    </w:p>
    <w:bookmarkEnd w:id="170"/>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p>
    <w:p>
      <w:pPr>
        <w:shd w:val="clear" w:color="auto" w:fill="auto"/>
        <w:wordWrap/>
        <w:snapToGrid w:val="0"/>
        <w:spacing w:line="360" w:lineRule="auto"/>
        <w:ind w:firstLine="480" w:firstLineChars="200"/>
        <w:rPr>
          <w:rFonts w:hint="eastAsia" w:ascii="宋体" w:hAnsi="宋体" w:cs="Arial"/>
          <w:color w:val="auto"/>
          <w:kern w:val="0"/>
          <w:sz w:val="24"/>
          <w:highlight w:val="none"/>
          <w:shd w:val="clear" w:color="auto" w:fill="auto"/>
        </w:rPr>
      </w:pPr>
    </w:p>
    <w:p>
      <w:pPr>
        <w:numPr>
          <w:ilvl w:val="0"/>
          <w:numId w:val="5"/>
        </w:numPr>
        <w:shd w:val="clear" w:color="auto" w:fill="auto"/>
        <w:wordWrap/>
        <w:snapToGrid w:val="0"/>
        <w:spacing w:line="360" w:lineRule="auto"/>
        <w:jc w:val="center"/>
        <w:outlineLvl w:val="9"/>
        <w:rPr>
          <w:rFonts w:hint="eastAsia" w:ascii="宋体" w:hAnsi="宋体" w:eastAsia="宋体"/>
          <w:b/>
          <w:bCs/>
          <w:color w:val="auto"/>
          <w:sz w:val="32"/>
          <w:szCs w:val="32"/>
          <w:highlight w:val="none"/>
          <w:shd w:val="clear" w:color="auto" w:fill="auto"/>
        </w:rPr>
      </w:pPr>
      <w:bookmarkStart w:id="171" w:name="_Toc2505"/>
      <w:bookmarkStart w:id="172" w:name="_Toc6636"/>
      <w:bookmarkStart w:id="173" w:name="_Toc19697"/>
      <w:bookmarkStart w:id="174" w:name="_Toc5517"/>
      <w:bookmarkStart w:id="175" w:name="_Toc26133"/>
      <w:bookmarkStart w:id="176" w:name="_Toc1848"/>
      <w:bookmarkStart w:id="177" w:name="_Toc354996707"/>
      <w:bookmarkStart w:id="178" w:name="_Toc38566239"/>
      <w:bookmarkStart w:id="179" w:name="_Toc233618989"/>
      <w:r>
        <w:rPr>
          <w:rFonts w:hint="eastAsia" w:ascii="宋体" w:hAnsi="宋体" w:eastAsia="宋体"/>
          <w:b/>
          <w:bCs/>
          <w:color w:val="auto"/>
          <w:sz w:val="32"/>
          <w:szCs w:val="32"/>
          <w:highlight w:val="none"/>
          <w:shd w:val="clear" w:color="auto" w:fill="auto"/>
        </w:rPr>
        <w:br w:type="page"/>
      </w:r>
      <w:r>
        <w:rPr>
          <w:rFonts w:hint="eastAsia" w:ascii="宋体" w:hAnsi="宋体" w:eastAsia="宋体"/>
          <w:b/>
          <w:bCs/>
          <w:color w:val="auto"/>
          <w:sz w:val="32"/>
          <w:szCs w:val="32"/>
          <w:highlight w:val="none"/>
          <w:shd w:val="clear" w:color="auto" w:fill="auto"/>
        </w:rPr>
        <w:t>营业执照</w:t>
      </w:r>
      <w:bookmarkEnd w:id="171"/>
    </w:p>
    <w:p>
      <w:pPr>
        <w:shd w:val="clear" w:color="auto" w:fill="auto"/>
        <w:wordWrap/>
        <w:snapToGrid w:val="0"/>
        <w:spacing w:line="360" w:lineRule="auto"/>
        <w:rPr>
          <w:rFonts w:hint="eastAsia" w:ascii="宋体" w:hAnsi="宋体" w:cs="宋体"/>
          <w:color w:val="auto"/>
          <w:highlight w:val="none"/>
          <w:shd w:val="clear" w:color="auto" w:fill="auto"/>
        </w:rPr>
      </w:pPr>
    </w:p>
    <w:p>
      <w:pPr>
        <w:shd w:val="clear" w:color="auto" w:fill="auto"/>
        <w:wordWrap/>
        <w:snapToGrid w:val="0"/>
        <w:spacing w:line="360" w:lineRule="auto"/>
        <w:ind w:left="105" w:leftChars="50" w:firstLine="480" w:firstLineChars="200"/>
        <w:rPr>
          <w:rFonts w:hint="eastAsia" w:ascii="宋体" w:hAnsi="宋体" w:cs="宋体"/>
          <w:color w:val="auto"/>
          <w:sz w:val="24"/>
          <w:szCs w:val="21"/>
          <w:highlight w:val="none"/>
          <w:shd w:val="clear" w:color="auto" w:fill="auto"/>
        </w:rPr>
      </w:pPr>
      <w:r>
        <w:rPr>
          <w:rFonts w:hint="eastAsia" w:ascii="宋体" w:hAnsi="宋体" w:cs="宋体"/>
          <w:color w:val="auto"/>
          <w:sz w:val="24"/>
          <w:szCs w:val="21"/>
          <w:highlight w:val="none"/>
          <w:shd w:val="clear" w:color="auto" w:fill="auto"/>
          <w:lang w:val="en-US" w:eastAsia="zh-CN"/>
        </w:rPr>
        <w:t>营业执照（</w:t>
      </w:r>
      <w:r>
        <w:rPr>
          <w:rFonts w:hint="eastAsia" w:ascii="宋体" w:hAnsi="宋体" w:cs="宋体"/>
          <w:color w:val="auto"/>
          <w:sz w:val="24"/>
          <w:szCs w:val="21"/>
          <w:highlight w:val="none"/>
          <w:shd w:val="clear" w:color="auto" w:fill="auto"/>
        </w:rPr>
        <w:t>或事业法人登记证书或其它工商等登记证明材料；自然人参与政府采购，提供身份证)复印件</w:t>
      </w:r>
      <w:r>
        <w:rPr>
          <w:rFonts w:hint="eastAsia" w:ascii="宋体" w:hAnsi="宋体" w:cs="宋体"/>
          <w:color w:val="auto"/>
          <w:sz w:val="24"/>
          <w:szCs w:val="21"/>
          <w:highlight w:val="none"/>
          <w:shd w:val="clear" w:color="auto" w:fill="auto"/>
          <w:lang w:eastAsia="zh-CN"/>
        </w:rPr>
        <w:t>。</w:t>
      </w:r>
      <w:r>
        <w:rPr>
          <w:rFonts w:hint="eastAsia" w:ascii="宋体" w:hAnsi="宋体" w:cs="宋体"/>
          <w:color w:val="auto"/>
          <w:sz w:val="24"/>
          <w:szCs w:val="21"/>
          <w:highlight w:val="none"/>
          <w:shd w:val="clear" w:color="auto" w:fill="auto"/>
        </w:rPr>
        <w:t xml:space="preserve"> </w:t>
      </w:r>
    </w:p>
    <w:bookmarkEnd w:id="172"/>
    <w:bookmarkEnd w:id="173"/>
    <w:p>
      <w:pPr>
        <w:shd w:val="clear" w:color="auto" w:fill="auto"/>
        <w:wordWrap/>
        <w:snapToGrid w:val="0"/>
        <w:spacing w:line="360" w:lineRule="auto"/>
        <w:ind w:left="105" w:leftChars="50" w:firstLine="480" w:firstLineChars="200"/>
        <w:rPr>
          <w:rFonts w:hint="eastAsia" w:ascii="宋体" w:hAnsi="宋体" w:eastAsia="宋体" w:cs="宋体"/>
          <w:color w:val="auto"/>
          <w:sz w:val="24"/>
          <w:szCs w:val="21"/>
          <w:highlight w:val="none"/>
          <w:shd w:val="clear" w:color="auto" w:fill="auto"/>
          <w:lang w:eastAsia="zh-CN"/>
        </w:rPr>
      </w:pPr>
      <w:r>
        <w:rPr>
          <w:rFonts w:hint="eastAsia" w:ascii="宋体" w:hAnsi="宋体" w:cs="宋体"/>
          <w:color w:val="auto"/>
          <w:sz w:val="24"/>
          <w:szCs w:val="21"/>
          <w:highlight w:val="none"/>
          <w:shd w:val="clear" w:color="auto" w:fill="auto"/>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r>
        <w:rPr>
          <w:rFonts w:hint="eastAsia" w:ascii="宋体" w:hAnsi="宋体" w:cs="宋体"/>
          <w:color w:val="auto"/>
          <w:sz w:val="24"/>
          <w:szCs w:val="21"/>
          <w:highlight w:val="none"/>
          <w:shd w:val="clear" w:color="auto" w:fill="auto"/>
          <w:lang w:eastAsia="zh-CN"/>
        </w:rPr>
        <w:t>。</w:t>
      </w:r>
    </w:p>
    <w:p>
      <w:pPr>
        <w:shd w:val="clear" w:color="auto" w:fill="auto"/>
        <w:wordWrap/>
        <w:snapToGrid w:val="0"/>
        <w:spacing w:line="360" w:lineRule="auto"/>
        <w:rPr>
          <w:rFonts w:hint="eastAsia" w:ascii="宋体" w:hAnsi="宋体" w:cs="宋体"/>
          <w:color w:val="auto"/>
          <w:highlight w:val="none"/>
          <w:shd w:val="clear" w:color="auto" w:fill="auto"/>
        </w:rPr>
      </w:pPr>
    </w:p>
    <w:p>
      <w:pPr>
        <w:shd w:val="clear" w:color="auto" w:fill="auto"/>
        <w:wordWrap/>
        <w:snapToGrid w:val="0"/>
        <w:spacing w:line="360" w:lineRule="auto"/>
        <w:rPr>
          <w:rFonts w:hint="eastAsia" w:ascii="宋体" w:hAnsi="宋体" w:cs="宋体"/>
          <w:color w:val="auto"/>
          <w:highlight w:val="none"/>
          <w:shd w:val="clear" w:color="auto" w:fill="auto"/>
        </w:rPr>
      </w:pPr>
    </w:p>
    <w:p>
      <w:pPr>
        <w:shd w:val="clear" w:color="auto" w:fill="auto"/>
        <w:wordWrap/>
        <w:snapToGrid w:val="0"/>
        <w:spacing w:line="360" w:lineRule="auto"/>
        <w:rPr>
          <w:rFonts w:hint="eastAsia" w:ascii="宋体" w:hAnsi="宋体" w:cs="宋体"/>
          <w:color w:val="auto"/>
          <w:highlight w:val="none"/>
          <w:shd w:val="clear" w:color="auto" w:fill="auto"/>
        </w:rPr>
      </w:pPr>
    </w:p>
    <w:p>
      <w:pPr>
        <w:shd w:val="clear" w:color="auto" w:fill="auto"/>
        <w:rPr>
          <w:rFonts w:hint="eastAsia" w:ascii="宋体" w:hAnsi="宋体" w:eastAsia="宋体"/>
          <w:color w:val="auto"/>
          <w:highlight w:val="none"/>
          <w:shd w:val="clear" w:color="auto" w:fill="auto"/>
        </w:rPr>
      </w:pPr>
      <w:bookmarkStart w:id="180" w:name="_Toc23573"/>
      <w:bookmarkStart w:id="181" w:name="_Toc14085"/>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jc w:val="center"/>
        <w:rPr>
          <w:rFonts w:hint="eastAsia"/>
          <w:b/>
          <w:bCs/>
          <w:color w:val="auto"/>
          <w:sz w:val="32"/>
          <w:szCs w:val="32"/>
          <w:highlight w:val="none"/>
          <w:shd w:val="clear" w:color="auto" w:fill="auto"/>
        </w:rPr>
      </w:pPr>
      <w:r>
        <w:rPr>
          <w:rFonts w:hint="eastAsia"/>
          <w:b/>
          <w:bCs/>
          <w:color w:val="auto"/>
          <w:sz w:val="32"/>
          <w:szCs w:val="32"/>
          <w:highlight w:val="none"/>
          <w:shd w:val="clear" w:color="auto" w:fill="auto"/>
        </w:rPr>
        <w:br w:type="page"/>
      </w:r>
      <w:r>
        <w:rPr>
          <w:rFonts w:hint="eastAsia"/>
          <w:b/>
          <w:bCs/>
          <w:color w:val="auto"/>
          <w:sz w:val="32"/>
          <w:szCs w:val="32"/>
          <w:highlight w:val="none"/>
          <w:shd w:val="clear" w:color="auto" w:fill="auto"/>
        </w:rPr>
        <w:t>二、最近一年度财务报表</w:t>
      </w:r>
      <w:bookmarkEnd w:id="180"/>
      <w:bookmarkEnd w:id="181"/>
    </w:p>
    <w:p>
      <w:pPr>
        <w:numPr>
          <w:ilvl w:val="0"/>
          <w:numId w:val="0"/>
        </w:numPr>
        <w:shd w:val="clear" w:color="auto" w:fill="auto"/>
        <w:wordWrap/>
        <w:snapToGrid w:val="0"/>
        <w:spacing w:line="360" w:lineRule="auto"/>
        <w:jc w:val="both"/>
        <w:rPr>
          <w:rFonts w:hint="eastAsia" w:ascii="宋体" w:hAnsi="宋体" w:eastAsia="宋体" w:cs="宋体"/>
          <w:b/>
          <w:color w:val="auto"/>
          <w:kern w:val="36"/>
          <w:sz w:val="24"/>
          <w:szCs w:val="24"/>
          <w:highlight w:val="none"/>
          <w:shd w:val="clear" w:color="auto" w:fill="auto"/>
          <w:lang w:val="en-US" w:eastAsia="zh-CN" w:bidi="ar-SA"/>
        </w:rPr>
      </w:pPr>
    </w:p>
    <w:p>
      <w:pPr>
        <w:numPr>
          <w:ilvl w:val="0"/>
          <w:numId w:val="0"/>
        </w:numPr>
        <w:shd w:val="clear" w:color="auto" w:fill="auto"/>
        <w:wordWrap/>
        <w:snapToGrid w:val="0"/>
        <w:spacing w:line="360" w:lineRule="auto"/>
        <w:jc w:val="both"/>
        <w:rPr>
          <w:rFonts w:hint="eastAsia" w:ascii="宋体" w:hAnsi="宋体" w:eastAsia="宋体" w:cs="宋体"/>
          <w:b w:val="0"/>
          <w:bCs/>
          <w:color w:val="auto"/>
          <w:kern w:val="36"/>
          <w:sz w:val="24"/>
          <w:szCs w:val="24"/>
          <w:highlight w:val="none"/>
          <w:shd w:val="clear" w:color="auto" w:fill="auto"/>
          <w:lang w:val="en-US" w:eastAsia="zh-CN" w:bidi="ar-SA"/>
        </w:rPr>
      </w:pPr>
      <w:r>
        <w:rPr>
          <w:rFonts w:hint="eastAsia" w:ascii="宋体" w:hAnsi="宋体" w:eastAsia="宋体" w:cs="宋体"/>
          <w:b w:val="0"/>
          <w:bCs/>
          <w:color w:val="auto"/>
          <w:kern w:val="36"/>
          <w:sz w:val="24"/>
          <w:szCs w:val="24"/>
          <w:highlight w:val="none"/>
          <w:shd w:val="clear" w:color="auto" w:fill="auto"/>
          <w:lang w:val="en-US" w:eastAsia="zh-CN" w:bidi="ar-SA"/>
        </w:rPr>
        <w:t>（以第三方会计师事务所出具的财务审计报告显示的数据为准，新成立的公司提供情况说明)</w:t>
      </w:r>
    </w:p>
    <w:p>
      <w:pPr>
        <w:pStyle w:val="4"/>
        <w:shd w:val="clear" w:color="auto" w:fill="auto"/>
        <w:wordWrap/>
        <w:snapToGrid w:val="0"/>
        <w:spacing w:line="360" w:lineRule="auto"/>
        <w:rPr>
          <w:rFonts w:hint="eastAsia" w:ascii="宋体" w:hAnsi="宋体" w:eastAsia="宋体"/>
          <w:color w:val="auto"/>
          <w:sz w:val="24"/>
          <w:szCs w:val="24"/>
          <w:highlight w:val="none"/>
          <w:shd w:val="clear" w:color="auto" w:fill="auto"/>
        </w:rPr>
      </w:pPr>
    </w:p>
    <w:p>
      <w:pPr>
        <w:shd w:val="clear" w:color="auto" w:fill="auto"/>
        <w:wordWrap/>
        <w:spacing w:line="360" w:lineRule="auto"/>
        <w:rPr>
          <w:rFonts w:hint="eastAsia" w:ascii="宋体" w:hAnsi="宋体" w:eastAsia="宋体"/>
          <w:color w:val="auto"/>
          <w:sz w:val="24"/>
          <w:szCs w:val="24"/>
          <w:highlight w:val="none"/>
          <w:shd w:val="clear" w:color="auto" w:fill="auto"/>
        </w:rPr>
      </w:pPr>
    </w:p>
    <w:p>
      <w:pPr>
        <w:shd w:val="clear" w:color="auto" w:fill="auto"/>
        <w:jc w:val="center"/>
        <w:rPr>
          <w:rFonts w:hint="eastAsia"/>
          <w:b/>
          <w:bCs/>
          <w:color w:val="auto"/>
          <w:sz w:val="32"/>
          <w:szCs w:val="32"/>
          <w:highlight w:val="none"/>
          <w:shd w:val="clear" w:color="auto" w:fill="auto"/>
        </w:rPr>
      </w:pPr>
      <w:bookmarkStart w:id="182" w:name="_Toc464"/>
      <w:bookmarkStart w:id="183" w:name="_Toc674"/>
      <w:bookmarkStart w:id="184" w:name="_Toc33194405"/>
      <w:bookmarkStart w:id="185" w:name="_Toc38566237"/>
      <w:bookmarkStart w:id="186" w:name="_Toc39749918"/>
      <w:bookmarkStart w:id="187" w:name="_Toc27119254"/>
      <w:r>
        <w:rPr>
          <w:rFonts w:hint="eastAsia"/>
          <w:b/>
          <w:bCs/>
          <w:color w:val="auto"/>
          <w:sz w:val="32"/>
          <w:szCs w:val="32"/>
          <w:highlight w:val="none"/>
          <w:shd w:val="clear" w:color="auto" w:fill="auto"/>
        </w:rPr>
        <w:br w:type="page"/>
      </w:r>
      <w:r>
        <w:rPr>
          <w:rFonts w:hint="eastAsia"/>
          <w:b/>
          <w:bCs/>
          <w:color w:val="auto"/>
          <w:sz w:val="32"/>
          <w:szCs w:val="32"/>
          <w:highlight w:val="none"/>
          <w:shd w:val="clear" w:color="auto" w:fill="auto"/>
        </w:rPr>
        <w:t>三、具有履行合同所必需的场地、设备和专业技术能力的承诺函</w:t>
      </w:r>
      <w:bookmarkEnd w:id="182"/>
      <w:bookmarkEnd w:id="183"/>
      <w:bookmarkEnd w:id="184"/>
      <w:bookmarkEnd w:id="185"/>
      <w:bookmarkEnd w:id="186"/>
      <w:bookmarkEnd w:id="187"/>
    </w:p>
    <w:p>
      <w:pPr>
        <w:shd w:val="clear" w:color="auto" w:fill="auto"/>
        <w:wordWrap/>
        <w:snapToGrid w:val="0"/>
        <w:spacing w:line="360" w:lineRule="auto"/>
        <w:rPr>
          <w:rFonts w:hint="eastAsia" w:ascii="宋体" w:hAnsi="宋体" w:cs="宋体"/>
          <w:color w:val="auto"/>
          <w:highlight w:val="none"/>
          <w:shd w:val="clear" w:color="auto" w:fill="auto"/>
        </w:rPr>
      </w:pPr>
    </w:p>
    <w:p>
      <w:pPr>
        <w:shd w:val="clear" w:color="auto" w:fill="auto"/>
        <w:wordWrap/>
        <w:snapToGrid w:val="0"/>
        <w:spacing w:line="360" w:lineRule="auto"/>
        <w:rPr>
          <w:rFonts w:hint="eastAsia" w:ascii="宋体" w:hAnsi="宋体" w:cs="宋体"/>
          <w:color w:val="auto"/>
          <w:highlight w:val="none"/>
          <w:shd w:val="clear" w:color="auto" w:fill="auto"/>
        </w:rPr>
      </w:pPr>
    </w:p>
    <w:p>
      <w:pPr>
        <w:shd w:val="clear" w:color="auto" w:fill="auto"/>
        <w:wordWrap/>
        <w:snapToGrid w:val="0"/>
        <w:spacing w:line="360" w:lineRule="auto"/>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 xml:space="preserve"> 杭州市余杭区交通运输局</w:t>
      </w:r>
      <w:r>
        <w:rPr>
          <w:rFonts w:hint="eastAsia" w:ascii="宋体" w:hAnsi="宋体" w:cs="宋体"/>
          <w:color w:val="auto"/>
          <w:kern w:val="0"/>
          <w:sz w:val="24"/>
          <w:highlight w:val="none"/>
          <w:shd w:val="clear" w:color="auto" w:fill="auto"/>
        </w:rPr>
        <w:t>：</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我方</w:t>
      </w:r>
      <w:r>
        <w:rPr>
          <w:rFonts w:hint="eastAsia" w:ascii="宋体" w:hAnsi="宋体" w:cs="宋体"/>
          <w:color w:val="auto"/>
          <w:kern w:val="0"/>
          <w:sz w:val="24"/>
          <w:highlight w:val="none"/>
          <w:u w:val="single"/>
          <w:shd w:val="clear" w:color="auto" w:fill="auto"/>
        </w:rPr>
        <w:t xml:space="preserve"> （</w:t>
      </w:r>
      <w:r>
        <w:rPr>
          <w:rFonts w:hint="eastAsia" w:ascii="宋体" w:hAnsi="宋体" w:cs="宋体"/>
          <w:color w:val="auto"/>
          <w:kern w:val="0"/>
          <w:sz w:val="24"/>
          <w:highlight w:val="none"/>
          <w:u w:val="single"/>
          <w:shd w:val="clear" w:color="auto" w:fill="auto"/>
          <w:lang w:val="en-US" w:eastAsia="zh-CN"/>
        </w:rPr>
        <w:t>投标人</w:t>
      </w:r>
      <w:r>
        <w:rPr>
          <w:rFonts w:hint="eastAsia" w:ascii="宋体" w:hAnsi="宋体" w:cs="宋体"/>
          <w:color w:val="auto"/>
          <w:kern w:val="0"/>
          <w:sz w:val="24"/>
          <w:highlight w:val="none"/>
          <w:u w:val="single"/>
          <w:shd w:val="clear" w:color="auto" w:fill="auto"/>
        </w:rPr>
        <w:t>）</w:t>
      </w:r>
      <w:r>
        <w:rPr>
          <w:rFonts w:hint="eastAsia" w:ascii="宋体" w:hAnsi="宋体" w:cs="宋体"/>
          <w:color w:val="auto"/>
          <w:kern w:val="0"/>
          <w:sz w:val="24"/>
          <w:highlight w:val="none"/>
          <w:shd w:val="clear" w:color="auto" w:fill="auto"/>
        </w:rPr>
        <w:t>承诺具有履行合同所必需的场地、设备和专业技术能力。如有虚假，采购人可取消我方任何资格（投标/中标/签订合同），我方对此无任何异议。</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特此承诺！</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投标人</w:t>
      </w:r>
      <w:r>
        <w:rPr>
          <w:rFonts w:hint="eastAsia" w:ascii="宋体" w:hAnsi="宋体" w:cs="宋体"/>
          <w:color w:val="auto"/>
          <w:kern w:val="0"/>
          <w:sz w:val="24"/>
          <w:highlight w:val="none"/>
          <w:shd w:val="clear" w:color="auto" w:fill="auto"/>
        </w:rPr>
        <w:t>名称（盖章） ：</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法定代表人或其授权代表（签字或盖章）：</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日期：     年  月  日</w:t>
      </w:r>
    </w:p>
    <w:p>
      <w:pPr>
        <w:widowControl/>
        <w:shd w:val="clear" w:color="auto" w:fill="auto"/>
        <w:wordWrap/>
        <w:snapToGrid w:val="0"/>
        <w:spacing w:line="360" w:lineRule="auto"/>
        <w:ind w:firstLine="420" w:firstLineChars="200"/>
        <w:jc w:val="left"/>
        <w:rPr>
          <w:rFonts w:hint="eastAsia" w:ascii="宋体" w:hAnsi="宋体" w:cs="宋体"/>
          <w:color w:val="auto"/>
          <w:kern w:val="0"/>
          <w:szCs w:val="21"/>
          <w:highlight w:val="none"/>
          <w:shd w:val="clear" w:color="auto" w:fill="auto"/>
        </w:rPr>
      </w:pPr>
    </w:p>
    <w:p>
      <w:pPr>
        <w:shd w:val="clear" w:color="auto" w:fill="auto"/>
        <w:wordWrap/>
        <w:snapToGrid w:val="0"/>
        <w:spacing w:line="360" w:lineRule="auto"/>
        <w:ind w:firstLine="480" w:firstLineChars="200"/>
        <w:rPr>
          <w:rFonts w:ascii="宋体" w:hAnsi="宋体" w:cs="Arial"/>
          <w:color w:val="auto"/>
          <w:kern w:val="0"/>
          <w:sz w:val="24"/>
          <w:highlight w:val="none"/>
          <w:shd w:val="clear" w:color="auto" w:fill="auto"/>
        </w:rPr>
      </w:pPr>
    </w:p>
    <w:p>
      <w:pPr>
        <w:shd w:val="clear" w:color="auto" w:fill="auto"/>
        <w:wordWrap/>
        <w:snapToGrid w:val="0"/>
        <w:spacing w:line="360" w:lineRule="auto"/>
        <w:ind w:firstLine="480" w:firstLineChars="200"/>
        <w:rPr>
          <w:rFonts w:ascii="宋体" w:hAnsi="宋体" w:cs="Arial"/>
          <w:color w:val="auto"/>
          <w:kern w:val="0"/>
          <w:sz w:val="24"/>
          <w:highlight w:val="none"/>
          <w:shd w:val="clear" w:color="auto" w:fill="auto"/>
        </w:rPr>
      </w:pPr>
    </w:p>
    <w:p>
      <w:pPr>
        <w:shd w:val="clear" w:color="auto" w:fill="auto"/>
        <w:jc w:val="center"/>
        <w:rPr>
          <w:b/>
          <w:bCs/>
          <w:color w:val="auto"/>
          <w:sz w:val="32"/>
          <w:szCs w:val="32"/>
          <w:highlight w:val="none"/>
          <w:shd w:val="clear" w:color="auto" w:fill="auto"/>
        </w:rPr>
      </w:pPr>
      <w:bookmarkStart w:id="188" w:name="_Toc9133"/>
      <w:bookmarkStart w:id="189" w:name="_Toc9199"/>
      <w:r>
        <w:rPr>
          <w:rFonts w:hint="eastAsia"/>
          <w:b/>
          <w:bCs/>
          <w:color w:val="auto"/>
          <w:sz w:val="32"/>
          <w:szCs w:val="32"/>
          <w:highlight w:val="none"/>
          <w:shd w:val="clear" w:color="auto" w:fill="auto"/>
        </w:rPr>
        <w:br w:type="page"/>
      </w:r>
      <w:r>
        <w:rPr>
          <w:rFonts w:hint="eastAsia"/>
          <w:b/>
          <w:bCs/>
          <w:color w:val="auto"/>
          <w:sz w:val="32"/>
          <w:szCs w:val="32"/>
          <w:highlight w:val="none"/>
          <w:shd w:val="clear" w:color="auto" w:fill="auto"/>
        </w:rPr>
        <w:t>四、依法缴纳税收和社会保障资金的承诺函</w:t>
      </w:r>
      <w:bookmarkEnd w:id="188"/>
      <w:bookmarkEnd w:id="189"/>
    </w:p>
    <w:p>
      <w:pPr>
        <w:shd w:val="clear" w:color="auto" w:fill="auto"/>
        <w:wordWrap/>
        <w:spacing w:line="360" w:lineRule="auto"/>
        <w:rPr>
          <w:rFonts w:ascii="宋体" w:hAnsi="宋体" w:cs="Arial"/>
          <w:b/>
          <w:color w:val="auto"/>
          <w:kern w:val="0"/>
          <w:sz w:val="24"/>
          <w:szCs w:val="28"/>
          <w:highlight w:val="none"/>
          <w:u w:val="single"/>
          <w:shd w:val="clear" w:color="auto" w:fill="auto"/>
        </w:rPr>
      </w:pPr>
    </w:p>
    <w:p>
      <w:pPr>
        <w:shd w:val="clear" w:color="auto" w:fill="auto"/>
        <w:wordWrap/>
        <w:snapToGrid w:val="0"/>
        <w:spacing w:line="360" w:lineRule="auto"/>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 xml:space="preserve"> 杭州市余杭区交通运输局</w:t>
      </w:r>
      <w:r>
        <w:rPr>
          <w:rFonts w:hint="eastAsia" w:ascii="宋体" w:hAnsi="宋体" w:cs="宋体"/>
          <w:color w:val="auto"/>
          <w:kern w:val="0"/>
          <w:sz w:val="24"/>
          <w:highlight w:val="none"/>
          <w:shd w:val="clear" w:color="auto" w:fill="auto"/>
        </w:rPr>
        <w:t>：</w:t>
      </w:r>
    </w:p>
    <w:p>
      <w:pPr>
        <w:shd w:val="clear" w:color="auto" w:fill="auto"/>
        <w:wordWrap/>
        <w:spacing w:line="360" w:lineRule="auto"/>
        <w:ind w:firstLine="480" w:firstLineChars="200"/>
        <w:rPr>
          <w:rFonts w:hint="eastAsia"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rPr>
        <w:t>我公司郑重声明，我公司严格依法缴纳税收和社会保障资金，本文件中所提供的相关材料均真实有效，不存在虚假、造假行为。如有违反，愿承担一切责任。</w:t>
      </w:r>
    </w:p>
    <w:p>
      <w:pPr>
        <w:shd w:val="clear" w:color="auto" w:fill="auto"/>
        <w:wordWrap/>
        <w:spacing w:line="360" w:lineRule="auto"/>
        <w:ind w:firstLine="480" w:firstLineChars="200"/>
        <w:rPr>
          <w:rFonts w:ascii="宋体" w:hAnsi="宋体" w:cs="Arial"/>
          <w:color w:val="auto"/>
          <w:kern w:val="0"/>
          <w:sz w:val="24"/>
          <w:highlight w:val="none"/>
          <w:shd w:val="clear" w:color="auto" w:fill="auto"/>
        </w:rPr>
      </w:pPr>
    </w:p>
    <w:p>
      <w:pPr>
        <w:shd w:val="clear" w:color="auto" w:fill="auto"/>
        <w:wordWrap/>
        <w:spacing w:line="360" w:lineRule="auto"/>
        <w:ind w:firstLine="480" w:firstLineChars="200"/>
        <w:rPr>
          <w:rFonts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rPr>
        <w:t>特此承诺！</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投标人</w:t>
      </w:r>
      <w:r>
        <w:rPr>
          <w:rFonts w:hint="eastAsia" w:ascii="宋体" w:hAnsi="宋体" w:cs="宋体"/>
          <w:color w:val="auto"/>
          <w:kern w:val="0"/>
          <w:sz w:val="24"/>
          <w:highlight w:val="none"/>
          <w:shd w:val="clear" w:color="auto" w:fill="auto"/>
        </w:rPr>
        <w:t>名称（盖章） ：</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法定代表人或其授权代表（签字或盖章）：</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日期：     年  月  日</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widowControl/>
        <w:shd w:val="clear" w:color="auto" w:fill="auto"/>
        <w:wordWrap/>
        <w:snapToGrid w:val="0"/>
        <w:spacing w:line="360" w:lineRule="auto"/>
        <w:jc w:val="left"/>
        <w:rPr>
          <w:rFonts w:hint="eastAsia" w:ascii="宋体" w:hAnsi="宋体" w:cs="宋体"/>
          <w:color w:val="auto"/>
          <w:kern w:val="0"/>
          <w:szCs w:val="21"/>
          <w:highlight w:val="none"/>
          <w:shd w:val="clear" w:color="auto" w:fill="auto"/>
        </w:rPr>
      </w:pPr>
    </w:p>
    <w:p>
      <w:pPr>
        <w:widowControl w:val="0"/>
        <w:shd w:val="clear" w:color="auto" w:fill="auto"/>
        <w:wordWrap/>
        <w:adjustRightInd/>
        <w:snapToGrid/>
        <w:spacing w:line="360" w:lineRule="auto"/>
        <w:jc w:val="center"/>
        <w:textAlignment w:val="auto"/>
        <w:rPr>
          <w:rFonts w:hint="eastAsia" w:ascii="宋体" w:hAnsi="宋体" w:eastAsia="宋体" w:cs="宋体"/>
          <w:b/>
          <w:bCs/>
          <w:color w:val="auto"/>
          <w:sz w:val="32"/>
          <w:szCs w:val="32"/>
          <w:highlight w:val="none"/>
          <w:shd w:val="clear" w:color="auto" w:fill="auto"/>
        </w:rPr>
      </w:pPr>
      <w:bookmarkStart w:id="190" w:name="_Toc15313"/>
      <w:bookmarkStart w:id="191" w:name="_Toc4243"/>
      <w:bookmarkStart w:id="192" w:name="_Toc38566238"/>
      <w:bookmarkStart w:id="193" w:name="_Toc27119255"/>
      <w:bookmarkStart w:id="194" w:name="_Toc31544"/>
      <w:bookmarkStart w:id="195" w:name="_Toc10630"/>
      <w:bookmarkStart w:id="196" w:name="_Toc11360"/>
      <w:bookmarkStart w:id="197" w:name="_Toc18304"/>
      <w:bookmarkStart w:id="198" w:name="_Toc33194406"/>
      <w:bookmarkStart w:id="199" w:name="_Toc28957"/>
      <w:bookmarkStart w:id="200" w:name="_Toc31784"/>
      <w:bookmarkStart w:id="201" w:name="_Toc14988"/>
      <w:bookmarkStart w:id="202" w:name="_Toc13669"/>
      <w:bookmarkStart w:id="203" w:name="_Toc14589"/>
      <w:bookmarkStart w:id="204" w:name="_Toc6606"/>
      <w:bookmarkStart w:id="205" w:name="_Toc39749919"/>
      <w:r>
        <w:rPr>
          <w:rFonts w:hint="eastAsia" w:ascii="宋体" w:hAnsi="宋体" w:eastAsia="宋体" w:cs="宋体"/>
          <w:b/>
          <w:bCs/>
          <w:color w:val="auto"/>
          <w:sz w:val="32"/>
          <w:szCs w:val="32"/>
          <w:highlight w:val="none"/>
          <w:shd w:val="clear" w:color="auto" w:fill="auto"/>
          <w:lang w:val="en-US" w:eastAsia="zh-CN"/>
        </w:rPr>
        <w:br w:type="page"/>
      </w:r>
      <w:r>
        <w:rPr>
          <w:rFonts w:hint="eastAsia" w:ascii="宋体" w:hAnsi="宋体" w:eastAsia="宋体" w:cs="宋体"/>
          <w:b/>
          <w:bCs/>
          <w:color w:val="auto"/>
          <w:sz w:val="32"/>
          <w:szCs w:val="32"/>
          <w:highlight w:val="none"/>
          <w:shd w:val="clear" w:color="auto" w:fill="auto"/>
          <w:lang w:val="en-US" w:eastAsia="zh-CN"/>
        </w:rPr>
        <w:t>五、</w:t>
      </w:r>
      <w:r>
        <w:rPr>
          <w:rFonts w:hint="eastAsia" w:ascii="宋体" w:hAnsi="宋体" w:eastAsia="宋体" w:cs="宋体"/>
          <w:b/>
          <w:bCs/>
          <w:color w:val="auto"/>
          <w:sz w:val="32"/>
          <w:szCs w:val="32"/>
          <w:highlight w:val="none"/>
          <w:shd w:val="clear" w:color="auto" w:fill="auto"/>
        </w:rPr>
        <w:t>参加政府采购活动前3年内在经营活动中</w:t>
      </w:r>
      <w:bookmarkEnd w:id="190"/>
      <w:bookmarkEnd w:id="191"/>
    </w:p>
    <w:p>
      <w:pPr>
        <w:widowControl w:val="0"/>
        <w:shd w:val="clear" w:color="auto" w:fill="auto"/>
        <w:wordWrap/>
        <w:adjustRightInd/>
        <w:snapToGrid/>
        <w:spacing w:line="360" w:lineRule="auto"/>
        <w:jc w:val="center"/>
        <w:textAlignment w:val="auto"/>
        <w:rPr>
          <w:rFonts w:hint="eastAsia" w:ascii="宋体" w:hAnsi="宋体" w:eastAsia="宋体" w:cs="宋体"/>
          <w:b/>
          <w:bCs/>
          <w:color w:val="auto"/>
          <w:sz w:val="32"/>
          <w:szCs w:val="32"/>
          <w:highlight w:val="none"/>
          <w:shd w:val="clear" w:color="auto" w:fill="auto"/>
        </w:rPr>
      </w:pPr>
      <w:bookmarkStart w:id="206" w:name="_Toc4317"/>
      <w:bookmarkStart w:id="207" w:name="_Toc1727"/>
      <w:r>
        <w:rPr>
          <w:rFonts w:hint="eastAsia" w:ascii="宋体" w:hAnsi="宋体" w:eastAsia="宋体" w:cs="宋体"/>
          <w:b/>
          <w:bCs/>
          <w:color w:val="auto"/>
          <w:sz w:val="32"/>
          <w:szCs w:val="32"/>
          <w:highlight w:val="none"/>
          <w:shd w:val="clear" w:color="auto" w:fill="auto"/>
        </w:rPr>
        <w:t>没有重大违法记录的声明函</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shd w:val="clear" w:color="auto" w:fill="auto"/>
        <w:wordWrap/>
        <w:snapToGrid w:val="0"/>
        <w:spacing w:line="360" w:lineRule="auto"/>
        <w:rPr>
          <w:rFonts w:hint="eastAsia" w:ascii="宋体" w:hAnsi="宋体" w:cs="宋体"/>
          <w:color w:val="auto"/>
          <w:sz w:val="24"/>
          <w:highlight w:val="none"/>
          <w:shd w:val="clear" w:color="auto" w:fill="auto"/>
        </w:rPr>
      </w:pPr>
    </w:p>
    <w:p>
      <w:pPr>
        <w:shd w:val="clear" w:color="auto" w:fill="auto"/>
        <w:wordWrap/>
        <w:snapToGrid w:val="0"/>
        <w:spacing w:line="360" w:lineRule="auto"/>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杭州市余杭区交通运输局</w:t>
      </w:r>
      <w:r>
        <w:rPr>
          <w:rFonts w:hint="eastAsia" w:ascii="宋体" w:hAnsi="宋体" w:cs="宋体"/>
          <w:color w:val="auto"/>
          <w:kern w:val="0"/>
          <w:sz w:val="24"/>
          <w:highlight w:val="none"/>
          <w:shd w:val="clear" w:color="auto" w:fill="auto"/>
        </w:rPr>
        <w:t>：</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我方</w:t>
      </w:r>
      <w:r>
        <w:rPr>
          <w:rFonts w:hint="eastAsia" w:ascii="宋体" w:hAnsi="宋体" w:cs="宋体"/>
          <w:color w:val="auto"/>
          <w:kern w:val="0"/>
          <w:sz w:val="24"/>
          <w:highlight w:val="none"/>
          <w:u w:val="single"/>
          <w:shd w:val="clear" w:color="auto" w:fill="auto"/>
        </w:rPr>
        <w:t xml:space="preserve"> （</w:t>
      </w:r>
      <w:r>
        <w:rPr>
          <w:rFonts w:hint="eastAsia" w:ascii="宋体" w:hAnsi="宋体" w:cs="宋体"/>
          <w:color w:val="auto"/>
          <w:kern w:val="0"/>
          <w:sz w:val="24"/>
          <w:highlight w:val="none"/>
          <w:u w:val="single"/>
          <w:shd w:val="clear" w:color="auto" w:fill="auto"/>
          <w:lang w:eastAsia="zh-CN"/>
        </w:rPr>
        <w:t>投标人</w:t>
      </w:r>
      <w:r>
        <w:rPr>
          <w:rFonts w:hint="eastAsia" w:ascii="宋体" w:hAnsi="宋体" w:cs="宋体"/>
          <w:color w:val="auto"/>
          <w:kern w:val="0"/>
          <w:sz w:val="24"/>
          <w:highlight w:val="none"/>
          <w:u w:val="single"/>
          <w:shd w:val="clear" w:color="auto" w:fill="auto"/>
        </w:rPr>
        <w:t>）</w:t>
      </w:r>
      <w:r>
        <w:rPr>
          <w:rFonts w:hint="eastAsia" w:ascii="宋体" w:hAnsi="宋体" w:cs="宋体"/>
          <w:color w:val="auto"/>
          <w:kern w:val="0"/>
          <w:sz w:val="24"/>
          <w:highlight w:val="none"/>
          <w:shd w:val="clear" w:color="auto" w:fill="auto"/>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特此</w:t>
      </w:r>
      <w:r>
        <w:rPr>
          <w:rFonts w:hint="eastAsia" w:ascii="宋体" w:hAnsi="宋体" w:cs="宋体"/>
          <w:color w:val="auto"/>
          <w:kern w:val="0"/>
          <w:sz w:val="24"/>
          <w:highlight w:val="none"/>
          <w:shd w:val="clear" w:color="auto" w:fill="auto"/>
          <w:lang w:eastAsia="zh-CN"/>
        </w:rPr>
        <w:t>声明</w:t>
      </w:r>
      <w:r>
        <w:rPr>
          <w:rFonts w:hint="eastAsia" w:ascii="宋体" w:hAnsi="宋体" w:cs="宋体"/>
          <w:color w:val="auto"/>
          <w:kern w:val="0"/>
          <w:sz w:val="24"/>
          <w:highlight w:val="none"/>
          <w:shd w:val="clear" w:color="auto" w:fill="auto"/>
        </w:rPr>
        <w:t>！</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投标人</w:t>
      </w:r>
      <w:r>
        <w:rPr>
          <w:rFonts w:hint="eastAsia" w:ascii="宋体" w:hAnsi="宋体" w:cs="宋体"/>
          <w:color w:val="auto"/>
          <w:kern w:val="0"/>
          <w:sz w:val="24"/>
          <w:highlight w:val="none"/>
          <w:shd w:val="clear" w:color="auto" w:fill="auto"/>
        </w:rPr>
        <w:t>名称（盖章） ：</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法定代表人或其授权代表（签字或盖章）：</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日期：     年  月  日</w:t>
      </w:r>
    </w:p>
    <w:p>
      <w:pPr>
        <w:shd w:val="clear" w:color="auto" w:fill="auto"/>
        <w:wordWrap/>
        <w:snapToGrid w:val="0"/>
        <w:spacing w:line="360" w:lineRule="auto"/>
        <w:ind w:firstLine="480" w:firstLineChars="200"/>
        <w:rPr>
          <w:rFonts w:ascii="宋体" w:hAnsi="宋体" w:cs="Arial"/>
          <w:color w:val="auto"/>
          <w:kern w:val="0"/>
          <w:sz w:val="24"/>
          <w:highlight w:val="none"/>
          <w:shd w:val="clear" w:color="auto" w:fill="auto"/>
        </w:rPr>
      </w:pPr>
    </w:p>
    <w:p>
      <w:pPr>
        <w:shd w:val="clear" w:color="auto" w:fill="auto"/>
        <w:wordWrap/>
        <w:snapToGrid w:val="0"/>
        <w:spacing w:line="360" w:lineRule="auto"/>
        <w:ind w:firstLine="480" w:firstLineChars="200"/>
        <w:rPr>
          <w:rFonts w:ascii="宋体" w:hAnsi="宋体" w:cs="Arial"/>
          <w:color w:val="auto"/>
          <w:kern w:val="0"/>
          <w:sz w:val="24"/>
          <w:highlight w:val="none"/>
          <w:shd w:val="clear" w:color="auto" w:fill="auto"/>
        </w:rPr>
      </w:pPr>
    </w:p>
    <w:p>
      <w:pPr>
        <w:shd w:val="clear" w:color="auto" w:fill="auto"/>
        <w:snapToGrid/>
        <w:spacing w:line="360" w:lineRule="auto"/>
        <w:jc w:val="center"/>
        <w:outlineLvl w:val="9"/>
        <w:rPr>
          <w:rFonts w:hint="eastAsia" w:ascii="宋体" w:hAnsi="宋体" w:eastAsia="宋体" w:cs="宋体"/>
          <w:b/>
          <w:bCs/>
          <w:color w:val="auto"/>
          <w:sz w:val="32"/>
          <w:szCs w:val="32"/>
          <w:highlight w:val="none"/>
          <w:shd w:val="clear" w:color="auto" w:fill="auto"/>
          <w:lang w:val="en-US" w:eastAsia="zh-CN"/>
        </w:rPr>
      </w:pPr>
      <w:r>
        <w:rPr>
          <w:rFonts w:hint="eastAsia" w:ascii="宋体" w:hAnsi="宋体" w:eastAsia="宋体" w:cs="宋体"/>
          <w:b/>
          <w:bCs/>
          <w:color w:val="auto"/>
          <w:sz w:val="32"/>
          <w:szCs w:val="32"/>
          <w:highlight w:val="none"/>
          <w:shd w:val="clear" w:color="auto" w:fill="auto"/>
          <w:lang w:val="en-US" w:eastAsia="zh-CN"/>
        </w:rPr>
        <w:br w:type="page"/>
      </w:r>
      <w:r>
        <w:rPr>
          <w:rFonts w:hint="eastAsia" w:ascii="宋体" w:hAnsi="宋体" w:eastAsia="宋体" w:cs="宋体"/>
          <w:b/>
          <w:bCs/>
          <w:color w:val="auto"/>
          <w:sz w:val="32"/>
          <w:szCs w:val="32"/>
          <w:highlight w:val="none"/>
          <w:shd w:val="clear" w:color="auto" w:fill="auto"/>
          <w:lang w:val="en-US" w:eastAsia="zh-CN"/>
        </w:rPr>
        <w:t>六、投标人没有失信记录承诺函</w:t>
      </w:r>
    </w:p>
    <w:p>
      <w:pPr>
        <w:shd w:val="clear" w:color="auto" w:fill="auto"/>
        <w:snapToGrid w:val="0"/>
        <w:spacing w:line="360" w:lineRule="auto"/>
        <w:outlineLvl w:val="9"/>
        <w:rPr>
          <w:rFonts w:hint="eastAsia" w:ascii="宋体" w:hAnsi="宋体" w:cs="宋体"/>
          <w:color w:val="auto"/>
          <w:sz w:val="24"/>
          <w:highlight w:val="none"/>
          <w:shd w:val="clear" w:color="auto" w:fill="auto"/>
        </w:rPr>
      </w:pPr>
    </w:p>
    <w:p>
      <w:pPr>
        <w:shd w:val="clear" w:color="auto" w:fill="auto"/>
        <w:snapToGrid w:val="0"/>
        <w:spacing w:line="360" w:lineRule="auto"/>
        <w:outlineLvl w:val="9"/>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 xml:space="preserve"> 杭州市余杭区交通运输局</w:t>
      </w:r>
      <w:r>
        <w:rPr>
          <w:rFonts w:hint="eastAsia" w:ascii="宋体" w:hAnsi="宋体" w:cs="宋体"/>
          <w:color w:val="auto"/>
          <w:kern w:val="0"/>
          <w:sz w:val="24"/>
          <w:highlight w:val="none"/>
          <w:shd w:val="clear" w:color="auto" w:fill="auto"/>
        </w:rPr>
        <w:t>：</w:t>
      </w:r>
    </w:p>
    <w:p>
      <w:pPr>
        <w:widowControl w:val="0"/>
        <w:numPr>
          <w:ilvl w:val="0"/>
          <w:numId w:val="0"/>
        </w:numPr>
        <w:shd w:val="clear" w:color="auto" w:fill="auto"/>
        <w:wordWrap/>
        <w:adjustRightInd/>
        <w:snapToGrid/>
        <w:spacing w:line="360" w:lineRule="auto"/>
        <w:ind w:firstLine="480" w:firstLineChars="200"/>
        <w:jc w:val="both"/>
        <w:textAlignment w:val="auto"/>
        <w:rPr>
          <w:rFonts w:hint="eastAsia"/>
          <w:b/>
          <w:bCs/>
          <w:color w:val="auto"/>
          <w:sz w:val="32"/>
          <w:szCs w:val="32"/>
          <w:highlight w:val="none"/>
          <w:shd w:val="clear" w:color="auto" w:fill="auto"/>
          <w:lang w:val="en-US" w:eastAsia="zh-CN"/>
        </w:rPr>
      </w:pPr>
      <w:r>
        <w:rPr>
          <w:rFonts w:hint="eastAsia" w:ascii="宋体" w:hAnsi="宋体" w:cs="Arial"/>
          <w:color w:val="auto"/>
          <w:kern w:val="0"/>
          <w:sz w:val="24"/>
          <w:highlight w:val="none"/>
          <w:shd w:val="clear" w:color="auto" w:fill="auto"/>
        </w:rPr>
        <w:t>我公司郑重承诺：到本项目投标截止时间为止，我公司未被</w:t>
      </w:r>
      <w:r>
        <w:rPr>
          <w:rFonts w:ascii="宋体" w:hAnsi="宋体" w:cs="Arial"/>
          <w:color w:val="auto"/>
          <w:kern w:val="0"/>
          <w:sz w:val="24"/>
          <w:highlight w:val="none"/>
          <w:shd w:val="clear" w:color="auto" w:fill="auto"/>
        </w:rPr>
        <w:t>“信用中国”</w:t>
      </w:r>
      <w:r>
        <w:rPr>
          <w:rFonts w:hint="eastAsia" w:ascii="宋体" w:hAnsi="宋体" w:cs="Arial"/>
          <w:color w:val="auto"/>
          <w:kern w:val="0"/>
          <w:sz w:val="24"/>
          <w:highlight w:val="none"/>
          <w:shd w:val="clear" w:color="auto" w:fill="auto"/>
        </w:rPr>
        <w:t>（</w:t>
      </w:r>
      <w:r>
        <w:rPr>
          <w:rFonts w:ascii="宋体" w:hAnsi="宋体" w:cs="Arial"/>
          <w:color w:val="auto"/>
          <w:kern w:val="0"/>
          <w:sz w:val="24"/>
          <w:highlight w:val="none"/>
          <w:shd w:val="clear" w:color="auto" w:fill="auto"/>
        </w:rPr>
        <w:t>www.creditchina.gov.cn</w:t>
      </w:r>
      <w:r>
        <w:rPr>
          <w:rFonts w:hint="eastAsia" w:ascii="宋体" w:hAnsi="宋体" w:cs="Arial"/>
          <w:color w:val="auto"/>
          <w:kern w:val="0"/>
          <w:sz w:val="24"/>
          <w:highlight w:val="none"/>
          <w:shd w:val="clear" w:color="auto" w:fill="auto"/>
        </w:rPr>
        <w:t>）、</w:t>
      </w:r>
      <w:r>
        <w:rPr>
          <w:rFonts w:ascii="宋体" w:hAnsi="宋体" w:cs="Arial"/>
          <w:color w:val="auto"/>
          <w:kern w:val="0"/>
          <w:sz w:val="24"/>
          <w:highlight w:val="none"/>
          <w:shd w:val="clear" w:color="auto" w:fill="auto"/>
        </w:rPr>
        <w:t>中国政府采购网</w:t>
      </w:r>
      <w:r>
        <w:rPr>
          <w:rFonts w:hint="eastAsia" w:ascii="宋体" w:hAnsi="宋体" w:cs="Arial"/>
          <w:color w:val="auto"/>
          <w:kern w:val="0"/>
          <w:sz w:val="24"/>
          <w:highlight w:val="none"/>
          <w:shd w:val="clear" w:color="auto" w:fill="auto"/>
        </w:rPr>
        <w:t>（</w:t>
      </w:r>
      <w:r>
        <w:rPr>
          <w:rFonts w:ascii="宋体" w:hAnsi="宋体" w:cs="Arial"/>
          <w:color w:val="auto"/>
          <w:kern w:val="0"/>
          <w:sz w:val="24"/>
          <w:highlight w:val="none"/>
          <w:shd w:val="clear" w:color="auto" w:fill="auto"/>
        </w:rPr>
        <w:t>www.ccgp.gov.cn</w:t>
      </w:r>
      <w:r>
        <w:rPr>
          <w:rFonts w:hint="eastAsia" w:ascii="宋体" w:hAnsi="宋体" w:cs="Arial"/>
          <w:color w:val="auto"/>
          <w:kern w:val="0"/>
          <w:sz w:val="24"/>
          <w:highlight w:val="none"/>
          <w:shd w:val="clear" w:color="auto" w:fill="auto"/>
        </w:rPr>
        <w:t>）</w:t>
      </w:r>
      <w:r>
        <w:rPr>
          <w:rFonts w:ascii="宋体" w:hAnsi="宋体" w:cs="Arial"/>
          <w:color w:val="auto"/>
          <w:kern w:val="0"/>
          <w:sz w:val="24"/>
          <w:highlight w:val="none"/>
          <w:shd w:val="clear" w:color="auto" w:fill="auto"/>
        </w:rPr>
        <w:t>列入失信被执行人</w:t>
      </w:r>
      <w:r>
        <w:rPr>
          <w:rFonts w:hint="eastAsia" w:ascii="宋体" w:hAnsi="宋体" w:cs="Arial"/>
          <w:color w:val="auto"/>
          <w:kern w:val="0"/>
          <w:sz w:val="24"/>
          <w:highlight w:val="none"/>
          <w:shd w:val="clear" w:color="auto" w:fill="auto"/>
        </w:rPr>
        <w:t>名单</w:t>
      </w:r>
      <w:r>
        <w:rPr>
          <w:rFonts w:ascii="宋体" w:hAnsi="宋体" w:cs="Arial"/>
          <w:color w:val="auto"/>
          <w:kern w:val="0"/>
          <w:sz w:val="24"/>
          <w:highlight w:val="none"/>
          <w:shd w:val="clear" w:color="auto" w:fill="auto"/>
        </w:rPr>
        <w:t>、重大税收违法案件当事人名单、政府采购严重违法失信行为记录名单</w:t>
      </w:r>
      <w:r>
        <w:rPr>
          <w:rFonts w:hint="eastAsia" w:ascii="宋体" w:hAnsi="宋体" w:cs="Arial"/>
          <w:color w:val="auto"/>
          <w:kern w:val="0"/>
          <w:sz w:val="24"/>
          <w:highlight w:val="none"/>
          <w:shd w:val="clear" w:color="auto" w:fill="auto"/>
        </w:rPr>
        <w:t>。如有隐瞒，愿承担一切责任。</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bookmarkStart w:id="208" w:name="_Hlk47128016"/>
      <w:r>
        <w:rPr>
          <w:rFonts w:hint="eastAsia" w:ascii="宋体" w:hAnsi="宋体" w:cs="宋体"/>
          <w:color w:val="auto"/>
          <w:kern w:val="0"/>
          <w:sz w:val="24"/>
          <w:highlight w:val="none"/>
          <w:shd w:val="clear" w:color="auto" w:fill="auto"/>
        </w:rPr>
        <w:t>特此承诺！</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p>
    <w:bookmarkEnd w:id="208"/>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投标人</w:t>
      </w:r>
      <w:r>
        <w:rPr>
          <w:rFonts w:hint="eastAsia" w:ascii="宋体" w:hAnsi="宋体" w:cs="宋体"/>
          <w:color w:val="auto"/>
          <w:kern w:val="0"/>
          <w:sz w:val="24"/>
          <w:highlight w:val="none"/>
          <w:shd w:val="clear" w:color="auto" w:fill="auto"/>
        </w:rPr>
        <w:t>名称（盖章） ：</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日期：     年  月  日</w:t>
      </w:r>
    </w:p>
    <w:p>
      <w:pPr>
        <w:shd w:val="clear" w:color="auto" w:fill="auto"/>
        <w:wordWrap/>
        <w:snapToGrid w:val="0"/>
        <w:spacing w:line="360" w:lineRule="auto"/>
        <w:jc w:val="center"/>
        <w:rPr>
          <w:rFonts w:hint="eastAsia" w:ascii="宋体" w:hAnsi="宋体" w:cs="宋体"/>
          <w:color w:val="auto"/>
          <w:sz w:val="24"/>
          <w:highlight w:val="none"/>
          <w:shd w:val="clear" w:color="auto" w:fill="auto"/>
        </w:rPr>
      </w:pPr>
    </w:p>
    <w:p>
      <w:pPr>
        <w:pStyle w:val="4"/>
        <w:shd w:val="clear" w:color="auto" w:fill="auto"/>
        <w:wordWrap/>
        <w:snapToGrid w:val="0"/>
        <w:spacing w:line="360" w:lineRule="auto"/>
        <w:rPr>
          <w:rFonts w:hint="eastAsia" w:ascii="宋体" w:hAnsi="宋体" w:eastAsia="宋体"/>
          <w:color w:val="auto"/>
          <w:highlight w:val="none"/>
          <w:shd w:val="clear" w:color="auto" w:fill="auto"/>
        </w:rPr>
      </w:pPr>
    </w:p>
    <w:p>
      <w:pPr>
        <w:pStyle w:val="4"/>
        <w:shd w:val="clear" w:color="auto" w:fill="auto"/>
        <w:wordWrap/>
        <w:snapToGrid w:val="0"/>
        <w:spacing w:line="360" w:lineRule="auto"/>
        <w:rPr>
          <w:rFonts w:hint="eastAsia" w:ascii="宋体" w:hAnsi="宋体" w:eastAsia="宋体"/>
          <w:color w:val="auto"/>
          <w:highlight w:val="none"/>
          <w:shd w:val="clear" w:color="auto" w:fill="auto"/>
        </w:rPr>
      </w:pPr>
    </w:p>
    <w:p>
      <w:pPr>
        <w:pStyle w:val="4"/>
        <w:shd w:val="clear" w:color="auto" w:fill="auto"/>
        <w:wordWrap/>
        <w:snapToGrid w:val="0"/>
        <w:spacing w:line="360" w:lineRule="auto"/>
        <w:rPr>
          <w:rFonts w:hint="eastAsia" w:ascii="宋体" w:hAnsi="宋体" w:eastAsia="宋体"/>
          <w:color w:val="auto"/>
          <w:highlight w:val="none"/>
          <w:shd w:val="clear" w:color="auto" w:fill="auto"/>
        </w:rPr>
      </w:pPr>
    </w:p>
    <w:p>
      <w:pPr>
        <w:widowControl w:val="0"/>
        <w:numPr>
          <w:ilvl w:val="0"/>
          <w:numId w:val="0"/>
        </w:numPr>
        <w:shd w:val="clear" w:color="auto" w:fill="auto"/>
        <w:wordWrap/>
        <w:adjustRightInd/>
        <w:snapToGrid/>
        <w:spacing w:line="360" w:lineRule="auto"/>
        <w:jc w:val="both"/>
        <w:textAlignment w:val="auto"/>
        <w:rPr>
          <w:rFonts w:hint="eastAsia" w:ascii="宋体" w:hAnsi="宋体" w:eastAsia="宋体"/>
          <w:color w:val="auto"/>
          <w:highlight w:val="none"/>
          <w:shd w:val="clear" w:color="auto" w:fill="auto"/>
        </w:rPr>
      </w:pPr>
      <w:bookmarkStart w:id="209" w:name="_Toc12715"/>
      <w:r>
        <w:rPr>
          <w:rFonts w:hint="eastAsia" w:ascii="宋体" w:hAnsi="宋体" w:eastAsia="宋体"/>
          <w:color w:val="auto"/>
          <w:highlight w:val="none"/>
          <w:shd w:val="clear" w:color="auto" w:fill="auto"/>
        </w:rPr>
        <w:br w:type="page"/>
      </w:r>
      <w:bookmarkEnd w:id="209"/>
    </w:p>
    <w:p>
      <w:pPr>
        <w:widowControl w:val="0"/>
        <w:numPr>
          <w:ilvl w:val="0"/>
          <w:numId w:val="0"/>
        </w:numPr>
        <w:shd w:val="clear" w:color="auto" w:fill="auto"/>
        <w:wordWrap/>
        <w:adjustRightInd/>
        <w:snapToGrid/>
        <w:spacing w:line="360" w:lineRule="auto"/>
        <w:jc w:val="both"/>
        <w:textAlignment w:val="auto"/>
        <w:rPr>
          <w:rFonts w:hint="eastAsia"/>
          <w:b/>
          <w:bCs/>
          <w:color w:val="auto"/>
          <w:sz w:val="32"/>
          <w:szCs w:val="32"/>
          <w:highlight w:val="none"/>
          <w:shd w:val="clear" w:color="auto" w:fill="auto"/>
          <w:lang w:val="en-US" w:eastAsia="zh-CN"/>
        </w:rPr>
      </w:pPr>
      <w:r>
        <w:rPr>
          <w:rFonts w:hint="eastAsia" w:ascii="宋体" w:hAnsi="宋体" w:cs="宋体"/>
          <w:b/>
          <w:bCs/>
          <w:color w:val="auto"/>
          <w:sz w:val="32"/>
          <w:szCs w:val="32"/>
          <w:highlight w:val="none"/>
          <w:shd w:val="clear" w:color="auto" w:fill="auto"/>
          <w:lang w:val="en-US" w:eastAsia="zh-CN"/>
        </w:rPr>
        <w:t>七、</w:t>
      </w:r>
      <w:r>
        <w:rPr>
          <w:rFonts w:hint="eastAsia"/>
          <w:b/>
          <w:bCs/>
          <w:color w:val="auto"/>
          <w:sz w:val="32"/>
          <w:szCs w:val="32"/>
          <w:highlight w:val="none"/>
          <w:shd w:val="clear" w:color="auto" w:fill="auto"/>
          <w:lang w:val="en-US" w:eastAsia="zh-CN"/>
        </w:rPr>
        <w:t>与参加本次项目同一合同项下政府采购活动的其他投标人不存在单位负责人为同一人或者直接控股、管理关系的承诺函</w:t>
      </w:r>
    </w:p>
    <w:p>
      <w:pPr>
        <w:shd w:val="clear" w:color="auto" w:fill="auto"/>
        <w:snapToGrid w:val="0"/>
        <w:spacing w:line="360" w:lineRule="auto"/>
        <w:outlineLvl w:val="9"/>
        <w:rPr>
          <w:rFonts w:hint="eastAsia" w:ascii="宋体" w:hAnsi="宋体" w:cs="宋体"/>
          <w:color w:val="auto"/>
          <w:sz w:val="24"/>
          <w:highlight w:val="none"/>
          <w:shd w:val="clear" w:color="auto" w:fill="auto"/>
        </w:rPr>
      </w:pPr>
    </w:p>
    <w:p>
      <w:pPr>
        <w:shd w:val="clear" w:color="auto" w:fill="auto"/>
        <w:snapToGrid w:val="0"/>
        <w:spacing w:line="360" w:lineRule="auto"/>
        <w:outlineLvl w:val="9"/>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 xml:space="preserve"> 杭州市余杭区交通运输局</w:t>
      </w:r>
      <w:r>
        <w:rPr>
          <w:rFonts w:hint="eastAsia" w:ascii="宋体" w:hAnsi="宋体" w:cs="宋体"/>
          <w:color w:val="auto"/>
          <w:kern w:val="0"/>
          <w:sz w:val="24"/>
          <w:highlight w:val="none"/>
          <w:shd w:val="clear" w:color="auto" w:fill="auto"/>
        </w:rPr>
        <w:t>：</w:t>
      </w:r>
    </w:p>
    <w:p>
      <w:pPr>
        <w:shd w:val="clear" w:color="auto" w:fill="auto"/>
        <w:spacing w:line="360" w:lineRule="auto"/>
        <w:ind w:firstLine="480" w:firstLineChars="200"/>
        <w:outlineLvl w:val="9"/>
        <w:rPr>
          <w:rFonts w:hint="eastAsia"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rPr>
        <w:t>我方郑重承诺，我方此次参加</w:t>
      </w:r>
      <w:r>
        <w:rPr>
          <w:rFonts w:hint="eastAsia" w:ascii="宋体" w:hAnsi="宋体" w:cs="Arial"/>
          <w:color w:val="auto"/>
          <w:kern w:val="0"/>
          <w:sz w:val="24"/>
          <w:highlight w:val="none"/>
          <w:u w:val="single"/>
          <w:shd w:val="clear" w:color="auto" w:fill="auto"/>
          <w:lang w:val="en-US" w:eastAsia="zh-CN"/>
        </w:rPr>
        <w:t xml:space="preserve">  </w:t>
      </w:r>
      <w:r>
        <w:rPr>
          <w:rFonts w:hint="eastAsia" w:ascii="宋体" w:hAnsi="宋体" w:cs="Arial"/>
          <w:color w:val="auto"/>
          <w:kern w:val="0"/>
          <w:sz w:val="24"/>
          <w:highlight w:val="none"/>
          <w:u w:val="single"/>
          <w:shd w:val="clear" w:color="auto" w:fill="auto"/>
          <w:lang w:eastAsia="zh-CN"/>
        </w:rPr>
        <w:t>（</w:t>
      </w:r>
      <w:r>
        <w:rPr>
          <w:rFonts w:hint="eastAsia" w:ascii="宋体" w:hAnsi="宋体" w:eastAsia="宋体" w:cs="Arial"/>
          <w:color w:val="auto"/>
          <w:kern w:val="0"/>
          <w:sz w:val="24"/>
          <w:highlight w:val="none"/>
          <w:u w:val="single"/>
          <w:shd w:val="clear" w:color="auto" w:fill="auto"/>
          <w:lang w:val="en-US" w:eastAsia="zh-CN"/>
        </w:rPr>
        <w:t>项目名称</w:t>
      </w:r>
      <w:r>
        <w:rPr>
          <w:rFonts w:hint="eastAsia" w:ascii="宋体" w:hAnsi="宋体" w:cs="Arial"/>
          <w:color w:val="auto"/>
          <w:kern w:val="0"/>
          <w:sz w:val="24"/>
          <w:highlight w:val="none"/>
          <w:u w:val="single"/>
          <w:shd w:val="clear" w:color="auto" w:fill="auto"/>
          <w:lang w:eastAsia="zh-CN"/>
        </w:rPr>
        <w:t>）</w:t>
      </w:r>
      <w:r>
        <w:rPr>
          <w:rFonts w:hint="eastAsia" w:ascii="宋体" w:hAnsi="宋体" w:eastAsia="宋体" w:cs="Arial"/>
          <w:color w:val="auto"/>
          <w:kern w:val="0"/>
          <w:sz w:val="24"/>
          <w:highlight w:val="none"/>
          <w:u w:val="single"/>
          <w:shd w:val="clear" w:color="auto" w:fill="auto"/>
          <w:lang w:val="en-US" w:eastAsia="zh-CN"/>
        </w:rPr>
        <w:t xml:space="preserve">   </w:t>
      </w:r>
      <w:r>
        <w:rPr>
          <w:rFonts w:hint="eastAsia" w:ascii="宋体" w:hAnsi="宋体" w:cs="Arial"/>
          <w:color w:val="auto"/>
          <w:kern w:val="0"/>
          <w:sz w:val="24"/>
          <w:highlight w:val="none"/>
          <w:shd w:val="clear" w:color="auto" w:fill="auto"/>
        </w:rPr>
        <w:t>的投标，与参加本次项目同一合同项下政府采购活动的其他</w:t>
      </w:r>
      <w:r>
        <w:rPr>
          <w:rFonts w:hint="eastAsia" w:ascii="宋体" w:hAnsi="宋体" w:cs="Arial"/>
          <w:color w:val="auto"/>
          <w:kern w:val="0"/>
          <w:sz w:val="24"/>
          <w:highlight w:val="none"/>
          <w:shd w:val="clear" w:color="auto" w:fill="auto"/>
          <w:lang w:val="en-US" w:eastAsia="zh-CN"/>
        </w:rPr>
        <w:t>投标人</w:t>
      </w:r>
      <w:r>
        <w:rPr>
          <w:rFonts w:hint="eastAsia" w:ascii="宋体" w:hAnsi="宋体" w:cs="Arial"/>
          <w:color w:val="auto"/>
          <w:kern w:val="0"/>
          <w:sz w:val="24"/>
          <w:highlight w:val="none"/>
          <w:shd w:val="clear" w:color="auto" w:fill="auto"/>
        </w:rPr>
        <w:t>不存在单位负责人为同一人或者直接控股、管理关系。如有虚假或隐瞒，愿意承担一切后果。</w:t>
      </w:r>
    </w:p>
    <w:p>
      <w:pPr>
        <w:shd w:val="clear" w:color="auto" w:fill="auto"/>
        <w:snapToGrid w:val="0"/>
        <w:spacing w:line="360" w:lineRule="auto"/>
        <w:jc w:val="center"/>
        <w:outlineLvl w:val="9"/>
        <w:rPr>
          <w:rFonts w:hint="eastAsia" w:ascii="宋体" w:hAnsi="宋体" w:cs="宋体"/>
          <w:b/>
          <w:color w:val="auto"/>
          <w:kern w:val="36"/>
          <w:sz w:val="24"/>
          <w:highlight w:val="none"/>
          <w:shd w:val="clear" w:color="auto" w:fill="auto"/>
        </w:rPr>
      </w:pPr>
    </w:p>
    <w:p>
      <w:pPr>
        <w:shd w:val="clear" w:color="auto" w:fill="auto"/>
        <w:spacing w:line="360" w:lineRule="auto"/>
        <w:ind w:firstLine="484" w:firstLineChars="202"/>
        <w:jc w:val="left"/>
        <w:outlineLvl w:val="9"/>
        <w:rPr>
          <w:rFonts w:hint="eastAsia" w:ascii="宋体" w:hAnsi="宋体" w:cs="Arial"/>
          <w:color w:val="auto"/>
          <w:kern w:val="0"/>
          <w:sz w:val="24"/>
          <w:highlight w:val="none"/>
          <w:shd w:val="clear" w:color="auto" w:fill="auto"/>
        </w:rPr>
      </w:pPr>
    </w:p>
    <w:p>
      <w:pPr>
        <w:shd w:val="clear" w:color="auto" w:fill="auto"/>
        <w:snapToGrid w:val="0"/>
        <w:spacing w:line="360" w:lineRule="auto"/>
        <w:outlineLvl w:val="9"/>
        <w:rPr>
          <w:rFonts w:hint="eastAsia" w:ascii="宋体" w:hAnsi="宋体" w:cs="宋体"/>
          <w:color w:val="auto"/>
          <w:sz w:val="24"/>
          <w:highlight w:val="none"/>
          <w:shd w:val="clear" w:color="auto" w:fill="auto"/>
        </w:rPr>
      </w:pP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特此承诺！</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szCs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szCs w:val="24"/>
          <w:highlight w:val="none"/>
          <w:shd w:val="clear" w:color="auto" w:fill="auto"/>
          <w:lang w:val="en-US" w:eastAsia="zh-CN"/>
        </w:rPr>
        <w:t>投标人</w:t>
      </w:r>
      <w:r>
        <w:rPr>
          <w:rFonts w:hint="eastAsia" w:ascii="宋体" w:hAnsi="宋体" w:cs="宋体"/>
          <w:color w:val="auto"/>
          <w:kern w:val="0"/>
          <w:sz w:val="24"/>
          <w:szCs w:val="24"/>
          <w:highlight w:val="none"/>
          <w:shd w:val="clear" w:color="auto" w:fill="auto"/>
        </w:rPr>
        <w:t>名称（盖章） ：</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lang w:val="en-US" w:eastAsia="zh-CN"/>
        </w:rPr>
        <w:t xml:space="preserve">                        </w:t>
      </w:r>
      <w:r>
        <w:rPr>
          <w:rFonts w:hint="eastAsia" w:ascii="宋体" w:hAnsi="宋体" w:cs="宋体"/>
          <w:color w:val="auto"/>
          <w:kern w:val="0"/>
          <w:sz w:val="24"/>
          <w:szCs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lang w:val="en-US" w:eastAsia="zh-CN"/>
        </w:rPr>
        <w:t xml:space="preserve">                        </w:t>
      </w:r>
      <w:r>
        <w:rPr>
          <w:rFonts w:hint="eastAsia" w:ascii="宋体" w:hAnsi="宋体" w:cs="宋体"/>
          <w:color w:val="auto"/>
          <w:kern w:val="0"/>
          <w:sz w:val="24"/>
          <w:szCs w:val="24"/>
          <w:highlight w:val="none"/>
          <w:shd w:val="clear" w:color="auto" w:fill="auto"/>
        </w:rPr>
        <w:t>日期：     年  月  日</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pStyle w:val="4"/>
        <w:shd w:val="clear" w:color="auto" w:fill="auto"/>
        <w:wordWrap/>
        <w:snapToGrid w:val="0"/>
        <w:spacing w:line="360" w:lineRule="auto"/>
        <w:rPr>
          <w:rFonts w:hint="eastAsia" w:ascii="宋体" w:hAnsi="宋体" w:eastAsia="宋体"/>
          <w:color w:val="auto"/>
          <w:highlight w:val="none"/>
          <w:shd w:val="clear" w:color="auto" w:fill="auto"/>
        </w:rPr>
      </w:pPr>
    </w:p>
    <w:p>
      <w:pPr>
        <w:shd w:val="clear" w:color="auto" w:fill="auto"/>
        <w:wordWrap/>
        <w:spacing w:line="360" w:lineRule="auto"/>
        <w:rPr>
          <w:rFonts w:hint="eastAsia" w:ascii="宋体" w:hAnsi="宋体" w:eastAsia="宋体"/>
          <w:color w:val="auto"/>
          <w:highlight w:val="none"/>
          <w:shd w:val="clear" w:color="auto" w:fill="auto"/>
        </w:rPr>
      </w:pPr>
    </w:p>
    <w:p>
      <w:pPr>
        <w:shd w:val="clear" w:color="auto" w:fill="auto"/>
        <w:wordWrap/>
        <w:spacing w:line="360" w:lineRule="auto"/>
        <w:rPr>
          <w:rFonts w:hint="eastAsia" w:ascii="宋体" w:hAnsi="宋体" w:eastAsia="宋体"/>
          <w:color w:val="auto"/>
          <w:highlight w:val="none"/>
          <w:shd w:val="clear" w:color="auto" w:fill="auto"/>
        </w:rPr>
      </w:pPr>
    </w:p>
    <w:p>
      <w:pPr>
        <w:pStyle w:val="4"/>
        <w:shd w:val="clear" w:color="auto" w:fill="auto"/>
        <w:wordWrap/>
        <w:snapToGrid w:val="0"/>
        <w:spacing w:line="360" w:lineRule="auto"/>
        <w:rPr>
          <w:rFonts w:hint="eastAsia" w:ascii="宋体" w:hAnsi="宋体" w:eastAsia="宋体"/>
          <w:color w:val="auto"/>
          <w:highlight w:val="none"/>
          <w:shd w:val="clear" w:color="auto" w:fill="auto"/>
        </w:rPr>
      </w:pPr>
    </w:p>
    <w:p>
      <w:pPr>
        <w:pStyle w:val="4"/>
        <w:shd w:val="clear" w:color="auto" w:fill="auto"/>
        <w:wordWrap/>
        <w:snapToGrid w:val="0"/>
        <w:spacing w:line="360" w:lineRule="auto"/>
        <w:rPr>
          <w:rFonts w:hint="eastAsia" w:ascii="宋体" w:hAnsi="宋体" w:eastAsia="宋体"/>
          <w:color w:val="auto"/>
          <w:highlight w:val="none"/>
          <w:shd w:val="clear" w:color="auto" w:fill="auto"/>
        </w:rPr>
      </w:pPr>
    </w:p>
    <w:p>
      <w:pPr>
        <w:shd w:val="clear" w:color="auto" w:fill="auto"/>
        <w:snapToGrid w:val="0"/>
        <w:jc w:val="center"/>
        <w:outlineLvl w:val="9"/>
        <w:rPr>
          <w:rFonts w:hint="eastAsia" w:ascii="宋体" w:hAnsi="宋体" w:cs="宋体"/>
          <w:b/>
          <w:bCs/>
          <w:color w:val="auto"/>
          <w:kern w:val="0"/>
          <w:sz w:val="30"/>
          <w:szCs w:val="30"/>
          <w:highlight w:val="none"/>
          <w:shd w:val="clear" w:color="auto" w:fill="auto"/>
          <w:lang w:val="en-US" w:eastAsia="zh-CN"/>
        </w:rPr>
      </w:pPr>
      <w:r>
        <w:rPr>
          <w:rFonts w:hint="eastAsia" w:ascii="宋体" w:hAnsi="宋体" w:cs="宋体"/>
          <w:b/>
          <w:bCs/>
          <w:color w:val="auto"/>
          <w:sz w:val="32"/>
          <w:szCs w:val="32"/>
          <w:highlight w:val="none"/>
          <w:shd w:val="clear" w:color="auto" w:fill="auto"/>
          <w:lang w:val="en-US" w:eastAsia="zh-CN"/>
        </w:rPr>
        <w:br w:type="page"/>
      </w:r>
      <w:r>
        <w:rPr>
          <w:rFonts w:hint="eastAsia" w:ascii="宋体" w:hAnsi="宋体" w:cs="宋体"/>
          <w:b/>
          <w:bCs/>
          <w:color w:val="auto"/>
          <w:sz w:val="32"/>
          <w:szCs w:val="32"/>
          <w:highlight w:val="none"/>
          <w:shd w:val="clear" w:color="auto" w:fill="auto"/>
          <w:lang w:val="en-US" w:eastAsia="zh-CN"/>
        </w:rPr>
        <w:t>八、投标人不属于公益一类事业单位声明函</w:t>
      </w:r>
    </w:p>
    <w:p>
      <w:pPr>
        <w:shd w:val="clear" w:color="auto" w:fill="auto"/>
        <w:snapToGrid w:val="0"/>
        <w:spacing w:line="360" w:lineRule="auto"/>
        <w:outlineLvl w:val="9"/>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 xml:space="preserve"> </w:t>
      </w:r>
    </w:p>
    <w:p>
      <w:pPr>
        <w:shd w:val="clear" w:color="auto" w:fill="auto"/>
        <w:snapToGrid w:val="0"/>
        <w:spacing w:line="360" w:lineRule="auto"/>
        <w:outlineLvl w:val="9"/>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杭州市余杭区交通运输局</w:t>
      </w:r>
      <w:r>
        <w:rPr>
          <w:rFonts w:hint="eastAsia" w:ascii="宋体" w:hAnsi="宋体" w:cs="宋体"/>
          <w:color w:val="auto"/>
          <w:kern w:val="0"/>
          <w:sz w:val="24"/>
          <w:highlight w:val="none"/>
          <w:shd w:val="clear" w:color="auto" w:fill="auto"/>
        </w:rPr>
        <w:t>：</w:t>
      </w:r>
    </w:p>
    <w:p>
      <w:pPr>
        <w:shd w:val="clear" w:color="auto" w:fill="auto"/>
        <w:spacing w:line="360" w:lineRule="auto"/>
        <w:ind w:firstLine="480" w:firstLineChars="200"/>
        <w:outlineLvl w:val="9"/>
        <w:rPr>
          <w:rFonts w:hint="eastAsia"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rPr>
        <w:t>我方郑重承诺，我单位不属于</w:t>
      </w:r>
      <w:r>
        <w:rPr>
          <w:rFonts w:hint="eastAsia" w:ascii="宋体" w:hAnsi="宋体" w:cs="宋体"/>
          <w:color w:val="auto"/>
          <w:spacing w:val="-6"/>
          <w:kern w:val="0"/>
          <w:sz w:val="24"/>
          <w:highlight w:val="none"/>
          <w:shd w:val="clear" w:color="auto" w:fill="auto"/>
        </w:rPr>
        <w:t>公益一类事业单位，可承接</w:t>
      </w:r>
      <w:r>
        <w:rPr>
          <w:rFonts w:hint="eastAsia" w:ascii="宋体" w:hAnsi="宋体" w:cs="Arial"/>
          <w:color w:val="auto"/>
          <w:kern w:val="0"/>
          <w:sz w:val="24"/>
          <w:highlight w:val="none"/>
          <w:u w:val="single"/>
          <w:shd w:val="clear" w:color="auto" w:fill="auto"/>
          <w:lang w:val="en-US" w:eastAsia="zh-CN"/>
        </w:rPr>
        <w:t xml:space="preserve">  </w:t>
      </w:r>
      <w:r>
        <w:rPr>
          <w:rFonts w:hint="eastAsia" w:ascii="宋体" w:hAnsi="宋体" w:cs="Arial"/>
          <w:color w:val="auto"/>
          <w:kern w:val="0"/>
          <w:sz w:val="24"/>
          <w:highlight w:val="none"/>
          <w:u w:val="single"/>
          <w:shd w:val="clear" w:color="auto" w:fill="auto"/>
          <w:lang w:eastAsia="zh-CN"/>
        </w:rPr>
        <w:t>（</w:t>
      </w:r>
      <w:r>
        <w:rPr>
          <w:rFonts w:hint="eastAsia" w:ascii="宋体" w:hAnsi="宋体" w:eastAsia="宋体" w:cs="Arial"/>
          <w:color w:val="auto"/>
          <w:kern w:val="0"/>
          <w:sz w:val="24"/>
          <w:highlight w:val="none"/>
          <w:u w:val="single"/>
          <w:shd w:val="clear" w:color="auto" w:fill="auto"/>
          <w:lang w:val="en-US" w:eastAsia="zh-CN"/>
        </w:rPr>
        <w:t>项目名称</w:t>
      </w:r>
      <w:r>
        <w:rPr>
          <w:rFonts w:hint="eastAsia" w:ascii="宋体" w:hAnsi="宋体" w:cs="Arial"/>
          <w:color w:val="auto"/>
          <w:kern w:val="0"/>
          <w:sz w:val="24"/>
          <w:highlight w:val="none"/>
          <w:u w:val="single"/>
          <w:shd w:val="clear" w:color="auto" w:fill="auto"/>
          <w:lang w:eastAsia="zh-CN"/>
        </w:rPr>
        <w:t>）</w:t>
      </w:r>
      <w:r>
        <w:rPr>
          <w:rFonts w:hint="eastAsia" w:ascii="宋体" w:hAnsi="宋体" w:eastAsia="宋体" w:cs="Arial"/>
          <w:color w:val="auto"/>
          <w:kern w:val="0"/>
          <w:sz w:val="24"/>
          <w:highlight w:val="none"/>
          <w:u w:val="single"/>
          <w:shd w:val="clear" w:color="auto" w:fill="auto"/>
          <w:lang w:val="en-US" w:eastAsia="zh-CN"/>
        </w:rPr>
        <w:t xml:space="preserve">   </w:t>
      </w:r>
      <w:r>
        <w:rPr>
          <w:rFonts w:hint="eastAsia" w:ascii="宋体" w:hAnsi="宋体" w:cs="Arial"/>
          <w:color w:val="auto"/>
          <w:kern w:val="0"/>
          <w:sz w:val="24"/>
          <w:highlight w:val="none"/>
          <w:shd w:val="clear" w:color="auto" w:fill="auto"/>
        </w:rPr>
        <w:t>的相关服务内容。如有虚假或隐瞒，愿意承担一切后果。</w:t>
      </w:r>
    </w:p>
    <w:p>
      <w:pPr>
        <w:shd w:val="clear" w:color="auto" w:fill="auto"/>
        <w:snapToGrid w:val="0"/>
        <w:spacing w:line="360" w:lineRule="auto"/>
        <w:jc w:val="center"/>
        <w:outlineLvl w:val="9"/>
        <w:rPr>
          <w:rFonts w:hint="eastAsia" w:ascii="宋体" w:hAnsi="宋体" w:cs="宋体"/>
          <w:b/>
          <w:color w:val="auto"/>
          <w:kern w:val="36"/>
          <w:sz w:val="24"/>
          <w:highlight w:val="none"/>
          <w:shd w:val="clear" w:color="auto" w:fill="auto"/>
        </w:rPr>
      </w:pP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特此</w:t>
      </w:r>
      <w:r>
        <w:rPr>
          <w:rFonts w:hint="eastAsia" w:ascii="宋体" w:hAnsi="宋体" w:cs="宋体"/>
          <w:color w:val="auto"/>
          <w:kern w:val="0"/>
          <w:sz w:val="24"/>
          <w:highlight w:val="none"/>
          <w:shd w:val="clear" w:color="auto" w:fill="auto"/>
          <w:lang w:eastAsia="zh-CN"/>
        </w:rPr>
        <w:t>声明</w:t>
      </w:r>
      <w:r>
        <w:rPr>
          <w:rFonts w:hint="eastAsia" w:ascii="宋体" w:hAnsi="宋体" w:cs="宋体"/>
          <w:color w:val="auto"/>
          <w:kern w:val="0"/>
          <w:sz w:val="24"/>
          <w:highlight w:val="none"/>
          <w:shd w:val="clear" w:color="auto" w:fill="auto"/>
        </w:rPr>
        <w:t>！</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投标人</w:t>
      </w:r>
      <w:r>
        <w:rPr>
          <w:rFonts w:hint="eastAsia" w:ascii="宋体" w:hAnsi="宋体" w:cs="宋体"/>
          <w:color w:val="auto"/>
          <w:kern w:val="0"/>
          <w:sz w:val="24"/>
          <w:highlight w:val="none"/>
          <w:shd w:val="clear" w:color="auto" w:fill="auto"/>
        </w:rPr>
        <w:t>名称（盖章） ：</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日期：     年  月  日</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shd w:val="clear" w:color="auto" w:fill="auto"/>
        <w:wordWrap/>
        <w:snapToGrid w:val="0"/>
        <w:spacing w:line="360" w:lineRule="auto"/>
        <w:jc w:val="center"/>
        <w:outlineLvl w:val="1"/>
        <w:rPr>
          <w:rFonts w:hint="eastAsia" w:ascii="宋体" w:hAnsi="宋体" w:cs="宋体"/>
          <w:b/>
          <w:bCs/>
          <w:color w:val="auto"/>
          <w:kern w:val="0"/>
          <w:sz w:val="36"/>
          <w:szCs w:val="36"/>
          <w:highlight w:val="none"/>
          <w:shd w:val="clear" w:color="auto" w:fill="auto"/>
        </w:rPr>
      </w:pPr>
    </w:p>
    <w:p>
      <w:pPr>
        <w:shd w:val="clear" w:color="auto" w:fill="auto"/>
        <w:wordWrap/>
        <w:snapToGrid w:val="0"/>
        <w:spacing w:line="360" w:lineRule="auto"/>
        <w:jc w:val="center"/>
        <w:outlineLvl w:val="1"/>
        <w:rPr>
          <w:rFonts w:hint="eastAsia" w:ascii="宋体" w:hAnsi="宋体" w:cs="宋体"/>
          <w:b/>
          <w:bCs/>
          <w:color w:val="auto"/>
          <w:kern w:val="0"/>
          <w:sz w:val="36"/>
          <w:szCs w:val="36"/>
          <w:highlight w:val="none"/>
          <w:shd w:val="clear" w:color="auto" w:fill="auto"/>
        </w:rPr>
      </w:pPr>
    </w:p>
    <w:p>
      <w:pPr>
        <w:shd w:val="clear" w:color="auto" w:fill="auto"/>
        <w:wordWrap/>
        <w:snapToGrid w:val="0"/>
        <w:spacing w:line="360" w:lineRule="auto"/>
        <w:jc w:val="center"/>
        <w:outlineLvl w:val="1"/>
        <w:rPr>
          <w:rFonts w:hint="eastAsia" w:ascii="宋体" w:hAnsi="宋体" w:cs="宋体"/>
          <w:b/>
          <w:bCs/>
          <w:color w:val="auto"/>
          <w:kern w:val="0"/>
          <w:sz w:val="36"/>
          <w:szCs w:val="36"/>
          <w:highlight w:val="none"/>
          <w:shd w:val="clear" w:color="auto" w:fill="auto"/>
        </w:rPr>
      </w:pPr>
    </w:p>
    <w:p>
      <w:pPr>
        <w:shd w:val="clear" w:color="auto" w:fill="auto"/>
        <w:wordWrap/>
        <w:snapToGrid w:val="0"/>
        <w:spacing w:line="360" w:lineRule="auto"/>
        <w:jc w:val="center"/>
        <w:outlineLvl w:val="1"/>
        <w:rPr>
          <w:rFonts w:hint="eastAsia" w:ascii="宋体" w:hAnsi="宋体" w:cs="宋体"/>
          <w:b/>
          <w:bCs/>
          <w:color w:val="auto"/>
          <w:kern w:val="0"/>
          <w:sz w:val="36"/>
          <w:szCs w:val="36"/>
          <w:highlight w:val="none"/>
          <w:shd w:val="clear" w:color="auto" w:fill="auto"/>
        </w:rPr>
      </w:pPr>
    </w:p>
    <w:p>
      <w:pPr>
        <w:shd w:val="clear" w:color="auto" w:fill="auto"/>
        <w:snapToGrid w:val="0"/>
        <w:jc w:val="center"/>
        <w:outlineLvl w:val="9"/>
        <w:rPr>
          <w:rFonts w:hint="eastAsia" w:ascii="宋体" w:hAnsi="宋体" w:cs="宋体"/>
          <w:b/>
          <w:bCs/>
          <w:color w:val="auto"/>
          <w:kern w:val="0"/>
          <w:sz w:val="30"/>
          <w:szCs w:val="30"/>
          <w:highlight w:val="none"/>
          <w:shd w:val="clear" w:color="auto" w:fill="auto"/>
          <w:lang w:val="en-US" w:eastAsia="zh-CN"/>
        </w:rPr>
      </w:pPr>
      <w:r>
        <w:rPr>
          <w:rFonts w:hint="eastAsia" w:ascii="宋体" w:hAnsi="宋体" w:cs="宋体"/>
          <w:b/>
          <w:bCs/>
          <w:color w:val="auto"/>
          <w:sz w:val="32"/>
          <w:szCs w:val="32"/>
          <w:highlight w:val="none"/>
          <w:shd w:val="clear" w:color="auto" w:fill="auto"/>
          <w:lang w:val="en-US" w:eastAsia="zh-CN"/>
        </w:rPr>
        <w:br w:type="page"/>
      </w:r>
      <w:r>
        <w:rPr>
          <w:rFonts w:hint="eastAsia" w:ascii="宋体" w:hAnsi="宋体" w:cs="宋体"/>
          <w:b/>
          <w:bCs/>
          <w:color w:val="auto"/>
          <w:sz w:val="32"/>
          <w:szCs w:val="32"/>
          <w:highlight w:val="none"/>
          <w:shd w:val="clear" w:color="auto" w:fill="auto"/>
          <w:lang w:val="en-US" w:eastAsia="zh-CN"/>
        </w:rPr>
        <w:t>九、投标人未联合体进行投标声明函</w:t>
      </w:r>
    </w:p>
    <w:p>
      <w:pPr>
        <w:shd w:val="clear" w:color="auto" w:fill="auto"/>
        <w:snapToGrid w:val="0"/>
        <w:spacing w:line="360" w:lineRule="auto"/>
        <w:outlineLvl w:val="9"/>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 xml:space="preserve"> </w:t>
      </w:r>
    </w:p>
    <w:p>
      <w:pPr>
        <w:shd w:val="clear" w:color="auto" w:fill="auto"/>
        <w:snapToGrid w:val="0"/>
        <w:spacing w:line="360" w:lineRule="auto"/>
        <w:outlineLvl w:val="9"/>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杭州市余杭区交通运输局</w:t>
      </w:r>
      <w:r>
        <w:rPr>
          <w:rFonts w:hint="eastAsia" w:ascii="宋体" w:hAnsi="宋体" w:cs="宋体"/>
          <w:color w:val="auto"/>
          <w:kern w:val="0"/>
          <w:sz w:val="24"/>
          <w:highlight w:val="none"/>
          <w:shd w:val="clear" w:color="auto" w:fill="auto"/>
        </w:rPr>
        <w:t>：</w:t>
      </w:r>
    </w:p>
    <w:p>
      <w:pPr>
        <w:shd w:val="clear" w:color="auto" w:fill="auto"/>
        <w:spacing w:line="360" w:lineRule="auto"/>
        <w:ind w:firstLine="480" w:firstLineChars="200"/>
        <w:outlineLvl w:val="9"/>
        <w:rPr>
          <w:rFonts w:hint="eastAsia" w:ascii="宋体" w:hAnsi="宋体" w:eastAsia="宋体" w:cs="Arial"/>
          <w:color w:val="auto"/>
          <w:kern w:val="0"/>
          <w:sz w:val="24"/>
          <w:highlight w:val="none"/>
          <w:shd w:val="clear" w:color="auto" w:fill="auto"/>
          <w:lang w:eastAsia="zh-CN"/>
        </w:rPr>
      </w:pPr>
      <w:r>
        <w:rPr>
          <w:rFonts w:hint="eastAsia" w:ascii="宋体" w:hAnsi="宋体" w:cs="Arial"/>
          <w:color w:val="auto"/>
          <w:kern w:val="0"/>
          <w:sz w:val="24"/>
          <w:highlight w:val="none"/>
          <w:shd w:val="clear" w:color="auto" w:fill="auto"/>
        </w:rPr>
        <w:t>我方</w:t>
      </w:r>
      <w:r>
        <w:rPr>
          <w:rFonts w:hint="eastAsia" w:ascii="宋体" w:hAnsi="宋体" w:cs="Arial"/>
          <w:color w:val="auto"/>
          <w:kern w:val="0"/>
          <w:sz w:val="24"/>
          <w:highlight w:val="none"/>
          <w:shd w:val="clear" w:color="auto" w:fill="auto"/>
          <w:lang w:eastAsia="zh-CN"/>
        </w:rPr>
        <w:t>声明，我方此次独立参加</w:t>
      </w:r>
      <w:r>
        <w:rPr>
          <w:rFonts w:hint="eastAsia" w:ascii="宋体" w:hAnsi="宋体" w:cs="Arial"/>
          <w:color w:val="auto"/>
          <w:kern w:val="0"/>
          <w:sz w:val="24"/>
          <w:highlight w:val="none"/>
          <w:u w:val="single"/>
          <w:shd w:val="clear" w:color="auto" w:fill="auto"/>
          <w:lang w:val="en-US" w:eastAsia="zh-CN"/>
        </w:rPr>
        <w:t xml:space="preserve">  </w:t>
      </w:r>
      <w:r>
        <w:rPr>
          <w:rFonts w:hint="eastAsia" w:ascii="宋体" w:hAnsi="宋体" w:cs="Arial"/>
          <w:color w:val="auto"/>
          <w:kern w:val="0"/>
          <w:sz w:val="24"/>
          <w:highlight w:val="none"/>
          <w:u w:val="single"/>
          <w:shd w:val="clear" w:color="auto" w:fill="auto"/>
          <w:lang w:eastAsia="zh-CN"/>
        </w:rPr>
        <w:t>（</w:t>
      </w:r>
      <w:r>
        <w:rPr>
          <w:rFonts w:hint="eastAsia" w:ascii="宋体" w:hAnsi="宋体" w:eastAsia="宋体" w:cs="Arial"/>
          <w:color w:val="auto"/>
          <w:kern w:val="0"/>
          <w:sz w:val="24"/>
          <w:highlight w:val="none"/>
          <w:u w:val="single"/>
          <w:shd w:val="clear" w:color="auto" w:fill="auto"/>
          <w:lang w:val="en-US" w:eastAsia="zh-CN"/>
        </w:rPr>
        <w:t>项目名称</w:t>
      </w:r>
      <w:r>
        <w:rPr>
          <w:rFonts w:hint="eastAsia" w:ascii="宋体" w:hAnsi="宋体" w:cs="Arial"/>
          <w:color w:val="auto"/>
          <w:kern w:val="0"/>
          <w:sz w:val="24"/>
          <w:highlight w:val="none"/>
          <w:u w:val="single"/>
          <w:shd w:val="clear" w:color="auto" w:fill="auto"/>
          <w:lang w:eastAsia="zh-CN"/>
        </w:rPr>
        <w:t>）</w:t>
      </w:r>
      <w:r>
        <w:rPr>
          <w:rFonts w:hint="eastAsia" w:ascii="宋体" w:hAnsi="宋体" w:eastAsia="宋体" w:cs="Arial"/>
          <w:color w:val="auto"/>
          <w:kern w:val="0"/>
          <w:sz w:val="24"/>
          <w:highlight w:val="none"/>
          <w:u w:val="single"/>
          <w:shd w:val="clear" w:color="auto" w:fill="auto"/>
          <w:lang w:val="en-US" w:eastAsia="zh-CN"/>
        </w:rPr>
        <w:t xml:space="preserve">   的投标，未组成任何形式的联合体，如有虚假或隐瞒，愿意承担一切后果。</w:t>
      </w:r>
    </w:p>
    <w:p>
      <w:pPr>
        <w:shd w:val="clear" w:color="auto" w:fill="auto"/>
        <w:snapToGrid w:val="0"/>
        <w:spacing w:line="360" w:lineRule="auto"/>
        <w:jc w:val="center"/>
        <w:outlineLvl w:val="9"/>
        <w:rPr>
          <w:rFonts w:hint="eastAsia" w:ascii="宋体" w:hAnsi="宋体" w:cs="宋体"/>
          <w:b/>
          <w:color w:val="auto"/>
          <w:kern w:val="36"/>
          <w:sz w:val="24"/>
          <w:highlight w:val="none"/>
          <w:shd w:val="clear" w:color="auto" w:fill="auto"/>
        </w:rPr>
      </w:pP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特此</w:t>
      </w:r>
      <w:r>
        <w:rPr>
          <w:rFonts w:hint="eastAsia" w:ascii="宋体" w:hAnsi="宋体" w:cs="宋体"/>
          <w:color w:val="auto"/>
          <w:kern w:val="0"/>
          <w:sz w:val="24"/>
          <w:highlight w:val="none"/>
          <w:shd w:val="clear" w:color="auto" w:fill="auto"/>
          <w:lang w:eastAsia="zh-CN"/>
        </w:rPr>
        <w:t>声明</w:t>
      </w:r>
      <w:r>
        <w:rPr>
          <w:rFonts w:hint="eastAsia" w:ascii="宋体" w:hAnsi="宋体" w:cs="宋体"/>
          <w:color w:val="auto"/>
          <w:kern w:val="0"/>
          <w:sz w:val="24"/>
          <w:highlight w:val="none"/>
          <w:shd w:val="clear" w:color="auto" w:fill="auto"/>
        </w:rPr>
        <w:t>！</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投标人</w:t>
      </w:r>
      <w:r>
        <w:rPr>
          <w:rFonts w:hint="eastAsia" w:ascii="宋体" w:hAnsi="宋体" w:cs="宋体"/>
          <w:color w:val="auto"/>
          <w:kern w:val="0"/>
          <w:sz w:val="24"/>
          <w:highlight w:val="none"/>
          <w:shd w:val="clear" w:color="auto" w:fill="auto"/>
        </w:rPr>
        <w:t>名称（盖章） ：</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日期：     年  月  日</w:t>
      </w:r>
    </w:p>
    <w:p>
      <w:pPr>
        <w:pStyle w:val="8"/>
        <w:shd w:val="clear" w:color="auto" w:fill="auto"/>
        <w:rPr>
          <w:rFonts w:hint="eastAsia"/>
          <w:color w:val="auto"/>
          <w:highlight w:val="none"/>
          <w:shd w:val="clear" w:color="auto" w:fill="auto"/>
        </w:rPr>
      </w:pPr>
    </w:p>
    <w:p>
      <w:pPr>
        <w:pStyle w:val="8"/>
        <w:shd w:val="clear" w:color="auto" w:fill="auto"/>
        <w:rPr>
          <w:rFonts w:hint="eastAsia"/>
          <w:color w:val="auto"/>
          <w:highlight w:val="none"/>
          <w:shd w:val="clear" w:color="auto" w:fill="auto"/>
        </w:rPr>
      </w:pPr>
    </w:p>
    <w:p>
      <w:pPr>
        <w:shd w:val="clear" w:color="auto" w:fill="auto"/>
        <w:snapToGrid w:val="0"/>
        <w:jc w:val="center"/>
        <w:outlineLvl w:val="9"/>
        <w:rPr>
          <w:rFonts w:hint="eastAsia" w:ascii="宋体" w:hAnsi="宋体" w:cs="宋体"/>
          <w:b/>
          <w:bCs/>
          <w:color w:val="auto"/>
          <w:kern w:val="0"/>
          <w:sz w:val="30"/>
          <w:szCs w:val="30"/>
          <w:highlight w:val="none"/>
          <w:shd w:val="clear" w:color="auto" w:fill="auto"/>
          <w:lang w:val="en-US" w:eastAsia="zh-CN"/>
        </w:rPr>
      </w:pPr>
      <w:r>
        <w:rPr>
          <w:rFonts w:hint="eastAsia" w:ascii="宋体" w:hAnsi="宋体" w:cs="宋体"/>
          <w:b/>
          <w:bCs/>
          <w:color w:val="auto"/>
          <w:sz w:val="32"/>
          <w:szCs w:val="32"/>
          <w:highlight w:val="none"/>
          <w:shd w:val="clear" w:color="auto" w:fill="auto"/>
          <w:lang w:val="en-US" w:eastAsia="zh-CN"/>
        </w:rPr>
        <w:br w:type="page"/>
      </w:r>
      <w:r>
        <w:rPr>
          <w:rFonts w:hint="eastAsia" w:ascii="宋体" w:hAnsi="宋体" w:cs="宋体"/>
          <w:b/>
          <w:bCs/>
          <w:color w:val="auto"/>
          <w:sz w:val="32"/>
          <w:szCs w:val="32"/>
          <w:highlight w:val="none"/>
          <w:shd w:val="clear" w:color="auto" w:fill="auto"/>
          <w:lang w:val="en-US" w:eastAsia="zh-CN"/>
        </w:rPr>
        <w:t>十、投标人不属于大型企业声明函</w:t>
      </w:r>
    </w:p>
    <w:p>
      <w:pPr>
        <w:shd w:val="clear" w:color="auto" w:fill="auto"/>
        <w:snapToGrid w:val="0"/>
        <w:spacing w:line="360" w:lineRule="auto"/>
        <w:outlineLvl w:val="9"/>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 xml:space="preserve"> </w:t>
      </w:r>
    </w:p>
    <w:p>
      <w:pPr>
        <w:shd w:val="clear" w:color="auto" w:fill="auto"/>
        <w:snapToGrid w:val="0"/>
        <w:spacing w:line="360" w:lineRule="auto"/>
        <w:outlineLvl w:val="9"/>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杭州市余杭区交通运输局</w:t>
      </w:r>
      <w:r>
        <w:rPr>
          <w:rFonts w:hint="eastAsia" w:ascii="宋体" w:hAnsi="宋体" w:cs="宋体"/>
          <w:color w:val="auto"/>
          <w:kern w:val="0"/>
          <w:sz w:val="24"/>
          <w:highlight w:val="none"/>
          <w:shd w:val="clear" w:color="auto" w:fill="auto"/>
        </w:rPr>
        <w:t>：</w:t>
      </w:r>
    </w:p>
    <w:p>
      <w:pPr>
        <w:shd w:val="clear" w:color="auto" w:fill="auto"/>
        <w:spacing w:line="360" w:lineRule="auto"/>
        <w:ind w:firstLine="480" w:firstLineChars="200"/>
        <w:outlineLvl w:val="9"/>
        <w:rPr>
          <w:rFonts w:hint="eastAsia" w:ascii="宋体" w:hAnsi="宋体" w:eastAsia="宋体" w:cs="Arial"/>
          <w:color w:val="auto"/>
          <w:kern w:val="0"/>
          <w:sz w:val="24"/>
          <w:highlight w:val="none"/>
          <w:shd w:val="clear" w:color="auto" w:fill="auto"/>
          <w:lang w:eastAsia="zh-CN"/>
        </w:rPr>
      </w:pPr>
      <w:r>
        <w:rPr>
          <w:rFonts w:hint="eastAsia" w:ascii="宋体" w:hAnsi="宋体" w:cs="Arial"/>
          <w:color w:val="auto"/>
          <w:kern w:val="0"/>
          <w:sz w:val="24"/>
          <w:highlight w:val="none"/>
          <w:shd w:val="clear" w:color="auto" w:fill="auto"/>
        </w:rPr>
        <w:t>我方</w:t>
      </w:r>
      <w:r>
        <w:rPr>
          <w:rFonts w:hint="eastAsia" w:ascii="宋体" w:hAnsi="宋体" w:cs="Arial"/>
          <w:color w:val="auto"/>
          <w:kern w:val="0"/>
          <w:sz w:val="24"/>
          <w:highlight w:val="none"/>
          <w:shd w:val="clear" w:color="auto" w:fill="auto"/>
          <w:lang w:eastAsia="zh-CN"/>
        </w:rPr>
        <w:t>声明，我方不属于大型企业，可承担参加</w:t>
      </w:r>
      <w:r>
        <w:rPr>
          <w:rFonts w:hint="eastAsia" w:ascii="宋体" w:hAnsi="宋体" w:cs="Arial"/>
          <w:color w:val="auto"/>
          <w:kern w:val="0"/>
          <w:sz w:val="24"/>
          <w:highlight w:val="none"/>
          <w:u w:val="single"/>
          <w:shd w:val="clear" w:color="auto" w:fill="auto"/>
          <w:lang w:val="en-US" w:eastAsia="zh-CN"/>
        </w:rPr>
        <w:t xml:space="preserve">  </w:t>
      </w:r>
      <w:r>
        <w:rPr>
          <w:rFonts w:hint="eastAsia" w:ascii="宋体" w:hAnsi="宋体" w:cs="Arial"/>
          <w:color w:val="auto"/>
          <w:kern w:val="0"/>
          <w:sz w:val="24"/>
          <w:highlight w:val="none"/>
          <w:u w:val="single"/>
          <w:shd w:val="clear" w:color="auto" w:fill="auto"/>
          <w:lang w:eastAsia="zh-CN"/>
        </w:rPr>
        <w:t>（</w:t>
      </w:r>
      <w:r>
        <w:rPr>
          <w:rFonts w:hint="eastAsia" w:ascii="宋体" w:hAnsi="宋体" w:eastAsia="宋体" w:cs="Arial"/>
          <w:color w:val="auto"/>
          <w:kern w:val="0"/>
          <w:sz w:val="24"/>
          <w:highlight w:val="none"/>
          <w:u w:val="single"/>
          <w:shd w:val="clear" w:color="auto" w:fill="auto"/>
          <w:lang w:val="en-US" w:eastAsia="zh-CN"/>
        </w:rPr>
        <w:t>项目名称</w:t>
      </w:r>
      <w:r>
        <w:rPr>
          <w:rFonts w:hint="eastAsia" w:ascii="宋体" w:hAnsi="宋体" w:cs="Arial"/>
          <w:color w:val="auto"/>
          <w:kern w:val="0"/>
          <w:sz w:val="24"/>
          <w:highlight w:val="none"/>
          <w:u w:val="single"/>
          <w:shd w:val="clear" w:color="auto" w:fill="auto"/>
          <w:lang w:eastAsia="zh-CN"/>
        </w:rPr>
        <w:t>）</w:t>
      </w:r>
      <w:r>
        <w:rPr>
          <w:rFonts w:hint="eastAsia" w:ascii="宋体" w:hAnsi="宋体" w:eastAsia="宋体" w:cs="Arial"/>
          <w:color w:val="auto"/>
          <w:kern w:val="0"/>
          <w:sz w:val="24"/>
          <w:highlight w:val="none"/>
          <w:u w:val="single"/>
          <w:shd w:val="clear" w:color="auto" w:fill="auto"/>
          <w:lang w:val="en-US" w:eastAsia="zh-CN"/>
        </w:rPr>
        <w:t xml:space="preserve">   的投标，如有虚假或隐瞒，愿意承担一切后果。</w:t>
      </w:r>
    </w:p>
    <w:p>
      <w:pPr>
        <w:shd w:val="clear" w:color="auto" w:fill="auto"/>
        <w:snapToGrid w:val="0"/>
        <w:spacing w:line="360" w:lineRule="auto"/>
        <w:jc w:val="center"/>
        <w:outlineLvl w:val="9"/>
        <w:rPr>
          <w:rFonts w:hint="eastAsia" w:ascii="宋体" w:hAnsi="宋体" w:cs="宋体"/>
          <w:b/>
          <w:color w:val="auto"/>
          <w:kern w:val="36"/>
          <w:sz w:val="24"/>
          <w:highlight w:val="none"/>
          <w:shd w:val="clear" w:color="auto" w:fill="auto"/>
        </w:rPr>
      </w:pP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特此</w:t>
      </w:r>
      <w:r>
        <w:rPr>
          <w:rFonts w:hint="eastAsia" w:ascii="宋体" w:hAnsi="宋体" w:cs="宋体"/>
          <w:color w:val="auto"/>
          <w:kern w:val="0"/>
          <w:sz w:val="24"/>
          <w:highlight w:val="none"/>
          <w:shd w:val="clear" w:color="auto" w:fill="auto"/>
          <w:lang w:eastAsia="zh-CN"/>
        </w:rPr>
        <w:t>声明</w:t>
      </w:r>
      <w:r>
        <w:rPr>
          <w:rFonts w:hint="eastAsia" w:ascii="宋体" w:hAnsi="宋体" w:cs="宋体"/>
          <w:color w:val="auto"/>
          <w:kern w:val="0"/>
          <w:sz w:val="24"/>
          <w:highlight w:val="none"/>
          <w:shd w:val="clear" w:color="auto" w:fill="auto"/>
        </w:rPr>
        <w:t>！</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投标人</w:t>
      </w:r>
      <w:r>
        <w:rPr>
          <w:rFonts w:hint="eastAsia" w:ascii="宋体" w:hAnsi="宋体" w:cs="宋体"/>
          <w:color w:val="auto"/>
          <w:kern w:val="0"/>
          <w:sz w:val="24"/>
          <w:highlight w:val="none"/>
          <w:shd w:val="clear" w:color="auto" w:fill="auto"/>
        </w:rPr>
        <w:t>名称（盖章） ：</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日期：     年  月  日</w:t>
      </w:r>
    </w:p>
    <w:p>
      <w:pPr>
        <w:pStyle w:val="8"/>
        <w:shd w:val="clear" w:color="auto" w:fill="auto"/>
        <w:rPr>
          <w:rFonts w:hint="eastAsia"/>
          <w:color w:val="auto"/>
          <w:highlight w:val="none"/>
          <w:shd w:val="clear" w:color="auto" w:fill="auto"/>
        </w:rPr>
      </w:pPr>
    </w:p>
    <w:bookmarkEnd w:id="174"/>
    <w:bookmarkEnd w:id="175"/>
    <w:bookmarkEnd w:id="176"/>
    <w:bookmarkEnd w:id="177"/>
    <w:bookmarkEnd w:id="178"/>
    <w:p>
      <w:pPr>
        <w:pageBreakBefore/>
        <w:widowControl w:val="0"/>
        <w:shd w:val="clear" w:color="auto" w:fill="auto"/>
        <w:wordWrap/>
        <w:adjustRightInd/>
        <w:snapToGrid w:val="0"/>
        <w:spacing w:before="631" w:beforeLines="200" w:line="360" w:lineRule="auto"/>
        <w:ind w:left="0" w:leftChars="0" w:right="0" w:firstLine="0" w:firstLineChars="0"/>
        <w:jc w:val="center"/>
        <w:textAlignment w:val="auto"/>
        <w:outlineLvl w:val="9"/>
        <w:rPr>
          <w:rFonts w:hint="eastAsia" w:ascii="宋体" w:hAnsi="宋体" w:cs="宋体"/>
          <w:b/>
          <w:bCs/>
          <w:color w:val="auto"/>
          <w:kern w:val="0"/>
          <w:sz w:val="32"/>
          <w:szCs w:val="32"/>
          <w:highlight w:val="none"/>
          <w:shd w:val="clear" w:color="auto" w:fill="auto"/>
        </w:rPr>
      </w:pPr>
      <w:bookmarkStart w:id="210" w:name="_Toc39749920"/>
      <w:bookmarkStart w:id="211" w:name="_Toc26015"/>
      <w:bookmarkStart w:id="212" w:name="_Toc233618990"/>
      <w:r>
        <w:rPr>
          <w:rFonts w:hint="eastAsia" w:ascii="宋体" w:hAnsi="宋体" w:cs="宋体"/>
          <w:b/>
          <w:bCs/>
          <w:color w:val="auto"/>
          <w:kern w:val="0"/>
          <w:sz w:val="32"/>
          <w:szCs w:val="32"/>
          <w:highlight w:val="none"/>
          <w:shd w:val="clear" w:color="auto" w:fill="auto"/>
        </w:rPr>
        <w:t>报价文件</w:t>
      </w:r>
      <w:bookmarkEnd w:id="210"/>
      <w:bookmarkEnd w:id="211"/>
    </w:p>
    <w:p>
      <w:pPr>
        <w:shd w:val="clear" w:color="auto" w:fill="auto"/>
        <w:snapToGrid w:val="0"/>
        <w:spacing w:line="360" w:lineRule="auto"/>
        <w:jc w:val="center"/>
        <w:outlineLvl w:val="9"/>
        <w:rPr>
          <w:rFonts w:hint="eastAsia" w:ascii="宋体" w:hAnsi="宋体" w:cs="宋体"/>
          <w:b/>
          <w:bCs/>
          <w:color w:val="auto"/>
          <w:kern w:val="0"/>
          <w:sz w:val="24"/>
          <w:highlight w:val="none"/>
          <w:shd w:val="clear" w:color="auto" w:fill="auto"/>
        </w:rPr>
      </w:pPr>
      <w:r>
        <w:rPr>
          <w:rFonts w:hint="eastAsia" w:ascii="宋体" w:hAnsi="宋体" w:cs="宋体"/>
          <w:b/>
          <w:bCs/>
          <w:color w:val="auto"/>
          <w:kern w:val="0"/>
          <w:sz w:val="24"/>
          <w:highlight w:val="none"/>
          <w:shd w:val="clear" w:color="auto" w:fill="auto"/>
        </w:rPr>
        <w:t> </w:t>
      </w:r>
    </w:p>
    <w:p>
      <w:pPr>
        <w:shd w:val="clear" w:color="auto" w:fill="auto"/>
        <w:snapToGrid w:val="0"/>
        <w:spacing w:line="360" w:lineRule="auto"/>
        <w:jc w:val="center"/>
        <w:outlineLvl w:val="9"/>
        <w:rPr>
          <w:rFonts w:hint="eastAsia" w:ascii="宋体" w:hAnsi="宋体" w:cs="宋体"/>
          <w:b/>
          <w:bCs/>
          <w:color w:val="auto"/>
          <w:kern w:val="0"/>
          <w:sz w:val="24"/>
          <w:highlight w:val="none"/>
          <w:shd w:val="clear" w:color="auto" w:fill="auto"/>
        </w:rPr>
      </w:pPr>
    </w:p>
    <w:p>
      <w:pPr>
        <w:shd w:val="clear" w:color="auto" w:fill="auto"/>
        <w:snapToGrid w:val="0"/>
        <w:spacing w:line="360" w:lineRule="auto"/>
        <w:jc w:val="center"/>
        <w:outlineLvl w:val="9"/>
        <w:rPr>
          <w:rFonts w:hint="eastAsia" w:ascii="宋体" w:hAnsi="宋体" w:cs="宋体"/>
          <w:b/>
          <w:bCs/>
          <w:color w:val="auto"/>
          <w:kern w:val="0"/>
          <w:sz w:val="28"/>
          <w:szCs w:val="28"/>
          <w:highlight w:val="none"/>
          <w:shd w:val="clear" w:color="auto" w:fill="auto"/>
        </w:rPr>
      </w:pPr>
      <w:r>
        <w:rPr>
          <w:rFonts w:hint="eastAsia" w:ascii="宋体" w:hAnsi="宋体" w:cs="宋体"/>
          <w:b/>
          <w:bCs/>
          <w:color w:val="auto"/>
          <w:kern w:val="0"/>
          <w:sz w:val="28"/>
          <w:szCs w:val="28"/>
          <w:highlight w:val="none"/>
          <w:shd w:val="clear" w:color="auto" w:fill="auto"/>
        </w:rPr>
        <w:t>目</w:t>
      </w:r>
      <w:r>
        <w:rPr>
          <w:rFonts w:hint="eastAsia" w:ascii="宋体" w:hAnsi="宋体" w:cs="宋体"/>
          <w:b/>
          <w:bCs/>
          <w:color w:val="auto"/>
          <w:kern w:val="0"/>
          <w:sz w:val="28"/>
          <w:szCs w:val="28"/>
          <w:highlight w:val="none"/>
          <w:shd w:val="clear" w:color="auto" w:fill="auto"/>
          <w:lang w:val="en-US" w:eastAsia="zh-CN"/>
        </w:rPr>
        <w:t xml:space="preserve">  </w:t>
      </w:r>
      <w:r>
        <w:rPr>
          <w:rFonts w:hint="eastAsia" w:ascii="宋体" w:hAnsi="宋体" w:cs="宋体"/>
          <w:b/>
          <w:bCs/>
          <w:color w:val="auto"/>
          <w:kern w:val="0"/>
          <w:sz w:val="28"/>
          <w:szCs w:val="28"/>
          <w:highlight w:val="none"/>
          <w:shd w:val="clear" w:color="auto" w:fill="auto"/>
        </w:rPr>
        <w:t>录</w:t>
      </w:r>
    </w:p>
    <w:p>
      <w:pPr>
        <w:shd w:val="clear" w:color="auto" w:fill="auto"/>
        <w:snapToGrid w:val="0"/>
        <w:spacing w:line="360" w:lineRule="auto"/>
        <w:jc w:val="center"/>
        <w:outlineLvl w:val="9"/>
        <w:rPr>
          <w:rFonts w:hint="eastAsia" w:ascii="宋体" w:hAnsi="宋体" w:cs="宋体"/>
          <w:b/>
          <w:bCs/>
          <w:color w:val="auto"/>
          <w:kern w:val="0"/>
          <w:sz w:val="24"/>
          <w:highlight w:val="none"/>
          <w:shd w:val="clear" w:color="auto" w:fill="auto"/>
        </w:rPr>
      </w:pPr>
    </w:p>
    <w:p>
      <w:pPr>
        <w:shd w:val="clear" w:color="auto" w:fill="auto"/>
        <w:snapToGrid w:val="0"/>
        <w:spacing w:line="360" w:lineRule="auto"/>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一、</w:t>
      </w:r>
      <w:r>
        <w:rPr>
          <w:rFonts w:hint="eastAsia" w:ascii="宋体" w:hAnsi="宋体" w:cs="宋体"/>
          <w:color w:val="auto"/>
          <w:kern w:val="0"/>
          <w:sz w:val="24"/>
          <w:highlight w:val="none"/>
          <w:shd w:val="clear" w:color="auto" w:fill="auto"/>
        </w:rPr>
        <w:t>投标响应函………………………………………………………………………（页码）</w:t>
      </w:r>
    </w:p>
    <w:p>
      <w:pPr>
        <w:shd w:val="clear" w:color="auto" w:fill="auto"/>
        <w:snapToGrid w:val="0"/>
        <w:spacing w:line="360" w:lineRule="auto"/>
        <w:jc w:val="center"/>
        <w:outlineLvl w:val="9"/>
        <w:rPr>
          <w:rFonts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二、</w:t>
      </w:r>
      <w:r>
        <w:rPr>
          <w:rFonts w:hint="eastAsia" w:ascii="宋体" w:hAnsi="宋体" w:cs="宋体"/>
          <w:color w:val="auto"/>
          <w:kern w:val="0"/>
          <w:sz w:val="24"/>
          <w:highlight w:val="none"/>
          <w:shd w:val="clear" w:color="auto" w:fill="auto"/>
        </w:rPr>
        <w:t>开标一览表………………………………………………………………………（页码）</w:t>
      </w:r>
    </w:p>
    <w:p>
      <w:pPr>
        <w:shd w:val="clear" w:color="auto" w:fill="auto"/>
        <w:snapToGrid w:val="0"/>
        <w:spacing w:line="360" w:lineRule="auto"/>
        <w:outlineLvl w:val="9"/>
        <w:rPr>
          <w:rFonts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三、</w:t>
      </w:r>
      <w:r>
        <w:rPr>
          <w:rFonts w:hint="eastAsia" w:ascii="宋体" w:hAnsi="宋体" w:cs="宋体"/>
          <w:color w:val="auto"/>
          <w:kern w:val="0"/>
          <w:sz w:val="24"/>
          <w:highlight w:val="none"/>
          <w:shd w:val="clear" w:color="auto" w:fill="auto"/>
        </w:rPr>
        <w:t>报价清单</w:t>
      </w:r>
      <w:r>
        <w:rPr>
          <w:rFonts w:hint="eastAsia" w:ascii="宋体" w:hAnsi="宋体" w:cs="宋体"/>
          <w:color w:val="auto"/>
          <w:kern w:val="0"/>
          <w:sz w:val="24"/>
          <w:highlight w:val="none"/>
          <w:shd w:val="clear" w:color="auto" w:fill="auto"/>
          <w:lang w:val="en-US" w:eastAsia="zh-CN"/>
        </w:rPr>
        <w:t>表</w:t>
      </w:r>
      <w:r>
        <w:rPr>
          <w:rFonts w:hint="eastAsia" w:ascii="宋体" w:hAnsi="宋体" w:cs="宋体"/>
          <w:color w:val="auto"/>
          <w:kern w:val="0"/>
          <w:sz w:val="24"/>
          <w:highlight w:val="none"/>
          <w:shd w:val="clear" w:color="auto" w:fill="auto"/>
        </w:rPr>
        <w:t>………………………………………………………………………（页码）</w:t>
      </w:r>
    </w:p>
    <w:p>
      <w:pPr>
        <w:shd w:val="clear" w:color="auto" w:fill="auto"/>
        <w:snapToGrid w:val="0"/>
        <w:spacing w:line="360" w:lineRule="auto"/>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四、</w:t>
      </w:r>
      <w:r>
        <w:rPr>
          <w:rFonts w:hint="eastAsia" w:ascii="宋体" w:hAnsi="宋体" w:cs="宋体"/>
          <w:color w:val="auto"/>
          <w:kern w:val="0"/>
          <w:sz w:val="24"/>
          <w:highlight w:val="none"/>
          <w:shd w:val="clear" w:color="auto" w:fill="auto"/>
        </w:rPr>
        <w:t>中小企业声明函…………………………………………………………………（页码）</w:t>
      </w:r>
    </w:p>
    <w:p>
      <w:pPr>
        <w:shd w:val="clear" w:color="auto" w:fill="auto"/>
        <w:snapToGrid w:val="0"/>
        <w:spacing w:line="360" w:lineRule="auto"/>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五、</w:t>
      </w:r>
      <w:r>
        <w:rPr>
          <w:rFonts w:hint="eastAsia" w:ascii="宋体" w:hAnsi="宋体" w:cs="宋体"/>
          <w:color w:val="auto"/>
          <w:kern w:val="0"/>
          <w:sz w:val="24"/>
          <w:highlight w:val="none"/>
          <w:shd w:val="clear" w:color="auto" w:fill="auto"/>
        </w:rPr>
        <w:t>监狱企业声明函…………………………………………………………………（页码）</w:t>
      </w:r>
    </w:p>
    <w:p>
      <w:pPr>
        <w:shd w:val="clear" w:color="auto" w:fill="auto"/>
        <w:snapToGrid w:val="0"/>
        <w:spacing w:line="360" w:lineRule="auto"/>
        <w:jc w:val="center"/>
        <w:outlineLvl w:val="9"/>
        <w:rPr>
          <w:rFonts w:hint="eastAsia" w:ascii="宋体" w:hAnsi="宋体" w:cs="宋体"/>
          <w:b/>
          <w:bCs/>
          <w:color w:val="auto"/>
          <w:sz w:val="36"/>
          <w:szCs w:val="36"/>
          <w:highlight w:val="none"/>
          <w:shd w:val="clear" w:color="auto" w:fill="auto"/>
        </w:rPr>
      </w:pPr>
      <w:r>
        <w:rPr>
          <w:rFonts w:hint="eastAsia" w:ascii="宋体" w:hAnsi="宋体" w:cs="宋体"/>
          <w:color w:val="auto"/>
          <w:kern w:val="0"/>
          <w:sz w:val="24"/>
          <w:highlight w:val="none"/>
          <w:shd w:val="clear" w:color="auto" w:fill="auto"/>
          <w:lang w:val="en-US" w:eastAsia="zh-CN"/>
        </w:rPr>
        <w:t>六、</w:t>
      </w:r>
      <w:r>
        <w:rPr>
          <w:rFonts w:hint="eastAsia" w:ascii="宋体" w:hAnsi="宋体" w:cs="宋体"/>
          <w:color w:val="auto"/>
          <w:kern w:val="0"/>
          <w:sz w:val="24"/>
          <w:highlight w:val="none"/>
          <w:shd w:val="clear" w:color="auto" w:fill="auto"/>
        </w:rPr>
        <w:t>残疾人福利性单位声明函………………………………………………………（页码）</w:t>
      </w:r>
      <w:r>
        <w:rPr>
          <w:rFonts w:hint="eastAsia" w:ascii="宋体" w:hAnsi="宋体" w:cs="宋体"/>
          <w:b/>
          <w:bCs/>
          <w:color w:val="auto"/>
          <w:kern w:val="0"/>
          <w:sz w:val="28"/>
          <w:szCs w:val="28"/>
          <w:highlight w:val="none"/>
          <w:shd w:val="clear" w:color="auto" w:fill="auto"/>
        </w:rPr>
        <w:br w:type="page"/>
      </w:r>
      <w:bookmarkEnd w:id="212"/>
      <w:bookmarkStart w:id="213" w:name="_Toc354859632"/>
      <w:bookmarkStart w:id="214" w:name="_Toc354859551"/>
      <w:bookmarkStart w:id="215" w:name="_Toc354859475"/>
      <w:bookmarkStart w:id="216" w:name="_Toc233618991"/>
      <w:bookmarkStart w:id="217" w:name="_Toc15531"/>
      <w:r>
        <w:rPr>
          <w:rFonts w:hint="eastAsia" w:ascii="宋体" w:hAnsi="宋体" w:cs="宋体"/>
          <w:b/>
          <w:bCs/>
          <w:color w:val="auto"/>
          <w:sz w:val="32"/>
          <w:szCs w:val="32"/>
          <w:highlight w:val="none"/>
          <w:shd w:val="clear" w:color="auto" w:fill="auto"/>
          <w:lang w:val="en-US" w:eastAsia="zh-CN"/>
        </w:rPr>
        <w:t>一、投标响应函</w:t>
      </w:r>
    </w:p>
    <w:p>
      <w:pPr>
        <w:widowControl w:val="0"/>
        <w:shd w:val="clear" w:color="auto" w:fill="auto"/>
        <w:wordWrap/>
        <w:adjustRightInd/>
        <w:snapToGrid w:val="0"/>
        <w:spacing w:before="316" w:beforeLines="100" w:line="360" w:lineRule="auto"/>
        <w:ind w:left="0" w:leftChars="0" w:right="0" w:firstLine="0" w:firstLineChars="0"/>
        <w:jc w:val="both"/>
        <w:textAlignment w:val="auto"/>
        <w:outlineLvl w:val="9"/>
        <w:rPr>
          <w:rFonts w:hint="eastAsia" w:ascii="宋体" w:hAnsi="宋体" w:eastAsia="宋体" w:cs="宋体"/>
          <w:color w:val="auto"/>
          <w:sz w:val="24"/>
          <w:highlight w:val="none"/>
          <w:shd w:val="clear" w:color="auto" w:fill="auto"/>
          <w:lang w:eastAsia="zh-CN"/>
        </w:rPr>
      </w:pPr>
      <w:r>
        <w:rPr>
          <w:rFonts w:hint="eastAsia" w:ascii="宋体" w:hAnsi="宋体" w:cs="宋体"/>
          <w:color w:val="auto"/>
          <w:sz w:val="24"/>
          <w:highlight w:val="none"/>
          <w:shd w:val="clear" w:color="auto" w:fill="auto"/>
        </w:rPr>
        <w:t>杭州市余杭区交通运输局</w:t>
      </w:r>
      <w:r>
        <w:rPr>
          <w:rFonts w:hint="eastAsia" w:ascii="宋体" w:hAnsi="宋体" w:cs="宋体"/>
          <w:color w:val="auto"/>
          <w:sz w:val="24"/>
          <w:highlight w:val="none"/>
          <w:shd w:val="clear" w:color="auto" w:fill="auto"/>
          <w:lang w:eastAsia="zh-CN"/>
        </w:rPr>
        <w:t>：</w:t>
      </w:r>
    </w:p>
    <w:p>
      <w:pPr>
        <w:shd w:val="clear" w:color="auto" w:fill="auto"/>
        <w:snapToGrid w:val="0"/>
        <w:spacing w:line="360" w:lineRule="auto"/>
        <w:rPr>
          <w:rFonts w:hint="eastAsia" w:ascii="宋体" w:hAnsi="宋体" w:cs="宋体"/>
          <w:color w:val="auto"/>
          <w:sz w:val="24"/>
          <w:highlight w:val="none"/>
          <w:shd w:val="clear" w:color="auto" w:fill="auto"/>
        </w:rPr>
      </w:pPr>
      <w:r>
        <w:rPr>
          <w:rFonts w:hint="eastAsia" w:ascii="宋体" w:hAnsi="宋体" w:cs="宋体"/>
          <w:color w:val="auto"/>
          <w:kern w:val="0"/>
          <w:sz w:val="24"/>
          <w:highlight w:val="none"/>
          <w:shd w:val="clear" w:color="auto" w:fill="auto"/>
          <w:lang w:val="zh-CN"/>
        </w:rPr>
        <w:t xml:space="preserve">    </w:t>
      </w: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sz w:val="24"/>
          <w:highlight w:val="none"/>
          <w:shd w:val="clear" w:color="auto" w:fill="auto"/>
        </w:rPr>
        <w:t>(投标人全称)授权</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sz w:val="24"/>
          <w:highlight w:val="none"/>
          <w:shd w:val="clear" w:color="auto" w:fill="auto"/>
        </w:rPr>
        <w:t>(全权代表姓名)</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sz w:val="24"/>
          <w:highlight w:val="none"/>
          <w:shd w:val="clear" w:color="auto" w:fill="auto"/>
        </w:rPr>
        <w:t>(职务、职称)为全权代表，参加贵方组织的</w:t>
      </w:r>
      <w:r>
        <w:rPr>
          <w:rFonts w:hint="eastAsia" w:ascii="宋体" w:hAnsi="宋体" w:cs="Arial"/>
          <w:color w:val="auto"/>
          <w:kern w:val="0"/>
          <w:sz w:val="24"/>
          <w:highlight w:val="none"/>
          <w:u w:val="single"/>
          <w:shd w:val="clear" w:color="auto" w:fill="auto"/>
          <w:lang w:val="en-US" w:eastAsia="zh-CN"/>
        </w:rPr>
        <w:t xml:space="preserve">  （</w:t>
      </w:r>
      <w:r>
        <w:rPr>
          <w:rFonts w:hint="eastAsia" w:ascii="宋体" w:hAnsi="宋体" w:eastAsia="宋体" w:cs="Arial"/>
          <w:color w:val="auto"/>
          <w:kern w:val="0"/>
          <w:sz w:val="24"/>
          <w:highlight w:val="none"/>
          <w:u w:val="single"/>
          <w:shd w:val="clear" w:color="auto" w:fill="auto"/>
          <w:lang w:val="en-US" w:eastAsia="zh-CN"/>
        </w:rPr>
        <w:t>项目名称</w:t>
      </w:r>
      <w:r>
        <w:rPr>
          <w:rFonts w:hint="eastAsia" w:ascii="宋体" w:hAnsi="宋体" w:cs="Arial"/>
          <w:color w:val="auto"/>
          <w:kern w:val="0"/>
          <w:sz w:val="24"/>
          <w:highlight w:val="none"/>
          <w:u w:val="single"/>
          <w:shd w:val="clear" w:color="auto" w:fill="auto"/>
          <w:lang w:eastAsia="zh-CN"/>
        </w:rPr>
        <w:t>）</w:t>
      </w:r>
      <w:r>
        <w:rPr>
          <w:rFonts w:hint="eastAsia" w:ascii="宋体" w:hAnsi="宋体" w:eastAsia="宋体" w:cs="Arial"/>
          <w:color w:val="auto"/>
          <w:kern w:val="0"/>
          <w:sz w:val="24"/>
          <w:highlight w:val="none"/>
          <w:u w:val="single"/>
          <w:shd w:val="clear" w:color="auto" w:fill="auto"/>
          <w:lang w:val="en-US" w:eastAsia="zh-CN"/>
        </w:rPr>
        <w:t xml:space="preserve">  </w:t>
      </w:r>
      <w:r>
        <w:rPr>
          <w:rFonts w:hint="eastAsia" w:ascii="宋体" w:hAnsi="宋体" w:cs="宋体"/>
          <w:color w:val="auto"/>
          <w:sz w:val="24"/>
          <w:highlight w:val="none"/>
          <w:shd w:val="clear" w:color="auto" w:fill="auto"/>
        </w:rPr>
        <w:t>(招标编号：</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shd w:val="clear" w:color="auto" w:fill="auto"/>
          <w:lang w:val="zh-CN"/>
        </w:rPr>
        <w:t>)</w:t>
      </w:r>
      <w:r>
        <w:rPr>
          <w:rFonts w:hint="eastAsia" w:ascii="宋体" w:hAnsi="宋体" w:cs="宋体"/>
          <w:color w:val="auto"/>
          <w:sz w:val="24"/>
          <w:highlight w:val="none"/>
          <w:shd w:val="clear" w:color="auto" w:fill="auto"/>
        </w:rPr>
        <w:t>招标的有关活动，并对此项目进行投标。为此：</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1、我方同意在投标人</w:t>
      </w:r>
      <w:r>
        <w:rPr>
          <w:rFonts w:hint="eastAsia" w:ascii="宋体" w:hAnsi="宋体" w:cs="宋体"/>
          <w:color w:val="auto"/>
          <w:kern w:val="44"/>
          <w:sz w:val="24"/>
          <w:highlight w:val="none"/>
          <w:shd w:val="clear" w:color="auto" w:fill="auto"/>
        </w:rPr>
        <w:t>编制和提交投标文件须知</w:t>
      </w:r>
      <w:r>
        <w:rPr>
          <w:rFonts w:hint="eastAsia" w:ascii="宋体" w:hAnsi="宋体" w:cs="宋体"/>
          <w:color w:val="auto"/>
          <w:sz w:val="24"/>
          <w:highlight w:val="none"/>
          <w:shd w:val="clear" w:color="auto" w:fill="auto"/>
        </w:rPr>
        <w:t>规定的开标日期起遵守本投标书中的承诺且在投标有效期满之前均具有约束力。</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2、我方承诺已经具备《中华人民共和国政府采购法》中规定的参加政府采购活动的供应商应当具备的条件：</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(1)具有独立承担民事责任的能力；</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(2)遵守国家法律、行政法规，具有良好的信誉和商业道德；</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(3)具有履行合同的能力和良好的履行合同记录；</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(4)良好的资金、财务状况；</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(5)提供的产品和服务符合中国政府规定的相应标准和环保标准；</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(6)没有违反政府采购法规、政策的记录；</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(7)没有发生重大经济纠纷和走私犯罪记录。</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3、提供</w:t>
      </w:r>
      <w:r>
        <w:rPr>
          <w:rFonts w:hint="eastAsia" w:ascii="宋体" w:hAnsi="宋体" w:cs="宋体"/>
          <w:color w:val="auto"/>
          <w:kern w:val="44"/>
          <w:sz w:val="24"/>
          <w:highlight w:val="none"/>
          <w:shd w:val="clear" w:color="auto" w:fill="auto"/>
        </w:rPr>
        <w:t>编制和提交投标文件须知</w:t>
      </w:r>
      <w:r>
        <w:rPr>
          <w:rFonts w:hint="eastAsia" w:ascii="宋体" w:hAnsi="宋体" w:cs="宋体"/>
          <w:color w:val="auto"/>
          <w:sz w:val="24"/>
          <w:highlight w:val="none"/>
          <w:shd w:val="clear" w:color="auto" w:fill="auto"/>
        </w:rPr>
        <w:t>规定的全部投标文件，包括资格文件、报价文件、商务技术文件。具体内容为：</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（1）资格文件；</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（2）报价文件；</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zh-CN"/>
        </w:rPr>
        <w:t>（3）商务</w:t>
      </w:r>
      <w:r>
        <w:rPr>
          <w:rFonts w:hint="eastAsia" w:ascii="宋体" w:hAnsi="宋体" w:cs="宋体"/>
          <w:color w:val="auto"/>
          <w:kern w:val="0"/>
          <w:sz w:val="24"/>
          <w:highlight w:val="none"/>
          <w:shd w:val="clear" w:color="auto" w:fill="auto"/>
          <w:lang w:val="zh-CN"/>
        </w:rPr>
        <w:t>技术文件</w:t>
      </w:r>
      <w:r>
        <w:rPr>
          <w:rFonts w:hint="eastAsia" w:ascii="宋体" w:hAnsi="宋体" w:cs="宋体"/>
          <w:color w:val="auto"/>
          <w:sz w:val="24"/>
          <w:highlight w:val="none"/>
          <w:shd w:val="clear" w:color="auto" w:fill="auto"/>
        </w:rPr>
        <w:t>；</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kern w:val="44"/>
          <w:sz w:val="24"/>
          <w:highlight w:val="none"/>
          <w:shd w:val="clear" w:color="auto" w:fill="auto"/>
        </w:rPr>
        <w:t>（4）编制和提交投标文件须知</w:t>
      </w:r>
      <w:r>
        <w:rPr>
          <w:rFonts w:hint="eastAsia" w:ascii="宋体" w:hAnsi="宋体" w:cs="宋体"/>
          <w:color w:val="auto"/>
          <w:sz w:val="24"/>
          <w:highlight w:val="none"/>
          <w:shd w:val="clear" w:color="auto" w:fill="auto"/>
        </w:rPr>
        <w:t>要求投标人提交的全部文件；</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（5）保证忠实地执行双方所签订的合同，并承担合同规定的责任和义务；</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（6）保证遵守招标文件中的其他有关规定。</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4、投标有效期内不撤销投标文件；强行撤销的，承诺按本项目预算金额的2%赔偿对招标代理机构造成的损失。</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5、我方完全理解贵方不一定要接受最低价的投标。</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6、如中标，按招标文件规定与</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签订合同。如拒绝签订合同，承诺按本项目预算金额的2%对</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进行赔偿；赔偿金额不足以弥补</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损失的，承诺继续承担超过部分的损失。</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7、如中标，按招标文件规定的招标代理服务费标准，承诺按招标文件要求向招标代理机构支付招标代理服务费。</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8、我方愿意向贵方提供任何与该项投标有关的数据、情况和服务资料。若贵方需要，我方愿意提供我方作出的一切承诺的证明材料。</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(1)提供虚假材料谋取中标、成交的；</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(2)采取不正当手段诋毁、排挤其他供应商的；</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(3)与采购人、其它供应商或者招标代理机构恶意串通的；</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(4)向采购人、招标代理机构行贿或者提供其他不正当利益的；</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(5)在招标采购过程中与采购人进行协商谈判的；</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(6)拒绝有关部门监督检查或提供虚假情况的。</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供应商有前款第(1)至(5)项情形之一的，中标、成交无效。</w:t>
      </w:r>
    </w:p>
    <w:p>
      <w:pPr>
        <w:shd w:val="clear" w:color="auto" w:fill="auto"/>
        <w:snapToGrid w:val="0"/>
        <w:spacing w:line="360" w:lineRule="auto"/>
        <w:rPr>
          <w:rFonts w:hint="eastAsia" w:ascii="宋体" w:hAnsi="宋体" w:cs="宋体"/>
          <w:color w:val="auto"/>
          <w:kern w:val="0"/>
          <w:sz w:val="24"/>
          <w:highlight w:val="none"/>
          <w:shd w:val="clear" w:color="auto" w:fill="auto"/>
          <w:lang w:val="zh-CN"/>
        </w:rPr>
      </w:pPr>
    </w:p>
    <w:p>
      <w:pPr>
        <w:shd w:val="clear" w:color="auto" w:fill="auto"/>
        <w:snapToGrid w:val="0"/>
        <w:spacing w:line="360" w:lineRule="auto"/>
        <w:ind w:left="0" w:leftChars="0" w:firstLine="2100" w:firstLineChars="875"/>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法定代表人或其授权代表（签字或盖章）</w:t>
      </w:r>
      <w:r>
        <w:rPr>
          <w:rFonts w:hint="eastAsia" w:ascii="宋体" w:hAnsi="宋体" w:cs="宋体"/>
          <w:color w:val="auto"/>
          <w:kern w:val="0"/>
          <w:sz w:val="24"/>
          <w:highlight w:val="none"/>
          <w:shd w:val="clear" w:color="auto" w:fill="auto"/>
          <w:lang w:val="zh-CN"/>
        </w:rPr>
        <w:t>：</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u w:val="single"/>
          <w:shd w:val="clear" w:color="auto" w:fill="auto"/>
          <w:lang w:val="en-US" w:eastAsia="zh-CN"/>
        </w:rPr>
        <w:t xml:space="preserve">  </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u w:val="single"/>
          <w:shd w:val="clear" w:color="auto" w:fill="auto"/>
          <w:lang w:val="en-US" w:eastAsia="zh-CN"/>
        </w:rPr>
        <w:t xml:space="preserve">     </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shd w:val="clear" w:color="auto" w:fill="auto"/>
        </w:rPr>
        <w:tab/>
      </w:r>
    </w:p>
    <w:p>
      <w:pPr>
        <w:shd w:val="clear" w:color="auto" w:fill="auto"/>
        <w:snapToGrid w:val="0"/>
        <w:spacing w:line="360" w:lineRule="auto"/>
        <w:ind w:left="0" w:leftChars="0" w:firstLine="2100" w:firstLineChars="875"/>
        <w:rPr>
          <w:rFonts w:hint="eastAsia" w:ascii="宋体" w:hAnsi="宋体" w:cs="宋体"/>
          <w:color w:val="auto"/>
          <w:kern w:val="0"/>
          <w:sz w:val="24"/>
          <w:highlight w:val="none"/>
          <w:u w:val="single"/>
          <w:shd w:val="clear" w:color="auto" w:fill="auto"/>
          <w:lang w:val="zh-CN"/>
        </w:rPr>
      </w:pPr>
      <w:r>
        <w:rPr>
          <w:rFonts w:hint="eastAsia" w:ascii="宋体" w:hAnsi="宋体" w:cs="宋体"/>
          <w:color w:val="auto"/>
          <w:kern w:val="0"/>
          <w:sz w:val="24"/>
          <w:highlight w:val="none"/>
          <w:shd w:val="clear" w:color="auto" w:fill="auto"/>
          <w:lang w:val="zh-CN"/>
        </w:rPr>
        <w:t>投标人</w:t>
      </w:r>
      <w:r>
        <w:rPr>
          <w:rFonts w:hint="eastAsia" w:ascii="宋体" w:hAnsi="宋体" w:cs="宋体"/>
          <w:color w:val="auto"/>
          <w:kern w:val="0"/>
          <w:sz w:val="24"/>
          <w:highlight w:val="none"/>
          <w:shd w:val="clear" w:color="auto" w:fill="auto"/>
          <w:lang w:val="en-US" w:eastAsia="zh-CN"/>
        </w:rPr>
        <w:t>名称</w:t>
      </w:r>
      <w:r>
        <w:rPr>
          <w:rFonts w:hint="eastAsia" w:ascii="宋体" w:hAnsi="宋体" w:cs="宋体"/>
          <w:color w:val="auto"/>
          <w:kern w:val="0"/>
          <w:sz w:val="24"/>
          <w:highlight w:val="none"/>
          <w:shd w:val="clear" w:color="auto" w:fill="auto"/>
          <w:lang w:val="zh-CN"/>
        </w:rPr>
        <w:t>（盖章）：</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u w:val="single"/>
          <w:shd w:val="clear" w:color="auto" w:fill="auto"/>
          <w:lang w:val="en-US" w:eastAsia="zh-CN"/>
        </w:rPr>
        <w:t xml:space="preserve"> </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u w:val="single"/>
          <w:shd w:val="clear" w:color="auto" w:fill="auto"/>
          <w:lang w:val="en-US" w:eastAsia="zh-CN"/>
        </w:rPr>
        <w:t xml:space="preserve"> </w:t>
      </w:r>
      <w:r>
        <w:rPr>
          <w:rFonts w:hint="eastAsia" w:ascii="宋体" w:hAnsi="宋体" w:cs="宋体"/>
          <w:color w:val="auto"/>
          <w:kern w:val="0"/>
          <w:sz w:val="24"/>
          <w:highlight w:val="none"/>
          <w:u w:val="single"/>
          <w:shd w:val="clear" w:color="auto" w:fill="auto"/>
          <w:lang w:val="zh-CN"/>
        </w:rPr>
        <w:t xml:space="preserve">           </w:t>
      </w:r>
    </w:p>
    <w:p>
      <w:pPr>
        <w:shd w:val="clear" w:color="auto" w:fill="auto"/>
        <w:snapToGrid w:val="0"/>
        <w:spacing w:line="360" w:lineRule="auto"/>
        <w:ind w:left="0" w:leftChars="0" w:firstLine="2100" w:firstLineChars="875"/>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zh-CN"/>
        </w:rPr>
        <w:t>联系电话：</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u w:val="single"/>
          <w:shd w:val="clear" w:color="auto" w:fill="auto"/>
          <w:lang w:val="en-US" w:eastAsia="zh-CN"/>
        </w:rPr>
        <w:t xml:space="preserve">         </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shd w:val="clear" w:color="auto" w:fill="auto"/>
          <w:lang w:val="zh-CN"/>
        </w:rPr>
        <w:t>传真：</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u w:val="single"/>
          <w:shd w:val="clear" w:color="auto" w:fill="auto"/>
          <w:lang w:val="en-US" w:eastAsia="zh-CN"/>
        </w:rPr>
        <w:t xml:space="preserve">  </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u w:val="single"/>
          <w:shd w:val="clear" w:color="auto" w:fill="auto"/>
          <w:lang w:val="en-US" w:eastAsia="zh-CN"/>
        </w:rPr>
        <w:t xml:space="preserve">        </w:t>
      </w:r>
      <w:r>
        <w:rPr>
          <w:rFonts w:hint="eastAsia" w:ascii="宋体" w:hAnsi="宋体" w:cs="宋体"/>
          <w:color w:val="auto"/>
          <w:kern w:val="0"/>
          <w:sz w:val="24"/>
          <w:highlight w:val="none"/>
          <w:u w:val="single"/>
          <w:shd w:val="clear" w:color="auto" w:fill="auto"/>
          <w:lang w:val="zh-CN"/>
        </w:rPr>
        <w:t xml:space="preserve">       </w:t>
      </w:r>
    </w:p>
    <w:p>
      <w:pPr>
        <w:shd w:val="clear" w:color="auto" w:fill="auto"/>
        <w:snapToGrid w:val="0"/>
        <w:spacing w:line="360" w:lineRule="auto"/>
        <w:ind w:left="0" w:leftChars="0" w:firstLine="2100" w:firstLineChars="875"/>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zh-CN"/>
        </w:rPr>
        <w:t>联系地址：</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u w:val="single"/>
          <w:shd w:val="clear" w:color="auto" w:fill="auto"/>
          <w:lang w:val="en-US" w:eastAsia="zh-CN"/>
        </w:rPr>
        <w:t xml:space="preserve">  </w:t>
      </w:r>
      <w:r>
        <w:rPr>
          <w:rFonts w:hint="eastAsia" w:ascii="宋体" w:hAnsi="宋体" w:cs="宋体"/>
          <w:color w:val="auto"/>
          <w:kern w:val="0"/>
          <w:sz w:val="24"/>
          <w:highlight w:val="none"/>
          <w:u w:val="single"/>
          <w:shd w:val="clear" w:color="auto" w:fill="auto"/>
          <w:lang w:val="zh-CN"/>
        </w:rPr>
        <w:t xml:space="preserve">           </w:t>
      </w:r>
    </w:p>
    <w:p>
      <w:pPr>
        <w:shd w:val="clear" w:color="auto" w:fill="auto"/>
        <w:snapToGrid w:val="0"/>
        <w:spacing w:line="360" w:lineRule="auto"/>
        <w:ind w:left="0" w:leftChars="0" w:firstLine="2100" w:firstLineChars="875"/>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zh-CN"/>
        </w:rPr>
        <w:t>邮政编码：</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shd w:val="clear" w:color="auto" w:fill="auto"/>
          <w:lang w:val="zh-CN"/>
        </w:rPr>
        <w:t>电子邮件：</w:t>
      </w:r>
      <w:r>
        <w:rPr>
          <w:rFonts w:hint="eastAsia" w:ascii="宋体" w:hAnsi="宋体" w:cs="宋体"/>
          <w:color w:val="auto"/>
          <w:kern w:val="0"/>
          <w:sz w:val="24"/>
          <w:highlight w:val="none"/>
          <w:u w:val="single"/>
          <w:shd w:val="clear" w:color="auto" w:fill="auto"/>
          <w:lang w:val="zh-CN"/>
        </w:rPr>
        <w:t xml:space="preserve">              </w:t>
      </w:r>
    </w:p>
    <w:p>
      <w:pPr>
        <w:shd w:val="clear" w:color="auto" w:fill="auto"/>
        <w:snapToGrid w:val="0"/>
        <w:spacing w:line="360" w:lineRule="auto"/>
        <w:ind w:left="0" w:leftChars="0" w:firstLine="2100" w:firstLineChars="875"/>
        <w:rPr>
          <w:rFonts w:hint="eastAsia" w:ascii="宋体" w:hAnsi="宋体" w:cs="宋体"/>
          <w:color w:val="auto"/>
          <w:kern w:val="0"/>
          <w:sz w:val="24"/>
          <w:highlight w:val="none"/>
          <w:u w:val="single"/>
          <w:shd w:val="clear" w:color="auto" w:fill="auto"/>
        </w:rPr>
      </w:pPr>
      <w:r>
        <w:rPr>
          <w:rFonts w:hint="eastAsia" w:ascii="宋体" w:hAnsi="宋体" w:cs="宋体"/>
          <w:color w:val="auto"/>
          <w:kern w:val="0"/>
          <w:sz w:val="24"/>
          <w:highlight w:val="none"/>
          <w:shd w:val="clear" w:color="auto" w:fill="auto"/>
          <w:lang w:val="zh-CN"/>
        </w:rPr>
        <w:t>日</w:t>
      </w:r>
      <w:r>
        <w:rPr>
          <w:rFonts w:hint="eastAsia" w:ascii="宋体" w:hAnsi="宋体" w:cs="宋体"/>
          <w:color w:val="auto"/>
          <w:kern w:val="0"/>
          <w:sz w:val="24"/>
          <w:highlight w:val="none"/>
          <w:shd w:val="clear" w:color="auto" w:fill="auto"/>
        </w:rPr>
        <w:t xml:space="preserve">    </w:t>
      </w:r>
      <w:r>
        <w:rPr>
          <w:rFonts w:hint="eastAsia" w:ascii="宋体" w:hAnsi="宋体" w:cs="宋体"/>
          <w:color w:val="auto"/>
          <w:kern w:val="0"/>
          <w:sz w:val="24"/>
          <w:highlight w:val="none"/>
          <w:shd w:val="clear" w:color="auto" w:fill="auto"/>
          <w:lang w:val="zh-CN"/>
        </w:rPr>
        <w:t>期</w:t>
      </w:r>
      <w:r>
        <w:rPr>
          <w:rFonts w:hint="eastAsia" w:ascii="宋体" w:hAnsi="宋体" w:cs="宋体"/>
          <w:color w:val="auto"/>
          <w:kern w:val="0"/>
          <w:sz w:val="24"/>
          <w:highlight w:val="none"/>
          <w:shd w:val="clear" w:color="auto" w:fill="auto"/>
        </w:rPr>
        <w:t xml:space="preserve">： </w:t>
      </w:r>
      <w:r>
        <w:rPr>
          <w:rFonts w:hint="eastAsia" w:ascii="宋体" w:hAnsi="宋体" w:cs="宋体"/>
          <w:color w:val="auto"/>
          <w:kern w:val="0"/>
          <w:sz w:val="24"/>
          <w:highlight w:val="none"/>
          <w:u w:val="single"/>
          <w:shd w:val="clear" w:color="auto" w:fill="auto"/>
        </w:rPr>
        <w:t xml:space="preserve">   </w:t>
      </w:r>
      <w:r>
        <w:rPr>
          <w:rFonts w:hint="eastAsia" w:ascii="宋体" w:hAnsi="宋体" w:cs="宋体"/>
          <w:color w:val="auto"/>
          <w:kern w:val="0"/>
          <w:sz w:val="24"/>
          <w:highlight w:val="none"/>
          <w:u w:val="single"/>
          <w:shd w:val="clear" w:color="auto" w:fill="auto"/>
          <w:lang w:val="en-US" w:eastAsia="zh-CN"/>
        </w:rPr>
        <w:t xml:space="preserve"> </w:t>
      </w:r>
      <w:r>
        <w:rPr>
          <w:rFonts w:hint="eastAsia" w:ascii="宋体" w:hAnsi="宋体" w:cs="宋体"/>
          <w:color w:val="auto"/>
          <w:kern w:val="0"/>
          <w:sz w:val="24"/>
          <w:highlight w:val="none"/>
          <w:u w:val="single"/>
          <w:shd w:val="clear" w:color="auto" w:fill="auto"/>
        </w:rPr>
        <w:t xml:space="preserve">    </w:t>
      </w:r>
      <w:r>
        <w:rPr>
          <w:rFonts w:hint="eastAsia" w:ascii="宋体" w:hAnsi="宋体" w:cs="宋体"/>
          <w:color w:val="auto"/>
          <w:kern w:val="0"/>
          <w:sz w:val="24"/>
          <w:highlight w:val="none"/>
          <w:shd w:val="clear" w:color="auto" w:fill="auto"/>
          <w:lang w:val="zh-CN"/>
        </w:rPr>
        <w:t>年</w:t>
      </w:r>
      <w:r>
        <w:rPr>
          <w:rFonts w:hint="eastAsia" w:ascii="宋体" w:hAnsi="宋体" w:cs="宋体"/>
          <w:color w:val="auto"/>
          <w:kern w:val="0"/>
          <w:sz w:val="24"/>
          <w:highlight w:val="none"/>
          <w:u w:val="single"/>
          <w:shd w:val="clear" w:color="auto" w:fill="auto"/>
        </w:rPr>
        <w:t xml:space="preserve">  </w:t>
      </w:r>
      <w:r>
        <w:rPr>
          <w:rFonts w:hint="eastAsia" w:ascii="宋体" w:hAnsi="宋体" w:cs="宋体"/>
          <w:color w:val="auto"/>
          <w:kern w:val="0"/>
          <w:sz w:val="24"/>
          <w:highlight w:val="none"/>
          <w:u w:val="single"/>
          <w:shd w:val="clear" w:color="auto" w:fill="auto"/>
          <w:lang w:val="en-US" w:eastAsia="zh-CN"/>
        </w:rPr>
        <w:t xml:space="preserve">   </w:t>
      </w:r>
      <w:r>
        <w:rPr>
          <w:rFonts w:hint="eastAsia" w:ascii="宋体" w:hAnsi="宋体" w:cs="宋体"/>
          <w:color w:val="auto"/>
          <w:kern w:val="0"/>
          <w:sz w:val="24"/>
          <w:highlight w:val="none"/>
          <w:u w:val="single"/>
          <w:shd w:val="clear" w:color="auto" w:fill="auto"/>
        </w:rPr>
        <w:tab/>
      </w:r>
      <w:r>
        <w:rPr>
          <w:rFonts w:hint="eastAsia" w:ascii="宋体" w:hAnsi="宋体" w:cs="宋体"/>
          <w:color w:val="auto"/>
          <w:kern w:val="0"/>
          <w:sz w:val="24"/>
          <w:highlight w:val="none"/>
          <w:shd w:val="clear" w:color="auto" w:fill="auto"/>
          <w:lang w:val="zh-CN"/>
        </w:rPr>
        <w:t>月</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u w:val="single"/>
          <w:shd w:val="clear" w:color="auto" w:fill="auto"/>
          <w:lang w:val="en-US" w:eastAsia="zh-CN"/>
        </w:rPr>
        <w:t xml:space="preserve">    </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shd w:val="clear" w:color="auto" w:fill="auto"/>
          <w:lang w:val="zh-CN"/>
        </w:rPr>
        <w:t>日</w:t>
      </w:r>
    </w:p>
    <w:p>
      <w:pPr>
        <w:shd w:val="clear" w:color="auto" w:fill="auto"/>
        <w:snapToGrid w:val="0"/>
        <w:spacing w:line="360" w:lineRule="auto"/>
        <w:rPr>
          <w:rFonts w:hint="eastAsia" w:ascii="仿宋" w:hAnsi="仿宋" w:eastAsia="仿宋" w:cs="仿宋"/>
          <w:b/>
          <w:bCs/>
          <w:color w:val="auto"/>
          <w:kern w:val="0"/>
          <w:sz w:val="24"/>
          <w:highlight w:val="none"/>
          <w:shd w:val="clear" w:color="auto" w:fill="auto"/>
          <w:lang w:val="zh-CN"/>
        </w:rPr>
      </w:pPr>
      <w:r>
        <w:rPr>
          <w:rFonts w:hint="eastAsia" w:ascii="仿宋" w:hAnsi="仿宋" w:eastAsia="仿宋" w:cs="仿宋"/>
          <w:b/>
          <w:bCs/>
          <w:color w:val="auto"/>
          <w:kern w:val="0"/>
          <w:sz w:val="24"/>
          <w:highlight w:val="none"/>
          <w:shd w:val="clear" w:color="auto" w:fill="auto"/>
          <w:lang w:val="zh-CN"/>
        </w:rPr>
        <w:t>注：未按照本投标响应函要求填报的将被视为非实质性响应，从而可能导致该投标文件被拒绝。</w:t>
      </w:r>
    </w:p>
    <w:p>
      <w:pPr>
        <w:shd w:val="clear" w:color="auto" w:fill="auto"/>
        <w:wordWrap/>
        <w:snapToGrid w:val="0"/>
        <w:spacing w:line="360" w:lineRule="auto"/>
        <w:rPr>
          <w:rFonts w:hint="eastAsia" w:ascii="仿宋" w:hAnsi="仿宋" w:eastAsia="仿宋" w:cs="仿宋"/>
          <w:b/>
          <w:bCs/>
          <w:color w:val="auto"/>
          <w:kern w:val="0"/>
          <w:sz w:val="24"/>
          <w:highlight w:val="none"/>
          <w:shd w:val="clear" w:color="auto" w:fill="auto"/>
          <w:lang w:val="zh-CN"/>
        </w:rPr>
      </w:pPr>
    </w:p>
    <w:p>
      <w:pPr>
        <w:shd w:val="clear" w:color="auto" w:fill="auto"/>
        <w:wordWrap/>
        <w:snapToGrid w:val="0"/>
        <w:spacing w:line="360" w:lineRule="auto"/>
        <w:jc w:val="center"/>
        <w:outlineLvl w:val="9"/>
        <w:rPr>
          <w:rFonts w:hint="eastAsia" w:ascii="宋体" w:hAnsi="宋体" w:cs="宋体"/>
          <w:b/>
          <w:bCs/>
          <w:color w:val="auto"/>
          <w:kern w:val="0"/>
          <w:sz w:val="30"/>
          <w:szCs w:val="30"/>
          <w:highlight w:val="none"/>
          <w:shd w:val="clear" w:color="auto" w:fill="auto"/>
        </w:rPr>
      </w:pPr>
    </w:p>
    <w:p>
      <w:pPr>
        <w:pageBreakBefore/>
        <w:shd w:val="clear" w:color="auto" w:fill="auto"/>
        <w:snapToGrid w:val="0"/>
        <w:spacing w:line="360" w:lineRule="auto"/>
        <w:jc w:val="center"/>
        <w:outlineLvl w:val="2"/>
        <w:rPr>
          <w:rFonts w:hint="eastAsia" w:ascii="宋体" w:hAnsi="宋体" w:cs="宋体"/>
          <w:b/>
          <w:bCs/>
          <w:color w:val="auto"/>
          <w:sz w:val="32"/>
          <w:szCs w:val="32"/>
          <w:highlight w:val="none"/>
          <w:shd w:val="clear" w:color="auto" w:fill="auto"/>
          <w:lang w:val="en-US" w:eastAsia="zh-CN"/>
        </w:rPr>
      </w:pPr>
      <w:r>
        <w:rPr>
          <w:rFonts w:hint="eastAsia" w:ascii="宋体" w:hAnsi="宋体" w:cs="宋体"/>
          <w:b/>
          <w:bCs/>
          <w:color w:val="auto"/>
          <w:sz w:val="32"/>
          <w:szCs w:val="32"/>
          <w:highlight w:val="none"/>
          <w:shd w:val="clear" w:color="auto" w:fill="auto"/>
          <w:lang w:val="en-US" w:eastAsia="zh-CN"/>
        </w:rPr>
        <w:t>二、</w:t>
      </w:r>
      <w:bookmarkEnd w:id="213"/>
      <w:bookmarkEnd w:id="214"/>
      <w:bookmarkEnd w:id="215"/>
      <w:bookmarkEnd w:id="216"/>
      <w:r>
        <w:rPr>
          <w:rFonts w:hint="eastAsia" w:ascii="宋体" w:hAnsi="宋体" w:cs="宋体"/>
          <w:b/>
          <w:bCs/>
          <w:color w:val="auto"/>
          <w:sz w:val="32"/>
          <w:szCs w:val="32"/>
          <w:highlight w:val="none"/>
          <w:shd w:val="clear" w:color="auto" w:fill="auto"/>
          <w:lang w:val="en-US" w:eastAsia="zh-CN"/>
        </w:rPr>
        <w:t>开标一览表</w:t>
      </w:r>
      <w:bookmarkEnd w:id="217"/>
    </w:p>
    <w:p>
      <w:pPr>
        <w:shd w:val="clear" w:color="auto" w:fill="auto"/>
        <w:wordWrap/>
        <w:snapToGrid w:val="0"/>
        <w:spacing w:line="360" w:lineRule="auto"/>
        <w:rPr>
          <w:rFonts w:hint="eastAsia" w:ascii="宋体" w:hAnsi="宋体" w:cs="宋体"/>
          <w:color w:val="auto"/>
          <w:sz w:val="24"/>
          <w:highlight w:val="none"/>
          <w:shd w:val="clear" w:color="auto" w:fill="auto"/>
        </w:rPr>
      </w:pPr>
    </w:p>
    <w:p>
      <w:pPr>
        <w:shd w:val="clear" w:color="auto" w:fill="auto"/>
        <w:snapToGrid w:val="0"/>
        <w:spacing w:line="360" w:lineRule="auto"/>
        <w:rPr>
          <w:rFonts w:hint="eastAsia" w:ascii="宋体" w:hAnsi="宋体" w:eastAsia="宋体" w:cs="宋体"/>
          <w:color w:val="auto"/>
          <w:sz w:val="24"/>
          <w:highlight w:val="none"/>
          <w:shd w:val="clear" w:color="auto" w:fill="auto"/>
          <w:lang w:eastAsia="zh-CN"/>
        </w:rPr>
      </w:pPr>
      <w:r>
        <w:rPr>
          <w:rFonts w:hint="eastAsia" w:ascii="宋体" w:hAnsi="宋体" w:cs="宋体"/>
          <w:color w:val="auto"/>
          <w:sz w:val="24"/>
          <w:highlight w:val="none"/>
          <w:shd w:val="clear" w:color="auto" w:fill="auto"/>
        </w:rPr>
        <w:t>杭州市余杭区交通运输局</w:t>
      </w:r>
      <w:r>
        <w:rPr>
          <w:rFonts w:hint="eastAsia" w:ascii="宋体" w:hAnsi="宋体" w:cs="宋体"/>
          <w:color w:val="auto"/>
          <w:sz w:val="24"/>
          <w:highlight w:val="none"/>
          <w:shd w:val="clear" w:color="auto" w:fill="auto"/>
          <w:lang w:eastAsia="zh-CN"/>
        </w:rPr>
        <w:t>：</w:t>
      </w:r>
    </w:p>
    <w:p>
      <w:pPr>
        <w:shd w:val="clear" w:color="auto" w:fill="auto"/>
        <w:snapToGrid w:val="0"/>
        <w:spacing w:line="360" w:lineRule="auto"/>
        <w:ind w:firstLine="480" w:firstLineChars="200"/>
        <w:rPr>
          <w:rFonts w:hint="eastAsia" w:ascii="宋体" w:hAnsi="宋体" w:cs="宋体"/>
          <w:color w:val="auto"/>
          <w:kern w:val="0"/>
          <w:sz w:val="24"/>
          <w:highlight w:val="none"/>
          <w:shd w:val="clear" w:color="auto" w:fill="auto"/>
          <w:lang w:val="zh-CN"/>
        </w:rPr>
      </w:pPr>
      <w:r>
        <w:rPr>
          <w:rFonts w:hint="eastAsia" w:ascii="宋体" w:hAnsi="宋体" w:cs="宋体"/>
          <w:color w:val="auto"/>
          <w:kern w:val="0"/>
          <w:sz w:val="24"/>
          <w:highlight w:val="none"/>
          <w:shd w:val="clear" w:color="auto" w:fill="auto"/>
          <w:lang w:val="zh-CN"/>
        </w:rPr>
        <w:t>按招标文件要求，我们本投标文件签字方谨此向</w:t>
      </w:r>
      <w:r>
        <w:rPr>
          <w:rFonts w:hint="eastAsia" w:ascii="宋体" w:hAnsi="宋体" w:cs="宋体"/>
          <w:color w:val="auto"/>
          <w:kern w:val="0"/>
          <w:sz w:val="24"/>
          <w:highlight w:val="none"/>
          <w:shd w:val="clear" w:color="auto" w:fill="auto"/>
          <w:lang w:val="en-US" w:eastAsia="zh-CN"/>
        </w:rPr>
        <w:t>贵方</w:t>
      </w:r>
      <w:r>
        <w:rPr>
          <w:rFonts w:hint="eastAsia" w:ascii="宋体" w:hAnsi="宋体" w:cs="宋体"/>
          <w:color w:val="auto"/>
          <w:kern w:val="0"/>
          <w:sz w:val="24"/>
          <w:highlight w:val="none"/>
          <w:shd w:val="clear" w:color="auto" w:fill="auto"/>
          <w:lang w:val="zh-CN"/>
        </w:rPr>
        <w:t>发出要约如下：如</w:t>
      </w:r>
      <w:r>
        <w:rPr>
          <w:rFonts w:hint="eastAsia" w:ascii="宋体" w:hAnsi="宋体" w:cs="宋体"/>
          <w:color w:val="auto"/>
          <w:kern w:val="0"/>
          <w:sz w:val="24"/>
          <w:highlight w:val="none"/>
          <w:shd w:val="clear" w:color="auto" w:fill="auto"/>
          <w:lang w:val="en-US" w:eastAsia="zh-CN"/>
        </w:rPr>
        <w:t>贵</w:t>
      </w:r>
      <w:r>
        <w:rPr>
          <w:rFonts w:hint="eastAsia" w:ascii="宋体" w:hAnsi="宋体" w:cs="宋体"/>
          <w:color w:val="auto"/>
          <w:kern w:val="0"/>
          <w:sz w:val="24"/>
          <w:highlight w:val="none"/>
          <w:shd w:val="clear" w:color="auto" w:fill="auto"/>
          <w:lang w:val="zh-CN"/>
        </w:rPr>
        <w:t>方接受本投标文件，</w:t>
      </w:r>
      <w:r>
        <w:rPr>
          <w:rFonts w:hint="eastAsia" w:ascii="宋体" w:hAnsi="宋体" w:cs="宋体"/>
          <w:color w:val="auto"/>
          <w:kern w:val="0"/>
          <w:sz w:val="24"/>
          <w:highlight w:val="none"/>
          <w:shd w:val="clear" w:color="auto" w:fill="auto"/>
          <w:lang w:val="en-US" w:eastAsia="zh-CN"/>
        </w:rPr>
        <w:t>我方</w:t>
      </w:r>
      <w:r>
        <w:rPr>
          <w:rFonts w:hint="eastAsia" w:ascii="宋体" w:hAnsi="宋体" w:cs="宋体"/>
          <w:color w:val="auto"/>
          <w:kern w:val="0"/>
          <w:sz w:val="24"/>
          <w:highlight w:val="none"/>
          <w:shd w:val="clear" w:color="auto" w:fill="auto"/>
          <w:lang w:val="zh-CN"/>
        </w:rPr>
        <w:t>承诺按照如下开标一览表的价格完成</w:t>
      </w:r>
      <w:r>
        <w:rPr>
          <w:rFonts w:hint="eastAsia" w:ascii="宋体" w:hAnsi="宋体" w:cs="宋体"/>
          <w:color w:val="auto"/>
          <w:kern w:val="0"/>
          <w:sz w:val="24"/>
          <w:highlight w:val="none"/>
          <w:shd w:val="clear" w:color="auto" w:fill="auto"/>
          <w:lang w:val="en-US" w:eastAsia="zh-CN"/>
        </w:rPr>
        <w:t>招标</w:t>
      </w:r>
      <w:r>
        <w:rPr>
          <w:rFonts w:hint="eastAsia" w:ascii="宋体" w:hAnsi="宋体" w:cs="宋体"/>
          <w:color w:val="auto"/>
          <w:kern w:val="0"/>
          <w:sz w:val="24"/>
          <w:highlight w:val="none"/>
          <w:shd w:val="clear" w:color="auto" w:fill="auto"/>
          <w:lang w:val="zh-CN"/>
        </w:rPr>
        <w:t>编号为</w:t>
      </w:r>
      <w:r>
        <w:rPr>
          <w:rFonts w:hint="eastAsia" w:ascii="宋体" w:hAnsi="宋体" w:cs="宋体"/>
          <w:color w:val="auto"/>
          <w:kern w:val="0"/>
          <w:sz w:val="24"/>
          <w:highlight w:val="none"/>
          <w:u w:val="single" w:color="auto"/>
          <w:shd w:val="clear" w:color="auto" w:fill="auto"/>
          <w:lang w:val="en-US" w:eastAsia="zh-CN"/>
        </w:rPr>
        <w:t xml:space="preserve">        </w:t>
      </w:r>
      <w:r>
        <w:rPr>
          <w:rFonts w:hint="eastAsia" w:ascii="宋体" w:hAnsi="宋体" w:cs="宋体"/>
          <w:color w:val="auto"/>
          <w:kern w:val="0"/>
          <w:sz w:val="24"/>
          <w:highlight w:val="none"/>
          <w:shd w:val="clear" w:color="auto" w:fill="auto"/>
          <w:lang w:val="zh-CN"/>
        </w:rPr>
        <w:t>的</w:t>
      </w:r>
      <w:r>
        <w:rPr>
          <w:rFonts w:hint="eastAsia" w:ascii="宋体" w:hAnsi="宋体" w:cs="Arial"/>
          <w:color w:val="auto"/>
          <w:kern w:val="0"/>
          <w:sz w:val="24"/>
          <w:highlight w:val="none"/>
          <w:u w:val="single"/>
          <w:shd w:val="clear" w:color="auto" w:fill="auto"/>
          <w:lang w:val="en-US" w:eastAsia="zh-CN"/>
        </w:rPr>
        <w:t xml:space="preserve">  （</w:t>
      </w:r>
      <w:r>
        <w:rPr>
          <w:rFonts w:hint="eastAsia" w:ascii="宋体" w:hAnsi="宋体" w:eastAsia="宋体" w:cs="Arial"/>
          <w:color w:val="auto"/>
          <w:kern w:val="0"/>
          <w:sz w:val="24"/>
          <w:highlight w:val="none"/>
          <w:u w:val="single"/>
          <w:shd w:val="clear" w:color="auto" w:fill="auto"/>
          <w:lang w:val="en-US" w:eastAsia="zh-CN"/>
        </w:rPr>
        <w:t>项目名称</w:t>
      </w:r>
      <w:r>
        <w:rPr>
          <w:rFonts w:hint="eastAsia" w:ascii="宋体" w:hAnsi="宋体" w:cs="Arial"/>
          <w:color w:val="auto"/>
          <w:kern w:val="0"/>
          <w:sz w:val="24"/>
          <w:highlight w:val="none"/>
          <w:u w:val="single"/>
          <w:shd w:val="clear" w:color="auto" w:fill="auto"/>
          <w:lang w:eastAsia="zh-CN"/>
        </w:rPr>
        <w:t>）</w:t>
      </w:r>
      <w:r>
        <w:rPr>
          <w:rFonts w:hint="eastAsia" w:ascii="宋体" w:hAnsi="宋体" w:eastAsia="宋体" w:cs="Arial"/>
          <w:color w:val="auto"/>
          <w:kern w:val="0"/>
          <w:sz w:val="24"/>
          <w:highlight w:val="none"/>
          <w:u w:val="single"/>
          <w:shd w:val="clear" w:color="auto" w:fill="auto"/>
          <w:lang w:val="en-US" w:eastAsia="zh-CN"/>
        </w:rPr>
        <w:t xml:space="preserve"> </w:t>
      </w:r>
      <w:r>
        <w:rPr>
          <w:rFonts w:hint="eastAsia" w:ascii="宋体" w:hAnsi="宋体" w:cs="宋体"/>
          <w:color w:val="auto"/>
          <w:kern w:val="0"/>
          <w:sz w:val="24"/>
          <w:highlight w:val="none"/>
          <w:shd w:val="clear" w:color="auto" w:fill="auto"/>
          <w:lang w:val="en-US" w:eastAsia="zh-CN"/>
        </w:rPr>
        <w:t>的</w:t>
      </w:r>
      <w:r>
        <w:rPr>
          <w:rFonts w:hint="eastAsia" w:ascii="宋体" w:hAnsi="宋体" w:cs="宋体"/>
          <w:color w:val="auto"/>
          <w:kern w:val="0"/>
          <w:sz w:val="24"/>
          <w:highlight w:val="none"/>
          <w:shd w:val="clear" w:color="auto" w:fill="auto"/>
          <w:lang w:val="zh-CN"/>
        </w:rPr>
        <w:t>实施。</w:t>
      </w:r>
    </w:p>
    <w:tbl>
      <w:tblPr>
        <w:tblStyle w:val="16"/>
        <w:tblW w:w="884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578"/>
        <w:gridCol w:w="1188"/>
        <w:gridCol w:w="407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9" w:hRule="atLeast"/>
          <w:tblHeader/>
          <w:jc w:val="center"/>
        </w:trPr>
        <w:tc>
          <w:tcPr>
            <w:tcW w:w="3578" w:type="dxa"/>
            <w:tcBorders>
              <w:right w:val="single" w:color="auto" w:sz="4" w:space="0"/>
            </w:tcBorders>
            <w:vAlign w:val="center"/>
          </w:tcPr>
          <w:p>
            <w:pPr>
              <w:shd w:val="clear" w:color="auto" w:fill="auto"/>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项目名称</w:t>
            </w:r>
          </w:p>
        </w:tc>
        <w:tc>
          <w:tcPr>
            <w:tcW w:w="1188" w:type="dxa"/>
            <w:tcBorders>
              <w:left w:val="single" w:color="auto" w:sz="4" w:space="0"/>
              <w:right w:val="single" w:color="auto" w:sz="4" w:space="0"/>
            </w:tcBorders>
            <w:vAlign w:val="center"/>
          </w:tcPr>
          <w:p>
            <w:pPr>
              <w:shd w:val="clear" w:color="auto" w:fill="auto"/>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服务期</w:t>
            </w:r>
          </w:p>
        </w:tc>
        <w:tc>
          <w:tcPr>
            <w:tcW w:w="4079" w:type="dxa"/>
            <w:tcBorders>
              <w:left w:val="single" w:color="auto" w:sz="4" w:space="0"/>
              <w:right w:val="single" w:color="auto" w:sz="4" w:space="0"/>
            </w:tcBorders>
            <w:vAlign w:val="center"/>
          </w:tcPr>
          <w:p>
            <w:pPr>
              <w:shd w:val="clear" w:color="auto" w:fill="auto"/>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投标报价（</w:t>
            </w:r>
            <w:r>
              <w:rPr>
                <w:rFonts w:hint="eastAsia" w:ascii="宋体" w:hAnsi="宋体" w:eastAsia="宋体" w:cs="宋体"/>
                <w:color w:val="auto"/>
                <w:sz w:val="24"/>
                <w:szCs w:val="24"/>
                <w:highlight w:val="none"/>
                <w:shd w:val="clear" w:color="auto" w:fill="auto"/>
                <w:lang w:val="en-US" w:eastAsia="zh-CN"/>
              </w:rPr>
              <w:t>绿化养护费</w:t>
            </w:r>
            <w:r>
              <w:rPr>
                <w:rFonts w:hint="eastAsia" w:ascii="宋体" w:hAnsi="宋体" w:eastAsia="宋体" w:cs="宋体"/>
                <w:color w:val="auto"/>
                <w:sz w:val="24"/>
                <w:szCs w:val="24"/>
                <w:highlight w:val="none"/>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96" w:hRule="atLeast"/>
          <w:jc w:val="center"/>
        </w:trPr>
        <w:tc>
          <w:tcPr>
            <w:tcW w:w="3578" w:type="dxa"/>
            <w:vMerge w:val="restart"/>
            <w:tcBorders>
              <w:right w:val="single" w:color="auto" w:sz="4" w:space="0"/>
            </w:tcBorders>
            <w:vAlign w:val="center"/>
          </w:tcPr>
          <w:p>
            <w:pPr>
              <w:shd w:val="clear" w:color="auto" w:fill="auto"/>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cs="宋体"/>
                <w:bCs/>
                <w:color w:val="auto"/>
                <w:sz w:val="24"/>
                <w:szCs w:val="24"/>
                <w:highlight w:val="none"/>
                <w:u w:val="none"/>
                <w:shd w:val="clear" w:color="auto" w:fill="auto"/>
                <w:lang w:eastAsia="zh-CN"/>
              </w:rPr>
              <w:t>2022年余杭区公路绿化养护项目（瓶窑片区三标）</w:t>
            </w:r>
          </w:p>
        </w:tc>
        <w:tc>
          <w:tcPr>
            <w:tcW w:w="1188" w:type="dxa"/>
            <w:vMerge w:val="restart"/>
            <w:tcBorders>
              <w:left w:val="single" w:color="auto" w:sz="4" w:space="0"/>
              <w:right w:val="single" w:color="auto" w:sz="4" w:space="0"/>
            </w:tcBorders>
            <w:vAlign w:val="center"/>
          </w:tcPr>
          <w:p>
            <w:pPr>
              <w:shd w:val="clear" w:color="auto" w:fill="auto"/>
              <w:spacing w:line="360" w:lineRule="auto"/>
              <w:jc w:val="center"/>
              <w:rPr>
                <w:rFonts w:hint="eastAsia" w:ascii="宋体" w:hAnsi="宋体" w:eastAsia="宋体" w:cs="宋体"/>
                <w:color w:val="auto"/>
                <w:sz w:val="24"/>
                <w:szCs w:val="24"/>
                <w:highlight w:val="none"/>
                <w:shd w:val="clear" w:color="auto" w:fill="auto"/>
                <w:lang w:val="en-US" w:eastAsia="zh-CN"/>
              </w:rPr>
            </w:pPr>
            <w:r>
              <w:rPr>
                <w:rFonts w:hint="eastAsia" w:ascii="宋体" w:hAnsi="宋体" w:cs="宋体"/>
                <w:color w:val="auto"/>
                <w:sz w:val="24"/>
                <w:szCs w:val="24"/>
                <w:highlight w:val="none"/>
                <w:shd w:val="clear" w:color="auto" w:fill="auto"/>
                <w:lang w:val="en-US" w:eastAsia="zh-CN"/>
              </w:rPr>
              <w:t>响应招标采购清单</w:t>
            </w:r>
          </w:p>
        </w:tc>
        <w:tc>
          <w:tcPr>
            <w:tcW w:w="4079" w:type="dxa"/>
            <w:tcBorders>
              <w:left w:val="single" w:color="auto" w:sz="4" w:space="0"/>
              <w:right w:val="single" w:color="auto" w:sz="4" w:space="0"/>
            </w:tcBorders>
            <w:vAlign w:val="bottom"/>
          </w:tcPr>
          <w:p>
            <w:pPr>
              <w:shd w:val="clear" w:color="auto" w:fill="auto"/>
              <w:spacing w:line="360" w:lineRule="auto"/>
              <w:jc w:val="both"/>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小写</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u w:val="single" w:color="auto"/>
                <w:shd w:val="clear" w:color="auto" w:fill="auto"/>
                <w:lang w:val="en-US" w:eastAsia="zh-CN"/>
              </w:rPr>
              <w:t xml:space="preserve">                  </w:t>
            </w:r>
            <w:r>
              <w:rPr>
                <w:rFonts w:hint="eastAsia" w:ascii="宋体" w:hAnsi="宋体" w:eastAsia="宋体" w:cs="宋体"/>
                <w:color w:val="auto"/>
                <w:sz w:val="24"/>
                <w:szCs w:val="24"/>
                <w:highlight w:val="none"/>
                <w:u w:val="none" w:color="auto"/>
                <w:shd w:val="clear" w:color="auto" w:fill="auto"/>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06" w:hRule="atLeast"/>
          <w:jc w:val="center"/>
        </w:trPr>
        <w:tc>
          <w:tcPr>
            <w:tcW w:w="3578" w:type="dxa"/>
            <w:vMerge w:val="continue"/>
            <w:tcBorders>
              <w:right w:val="single" w:color="auto" w:sz="4" w:space="0"/>
            </w:tcBorders>
            <w:vAlign w:val="center"/>
          </w:tcPr>
          <w:p>
            <w:pPr>
              <w:shd w:val="clear" w:color="auto" w:fill="auto"/>
              <w:spacing w:line="360" w:lineRule="auto"/>
              <w:jc w:val="left"/>
              <w:rPr>
                <w:rFonts w:hint="eastAsia" w:ascii="宋体" w:hAnsi="宋体" w:eastAsia="宋体" w:cs="宋体"/>
                <w:color w:val="auto"/>
                <w:sz w:val="24"/>
                <w:szCs w:val="24"/>
                <w:highlight w:val="none"/>
                <w:shd w:val="clear" w:color="auto" w:fill="auto"/>
              </w:rPr>
            </w:pPr>
          </w:p>
        </w:tc>
        <w:tc>
          <w:tcPr>
            <w:tcW w:w="1188" w:type="dxa"/>
            <w:vMerge w:val="continue"/>
            <w:tcBorders>
              <w:left w:val="single" w:color="auto" w:sz="4" w:space="0"/>
              <w:right w:val="single" w:color="auto" w:sz="4" w:space="0"/>
            </w:tcBorders>
            <w:vAlign w:val="center"/>
          </w:tcPr>
          <w:p>
            <w:pPr>
              <w:shd w:val="clear" w:color="auto" w:fill="auto"/>
              <w:spacing w:line="360" w:lineRule="auto"/>
              <w:jc w:val="left"/>
              <w:rPr>
                <w:rFonts w:hint="eastAsia" w:ascii="宋体" w:hAnsi="宋体" w:eastAsia="宋体" w:cs="宋体"/>
                <w:color w:val="auto"/>
                <w:sz w:val="24"/>
                <w:szCs w:val="24"/>
                <w:highlight w:val="none"/>
                <w:shd w:val="clear" w:color="auto" w:fill="auto"/>
              </w:rPr>
            </w:pPr>
          </w:p>
        </w:tc>
        <w:tc>
          <w:tcPr>
            <w:tcW w:w="4079" w:type="dxa"/>
            <w:tcBorders>
              <w:left w:val="single" w:color="auto" w:sz="4" w:space="0"/>
              <w:right w:val="single" w:color="auto" w:sz="4" w:space="0"/>
            </w:tcBorders>
            <w:vAlign w:val="bottom"/>
          </w:tcPr>
          <w:p>
            <w:pPr>
              <w:shd w:val="clear" w:color="auto" w:fill="auto"/>
              <w:spacing w:line="360" w:lineRule="auto"/>
              <w:jc w:val="both"/>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大写</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u w:val="single" w:color="auto"/>
                <w:shd w:val="clear" w:color="auto" w:fill="auto"/>
                <w:lang w:val="en-US" w:eastAsia="zh-CN"/>
              </w:rPr>
              <w:t xml:space="preserve">                  </w:t>
            </w:r>
            <w:r>
              <w:rPr>
                <w:rFonts w:hint="eastAsia" w:ascii="宋体" w:hAnsi="宋体" w:eastAsia="宋体" w:cs="宋体"/>
                <w:color w:val="auto"/>
                <w:sz w:val="24"/>
                <w:szCs w:val="24"/>
                <w:highlight w:val="none"/>
                <w:u w:val="none" w:color="auto"/>
                <w:shd w:val="clear" w:color="auto" w:fill="auto"/>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1" w:hRule="atLeast"/>
          <w:jc w:val="center"/>
        </w:trPr>
        <w:tc>
          <w:tcPr>
            <w:tcW w:w="8845" w:type="dxa"/>
            <w:gridSpan w:val="3"/>
            <w:tcBorders>
              <w:right w:val="single" w:color="auto" w:sz="4" w:space="0"/>
            </w:tcBorders>
            <w:vAlign w:val="center"/>
          </w:tcPr>
          <w:p>
            <w:pPr>
              <w:shd w:val="clear" w:color="auto" w:fill="auto"/>
              <w:spacing w:line="360" w:lineRule="auto"/>
              <w:jc w:val="both"/>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b/>
                <w:bCs/>
                <w:color w:val="auto"/>
                <w:sz w:val="24"/>
                <w:szCs w:val="24"/>
                <w:highlight w:val="none"/>
                <w:shd w:val="clear" w:color="auto" w:fill="auto"/>
                <w:lang w:val="en-US" w:eastAsia="zh-CN"/>
              </w:rPr>
              <w:t>备注：绿化养护费投标报价为日常养护费和更新改造费之和。</w:t>
            </w:r>
          </w:p>
        </w:tc>
      </w:tr>
    </w:tbl>
    <w:p>
      <w:pPr>
        <w:shd w:val="clear" w:color="auto" w:fill="auto"/>
        <w:snapToGrid w:val="0"/>
        <w:spacing w:line="360" w:lineRule="auto"/>
        <w:ind w:firstLine="480"/>
        <w:rPr>
          <w:rFonts w:hint="eastAsia" w:ascii="宋体" w:hAnsi="宋体" w:cs="宋体"/>
          <w:color w:val="auto"/>
          <w:kern w:val="0"/>
          <w:sz w:val="24"/>
          <w:highlight w:val="none"/>
          <w:shd w:val="clear" w:color="auto" w:fill="auto"/>
          <w:lang w:val="zh-CN"/>
        </w:rPr>
      </w:pPr>
      <w:r>
        <w:rPr>
          <w:rFonts w:hint="eastAsia" w:ascii="宋体" w:hAnsi="宋体" w:cs="宋体"/>
          <w:color w:val="auto"/>
          <w:kern w:val="0"/>
          <w:sz w:val="24"/>
          <w:highlight w:val="none"/>
          <w:shd w:val="clear" w:color="auto" w:fill="auto"/>
          <w:lang w:val="zh-CN"/>
        </w:rPr>
        <w:t>1、本投标文件及其所附文件涵盖了我方要约的全部内容。</w:t>
      </w:r>
    </w:p>
    <w:p>
      <w:pPr>
        <w:shd w:val="clear" w:color="auto" w:fill="auto"/>
        <w:snapToGrid w:val="0"/>
        <w:spacing w:line="360" w:lineRule="auto"/>
        <w:ind w:firstLine="480"/>
        <w:rPr>
          <w:rFonts w:hint="eastAsia" w:ascii="宋体" w:hAnsi="宋体" w:cs="宋体"/>
          <w:color w:val="auto"/>
          <w:kern w:val="0"/>
          <w:sz w:val="24"/>
          <w:highlight w:val="none"/>
          <w:shd w:val="clear" w:color="auto" w:fill="auto"/>
          <w:lang w:val="zh-CN"/>
        </w:rPr>
      </w:pPr>
      <w:r>
        <w:rPr>
          <w:rFonts w:hint="eastAsia" w:ascii="宋体" w:hAnsi="宋体" w:cs="宋体"/>
          <w:color w:val="auto"/>
          <w:kern w:val="0"/>
          <w:sz w:val="24"/>
          <w:highlight w:val="none"/>
          <w:shd w:val="clear" w:color="auto" w:fill="auto"/>
          <w:lang w:val="zh-CN"/>
        </w:rPr>
        <w:t>(1)我方要约有效期为自投标截止日起90天；</w:t>
      </w:r>
    </w:p>
    <w:p>
      <w:pPr>
        <w:shd w:val="clear" w:color="auto" w:fill="auto"/>
        <w:snapToGrid w:val="0"/>
        <w:spacing w:line="360" w:lineRule="auto"/>
        <w:ind w:firstLine="480"/>
        <w:rPr>
          <w:rFonts w:hint="eastAsia" w:ascii="宋体" w:hAnsi="宋体" w:cs="宋体"/>
          <w:color w:val="auto"/>
          <w:kern w:val="0"/>
          <w:sz w:val="24"/>
          <w:highlight w:val="none"/>
          <w:shd w:val="clear" w:color="auto" w:fill="auto"/>
          <w:lang w:val="zh-CN"/>
        </w:rPr>
      </w:pPr>
      <w:r>
        <w:rPr>
          <w:rFonts w:hint="eastAsia" w:ascii="宋体" w:hAnsi="宋体" w:cs="宋体"/>
          <w:color w:val="auto"/>
          <w:kern w:val="0"/>
          <w:sz w:val="24"/>
          <w:highlight w:val="none"/>
          <w:shd w:val="clear" w:color="auto" w:fill="auto"/>
          <w:lang w:val="zh-CN"/>
        </w:rPr>
        <w:t>(2)在投标有效标期内，我方受投标文件之价目表上要约金额约束。</w:t>
      </w:r>
    </w:p>
    <w:p>
      <w:pPr>
        <w:shd w:val="clear" w:color="auto" w:fill="auto"/>
        <w:snapToGrid w:val="0"/>
        <w:spacing w:line="360" w:lineRule="auto"/>
        <w:ind w:firstLine="480"/>
        <w:rPr>
          <w:rFonts w:hint="eastAsia" w:ascii="宋体" w:hAnsi="宋体" w:cs="宋体"/>
          <w:color w:val="auto"/>
          <w:kern w:val="0"/>
          <w:sz w:val="24"/>
          <w:highlight w:val="none"/>
          <w:shd w:val="clear" w:color="auto" w:fill="auto"/>
          <w:lang w:val="en-US" w:eastAsia="zh-CN"/>
        </w:rPr>
      </w:pPr>
      <w:r>
        <w:rPr>
          <w:rFonts w:hint="eastAsia" w:ascii="宋体" w:hAnsi="宋体" w:cs="宋体"/>
          <w:color w:val="auto"/>
          <w:kern w:val="0"/>
          <w:sz w:val="24"/>
          <w:highlight w:val="none"/>
          <w:shd w:val="clear" w:color="auto" w:fill="auto"/>
          <w:lang w:val="en-US" w:eastAsia="zh-CN"/>
        </w:rPr>
        <w:t>2、投标报价保留整数。</w:t>
      </w:r>
    </w:p>
    <w:p>
      <w:pPr>
        <w:shd w:val="clear" w:color="auto" w:fill="auto"/>
        <w:snapToGrid w:val="0"/>
        <w:spacing w:line="360" w:lineRule="auto"/>
        <w:ind w:firstLine="480"/>
        <w:rPr>
          <w:rFonts w:hint="eastAsia" w:ascii="宋体" w:hAnsi="宋体" w:cs="宋体"/>
          <w:color w:val="auto"/>
          <w:kern w:val="0"/>
          <w:sz w:val="24"/>
          <w:highlight w:val="none"/>
          <w:shd w:val="clear" w:color="auto" w:fill="auto"/>
          <w:lang w:val="zh-CN"/>
        </w:rPr>
      </w:pP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投标人</w:t>
      </w:r>
      <w:r>
        <w:rPr>
          <w:rFonts w:hint="eastAsia" w:ascii="宋体" w:hAnsi="宋体" w:cs="宋体"/>
          <w:color w:val="auto"/>
          <w:kern w:val="0"/>
          <w:sz w:val="24"/>
          <w:highlight w:val="none"/>
          <w:shd w:val="clear" w:color="auto" w:fill="auto"/>
        </w:rPr>
        <w:t>名称（盖章） ：</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日期：     年  月  日</w:t>
      </w:r>
    </w:p>
    <w:p>
      <w:pPr>
        <w:shd w:val="clear" w:color="auto" w:fill="auto"/>
        <w:wordWrap/>
        <w:snapToGrid w:val="0"/>
        <w:spacing w:line="360" w:lineRule="auto"/>
        <w:rPr>
          <w:rFonts w:hint="eastAsia" w:ascii="宋体" w:hAnsi="宋体" w:cs="宋体"/>
          <w:color w:val="auto"/>
          <w:sz w:val="24"/>
          <w:highlight w:val="none"/>
          <w:shd w:val="clear" w:color="auto" w:fill="auto"/>
        </w:rPr>
      </w:pPr>
    </w:p>
    <w:p>
      <w:pPr>
        <w:widowControl/>
        <w:shd w:val="clear" w:color="auto" w:fill="auto"/>
        <w:wordWrap/>
        <w:spacing w:line="360" w:lineRule="auto"/>
        <w:jc w:val="both"/>
        <w:textAlignment w:val="center"/>
        <w:rPr>
          <w:rFonts w:hint="eastAsia" w:ascii="宋体" w:hAnsi="宋体" w:cs="宋体"/>
          <w:b/>
          <w:color w:val="auto"/>
          <w:sz w:val="28"/>
          <w:szCs w:val="36"/>
          <w:highlight w:val="none"/>
          <w:shd w:val="clear" w:color="auto" w:fill="auto"/>
        </w:rPr>
      </w:pPr>
      <w:bookmarkStart w:id="218" w:name="_Toc233618992"/>
    </w:p>
    <w:p>
      <w:pPr>
        <w:pageBreakBefore/>
        <w:numPr>
          <w:ilvl w:val="0"/>
          <w:numId w:val="0"/>
        </w:numPr>
        <w:shd w:val="clear" w:color="auto" w:fill="auto"/>
        <w:snapToGrid w:val="0"/>
        <w:spacing w:line="360" w:lineRule="auto"/>
        <w:jc w:val="center"/>
        <w:outlineLvl w:val="2"/>
        <w:rPr>
          <w:rFonts w:hint="eastAsia" w:ascii="宋体" w:hAnsi="宋体" w:cs="宋体"/>
          <w:b/>
          <w:bCs/>
          <w:color w:val="auto"/>
          <w:sz w:val="32"/>
          <w:szCs w:val="32"/>
          <w:highlight w:val="none"/>
          <w:shd w:val="clear" w:color="auto" w:fill="auto"/>
          <w:lang w:val="en-US" w:eastAsia="zh-CN"/>
        </w:rPr>
      </w:pPr>
      <w:r>
        <w:rPr>
          <w:rFonts w:hint="eastAsia" w:ascii="宋体" w:hAnsi="宋体" w:cs="宋体"/>
          <w:b/>
          <w:bCs/>
          <w:color w:val="auto"/>
          <w:sz w:val="32"/>
          <w:szCs w:val="32"/>
          <w:highlight w:val="none"/>
          <w:shd w:val="clear" w:color="auto" w:fill="auto"/>
          <w:lang w:val="en-US" w:eastAsia="zh-CN"/>
        </w:rPr>
        <w:t>三、报价清单表（按养护内容分）</w:t>
      </w:r>
    </w:p>
    <w:p>
      <w:pPr>
        <w:shd w:val="clear" w:color="auto" w:fill="auto"/>
        <w:wordWrap/>
        <w:snapToGrid w:val="0"/>
        <w:spacing w:line="360" w:lineRule="auto"/>
        <w:rPr>
          <w:rFonts w:hint="eastAsia" w:ascii="宋体" w:hAnsi="宋体"/>
          <w:snapToGrid w:val="0"/>
          <w:color w:val="auto"/>
          <w:kern w:val="0"/>
          <w:highlight w:val="none"/>
          <w:shd w:val="clear" w:color="auto" w:fill="auto"/>
        </w:rPr>
      </w:pPr>
    </w:p>
    <w:p>
      <w:pPr>
        <w:shd w:val="clear" w:color="auto" w:fill="auto"/>
        <w:wordWrap/>
        <w:snapToGrid w:val="0"/>
        <w:spacing w:line="360" w:lineRule="auto"/>
        <w:rPr>
          <w:rFonts w:hint="eastAsia" w:ascii="宋体" w:hAnsi="宋体"/>
          <w:snapToGrid w:val="0"/>
          <w:color w:val="auto"/>
          <w:kern w:val="0"/>
          <w:highlight w:val="none"/>
          <w:shd w:val="clear" w:color="auto" w:fill="auto"/>
        </w:rPr>
      </w:pPr>
    </w:p>
    <w:p>
      <w:pPr>
        <w:shd w:val="clear" w:color="auto" w:fill="auto"/>
        <w:wordWrap/>
        <w:snapToGrid w:val="0"/>
        <w:spacing w:line="360" w:lineRule="auto"/>
        <w:rPr>
          <w:rFonts w:hint="eastAsia" w:ascii="宋体" w:hAnsi="宋体"/>
          <w:snapToGrid w:val="0"/>
          <w:color w:val="auto"/>
          <w:kern w:val="0"/>
          <w:highlight w:val="none"/>
          <w:shd w:val="clear" w:color="auto" w:fill="auto"/>
        </w:rPr>
      </w:pPr>
      <w:r>
        <w:rPr>
          <w:rFonts w:hint="eastAsia" w:ascii="宋体" w:hAnsi="宋体"/>
          <w:snapToGrid w:val="0"/>
          <w:color w:val="auto"/>
          <w:kern w:val="0"/>
          <w:highlight w:val="none"/>
          <w:shd w:val="clear" w:color="auto" w:fill="auto"/>
        </w:rPr>
        <w:t xml:space="preserve">项目名称：                                        </w:t>
      </w:r>
    </w:p>
    <w:tbl>
      <w:tblPr>
        <w:tblStyle w:val="16"/>
        <w:tblW w:w="92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882"/>
        <w:gridCol w:w="1939"/>
        <w:gridCol w:w="2200"/>
        <w:gridCol w:w="1141"/>
        <w:gridCol w:w="30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89" w:hRule="atLeast"/>
          <w:jc w:val="center"/>
        </w:trPr>
        <w:tc>
          <w:tcPr>
            <w:tcW w:w="882" w:type="dxa"/>
            <w:tcBorders>
              <w:top w:val="single" w:color="000000" w:sz="4" w:space="0"/>
              <w:left w:val="single" w:color="000000" w:sz="4" w:space="0"/>
              <w:bottom w:val="single" w:color="000000" w:sz="4" w:space="0"/>
              <w:right w:val="single" w:color="auto" w:sz="4" w:space="0"/>
            </w:tcBorders>
            <w:shd w:val="clear" w:color="auto" w:fill="FFFFFF"/>
            <w:vAlign w:val="center"/>
          </w:tcPr>
          <w:p>
            <w:pPr>
              <w:shd w:val="clear" w:color="auto" w:fill="auto"/>
              <w:jc w:val="center"/>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序号</w:t>
            </w:r>
          </w:p>
        </w:tc>
        <w:tc>
          <w:tcPr>
            <w:tcW w:w="4139" w:type="dxa"/>
            <w:gridSpan w:val="2"/>
            <w:tcBorders>
              <w:top w:val="single" w:color="000000" w:sz="4" w:space="0"/>
              <w:left w:val="single" w:color="auto" w:sz="4" w:space="0"/>
              <w:bottom w:val="single" w:color="000000" w:sz="4" w:space="0"/>
              <w:right w:val="single" w:color="000000" w:sz="4" w:space="0"/>
            </w:tcBorders>
            <w:shd w:val="clear" w:color="auto" w:fill="FFFFFF"/>
            <w:vAlign w:val="center"/>
          </w:tcPr>
          <w:p>
            <w:pPr>
              <w:shd w:val="clear" w:color="auto" w:fill="auto"/>
              <w:jc w:val="center"/>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项目</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auto"/>
              <w:jc w:val="center"/>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报价</w:t>
            </w:r>
            <w:r>
              <w:rPr>
                <w:rFonts w:hint="eastAsia" w:ascii="宋体" w:hAnsi="宋体" w:eastAsia="宋体" w:cs="宋体"/>
                <w:b/>
                <w:bCs/>
                <w:color w:val="auto"/>
                <w:sz w:val="24"/>
                <w:szCs w:val="24"/>
                <w:highlight w:val="none"/>
                <w:shd w:val="clear" w:color="auto" w:fill="auto"/>
                <w:lang w:eastAsia="zh-CN"/>
              </w:rPr>
              <w:t>（</w:t>
            </w:r>
            <w:r>
              <w:rPr>
                <w:rFonts w:hint="eastAsia" w:ascii="宋体" w:hAnsi="宋体" w:eastAsia="宋体" w:cs="宋体"/>
                <w:b/>
                <w:bCs/>
                <w:color w:val="auto"/>
                <w:sz w:val="24"/>
                <w:szCs w:val="24"/>
                <w:highlight w:val="none"/>
                <w:shd w:val="clear" w:color="auto" w:fill="auto"/>
                <w:lang w:val="en-US" w:eastAsia="zh-CN"/>
              </w:rPr>
              <w:t>元</w:t>
            </w:r>
            <w:r>
              <w:rPr>
                <w:rFonts w:hint="eastAsia" w:ascii="宋体" w:hAnsi="宋体" w:eastAsia="宋体" w:cs="宋体"/>
                <w:b/>
                <w:bCs/>
                <w:color w:val="auto"/>
                <w:sz w:val="24"/>
                <w:szCs w:val="24"/>
                <w:highlight w:val="none"/>
                <w:shd w:val="clear" w:color="auto" w:fill="auto"/>
                <w:lang w:eastAsia="zh-CN"/>
              </w:rPr>
              <w:t>）</w:t>
            </w:r>
          </w:p>
        </w:tc>
        <w:tc>
          <w:tcPr>
            <w:tcW w:w="3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auto"/>
              <w:jc w:val="center"/>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4" w:hRule="atLeast"/>
          <w:jc w:val="center"/>
        </w:trPr>
        <w:tc>
          <w:tcPr>
            <w:tcW w:w="882"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shd w:val="clear" w:color="auto" w:fill="auto"/>
              <w:jc w:val="center"/>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1</w:t>
            </w:r>
          </w:p>
        </w:tc>
        <w:tc>
          <w:tcPr>
            <w:tcW w:w="1939"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shd w:val="clear" w:color="auto" w:fill="auto"/>
              <w:jc w:val="center"/>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日常养护费</w:t>
            </w:r>
          </w:p>
        </w:tc>
        <w:tc>
          <w:tcPr>
            <w:tcW w:w="2200" w:type="dxa"/>
            <w:tcBorders>
              <w:top w:val="single" w:color="000000" w:sz="4" w:space="0"/>
              <w:left w:val="single" w:color="000000" w:sz="4" w:space="0"/>
              <w:right w:val="single" w:color="000000" w:sz="4" w:space="0"/>
            </w:tcBorders>
            <w:shd w:val="clear" w:color="auto" w:fill="FFFFFF"/>
            <w:vAlign w:val="center"/>
          </w:tcPr>
          <w:p>
            <w:pPr>
              <w:shd w:val="clear" w:color="auto" w:fill="auto"/>
              <w:jc w:val="center"/>
              <w:rPr>
                <w:rFonts w:hint="eastAsia" w:ascii="宋体" w:hAnsi="宋体" w:eastAsia="宋体" w:cs="宋体"/>
                <w:strike w:val="0"/>
                <w:dstrike w:val="0"/>
                <w:color w:val="auto"/>
                <w:sz w:val="24"/>
                <w:szCs w:val="24"/>
                <w:highlight w:val="none"/>
                <w:shd w:val="clear" w:color="auto" w:fill="auto"/>
              </w:rPr>
            </w:pPr>
            <w:r>
              <w:rPr>
                <w:rFonts w:hint="eastAsia" w:ascii="宋体" w:hAnsi="宋体" w:eastAsia="宋体" w:cs="宋体"/>
                <w:strike w:val="0"/>
                <w:dstrike w:val="0"/>
                <w:color w:val="auto"/>
                <w:sz w:val="24"/>
                <w:szCs w:val="24"/>
                <w:highlight w:val="none"/>
                <w:shd w:val="clear" w:color="auto" w:fill="auto"/>
              </w:rPr>
              <w:t>绿化养护人工工资</w:t>
            </w:r>
          </w:p>
        </w:tc>
        <w:tc>
          <w:tcPr>
            <w:tcW w:w="1141" w:type="dxa"/>
            <w:tcBorders>
              <w:top w:val="single" w:color="000000" w:sz="4" w:space="0"/>
              <w:left w:val="single" w:color="000000" w:sz="4" w:space="0"/>
              <w:right w:val="single" w:color="000000" w:sz="4" w:space="0"/>
            </w:tcBorders>
            <w:shd w:val="clear" w:color="auto" w:fill="FFFFFF"/>
            <w:vAlign w:val="center"/>
          </w:tcPr>
          <w:p>
            <w:pPr>
              <w:shd w:val="clear" w:color="auto" w:fill="auto"/>
              <w:jc w:val="center"/>
              <w:rPr>
                <w:rFonts w:hint="eastAsia" w:ascii="宋体" w:hAnsi="宋体" w:eastAsia="宋体" w:cs="宋体"/>
                <w:strike w:val="0"/>
                <w:dstrike w:val="0"/>
                <w:color w:val="auto"/>
                <w:sz w:val="24"/>
                <w:szCs w:val="24"/>
                <w:highlight w:val="none"/>
                <w:shd w:val="clear" w:color="auto" w:fill="auto"/>
              </w:rPr>
            </w:pPr>
          </w:p>
        </w:tc>
        <w:tc>
          <w:tcPr>
            <w:tcW w:w="3075" w:type="dxa"/>
            <w:tcBorders>
              <w:top w:val="single" w:color="000000" w:sz="4" w:space="0"/>
              <w:left w:val="single" w:color="000000" w:sz="4" w:space="0"/>
              <w:right w:val="single" w:color="000000" w:sz="4" w:space="0"/>
            </w:tcBorders>
            <w:shd w:val="clear" w:color="auto" w:fill="FFFFFF"/>
            <w:vAlign w:val="center"/>
          </w:tcPr>
          <w:p>
            <w:pPr>
              <w:shd w:val="clear" w:color="auto" w:fill="auto"/>
              <w:wordWrap/>
              <w:spacing w:line="240" w:lineRule="auto"/>
              <w:rPr>
                <w:rFonts w:hint="default" w:ascii="宋体" w:hAnsi="宋体" w:eastAsia="宋体" w:cs="宋体"/>
                <w:strike w:val="0"/>
                <w:dstrike w:val="0"/>
                <w:color w:val="auto"/>
                <w:sz w:val="24"/>
                <w:szCs w:val="24"/>
                <w:highlight w:val="none"/>
                <w:shd w:val="clear" w:color="auto" w:fill="auto"/>
                <w:lang w:val="en-US" w:eastAsia="zh-CN"/>
              </w:rPr>
            </w:pPr>
            <w:r>
              <w:rPr>
                <w:rFonts w:hint="eastAsia" w:ascii="宋体" w:hAnsi="宋体" w:eastAsia="宋体" w:cs="宋体"/>
                <w:strike w:val="0"/>
                <w:dstrike w:val="0"/>
                <w:color w:val="auto"/>
                <w:sz w:val="24"/>
                <w:szCs w:val="24"/>
                <w:highlight w:val="none"/>
                <w:shd w:val="clear" w:color="auto" w:fill="auto"/>
                <w:lang w:val="en-US" w:eastAsia="zh-CN"/>
              </w:rPr>
              <w:t>要求</w:t>
            </w:r>
            <w:r>
              <w:rPr>
                <w:rFonts w:hint="eastAsia" w:ascii="宋体" w:hAnsi="宋体" w:eastAsia="宋体" w:cs="宋体"/>
                <w:strike w:val="0"/>
                <w:dstrike w:val="0"/>
                <w:color w:val="auto"/>
                <w:sz w:val="24"/>
                <w:szCs w:val="24"/>
                <w:highlight w:val="none"/>
                <w:shd w:val="clear" w:color="auto" w:fill="auto"/>
                <w:lang w:eastAsia="zh-CN"/>
              </w:rPr>
              <w:t>总人数不少于</w:t>
            </w:r>
            <w:r>
              <w:rPr>
                <w:rFonts w:hint="eastAsia" w:ascii="宋体" w:hAnsi="宋体" w:cs="宋体"/>
                <w:strike w:val="0"/>
                <w:dstrike w:val="0"/>
                <w:color w:val="auto"/>
                <w:sz w:val="24"/>
                <w:szCs w:val="24"/>
                <w:highlight w:val="none"/>
                <w:shd w:val="clear" w:color="auto" w:fill="auto"/>
                <w:lang w:val="en-US" w:eastAsia="zh-CN"/>
              </w:rPr>
              <w:t>40人,养护期按22个月进行报价。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6" w:hRule="atLeast"/>
          <w:jc w:val="center"/>
        </w:trPr>
        <w:tc>
          <w:tcPr>
            <w:tcW w:w="882"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shd w:val="clear" w:color="auto" w:fill="auto"/>
              <w:jc w:val="center"/>
              <w:rPr>
                <w:rFonts w:hint="eastAsia" w:ascii="宋体" w:hAnsi="宋体" w:eastAsia="宋体" w:cs="宋体"/>
                <w:b/>
                <w:bCs/>
                <w:color w:val="auto"/>
                <w:sz w:val="24"/>
                <w:szCs w:val="24"/>
                <w:highlight w:val="none"/>
                <w:shd w:val="clear" w:color="auto" w:fill="auto"/>
              </w:rPr>
            </w:pPr>
          </w:p>
        </w:tc>
        <w:tc>
          <w:tcPr>
            <w:tcW w:w="1939"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shd w:val="clear" w:color="auto" w:fill="auto"/>
              <w:jc w:val="center"/>
              <w:rPr>
                <w:rFonts w:hint="eastAsia" w:ascii="宋体" w:hAnsi="宋体" w:eastAsia="宋体" w:cs="宋体"/>
                <w:b/>
                <w:bCs/>
                <w:color w:val="auto"/>
                <w:sz w:val="24"/>
                <w:szCs w:val="24"/>
                <w:highlight w:val="none"/>
                <w:shd w:val="clear" w:color="auto" w:fill="auto"/>
              </w:rPr>
            </w:pP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auto"/>
              <w:jc w:val="center"/>
              <w:rPr>
                <w:rFonts w:hint="eastAsia" w:ascii="宋体" w:hAnsi="宋体" w:eastAsia="宋体" w:cs="宋体"/>
                <w:strike w:val="0"/>
                <w:dstrike w:val="0"/>
                <w:color w:val="auto"/>
                <w:sz w:val="24"/>
                <w:szCs w:val="24"/>
                <w:highlight w:val="none"/>
                <w:shd w:val="clear" w:color="auto" w:fill="auto"/>
              </w:rPr>
            </w:pPr>
            <w:r>
              <w:rPr>
                <w:rFonts w:hint="eastAsia" w:ascii="宋体" w:hAnsi="宋体" w:eastAsia="宋体" w:cs="宋体"/>
                <w:strike w:val="0"/>
                <w:dstrike w:val="0"/>
                <w:color w:val="auto"/>
                <w:sz w:val="24"/>
                <w:szCs w:val="24"/>
                <w:highlight w:val="none"/>
                <w:shd w:val="clear" w:color="auto" w:fill="auto"/>
              </w:rPr>
              <w:t>其他养护费用</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auto"/>
              <w:jc w:val="center"/>
              <w:rPr>
                <w:rFonts w:hint="eastAsia" w:ascii="宋体" w:hAnsi="宋体" w:eastAsia="宋体" w:cs="宋体"/>
                <w:strike w:val="0"/>
                <w:dstrike w:val="0"/>
                <w:color w:val="auto"/>
                <w:sz w:val="24"/>
                <w:szCs w:val="24"/>
                <w:highlight w:val="none"/>
                <w:shd w:val="clear" w:color="auto" w:fill="auto"/>
              </w:rPr>
            </w:pPr>
          </w:p>
        </w:tc>
        <w:tc>
          <w:tcPr>
            <w:tcW w:w="3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auto"/>
              <w:jc w:val="center"/>
              <w:rPr>
                <w:rFonts w:hint="eastAsia" w:ascii="宋体" w:hAnsi="宋体" w:eastAsia="宋体" w:cs="宋体"/>
                <w:strike w:val="0"/>
                <w:dstrike w:val="0"/>
                <w:color w:val="auto"/>
                <w:sz w:val="24"/>
                <w:szCs w:val="24"/>
                <w:highlight w:val="none"/>
                <w:shd w:val="clear" w:color="auto" w:fill="auto"/>
                <w:lang w:val="en-US" w:eastAsia="zh-CN"/>
              </w:rPr>
            </w:pPr>
            <w:r>
              <w:rPr>
                <w:rFonts w:hint="eastAsia" w:ascii="宋体" w:hAnsi="宋体" w:eastAsia="宋体" w:cs="宋体"/>
                <w:strike w:val="0"/>
                <w:dstrike w:val="0"/>
                <w:color w:val="auto"/>
                <w:sz w:val="24"/>
                <w:szCs w:val="24"/>
                <w:highlight w:val="none"/>
                <w:shd w:val="clear" w:color="auto" w:fill="auto"/>
                <w:lang w:eastAsia="zh-CN"/>
              </w:rPr>
              <w:t>报价不得低于日常养护费的</w:t>
            </w:r>
            <w:r>
              <w:rPr>
                <w:rFonts w:hint="eastAsia" w:ascii="宋体" w:hAnsi="宋体" w:cs="宋体"/>
                <w:b w:val="0"/>
                <w:bCs w:val="0"/>
                <w:strike w:val="0"/>
                <w:dstrike w:val="0"/>
                <w:color w:val="auto"/>
                <w:sz w:val="24"/>
                <w:szCs w:val="24"/>
                <w:highlight w:val="none"/>
                <w:shd w:val="clear" w:color="auto" w:fill="auto"/>
                <w:lang w:val="en-US" w:eastAsia="zh-CN"/>
              </w:rPr>
              <w:t>50</w:t>
            </w:r>
            <w:r>
              <w:rPr>
                <w:rFonts w:hint="eastAsia" w:ascii="宋体" w:hAnsi="宋体" w:eastAsia="宋体" w:cs="宋体"/>
                <w:strike w:val="0"/>
                <w:dstrike w:val="0"/>
                <w:color w:val="auto"/>
                <w:sz w:val="24"/>
                <w:szCs w:val="24"/>
                <w:highlight w:val="none"/>
                <w:shd w:val="clear" w:color="auto" w:fill="auto"/>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5" w:hRule="atLeast"/>
          <w:jc w:val="center"/>
        </w:trPr>
        <w:tc>
          <w:tcPr>
            <w:tcW w:w="882" w:type="dxa"/>
            <w:tcBorders>
              <w:top w:val="single" w:color="000000" w:sz="4" w:space="0"/>
              <w:left w:val="single" w:color="000000" w:sz="4" w:space="0"/>
              <w:right w:val="single" w:color="auto" w:sz="4" w:space="0"/>
            </w:tcBorders>
            <w:shd w:val="clear" w:color="auto" w:fill="FFFFFF"/>
            <w:vAlign w:val="center"/>
          </w:tcPr>
          <w:p>
            <w:pPr>
              <w:shd w:val="clear" w:color="auto" w:fill="auto"/>
              <w:jc w:val="center"/>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2</w:t>
            </w:r>
          </w:p>
        </w:tc>
        <w:tc>
          <w:tcPr>
            <w:tcW w:w="4139" w:type="dxa"/>
            <w:gridSpan w:val="2"/>
            <w:tcBorders>
              <w:top w:val="single" w:color="000000" w:sz="4" w:space="0"/>
              <w:left w:val="single" w:color="auto" w:sz="4" w:space="0"/>
              <w:right w:val="single" w:color="000000" w:sz="4" w:space="0"/>
            </w:tcBorders>
            <w:shd w:val="clear" w:color="auto" w:fill="FFFFFF"/>
            <w:vAlign w:val="center"/>
          </w:tcPr>
          <w:p>
            <w:pPr>
              <w:shd w:val="clear" w:color="auto" w:fill="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更新改造费（报价为</w:t>
            </w:r>
            <w:r>
              <w:rPr>
                <w:rFonts w:hint="eastAsia" w:ascii="宋体" w:hAnsi="宋体" w:cs="宋体"/>
                <w:b/>
                <w:bCs/>
                <w:color w:val="auto"/>
                <w:sz w:val="24"/>
                <w:szCs w:val="24"/>
                <w:highlight w:val="none"/>
                <w:shd w:val="clear" w:color="auto" w:fill="auto"/>
                <w:lang w:eastAsia="zh-CN"/>
              </w:rPr>
              <w:t>项目预算</w:t>
            </w:r>
            <w:r>
              <w:rPr>
                <w:rFonts w:hint="eastAsia" w:ascii="宋体" w:hAnsi="宋体" w:eastAsia="宋体" w:cs="宋体"/>
                <w:b/>
                <w:bCs/>
                <w:color w:val="auto"/>
                <w:sz w:val="24"/>
                <w:szCs w:val="24"/>
                <w:highlight w:val="none"/>
                <w:shd w:val="clear" w:color="auto" w:fill="auto"/>
              </w:rPr>
              <w:t>的</w:t>
            </w:r>
            <w:r>
              <w:rPr>
                <w:rFonts w:hint="eastAsia" w:ascii="宋体" w:hAnsi="宋体" w:cs="宋体"/>
                <w:b/>
                <w:bCs/>
                <w:color w:val="auto"/>
                <w:sz w:val="24"/>
                <w:szCs w:val="24"/>
                <w:highlight w:val="none"/>
                <w:shd w:val="clear" w:color="auto" w:fill="auto"/>
                <w:lang w:val="en-US" w:eastAsia="zh-CN"/>
              </w:rPr>
              <w:t>2</w:t>
            </w:r>
            <w:r>
              <w:rPr>
                <w:rFonts w:hint="eastAsia" w:ascii="宋体" w:hAnsi="宋体" w:eastAsia="宋体" w:cs="宋体"/>
                <w:b/>
                <w:bCs/>
                <w:color w:val="auto"/>
                <w:sz w:val="24"/>
                <w:szCs w:val="24"/>
                <w:highlight w:val="none"/>
                <w:shd w:val="clear" w:color="auto" w:fill="auto"/>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auto"/>
              <w:jc w:val="center"/>
              <w:rPr>
                <w:rFonts w:hint="default" w:ascii="宋体" w:hAnsi="宋体" w:eastAsia="宋体" w:cs="宋体"/>
                <w:color w:val="auto"/>
                <w:sz w:val="24"/>
                <w:szCs w:val="24"/>
                <w:highlight w:val="none"/>
                <w:shd w:val="clear" w:color="auto" w:fill="auto"/>
                <w:lang w:val="en-US" w:eastAsia="zh-CN"/>
              </w:rPr>
            </w:pPr>
            <w:r>
              <w:rPr>
                <w:rFonts w:hint="eastAsia" w:ascii="宋体" w:hAnsi="宋体" w:cs="宋体"/>
                <w:color w:val="auto"/>
                <w:sz w:val="24"/>
                <w:szCs w:val="24"/>
                <w:highlight w:val="none"/>
                <w:shd w:val="clear" w:color="auto" w:fill="auto"/>
                <w:lang w:val="en-US" w:eastAsia="zh-CN"/>
              </w:rPr>
              <w:t>1180583</w:t>
            </w:r>
          </w:p>
        </w:tc>
        <w:tc>
          <w:tcPr>
            <w:tcW w:w="3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auto"/>
              <w:jc w:val="center"/>
              <w:rPr>
                <w:rFonts w:hint="default" w:ascii="宋体" w:hAnsi="宋体" w:eastAsia="宋体" w:cs="宋体"/>
                <w:color w:val="auto"/>
                <w:sz w:val="24"/>
                <w:szCs w:val="24"/>
                <w:highlight w:val="none"/>
                <w:shd w:val="clear" w:color="auto" w:fill="auto"/>
                <w:lang w:val="en-US" w:eastAsia="zh-CN"/>
              </w:rPr>
            </w:pPr>
            <w:r>
              <w:rPr>
                <w:rFonts w:hint="eastAsia" w:ascii="宋体" w:hAnsi="宋体" w:cs="宋体"/>
                <w:color w:val="auto"/>
                <w:sz w:val="24"/>
                <w:szCs w:val="24"/>
                <w:highlight w:val="none"/>
                <w:shd w:val="clear" w:color="auto" w:fill="auto"/>
                <w:lang w:eastAsia="zh-CN"/>
              </w:rPr>
              <w:t>更新改造费为本项目预算的</w:t>
            </w:r>
            <w:r>
              <w:rPr>
                <w:rFonts w:hint="eastAsia" w:ascii="宋体" w:hAnsi="宋体" w:cs="宋体"/>
                <w:color w:val="auto"/>
                <w:sz w:val="24"/>
                <w:szCs w:val="24"/>
                <w:highlight w:val="none"/>
                <w:shd w:val="clear" w:color="auto" w:fill="auto"/>
                <w:lang w:val="en-US" w:eastAsia="zh-CN"/>
              </w:rPr>
              <w:t>20%，实行固定总价模式，按实经审计后支付。本项报价不得调整。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6" w:hRule="atLeast"/>
          <w:jc w:val="center"/>
        </w:trPr>
        <w:tc>
          <w:tcPr>
            <w:tcW w:w="50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绿化养护费（1+2）</w:t>
            </w:r>
          </w:p>
        </w:tc>
        <w:tc>
          <w:tcPr>
            <w:tcW w:w="1141" w:type="dxa"/>
            <w:tcBorders>
              <w:top w:val="single" w:color="000000" w:sz="4" w:space="0"/>
              <w:left w:val="single" w:color="000000" w:sz="4" w:space="0"/>
              <w:bottom w:val="single" w:color="auto" w:sz="4" w:space="0"/>
              <w:right w:val="single" w:color="000000" w:sz="4" w:space="0"/>
            </w:tcBorders>
            <w:shd w:val="clear" w:color="auto" w:fill="FFFFFF"/>
            <w:vAlign w:val="center"/>
          </w:tcPr>
          <w:p>
            <w:pPr>
              <w:shd w:val="clear" w:color="auto" w:fill="auto"/>
              <w:jc w:val="center"/>
              <w:rPr>
                <w:rFonts w:hint="eastAsia" w:ascii="宋体" w:hAnsi="宋体" w:eastAsia="宋体" w:cs="宋体"/>
                <w:color w:val="auto"/>
                <w:sz w:val="24"/>
                <w:szCs w:val="24"/>
                <w:highlight w:val="none"/>
                <w:shd w:val="clear" w:color="auto" w:fill="auto"/>
              </w:rPr>
            </w:pPr>
          </w:p>
        </w:tc>
        <w:tc>
          <w:tcPr>
            <w:tcW w:w="3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auto"/>
              <w:jc w:val="center"/>
              <w:rPr>
                <w:rFonts w:hint="eastAsia" w:ascii="宋体" w:hAnsi="宋体" w:eastAsia="宋体" w:cs="宋体"/>
                <w:color w:val="auto"/>
                <w:sz w:val="24"/>
                <w:szCs w:val="24"/>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23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color="auto" w:fill="auto"/>
              <w:spacing w:line="240" w:lineRule="auto"/>
              <w:jc w:val="left"/>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说明：</w:t>
            </w:r>
          </w:p>
          <w:p>
            <w:pPr>
              <w:numPr>
                <w:ilvl w:val="0"/>
                <w:numId w:val="6"/>
              </w:numPr>
              <w:shd w:val="clear" w:color="auto" w:fill="auto"/>
              <w:spacing w:line="360" w:lineRule="auto"/>
              <w:ind w:firstLine="482" w:firstLineChars="200"/>
              <w:jc w:val="left"/>
              <w:rPr>
                <w:rFonts w:hint="eastAsia" w:ascii="宋体" w:hAnsi="宋体" w:eastAsia="宋体" w:cs="宋体"/>
                <w:b/>
                <w:bCs/>
                <w:color w:val="auto"/>
                <w:sz w:val="24"/>
                <w:szCs w:val="24"/>
                <w:highlight w:val="none"/>
                <w:shd w:val="clear" w:color="auto" w:fill="auto"/>
                <w:lang w:val="en-US" w:eastAsia="zh-CN"/>
              </w:rPr>
            </w:pPr>
            <w:r>
              <w:rPr>
                <w:rFonts w:hint="eastAsia" w:ascii="宋体" w:hAnsi="宋体" w:eastAsia="宋体" w:cs="宋体"/>
                <w:b/>
                <w:bCs/>
                <w:color w:val="auto"/>
                <w:sz w:val="24"/>
                <w:szCs w:val="24"/>
                <w:highlight w:val="none"/>
                <w:shd w:val="clear" w:color="auto" w:fill="auto"/>
              </w:rPr>
              <w:t>绿化养护人工工资报价</w:t>
            </w:r>
            <w:r>
              <w:rPr>
                <w:rFonts w:hint="eastAsia" w:ascii="宋体" w:hAnsi="宋体" w:eastAsia="宋体" w:cs="宋体"/>
                <w:b/>
                <w:bCs/>
                <w:color w:val="auto"/>
                <w:sz w:val="24"/>
                <w:szCs w:val="24"/>
                <w:highlight w:val="none"/>
                <w:shd w:val="clear" w:color="auto" w:fill="auto"/>
                <w:lang w:val="en-US" w:eastAsia="zh-CN"/>
              </w:rPr>
              <w:t>不得低于杭州市最低工资标准</w:t>
            </w:r>
            <w:r>
              <w:rPr>
                <w:rFonts w:hint="eastAsia" w:ascii="宋体" w:hAnsi="宋体" w:cs="宋体"/>
                <w:b/>
                <w:bCs/>
                <w:color w:val="auto"/>
                <w:sz w:val="24"/>
                <w:szCs w:val="24"/>
                <w:highlight w:val="none"/>
                <w:shd w:val="clear" w:color="auto" w:fill="auto"/>
                <w:lang w:val="en-US" w:eastAsia="zh-CN"/>
              </w:rPr>
              <w:t>，</w:t>
            </w:r>
            <w:r>
              <w:rPr>
                <w:rFonts w:hint="eastAsia" w:ascii="宋体" w:hAnsi="宋体" w:eastAsia="宋体" w:cs="宋体"/>
                <w:b/>
                <w:bCs/>
                <w:color w:val="auto"/>
                <w:sz w:val="24"/>
                <w:szCs w:val="24"/>
                <w:highlight w:val="none"/>
                <w:shd w:val="clear" w:color="auto" w:fill="auto"/>
                <w:lang w:val="en-US" w:eastAsia="zh-CN"/>
              </w:rPr>
              <w:t>根据《浙江省人民政府关于调整全省最低工资标准的通知》（浙政发〔2021〕22号）</w:t>
            </w:r>
            <w:r>
              <w:rPr>
                <w:rFonts w:hint="eastAsia" w:ascii="宋体" w:hAnsi="宋体" w:eastAsia="宋体" w:cs="宋体"/>
                <w:b/>
                <w:bCs/>
                <w:color w:val="auto"/>
                <w:sz w:val="24"/>
                <w:szCs w:val="24"/>
                <w:highlight w:val="none"/>
                <w:shd w:val="clear" w:color="auto" w:fill="auto"/>
              </w:rPr>
              <w:t>最低月工资标准为2</w:t>
            </w:r>
            <w:r>
              <w:rPr>
                <w:rFonts w:hint="eastAsia" w:ascii="宋体" w:hAnsi="宋体" w:cs="宋体"/>
                <w:b/>
                <w:bCs/>
                <w:color w:val="auto"/>
                <w:sz w:val="24"/>
                <w:szCs w:val="24"/>
                <w:highlight w:val="none"/>
                <w:shd w:val="clear" w:color="auto" w:fill="auto"/>
                <w:lang w:val="en-US" w:eastAsia="zh-CN"/>
              </w:rPr>
              <w:t>280</w:t>
            </w:r>
            <w:r>
              <w:rPr>
                <w:rFonts w:hint="eastAsia" w:ascii="宋体" w:hAnsi="宋体" w:eastAsia="宋体" w:cs="宋体"/>
                <w:b/>
                <w:bCs/>
                <w:color w:val="auto"/>
                <w:sz w:val="24"/>
                <w:szCs w:val="24"/>
                <w:highlight w:val="none"/>
                <w:shd w:val="clear" w:color="auto" w:fill="auto"/>
              </w:rPr>
              <w:t>元。</w:t>
            </w:r>
            <w:r>
              <w:rPr>
                <w:rFonts w:hint="eastAsia" w:ascii="宋体" w:hAnsi="宋体" w:cs="宋体"/>
                <w:b/>
                <w:bCs/>
                <w:color w:val="auto"/>
                <w:sz w:val="24"/>
                <w:szCs w:val="24"/>
                <w:highlight w:val="none"/>
                <w:shd w:val="clear" w:color="auto" w:fill="auto"/>
                <w:lang w:eastAsia="zh-CN"/>
              </w:rPr>
              <w:t>养护期按</w:t>
            </w:r>
            <w:r>
              <w:rPr>
                <w:rFonts w:hint="eastAsia" w:ascii="宋体" w:hAnsi="宋体" w:cs="宋体"/>
                <w:b/>
                <w:bCs/>
                <w:color w:val="auto"/>
                <w:sz w:val="24"/>
                <w:szCs w:val="24"/>
                <w:highlight w:val="none"/>
                <w:shd w:val="clear" w:color="auto" w:fill="auto"/>
                <w:lang w:val="en-US" w:eastAsia="zh-CN"/>
              </w:rPr>
              <w:t>22个月报价，</w:t>
            </w:r>
            <w:r>
              <w:rPr>
                <w:rFonts w:hint="eastAsia" w:ascii="宋体" w:hAnsi="宋体" w:eastAsia="宋体" w:cs="宋体"/>
                <w:b/>
                <w:bCs/>
                <w:color w:val="auto"/>
                <w:sz w:val="24"/>
                <w:szCs w:val="24"/>
                <w:highlight w:val="none"/>
                <w:shd w:val="clear" w:color="auto" w:fill="auto"/>
                <w:lang w:val="en-US" w:eastAsia="zh-CN"/>
              </w:rPr>
              <w:t>报价不符合要求的，其投标无效。</w:t>
            </w:r>
          </w:p>
          <w:p>
            <w:pPr>
              <w:numPr>
                <w:ilvl w:val="0"/>
                <w:numId w:val="6"/>
              </w:numPr>
              <w:shd w:val="clear" w:color="auto" w:fill="auto"/>
              <w:spacing w:line="360" w:lineRule="auto"/>
              <w:ind w:firstLine="482" w:firstLineChars="200"/>
              <w:jc w:val="left"/>
              <w:rPr>
                <w:rFonts w:hint="eastAsia" w:ascii="宋体" w:hAnsi="宋体" w:eastAsia="宋体" w:cs="宋体"/>
                <w:b/>
                <w:bCs/>
                <w:color w:val="auto"/>
                <w:sz w:val="24"/>
                <w:szCs w:val="24"/>
                <w:highlight w:val="none"/>
                <w:shd w:val="clear" w:color="auto" w:fill="auto"/>
                <w:lang w:eastAsia="zh-CN"/>
              </w:rPr>
            </w:pPr>
            <w:r>
              <w:rPr>
                <w:rFonts w:hint="eastAsia" w:ascii="宋体" w:hAnsi="宋体" w:cs="宋体"/>
                <w:b/>
                <w:bCs/>
                <w:color w:val="auto"/>
                <w:sz w:val="24"/>
                <w:szCs w:val="24"/>
                <w:highlight w:val="none"/>
                <w:shd w:val="clear" w:color="auto" w:fill="auto"/>
                <w:lang w:val="en-US" w:eastAsia="zh-CN"/>
              </w:rPr>
              <w:t>其他</w:t>
            </w:r>
            <w:r>
              <w:rPr>
                <w:rFonts w:hint="eastAsia" w:ascii="宋体" w:hAnsi="宋体" w:eastAsia="宋体" w:cs="宋体"/>
                <w:b/>
                <w:bCs/>
                <w:color w:val="auto"/>
                <w:sz w:val="24"/>
                <w:szCs w:val="24"/>
                <w:highlight w:val="none"/>
                <w:shd w:val="clear" w:color="auto" w:fill="auto"/>
                <w:lang w:eastAsia="zh-CN"/>
              </w:rPr>
              <w:t>养护费包含绿化施肥费、绿化浇水费、绿化防病防虫用药费、绿化零星补植费、防台抗雪、防洪抗涝等应急物资储备费、绿地内产生的垃圾清理费、绿地内水面保洁费</w:t>
            </w:r>
            <w:r>
              <w:rPr>
                <w:rFonts w:hint="eastAsia" w:ascii="宋体" w:hAnsi="宋体" w:cs="宋体"/>
                <w:b/>
                <w:bCs/>
                <w:color w:val="auto"/>
                <w:sz w:val="24"/>
                <w:szCs w:val="24"/>
                <w:highlight w:val="none"/>
                <w:shd w:val="clear" w:color="auto" w:fill="auto"/>
                <w:lang w:val="en-US" w:eastAsia="zh-CN"/>
              </w:rPr>
              <w:t>及</w:t>
            </w:r>
            <w:r>
              <w:rPr>
                <w:rFonts w:hint="eastAsia" w:ascii="宋体" w:hAnsi="宋体" w:eastAsia="宋体" w:cs="宋体"/>
                <w:b/>
                <w:bCs/>
                <w:color w:val="auto"/>
                <w:sz w:val="24"/>
                <w:szCs w:val="24"/>
                <w:highlight w:val="none"/>
                <w:shd w:val="clear" w:color="auto" w:fill="auto"/>
                <w:lang w:eastAsia="zh-CN"/>
              </w:rPr>
              <w:t>其他</w:t>
            </w:r>
            <w:r>
              <w:rPr>
                <w:rFonts w:hint="eastAsia" w:ascii="宋体" w:hAnsi="宋体" w:cs="宋体"/>
                <w:b/>
                <w:bCs/>
                <w:color w:val="auto"/>
                <w:sz w:val="24"/>
                <w:szCs w:val="24"/>
                <w:highlight w:val="none"/>
                <w:shd w:val="clear" w:color="auto" w:fill="auto"/>
                <w:lang w:val="en-US" w:eastAsia="zh-CN"/>
              </w:rPr>
              <w:t>等一切费用</w:t>
            </w:r>
            <w:r>
              <w:rPr>
                <w:rFonts w:hint="eastAsia" w:ascii="宋体" w:hAnsi="宋体" w:eastAsia="宋体" w:cs="宋体"/>
                <w:b/>
                <w:bCs/>
                <w:color w:val="auto"/>
                <w:sz w:val="24"/>
                <w:szCs w:val="24"/>
                <w:highlight w:val="none"/>
                <w:shd w:val="clear" w:color="auto" w:fill="auto"/>
                <w:lang w:eastAsia="zh-CN"/>
              </w:rPr>
              <w:t>。</w:t>
            </w:r>
          </w:p>
          <w:p>
            <w:pPr>
              <w:numPr>
                <w:ilvl w:val="0"/>
                <w:numId w:val="0"/>
              </w:numPr>
              <w:shd w:val="clear" w:color="auto" w:fill="auto"/>
              <w:wordWrap/>
              <w:spacing w:line="360" w:lineRule="auto"/>
              <w:ind w:firstLine="482" w:firstLineChars="200"/>
              <w:rPr>
                <w:rFonts w:hint="eastAsia" w:ascii="宋体" w:hAnsi="宋体" w:eastAsia="宋体" w:cs="宋体"/>
                <w:b/>
                <w:bCs/>
                <w:color w:val="auto"/>
                <w:sz w:val="24"/>
                <w:szCs w:val="24"/>
                <w:highlight w:val="none"/>
                <w:shd w:val="clear" w:color="auto" w:fill="auto"/>
                <w:lang w:val="en-US" w:eastAsia="zh-CN"/>
              </w:rPr>
            </w:pPr>
            <w:r>
              <w:rPr>
                <w:rFonts w:hint="eastAsia" w:ascii="宋体" w:hAnsi="宋体" w:eastAsia="宋体" w:cs="宋体"/>
                <w:b/>
                <w:bCs/>
                <w:color w:val="auto"/>
                <w:sz w:val="24"/>
                <w:szCs w:val="24"/>
                <w:highlight w:val="none"/>
                <w:shd w:val="clear" w:color="auto" w:fill="auto"/>
                <w:lang w:val="en-US" w:eastAsia="zh-CN"/>
              </w:rPr>
              <w:t>3.</w:t>
            </w:r>
            <w:r>
              <w:rPr>
                <w:rFonts w:hint="eastAsia" w:ascii="宋体" w:hAnsi="宋体" w:eastAsia="宋体" w:cs="宋体"/>
                <w:b/>
                <w:bCs/>
                <w:color w:val="auto"/>
                <w:sz w:val="24"/>
                <w:szCs w:val="24"/>
                <w:highlight w:val="none"/>
                <w:shd w:val="clear" w:color="auto" w:fill="auto"/>
                <w:lang w:eastAsia="zh-CN"/>
              </w:rPr>
              <w:t>更新改造费</w:t>
            </w:r>
            <w:r>
              <w:rPr>
                <w:rFonts w:hint="eastAsia" w:ascii="宋体" w:hAnsi="宋体" w:eastAsia="宋体" w:cs="宋体"/>
                <w:b/>
                <w:bCs/>
                <w:color w:val="auto"/>
                <w:sz w:val="24"/>
                <w:szCs w:val="24"/>
                <w:highlight w:val="none"/>
                <w:shd w:val="clear" w:color="auto" w:fill="auto"/>
                <w:lang w:val="en-US" w:eastAsia="zh-CN"/>
              </w:rPr>
              <w:t>用于开展“美丽杭州”活动和养护精细化而实施的绿化更新改造。实行固定报价模式，</w:t>
            </w:r>
            <w:r>
              <w:rPr>
                <w:rFonts w:hint="eastAsia" w:ascii="宋体" w:hAnsi="宋体" w:eastAsia="宋体" w:cs="宋体"/>
                <w:b/>
                <w:bCs/>
                <w:color w:val="auto"/>
                <w:sz w:val="24"/>
                <w:szCs w:val="24"/>
                <w:highlight w:val="none"/>
                <w:shd w:val="clear" w:color="auto" w:fill="auto"/>
                <w:lang w:eastAsia="zh-CN"/>
              </w:rPr>
              <w:t>为本项目预算的</w:t>
            </w:r>
            <w:r>
              <w:rPr>
                <w:rFonts w:hint="eastAsia" w:ascii="宋体" w:hAnsi="宋体" w:eastAsia="宋体" w:cs="宋体"/>
                <w:b/>
                <w:bCs/>
                <w:color w:val="auto"/>
                <w:sz w:val="24"/>
                <w:szCs w:val="24"/>
                <w:highlight w:val="none"/>
                <w:shd w:val="clear" w:color="auto" w:fill="auto"/>
                <w:lang w:val="en-US" w:eastAsia="zh-CN"/>
              </w:rPr>
              <w:t>20%，本项报价不得调整。</w:t>
            </w:r>
            <w:r>
              <w:rPr>
                <w:rFonts w:hint="eastAsia" w:ascii="宋体" w:hAnsi="宋体" w:cs="宋体"/>
                <w:b/>
                <w:bCs/>
                <w:color w:val="auto"/>
                <w:sz w:val="24"/>
                <w:szCs w:val="24"/>
                <w:highlight w:val="none"/>
                <w:shd w:val="clear" w:color="auto" w:fill="auto"/>
                <w:lang w:val="en-US" w:eastAsia="zh-CN"/>
              </w:rPr>
              <w:t>实际支付费用</w:t>
            </w:r>
            <w:r>
              <w:rPr>
                <w:rFonts w:hint="eastAsia" w:ascii="宋体" w:hAnsi="宋体" w:eastAsia="宋体" w:cs="宋体"/>
                <w:b/>
                <w:bCs/>
                <w:color w:val="auto"/>
                <w:sz w:val="24"/>
                <w:szCs w:val="24"/>
                <w:highlight w:val="none"/>
                <w:shd w:val="clear" w:color="auto" w:fill="auto"/>
                <w:lang w:val="en-US" w:eastAsia="zh-CN"/>
              </w:rPr>
              <w:t>根据实际实施情况经审计后支付。</w:t>
            </w:r>
          </w:p>
          <w:p>
            <w:pPr>
              <w:pStyle w:val="8"/>
              <w:shd w:val="clear" w:color="auto" w:fill="auto"/>
              <w:ind w:left="0" w:leftChars="0" w:firstLine="0" w:firstLineChars="0"/>
              <w:rPr>
                <w:rFonts w:hint="eastAsia"/>
                <w:color w:val="auto"/>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4.报价保留整数。</w:t>
            </w:r>
          </w:p>
          <w:p>
            <w:pPr>
              <w:shd w:val="clear" w:color="auto" w:fill="auto"/>
              <w:wordWrap/>
              <w:spacing w:line="240" w:lineRule="auto"/>
              <w:ind w:firstLine="440" w:firstLineChars="200"/>
              <w:rPr>
                <w:rFonts w:hint="eastAsia"/>
                <w:color w:val="auto"/>
                <w:sz w:val="22"/>
                <w:szCs w:val="22"/>
                <w:highlight w:val="none"/>
                <w:shd w:val="clear" w:color="auto" w:fill="auto"/>
              </w:rPr>
            </w:pPr>
          </w:p>
        </w:tc>
      </w:tr>
    </w:tbl>
    <w:p>
      <w:pPr>
        <w:widowControl/>
        <w:shd w:val="clear" w:color="auto" w:fill="auto"/>
        <w:textAlignment w:val="center"/>
        <w:rPr>
          <w:rFonts w:hint="eastAsia" w:ascii="宋体" w:hAnsi="宋体" w:cs="宋体"/>
          <w:b/>
          <w:color w:val="auto"/>
          <w:highlight w:val="none"/>
          <w:shd w:val="clear" w:color="auto" w:fill="auto"/>
        </w:rPr>
      </w:pPr>
    </w:p>
    <w:p>
      <w:pPr>
        <w:widowControl/>
        <w:shd w:val="clear" w:color="auto" w:fill="auto"/>
        <w:textAlignment w:val="center"/>
        <w:rPr>
          <w:rFonts w:hint="eastAsia" w:ascii="宋体" w:hAnsi="宋体" w:cs="宋体"/>
          <w:b/>
          <w:color w:val="auto"/>
          <w:highlight w:val="none"/>
          <w:shd w:val="clear" w:color="auto" w:fill="auto"/>
        </w:rPr>
      </w:pPr>
    </w:p>
    <w:bookmarkEnd w:id="218"/>
    <w:p>
      <w:pPr>
        <w:pageBreakBefore/>
        <w:numPr>
          <w:ilvl w:val="0"/>
          <w:numId w:val="0"/>
        </w:numPr>
        <w:shd w:val="clear" w:color="auto" w:fill="auto"/>
        <w:snapToGrid w:val="0"/>
        <w:spacing w:line="360" w:lineRule="auto"/>
        <w:jc w:val="center"/>
        <w:outlineLvl w:val="2"/>
        <w:rPr>
          <w:rFonts w:hint="eastAsia" w:ascii="宋体" w:hAnsi="宋体" w:cs="宋体"/>
          <w:b/>
          <w:bCs/>
          <w:color w:val="auto"/>
          <w:sz w:val="36"/>
          <w:szCs w:val="36"/>
          <w:highlight w:val="none"/>
          <w:shd w:val="clear" w:color="auto" w:fill="auto"/>
          <w:lang w:val="en-US" w:eastAsia="zh-CN"/>
        </w:rPr>
      </w:pPr>
      <w:r>
        <w:rPr>
          <w:rFonts w:hint="eastAsia" w:ascii="宋体" w:hAnsi="宋体" w:cs="宋体"/>
          <w:b/>
          <w:bCs/>
          <w:color w:val="auto"/>
          <w:sz w:val="36"/>
          <w:szCs w:val="36"/>
          <w:highlight w:val="none"/>
          <w:shd w:val="clear" w:color="auto" w:fill="auto"/>
          <w:lang w:val="en-US" w:eastAsia="zh-CN"/>
        </w:rPr>
        <w:t xml:space="preserve"> </w:t>
      </w:r>
      <w:r>
        <w:rPr>
          <w:rFonts w:hint="eastAsia" w:ascii="宋体" w:hAnsi="宋体" w:cs="宋体"/>
          <w:b/>
          <w:bCs/>
          <w:color w:val="auto"/>
          <w:sz w:val="32"/>
          <w:szCs w:val="32"/>
          <w:highlight w:val="none"/>
          <w:shd w:val="clear" w:color="auto" w:fill="auto"/>
          <w:lang w:val="en-US" w:eastAsia="zh-CN"/>
        </w:rPr>
        <w:t>报价清单表（按道路分）</w:t>
      </w:r>
    </w:p>
    <w:p>
      <w:pPr>
        <w:shd w:val="clear" w:color="auto" w:fill="auto"/>
        <w:wordWrap/>
        <w:snapToGrid w:val="0"/>
        <w:spacing w:line="360" w:lineRule="auto"/>
        <w:rPr>
          <w:rFonts w:hint="eastAsia" w:ascii="宋体" w:hAnsi="宋体"/>
          <w:snapToGrid w:val="0"/>
          <w:color w:val="auto"/>
          <w:kern w:val="0"/>
          <w:highlight w:val="none"/>
          <w:shd w:val="clear" w:color="auto" w:fill="auto"/>
        </w:rPr>
      </w:pPr>
      <w:r>
        <w:rPr>
          <w:rFonts w:hint="eastAsia" w:ascii="宋体" w:hAnsi="宋体"/>
          <w:snapToGrid w:val="0"/>
          <w:color w:val="auto"/>
          <w:kern w:val="0"/>
          <w:highlight w:val="none"/>
          <w:shd w:val="clear" w:color="auto" w:fill="auto"/>
        </w:rPr>
        <w:t xml:space="preserve">项目名称：                                        </w:t>
      </w:r>
    </w:p>
    <w:tbl>
      <w:tblPr>
        <w:tblStyle w:val="16"/>
        <w:tblW w:w="90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05"/>
        <w:gridCol w:w="1028"/>
        <w:gridCol w:w="1594"/>
        <w:gridCol w:w="712"/>
        <w:gridCol w:w="1023"/>
        <w:gridCol w:w="912"/>
        <w:gridCol w:w="912"/>
        <w:gridCol w:w="1006"/>
        <w:gridCol w:w="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81" w:hRule="atLeast"/>
        </w:trPr>
        <w:tc>
          <w:tcPr>
            <w:tcW w:w="90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hd w:val="clear" w:color="auto" w:fill="auto"/>
              <w:wordWrap/>
              <w:spacing w:line="360" w:lineRule="auto"/>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序号</w:t>
            </w:r>
          </w:p>
        </w:tc>
        <w:tc>
          <w:tcPr>
            <w:tcW w:w="1028" w:type="dxa"/>
            <w:tcBorders>
              <w:top w:val="single" w:color="000000" w:sz="4" w:space="0"/>
              <w:bottom w:val="single" w:color="auto" w:sz="4" w:space="0"/>
              <w:right w:val="single" w:color="auto" w:sz="4" w:space="0"/>
            </w:tcBorders>
            <w:shd w:val="clear" w:color="auto" w:fill="FFFFFF"/>
            <w:vAlign w:val="center"/>
          </w:tcPr>
          <w:p>
            <w:pPr>
              <w:widowControl/>
              <w:shd w:val="clear" w:color="auto" w:fill="auto"/>
              <w:wordWrap/>
              <w:spacing w:line="360" w:lineRule="auto"/>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线路名称</w:t>
            </w:r>
          </w:p>
        </w:tc>
        <w:tc>
          <w:tcPr>
            <w:tcW w:w="1594" w:type="dxa"/>
            <w:tcBorders>
              <w:top w:val="single" w:color="000000" w:sz="4" w:space="0"/>
              <w:left w:val="single" w:color="auto" w:sz="4" w:space="0"/>
              <w:bottom w:val="single" w:color="auto" w:sz="4" w:space="0"/>
              <w:right w:val="single" w:color="000000" w:sz="4" w:space="0"/>
            </w:tcBorders>
            <w:shd w:val="clear" w:color="auto" w:fill="FFFFFF"/>
            <w:vAlign w:val="center"/>
          </w:tcPr>
          <w:p>
            <w:pPr>
              <w:widowControl/>
              <w:shd w:val="clear" w:color="auto" w:fill="auto"/>
              <w:wordWrap/>
              <w:spacing w:line="360" w:lineRule="auto"/>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起止桩号</w:t>
            </w:r>
          </w:p>
        </w:tc>
        <w:tc>
          <w:tcPr>
            <w:tcW w:w="712" w:type="dxa"/>
            <w:tcBorders>
              <w:top w:val="single" w:color="000000" w:sz="4" w:space="0"/>
              <w:bottom w:val="single" w:color="auto" w:sz="4" w:space="0"/>
              <w:right w:val="single" w:color="000000" w:sz="4" w:space="0"/>
            </w:tcBorders>
            <w:shd w:val="clear" w:color="auto" w:fill="FFFFFF"/>
            <w:vAlign w:val="center"/>
          </w:tcPr>
          <w:p>
            <w:pPr>
              <w:widowControl/>
              <w:shd w:val="clear" w:color="auto" w:fill="auto"/>
              <w:wordWrap/>
              <w:spacing w:line="360" w:lineRule="auto"/>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养护</w:t>
            </w:r>
          </w:p>
          <w:p>
            <w:pPr>
              <w:widowControl/>
              <w:shd w:val="clear" w:color="auto" w:fill="auto"/>
              <w:wordWrap/>
              <w:spacing w:line="360" w:lineRule="auto"/>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等级</w:t>
            </w:r>
          </w:p>
        </w:tc>
        <w:tc>
          <w:tcPr>
            <w:tcW w:w="1023" w:type="dxa"/>
            <w:tcBorders>
              <w:top w:val="single" w:color="000000" w:sz="4" w:space="0"/>
              <w:bottom w:val="single" w:color="auto" w:sz="4" w:space="0"/>
              <w:right w:val="single" w:color="000000" w:sz="4" w:space="0"/>
            </w:tcBorders>
            <w:shd w:val="clear" w:color="auto" w:fill="FFFFFF"/>
            <w:vAlign w:val="center"/>
          </w:tcPr>
          <w:p>
            <w:pPr>
              <w:widowControl/>
              <w:shd w:val="clear" w:color="auto" w:fill="auto"/>
              <w:wordWrap/>
              <w:spacing w:line="360" w:lineRule="auto"/>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养护面积</w:t>
            </w:r>
          </w:p>
          <w:p>
            <w:pPr>
              <w:widowControl/>
              <w:shd w:val="clear" w:color="auto" w:fill="auto"/>
              <w:wordWrap/>
              <w:spacing w:line="360" w:lineRule="auto"/>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w:t>
            </w:r>
          </w:p>
        </w:tc>
        <w:tc>
          <w:tcPr>
            <w:tcW w:w="912" w:type="dxa"/>
            <w:tcBorders>
              <w:top w:val="single" w:color="000000" w:sz="4" w:space="0"/>
              <w:bottom w:val="single" w:color="auto" w:sz="4" w:space="0"/>
              <w:right w:val="single" w:color="000000" w:sz="4" w:space="0"/>
            </w:tcBorders>
            <w:shd w:val="clear" w:color="auto" w:fill="FFFFFF"/>
            <w:vAlign w:val="center"/>
          </w:tcPr>
          <w:p>
            <w:pPr>
              <w:widowControl/>
              <w:shd w:val="clear" w:color="auto" w:fill="auto"/>
              <w:wordWrap/>
              <w:spacing w:line="360" w:lineRule="auto"/>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综合单价</w:t>
            </w:r>
          </w:p>
          <w:p>
            <w:pPr>
              <w:widowControl/>
              <w:shd w:val="clear" w:color="auto" w:fill="auto"/>
              <w:wordWrap/>
              <w:spacing w:line="360" w:lineRule="auto"/>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（元/㎡·</w:t>
            </w:r>
            <w:r>
              <w:rPr>
                <w:rFonts w:hint="eastAsia" w:ascii="宋体" w:hAnsi="宋体" w:eastAsia="宋体" w:cs="宋体"/>
                <w:color w:val="auto"/>
                <w:sz w:val="24"/>
                <w:szCs w:val="24"/>
                <w:highlight w:val="none"/>
                <w:shd w:val="clear" w:color="auto" w:fill="auto"/>
                <w:lang w:val="en-US" w:eastAsia="zh-CN"/>
              </w:rPr>
              <w:t>年</w:t>
            </w:r>
            <w:r>
              <w:rPr>
                <w:rFonts w:hint="eastAsia" w:ascii="宋体" w:hAnsi="宋体" w:eastAsia="宋体" w:cs="宋体"/>
                <w:color w:val="auto"/>
                <w:sz w:val="24"/>
                <w:szCs w:val="24"/>
                <w:highlight w:val="none"/>
                <w:shd w:val="clear" w:color="auto" w:fill="auto"/>
              </w:rPr>
              <w:t>）</w:t>
            </w:r>
          </w:p>
        </w:tc>
        <w:tc>
          <w:tcPr>
            <w:tcW w:w="912" w:type="dxa"/>
            <w:tcBorders>
              <w:top w:val="single" w:color="000000" w:sz="4" w:space="0"/>
              <w:bottom w:val="single" w:color="auto" w:sz="4" w:space="0"/>
              <w:right w:val="single" w:color="000000" w:sz="4" w:space="0"/>
            </w:tcBorders>
            <w:shd w:val="clear" w:color="auto" w:fill="FFFFFF"/>
            <w:vAlign w:val="center"/>
          </w:tcPr>
          <w:p>
            <w:pPr>
              <w:widowControl/>
              <w:shd w:val="clear" w:color="auto" w:fill="auto"/>
              <w:wordWrap/>
              <w:spacing w:line="360" w:lineRule="auto"/>
              <w:jc w:val="center"/>
              <w:textAlignment w:val="center"/>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养护期（月）</w:t>
            </w:r>
          </w:p>
        </w:tc>
        <w:tc>
          <w:tcPr>
            <w:tcW w:w="1006" w:type="dxa"/>
            <w:tcBorders>
              <w:top w:val="single" w:color="000000" w:sz="4" w:space="0"/>
              <w:bottom w:val="single" w:color="auto" w:sz="4" w:space="0"/>
              <w:right w:val="single" w:color="000000" w:sz="4" w:space="0"/>
            </w:tcBorders>
            <w:shd w:val="clear" w:color="auto" w:fill="FFFFFF"/>
            <w:vAlign w:val="center"/>
          </w:tcPr>
          <w:p>
            <w:pPr>
              <w:widowControl/>
              <w:shd w:val="clear" w:color="auto" w:fill="auto"/>
              <w:wordWrap/>
              <w:spacing w:line="360" w:lineRule="auto"/>
              <w:jc w:val="center"/>
              <w:textAlignment w:val="center"/>
              <w:rPr>
                <w:rFonts w:hint="default"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rPr>
              <w:t>总报价</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元</w:t>
            </w:r>
            <w:r>
              <w:rPr>
                <w:rFonts w:hint="eastAsia" w:ascii="宋体" w:hAnsi="宋体" w:eastAsia="宋体" w:cs="宋体"/>
                <w:color w:val="auto"/>
                <w:sz w:val="24"/>
                <w:szCs w:val="24"/>
                <w:highlight w:val="none"/>
                <w:shd w:val="clear" w:color="auto" w:fill="auto"/>
                <w:lang w:eastAsia="zh-CN"/>
              </w:rPr>
              <w:t>）</w:t>
            </w:r>
          </w:p>
        </w:tc>
        <w:tc>
          <w:tcPr>
            <w:tcW w:w="997" w:type="dxa"/>
            <w:tcBorders>
              <w:top w:val="single" w:color="000000" w:sz="4" w:space="0"/>
              <w:bottom w:val="single" w:color="auto" w:sz="4" w:space="0"/>
              <w:right w:val="single" w:color="000000" w:sz="4" w:space="0"/>
            </w:tcBorders>
            <w:shd w:val="clear" w:color="auto" w:fill="FFFFFF"/>
            <w:vAlign w:val="center"/>
          </w:tcPr>
          <w:p>
            <w:pPr>
              <w:widowControl/>
              <w:shd w:val="clear" w:color="auto" w:fill="auto"/>
              <w:wordWrap/>
              <w:spacing w:line="360" w:lineRule="auto"/>
              <w:jc w:val="center"/>
              <w:textAlignment w:val="center"/>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29" w:hRule="exact"/>
        </w:trPr>
        <w:tc>
          <w:tcPr>
            <w:tcW w:w="905" w:type="dxa"/>
            <w:vMerge w:val="restart"/>
            <w:tcBorders>
              <w:top w:val="single" w:color="auto" w:sz="4" w:space="0"/>
              <w:left w:val="single" w:color="000000" w:sz="4" w:space="0"/>
              <w:right w:val="single" w:color="auto" w:sz="4" w:space="0"/>
            </w:tcBorders>
            <w:shd w:val="clear" w:color="auto" w:fill="auto"/>
            <w:vAlign w:val="center"/>
          </w:tcPr>
          <w:p>
            <w:pPr>
              <w:shd w:val="clear" w:color="auto" w:fill="auto"/>
              <w:wordWrap/>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w:t>
            </w:r>
            <w:r>
              <w:rPr>
                <w:rFonts w:hint="eastAsia" w:ascii="宋体" w:hAnsi="宋体" w:eastAsia="宋体" w:cs="宋体"/>
                <w:color w:val="auto"/>
                <w:sz w:val="24"/>
                <w:szCs w:val="24"/>
                <w:highlight w:val="none"/>
                <w:shd w:val="clear" w:color="auto" w:fill="auto"/>
                <w:lang w:val="en-US" w:eastAsia="zh-CN"/>
              </w:rPr>
              <w:t>.</w:t>
            </w:r>
            <w:r>
              <w:rPr>
                <w:rFonts w:hint="eastAsia" w:ascii="宋体" w:hAnsi="宋体" w:eastAsia="宋体" w:cs="宋体"/>
                <w:color w:val="auto"/>
                <w:sz w:val="24"/>
                <w:szCs w:val="24"/>
                <w:highlight w:val="none"/>
                <w:shd w:val="clear" w:color="auto" w:fill="auto"/>
              </w:rPr>
              <w:t>日常养护费</w:t>
            </w:r>
          </w:p>
        </w:tc>
        <w:tc>
          <w:tcPr>
            <w:tcW w:w="10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auto"/>
              <w:jc w:val="center"/>
              <w:textAlignment w:val="auto"/>
              <w:rPr>
                <w:rFonts w:hint="eastAsia" w:ascii="宋体" w:hAnsi="宋体" w:eastAsia="宋体" w:cs="宋体"/>
                <w:color w:val="auto"/>
                <w:sz w:val="24"/>
                <w:szCs w:val="24"/>
                <w:highlight w:val="none"/>
                <w:shd w:val="clear" w:color="auto" w:fill="auto"/>
              </w:rPr>
            </w:pPr>
            <w:r>
              <w:rPr>
                <w:rFonts w:hint="eastAsia"/>
              </w:rPr>
              <w:t>235国道</w:t>
            </w:r>
          </w:p>
        </w:tc>
        <w:tc>
          <w:tcPr>
            <w:tcW w:w="1594" w:type="dxa"/>
            <w:tcBorders>
              <w:top w:val="single" w:color="auto"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Cs/>
                <w:color w:val="auto"/>
                <w:szCs w:val="21"/>
                <w:highlight w:val="none"/>
                <w:shd w:val="clear" w:color="auto" w:fill="auto"/>
                <w:lang w:val="en-US" w:eastAsia="zh-CN"/>
              </w:rPr>
            </w:pPr>
            <w:r>
              <w:rPr>
                <w:rFonts w:hint="eastAsia" w:ascii="宋体" w:hAnsi="宋体" w:eastAsia="宋体" w:cs="宋体"/>
                <w:i w:val="0"/>
                <w:iCs w:val="0"/>
                <w:color w:val="000000"/>
                <w:kern w:val="0"/>
                <w:sz w:val="18"/>
                <w:szCs w:val="18"/>
                <w:u w:val="none"/>
                <w:lang w:val="en-US" w:eastAsia="zh-CN" w:bidi="ar"/>
              </w:rPr>
              <w:t>K638+100-K641+800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（彭公互通-潘板大桥）</w:t>
            </w:r>
          </w:p>
        </w:tc>
        <w:tc>
          <w:tcPr>
            <w:tcW w:w="712" w:type="dxa"/>
            <w:tcBorders>
              <w:top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i w:val="0"/>
                <w:iCs w:val="0"/>
                <w:color w:val="000000"/>
                <w:kern w:val="0"/>
                <w:sz w:val="24"/>
                <w:szCs w:val="24"/>
                <w:u w:val="none"/>
                <w:lang w:val="en-US" w:eastAsia="zh-CN" w:bidi="ar"/>
              </w:rPr>
              <w:t>二级</w:t>
            </w:r>
          </w:p>
        </w:tc>
        <w:tc>
          <w:tcPr>
            <w:tcW w:w="1023" w:type="dxa"/>
            <w:tcBorders>
              <w:top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i w:val="0"/>
                <w:iCs w:val="0"/>
                <w:color w:val="000000"/>
                <w:kern w:val="0"/>
                <w:sz w:val="24"/>
                <w:szCs w:val="24"/>
                <w:u w:val="none"/>
                <w:lang w:val="en-US" w:eastAsia="zh-CN" w:bidi="ar"/>
              </w:rPr>
              <w:t>135605</w:t>
            </w:r>
          </w:p>
        </w:tc>
        <w:tc>
          <w:tcPr>
            <w:tcW w:w="912" w:type="dxa"/>
            <w:tcBorders>
              <w:bottom w:val="single" w:color="auto" w:sz="4" w:space="0"/>
              <w:right w:val="single" w:color="auto" w:sz="4" w:space="0"/>
            </w:tcBorders>
            <w:shd w:val="clear" w:color="auto" w:fill="FFFFFF"/>
            <w:vAlign w:val="center"/>
          </w:tcPr>
          <w:p>
            <w:pPr>
              <w:widowControl/>
              <w:shd w:val="clear" w:color="auto" w:fill="auto"/>
              <w:wordWrap/>
              <w:spacing w:line="360" w:lineRule="auto"/>
              <w:jc w:val="center"/>
              <w:rPr>
                <w:rFonts w:hint="eastAsia" w:ascii="宋体" w:hAnsi="宋体" w:eastAsia="宋体" w:cs="宋体"/>
                <w:color w:val="auto"/>
                <w:sz w:val="24"/>
                <w:szCs w:val="24"/>
                <w:highlight w:val="none"/>
                <w:shd w:val="clear" w:color="auto" w:fill="auto"/>
              </w:rPr>
            </w:pPr>
          </w:p>
        </w:tc>
        <w:tc>
          <w:tcPr>
            <w:tcW w:w="912" w:type="dxa"/>
            <w:tcBorders>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i w:val="0"/>
                <w:iCs w:val="0"/>
                <w:color w:val="000000"/>
                <w:kern w:val="0"/>
                <w:sz w:val="24"/>
                <w:szCs w:val="24"/>
                <w:u w:val="none"/>
                <w:lang w:val="en-US" w:eastAsia="zh-CN" w:bidi="ar"/>
              </w:rPr>
              <w:t>22</w:t>
            </w:r>
          </w:p>
        </w:tc>
        <w:tc>
          <w:tcPr>
            <w:tcW w:w="1006" w:type="dxa"/>
            <w:tcBorders>
              <w:left w:val="single" w:color="auto" w:sz="4" w:space="0"/>
              <w:bottom w:val="single" w:color="auto" w:sz="4" w:space="0"/>
              <w:right w:val="single" w:color="000000" w:sz="4" w:space="0"/>
            </w:tcBorders>
            <w:shd w:val="clear" w:color="auto" w:fill="FFFFFF"/>
            <w:vAlign w:val="center"/>
          </w:tcPr>
          <w:p>
            <w:pPr>
              <w:widowControl/>
              <w:shd w:val="clear" w:color="auto" w:fill="auto"/>
              <w:wordWrap/>
              <w:spacing w:line="240" w:lineRule="auto"/>
              <w:jc w:val="center"/>
              <w:rPr>
                <w:rFonts w:hint="eastAsia" w:ascii="宋体" w:hAnsi="宋体" w:eastAsia="宋体" w:cs="宋体"/>
                <w:color w:val="auto"/>
                <w:sz w:val="24"/>
                <w:szCs w:val="24"/>
                <w:highlight w:val="none"/>
                <w:shd w:val="clear" w:color="auto" w:fill="auto"/>
              </w:rPr>
            </w:pPr>
          </w:p>
        </w:tc>
        <w:tc>
          <w:tcPr>
            <w:tcW w:w="997" w:type="dxa"/>
            <w:tcBorders>
              <w:left w:val="single" w:color="auto" w:sz="4" w:space="0"/>
              <w:bottom w:val="single" w:color="auto" w:sz="4" w:space="0"/>
              <w:right w:val="single" w:color="000000" w:sz="4" w:space="0"/>
            </w:tcBorders>
            <w:shd w:val="clear" w:color="auto" w:fill="FFFFFF"/>
            <w:vAlign w:val="center"/>
          </w:tcPr>
          <w:p>
            <w:pPr>
              <w:widowControl/>
              <w:shd w:val="clear" w:color="auto" w:fill="auto"/>
              <w:wordWrap/>
              <w:spacing w:line="240" w:lineRule="auto"/>
              <w:jc w:val="center"/>
              <w:rPr>
                <w:rFonts w:hint="eastAsia" w:ascii="宋体" w:hAnsi="宋体" w:eastAsia="宋体" w:cs="宋体"/>
                <w:color w:val="auto"/>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7" w:hRule="exact"/>
        </w:trPr>
        <w:tc>
          <w:tcPr>
            <w:tcW w:w="905" w:type="dxa"/>
            <w:vMerge w:val="continue"/>
            <w:tcBorders>
              <w:left w:val="single" w:color="000000" w:sz="4" w:space="0"/>
              <w:right w:val="single" w:color="auto" w:sz="4" w:space="0"/>
            </w:tcBorders>
            <w:shd w:val="clear" w:color="auto" w:fill="auto"/>
            <w:vAlign w:val="center"/>
          </w:tcPr>
          <w:p>
            <w:pPr>
              <w:shd w:val="clear" w:color="auto" w:fill="auto"/>
              <w:wordWrap/>
              <w:spacing w:line="360" w:lineRule="auto"/>
              <w:jc w:val="center"/>
              <w:rPr>
                <w:rFonts w:hint="eastAsia" w:ascii="宋体" w:hAnsi="宋体" w:eastAsia="宋体" w:cs="宋体"/>
                <w:color w:val="auto"/>
                <w:sz w:val="24"/>
                <w:szCs w:val="24"/>
                <w:highlight w:val="none"/>
                <w:shd w:val="clear" w:color="auto" w:fill="auto"/>
              </w:rPr>
            </w:pPr>
          </w:p>
        </w:tc>
        <w:tc>
          <w:tcPr>
            <w:tcW w:w="1028" w:type="dxa"/>
            <w:tcBorders>
              <w:top w:val="single" w:color="auto" w:sz="4" w:space="0"/>
              <w:left w:val="single" w:color="auto" w:sz="4" w:space="0"/>
              <w:right w:val="single" w:color="auto" w:sz="4" w:space="0"/>
            </w:tcBorders>
            <w:shd w:val="clear" w:color="auto" w:fill="FFFFFF"/>
            <w:vAlign w:val="center"/>
          </w:tcPr>
          <w:p>
            <w:pPr>
              <w:widowControl/>
              <w:shd w:val="clear" w:color="auto" w:fill="auto"/>
              <w:jc w:val="center"/>
              <w:textAlignment w:val="auto"/>
              <w:rPr>
                <w:rFonts w:hint="eastAsia" w:ascii="宋体" w:hAnsi="宋体" w:eastAsia="宋体" w:cs="宋体"/>
                <w:bCs/>
                <w:color w:val="auto"/>
                <w:szCs w:val="21"/>
                <w:highlight w:val="none"/>
                <w:shd w:val="clear" w:color="auto" w:fill="auto"/>
                <w:lang w:val="en-US" w:eastAsia="zh-CN"/>
              </w:rPr>
            </w:pPr>
            <w:r>
              <w:rPr>
                <w:rFonts w:hint="eastAsia"/>
              </w:rPr>
              <w:t>杭长高速</w:t>
            </w:r>
          </w:p>
        </w:tc>
        <w:tc>
          <w:tcPr>
            <w:tcW w:w="1594" w:type="dxa"/>
            <w:tcBorders>
              <w:top w:val="single" w:color="auto" w:sz="4" w:space="0"/>
              <w:left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Cs/>
                <w:color w:val="auto"/>
                <w:szCs w:val="21"/>
                <w:highlight w:val="none"/>
                <w:shd w:val="clear" w:color="auto" w:fill="auto"/>
                <w:lang w:val="en-US" w:eastAsia="zh-CN"/>
              </w:rPr>
            </w:pPr>
            <w:r>
              <w:rPr>
                <w:rFonts w:hint="eastAsia" w:ascii="宋体" w:hAnsi="宋体" w:eastAsia="宋体" w:cs="宋体"/>
                <w:i w:val="0"/>
                <w:iCs w:val="0"/>
                <w:color w:val="000000"/>
                <w:kern w:val="0"/>
                <w:sz w:val="18"/>
                <w:szCs w:val="18"/>
                <w:u w:val="none"/>
                <w:lang w:val="en-US" w:eastAsia="zh-CN" w:bidi="ar"/>
              </w:rPr>
              <w:t>径山互通绿化</w:t>
            </w:r>
          </w:p>
        </w:tc>
        <w:tc>
          <w:tcPr>
            <w:tcW w:w="712" w:type="dxa"/>
            <w:tcBorders>
              <w:top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Cs/>
                <w:i w:val="0"/>
                <w:color w:val="auto"/>
                <w:spacing w:val="0"/>
                <w:kern w:val="2"/>
                <w:sz w:val="21"/>
                <w:szCs w:val="21"/>
                <w:highlight w:val="none"/>
                <w:u w:val="none"/>
                <w:shd w:val="clear" w:color="auto" w:fill="auto"/>
                <w:lang w:val="en-US" w:eastAsia="zh-CN" w:bidi="ar-SA"/>
              </w:rPr>
            </w:pPr>
            <w:r>
              <w:rPr>
                <w:rFonts w:hint="eastAsia" w:ascii="宋体" w:hAnsi="宋体" w:eastAsia="宋体" w:cs="宋体"/>
                <w:i w:val="0"/>
                <w:iCs w:val="0"/>
                <w:color w:val="000000"/>
                <w:kern w:val="0"/>
                <w:sz w:val="24"/>
                <w:szCs w:val="24"/>
                <w:u w:val="none"/>
                <w:lang w:val="en-US" w:eastAsia="zh-CN" w:bidi="ar"/>
              </w:rPr>
              <w:t>二级</w:t>
            </w:r>
          </w:p>
        </w:tc>
        <w:tc>
          <w:tcPr>
            <w:tcW w:w="1023" w:type="dxa"/>
            <w:tcBorders>
              <w:top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Cs/>
                <w:i w:val="0"/>
                <w:color w:val="auto"/>
                <w:spacing w:val="0"/>
                <w:kern w:val="2"/>
                <w:sz w:val="21"/>
                <w:szCs w:val="21"/>
                <w:highlight w:val="none"/>
                <w:u w:val="none"/>
                <w:shd w:val="clear" w:color="auto" w:fill="auto"/>
                <w:lang w:val="en-US" w:eastAsia="zh-CN" w:bidi="ar-SA"/>
              </w:rPr>
            </w:pPr>
            <w:r>
              <w:rPr>
                <w:rFonts w:hint="eastAsia" w:ascii="宋体" w:hAnsi="宋体" w:eastAsia="宋体" w:cs="宋体"/>
                <w:i w:val="0"/>
                <w:iCs w:val="0"/>
                <w:color w:val="000000"/>
                <w:kern w:val="0"/>
                <w:sz w:val="24"/>
                <w:szCs w:val="24"/>
                <w:u w:val="none"/>
                <w:lang w:val="en-US" w:eastAsia="zh-CN" w:bidi="ar"/>
              </w:rPr>
              <w:t>198606</w:t>
            </w:r>
          </w:p>
        </w:tc>
        <w:tc>
          <w:tcPr>
            <w:tcW w:w="912" w:type="dxa"/>
            <w:tcBorders>
              <w:top w:val="single" w:color="auto" w:sz="4" w:space="0"/>
              <w:right w:val="single" w:color="auto" w:sz="4" w:space="0"/>
            </w:tcBorders>
            <w:shd w:val="clear" w:color="auto" w:fill="FFFFFF"/>
            <w:vAlign w:val="center"/>
          </w:tcPr>
          <w:p>
            <w:pPr>
              <w:widowControl/>
              <w:shd w:val="clear" w:color="auto" w:fill="auto"/>
              <w:wordWrap/>
              <w:spacing w:line="360" w:lineRule="auto"/>
              <w:jc w:val="center"/>
              <w:rPr>
                <w:rFonts w:hint="eastAsia" w:ascii="宋体" w:hAnsi="宋体" w:eastAsia="宋体" w:cs="宋体"/>
                <w:color w:val="auto"/>
                <w:sz w:val="24"/>
                <w:szCs w:val="24"/>
                <w:highlight w:val="none"/>
                <w:shd w:val="clear" w:color="auto" w:fill="auto"/>
              </w:rPr>
            </w:pPr>
          </w:p>
        </w:tc>
        <w:tc>
          <w:tcPr>
            <w:tcW w:w="912" w:type="dxa"/>
            <w:tcBorders>
              <w:top w:val="single" w:color="auto" w:sz="4" w:space="0"/>
              <w:left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i w:val="0"/>
                <w:iCs w:val="0"/>
                <w:color w:val="000000"/>
                <w:kern w:val="0"/>
                <w:sz w:val="24"/>
                <w:szCs w:val="24"/>
                <w:u w:val="none"/>
                <w:lang w:val="en-US" w:eastAsia="zh-CN" w:bidi="ar"/>
              </w:rPr>
              <w:t>22</w:t>
            </w:r>
          </w:p>
        </w:tc>
        <w:tc>
          <w:tcPr>
            <w:tcW w:w="1006" w:type="dxa"/>
            <w:tcBorders>
              <w:top w:val="single" w:color="auto" w:sz="4" w:space="0"/>
              <w:left w:val="single" w:color="auto" w:sz="4" w:space="0"/>
              <w:bottom w:val="single" w:color="000000" w:sz="4" w:space="0"/>
              <w:right w:val="single" w:color="000000" w:sz="4" w:space="0"/>
            </w:tcBorders>
            <w:shd w:val="clear" w:color="auto" w:fill="FFFFFF"/>
            <w:vAlign w:val="center"/>
          </w:tcPr>
          <w:p>
            <w:pPr>
              <w:pStyle w:val="7"/>
              <w:rPr>
                <w:rFonts w:hint="eastAsia"/>
                <w:highlight w:val="none"/>
              </w:rPr>
            </w:pPr>
          </w:p>
        </w:tc>
        <w:tc>
          <w:tcPr>
            <w:tcW w:w="997" w:type="dxa"/>
            <w:tcBorders>
              <w:top w:val="single" w:color="auto" w:sz="4" w:space="0"/>
              <w:left w:val="single" w:color="auto" w:sz="4" w:space="0"/>
              <w:bottom w:val="single" w:color="000000" w:sz="4" w:space="0"/>
              <w:right w:val="single" w:color="000000" w:sz="4" w:space="0"/>
            </w:tcBorders>
            <w:shd w:val="clear" w:color="auto" w:fill="FFFFFF"/>
            <w:vAlign w:val="center"/>
          </w:tcPr>
          <w:p>
            <w:pPr>
              <w:widowControl/>
              <w:shd w:val="clear" w:color="auto" w:fill="auto"/>
              <w:wordWrap/>
              <w:spacing w:line="240" w:lineRule="auto"/>
              <w:jc w:val="center"/>
              <w:rPr>
                <w:rFonts w:hint="eastAsia"/>
                <w:highlight w:val="none"/>
              </w:rPr>
            </w:pPr>
          </w:p>
          <w:p>
            <w:pPr>
              <w:pStyle w:val="7"/>
              <w:ind w:firstLine="570" w:firstLineChars="0"/>
              <w:rPr>
                <w:rFonts w:hint="eastAsia"/>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8" w:hRule="exact"/>
        </w:trPr>
        <w:tc>
          <w:tcPr>
            <w:tcW w:w="905" w:type="dxa"/>
            <w:vMerge w:val="continue"/>
            <w:tcBorders>
              <w:left w:val="single" w:color="000000" w:sz="4" w:space="0"/>
              <w:right w:val="single" w:color="auto" w:sz="4" w:space="0"/>
            </w:tcBorders>
            <w:shd w:val="clear" w:color="auto" w:fill="auto"/>
            <w:vAlign w:val="center"/>
          </w:tcPr>
          <w:p>
            <w:pPr>
              <w:shd w:val="clear" w:color="auto" w:fill="auto"/>
              <w:wordWrap/>
              <w:spacing w:line="360" w:lineRule="auto"/>
              <w:jc w:val="center"/>
              <w:rPr>
                <w:rFonts w:hint="eastAsia" w:ascii="宋体" w:hAnsi="宋体" w:eastAsia="宋体" w:cs="宋体"/>
                <w:color w:val="auto"/>
                <w:sz w:val="24"/>
                <w:szCs w:val="24"/>
                <w:highlight w:val="none"/>
                <w:shd w:val="clear" w:color="auto" w:fill="auto"/>
              </w:rPr>
            </w:pPr>
          </w:p>
        </w:tc>
        <w:tc>
          <w:tcPr>
            <w:tcW w:w="1028" w:type="dxa"/>
            <w:tcBorders>
              <w:top w:val="single" w:color="auto" w:sz="4" w:space="0"/>
              <w:left w:val="single" w:color="auto" w:sz="4" w:space="0"/>
              <w:right w:val="single" w:color="auto" w:sz="4" w:space="0"/>
            </w:tcBorders>
            <w:shd w:val="clear" w:color="auto" w:fill="FFFFFF"/>
            <w:vAlign w:val="center"/>
          </w:tcPr>
          <w:p>
            <w:pPr>
              <w:widowControl/>
              <w:shd w:val="clear" w:color="auto" w:fill="auto"/>
              <w:wordWrap/>
              <w:spacing w:line="240" w:lineRule="auto"/>
              <w:jc w:val="center"/>
              <w:rPr>
                <w:rFonts w:hint="eastAsia" w:ascii="宋体" w:hAnsi="宋体" w:eastAsia="宋体" w:cs="宋体"/>
                <w:bCs/>
                <w:color w:val="auto"/>
                <w:szCs w:val="21"/>
                <w:highlight w:val="none"/>
                <w:shd w:val="clear" w:color="auto" w:fill="auto"/>
                <w:lang w:val="en-US" w:eastAsia="zh-CN"/>
              </w:rPr>
            </w:pPr>
            <w:r>
              <w:rPr>
                <w:rFonts w:hint="eastAsia"/>
              </w:rPr>
              <w:t>杭长高速</w:t>
            </w:r>
          </w:p>
        </w:tc>
        <w:tc>
          <w:tcPr>
            <w:tcW w:w="1594" w:type="dxa"/>
            <w:tcBorders>
              <w:top w:val="single" w:color="auto" w:sz="4" w:space="0"/>
              <w:left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Cs/>
                <w:color w:val="auto"/>
                <w:szCs w:val="21"/>
                <w:highlight w:val="none"/>
                <w:shd w:val="clear" w:color="auto" w:fill="auto"/>
                <w:lang w:val="en-US" w:eastAsia="zh-CN"/>
              </w:rPr>
            </w:pPr>
            <w:r>
              <w:rPr>
                <w:rFonts w:hint="eastAsia" w:ascii="宋体" w:hAnsi="宋体" w:eastAsia="宋体" w:cs="宋体"/>
                <w:i w:val="0"/>
                <w:iCs w:val="0"/>
                <w:color w:val="000000"/>
                <w:kern w:val="0"/>
                <w:sz w:val="18"/>
                <w:szCs w:val="18"/>
                <w:u w:val="none"/>
                <w:lang w:val="en-US" w:eastAsia="zh-CN" w:bidi="ar"/>
              </w:rPr>
              <w:t>径山互通水体</w:t>
            </w:r>
          </w:p>
        </w:tc>
        <w:tc>
          <w:tcPr>
            <w:tcW w:w="712" w:type="dxa"/>
            <w:tcBorders>
              <w:top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Cs/>
                <w:i w:val="0"/>
                <w:color w:val="auto"/>
                <w:spacing w:val="0"/>
                <w:kern w:val="2"/>
                <w:sz w:val="21"/>
                <w:szCs w:val="21"/>
                <w:highlight w:val="none"/>
                <w:u w:val="none"/>
                <w:shd w:val="clear" w:color="auto" w:fill="auto"/>
                <w:lang w:val="en-US" w:eastAsia="zh-CN" w:bidi="ar-SA"/>
              </w:rPr>
            </w:pPr>
            <w:r>
              <w:rPr>
                <w:rFonts w:hint="eastAsia" w:ascii="宋体" w:hAnsi="宋体" w:eastAsia="宋体" w:cs="宋体"/>
                <w:i w:val="0"/>
                <w:iCs w:val="0"/>
                <w:color w:val="000000"/>
                <w:kern w:val="0"/>
                <w:sz w:val="24"/>
                <w:szCs w:val="24"/>
                <w:u w:val="none"/>
                <w:lang w:val="en-US" w:eastAsia="zh-CN" w:bidi="ar"/>
              </w:rPr>
              <w:t>保洁</w:t>
            </w:r>
          </w:p>
        </w:tc>
        <w:tc>
          <w:tcPr>
            <w:tcW w:w="1023" w:type="dxa"/>
            <w:tcBorders>
              <w:top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Cs/>
                <w:i w:val="0"/>
                <w:color w:val="auto"/>
                <w:spacing w:val="0"/>
                <w:kern w:val="2"/>
                <w:sz w:val="21"/>
                <w:szCs w:val="21"/>
                <w:highlight w:val="none"/>
                <w:u w:val="none"/>
                <w:shd w:val="clear" w:color="auto" w:fill="auto"/>
                <w:lang w:val="en-US" w:eastAsia="zh-CN" w:bidi="ar-SA"/>
              </w:rPr>
            </w:pPr>
            <w:r>
              <w:rPr>
                <w:rFonts w:hint="eastAsia" w:ascii="宋体" w:hAnsi="宋体" w:eastAsia="宋体" w:cs="宋体"/>
                <w:i w:val="0"/>
                <w:iCs w:val="0"/>
                <w:color w:val="000000"/>
                <w:kern w:val="0"/>
                <w:sz w:val="24"/>
                <w:szCs w:val="24"/>
                <w:u w:val="none"/>
                <w:lang w:val="en-US" w:eastAsia="zh-CN" w:bidi="ar"/>
              </w:rPr>
              <w:t>13988</w:t>
            </w:r>
          </w:p>
        </w:tc>
        <w:tc>
          <w:tcPr>
            <w:tcW w:w="912" w:type="dxa"/>
            <w:tcBorders>
              <w:top w:val="single" w:color="auto" w:sz="4" w:space="0"/>
              <w:right w:val="single" w:color="auto" w:sz="4" w:space="0"/>
            </w:tcBorders>
            <w:shd w:val="clear" w:color="auto" w:fill="FFFFFF"/>
            <w:vAlign w:val="center"/>
          </w:tcPr>
          <w:p>
            <w:pPr>
              <w:widowControl/>
              <w:shd w:val="clear" w:color="auto" w:fill="auto"/>
              <w:wordWrap/>
              <w:spacing w:line="360" w:lineRule="auto"/>
              <w:jc w:val="center"/>
              <w:rPr>
                <w:rFonts w:hint="eastAsia" w:ascii="宋体" w:hAnsi="宋体" w:eastAsia="宋体" w:cs="宋体"/>
                <w:color w:val="auto"/>
                <w:sz w:val="24"/>
                <w:szCs w:val="24"/>
                <w:highlight w:val="none"/>
                <w:shd w:val="clear" w:color="auto" w:fill="auto"/>
              </w:rPr>
            </w:pPr>
          </w:p>
        </w:tc>
        <w:tc>
          <w:tcPr>
            <w:tcW w:w="912" w:type="dxa"/>
            <w:tcBorders>
              <w:top w:val="single" w:color="auto" w:sz="4" w:space="0"/>
              <w:left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i w:val="0"/>
                <w:iCs w:val="0"/>
                <w:color w:val="000000"/>
                <w:kern w:val="0"/>
                <w:sz w:val="24"/>
                <w:szCs w:val="24"/>
                <w:u w:val="none"/>
                <w:lang w:val="en-US" w:eastAsia="zh-CN" w:bidi="ar"/>
              </w:rPr>
              <w:t>22</w:t>
            </w:r>
          </w:p>
        </w:tc>
        <w:tc>
          <w:tcPr>
            <w:tcW w:w="1006" w:type="dxa"/>
            <w:tcBorders>
              <w:top w:val="single" w:color="auto" w:sz="4" w:space="0"/>
              <w:left w:val="single" w:color="auto" w:sz="4" w:space="0"/>
              <w:bottom w:val="single" w:color="000000" w:sz="4" w:space="0"/>
              <w:right w:val="single" w:color="000000" w:sz="4" w:space="0"/>
            </w:tcBorders>
            <w:shd w:val="clear" w:color="auto" w:fill="FFFFFF"/>
            <w:vAlign w:val="center"/>
          </w:tcPr>
          <w:p>
            <w:pPr>
              <w:pStyle w:val="7"/>
              <w:rPr>
                <w:rFonts w:hint="eastAsia"/>
                <w:highlight w:val="none"/>
              </w:rPr>
            </w:pPr>
          </w:p>
        </w:tc>
        <w:tc>
          <w:tcPr>
            <w:tcW w:w="997" w:type="dxa"/>
            <w:tcBorders>
              <w:top w:val="single" w:color="auto" w:sz="4" w:space="0"/>
              <w:left w:val="single" w:color="auto" w:sz="4" w:space="0"/>
              <w:bottom w:val="single" w:color="000000" w:sz="4" w:space="0"/>
              <w:right w:val="single" w:color="000000" w:sz="4" w:space="0"/>
            </w:tcBorders>
            <w:shd w:val="clear" w:color="auto" w:fill="FFFFFF"/>
            <w:vAlign w:val="center"/>
          </w:tcPr>
          <w:p>
            <w:pPr>
              <w:pStyle w:val="7"/>
              <w:ind w:firstLine="570" w:firstLineChars="0"/>
              <w:rPr>
                <w:rFonts w:hint="eastAsia"/>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6" w:hRule="exact"/>
        </w:trPr>
        <w:tc>
          <w:tcPr>
            <w:tcW w:w="905" w:type="dxa"/>
            <w:vMerge w:val="continue"/>
            <w:tcBorders>
              <w:left w:val="single" w:color="000000" w:sz="4" w:space="0"/>
              <w:right w:val="single" w:color="auto" w:sz="4" w:space="0"/>
            </w:tcBorders>
            <w:shd w:val="clear" w:color="auto" w:fill="auto"/>
            <w:vAlign w:val="center"/>
          </w:tcPr>
          <w:p>
            <w:pPr>
              <w:shd w:val="clear" w:color="auto" w:fill="auto"/>
              <w:wordWrap/>
              <w:spacing w:line="360" w:lineRule="auto"/>
              <w:jc w:val="center"/>
              <w:rPr>
                <w:rFonts w:hint="eastAsia" w:ascii="宋体" w:hAnsi="宋体" w:eastAsia="宋体" w:cs="宋体"/>
                <w:color w:val="auto"/>
                <w:sz w:val="24"/>
                <w:szCs w:val="24"/>
                <w:highlight w:val="none"/>
                <w:shd w:val="clear" w:color="auto" w:fill="auto"/>
              </w:rPr>
            </w:pPr>
          </w:p>
        </w:tc>
        <w:tc>
          <w:tcPr>
            <w:tcW w:w="1028"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Cs/>
                <w:color w:val="auto"/>
                <w:szCs w:val="21"/>
                <w:highlight w:val="none"/>
                <w:shd w:val="clear" w:color="auto" w:fill="auto"/>
                <w:lang w:val="en-US" w:eastAsia="zh-CN"/>
              </w:rPr>
            </w:pPr>
            <w:r>
              <w:rPr>
                <w:rFonts w:hint="eastAsia" w:ascii="宋体" w:hAnsi="宋体" w:eastAsia="宋体" w:cs="宋体"/>
                <w:i w:val="0"/>
                <w:iCs w:val="0"/>
                <w:color w:val="000000"/>
                <w:kern w:val="0"/>
                <w:sz w:val="24"/>
                <w:szCs w:val="24"/>
                <w:highlight w:val="none"/>
                <w:u w:val="none"/>
                <w:lang w:val="en-US" w:eastAsia="zh-CN" w:bidi="ar"/>
              </w:rPr>
              <w:t>老04省道</w:t>
            </w:r>
          </w:p>
        </w:tc>
        <w:tc>
          <w:tcPr>
            <w:tcW w:w="1594" w:type="dxa"/>
            <w:tcBorders>
              <w:top w:val="single" w:color="auto" w:sz="4" w:space="0"/>
              <w:left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Cs/>
                <w:color w:val="auto"/>
                <w:szCs w:val="21"/>
                <w:highlight w:val="none"/>
                <w:shd w:val="clear" w:color="auto" w:fill="auto"/>
                <w:lang w:val="en-US" w:eastAsia="zh-CN"/>
              </w:rPr>
            </w:pPr>
            <w:r>
              <w:rPr>
                <w:rFonts w:hint="eastAsia" w:ascii="宋体" w:hAnsi="宋体" w:eastAsia="宋体" w:cs="宋体"/>
                <w:i w:val="0"/>
                <w:iCs w:val="0"/>
                <w:color w:val="000000"/>
                <w:kern w:val="0"/>
                <w:sz w:val="18"/>
                <w:szCs w:val="18"/>
                <w:u w:val="none"/>
                <w:lang w:val="en-US" w:eastAsia="zh-CN" w:bidi="ar"/>
              </w:rPr>
              <w:t>K0+867-K1+440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（彭公互通）</w:t>
            </w:r>
          </w:p>
        </w:tc>
        <w:tc>
          <w:tcPr>
            <w:tcW w:w="712" w:type="dxa"/>
            <w:tcBorders>
              <w:top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Cs/>
                <w:i w:val="0"/>
                <w:color w:val="auto"/>
                <w:spacing w:val="0"/>
                <w:kern w:val="2"/>
                <w:sz w:val="21"/>
                <w:szCs w:val="21"/>
                <w:highlight w:val="none"/>
                <w:u w:val="none"/>
                <w:shd w:val="clear" w:color="auto" w:fill="auto"/>
                <w:lang w:val="en-US" w:eastAsia="zh-CN" w:bidi="ar-SA"/>
              </w:rPr>
            </w:pPr>
            <w:r>
              <w:rPr>
                <w:rFonts w:hint="eastAsia" w:ascii="宋体" w:hAnsi="宋体" w:eastAsia="宋体" w:cs="宋体"/>
                <w:i w:val="0"/>
                <w:iCs w:val="0"/>
                <w:color w:val="000000"/>
                <w:kern w:val="0"/>
                <w:sz w:val="24"/>
                <w:szCs w:val="24"/>
                <w:u w:val="none"/>
                <w:lang w:val="en-US" w:eastAsia="zh-CN" w:bidi="ar"/>
              </w:rPr>
              <w:t>二级</w:t>
            </w:r>
          </w:p>
        </w:tc>
        <w:tc>
          <w:tcPr>
            <w:tcW w:w="1023" w:type="dxa"/>
            <w:tcBorders>
              <w:top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Cs/>
                <w:i w:val="0"/>
                <w:color w:val="auto"/>
                <w:spacing w:val="0"/>
                <w:kern w:val="2"/>
                <w:sz w:val="21"/>
                <w:szCs w:val="21"/>
                <w:highlight w:val="none"/>
                <w:u w:val="none"/>
                <w:shd w:val="clear" w:color="auto" w:fill="auto"/>
                <w:lang w:val="en-US" w:eastAsia="zh-CN" w:bidi="ar-SA"/>
              </w:rPr>
            </w:pPr>
            <w:r>
              <w:rPr>
                <w:rFonts w:hint="eastAsia" w:ascii="宋体" w:hAnsi="宋体" w:eastAsia="宋体" w:cs="宋体"/>
                <w:i w:val="0"/>
                <w:iCs w:val="0"/>
                <w:color w:val="000000"/>
                <w:kern w:val="0"/>
                <w:sz w:val="24"/>
                <w:szCs w:val="24"/>
                <w:u w:val="none"/>
                <w:lang w:val="en-US" w:eastAsia="zh-CN" w:bidi="ar"/>
              </w:rPr>
              <w:t>58366</w:t>
            </w:r>
          </w:p>
        </w:tc>
        <w:tc>
          <w:tcPr>
            <w:tcW w:w="912" w:type="dxa"/>
            <w:tcBorders>
              <w:top w:val="single" w:color="auto" w:sz="4" w:space="0"/>
              <w:right w:val="single" w:color="auto" w:sz="4" w:space="0"/>
            </w:tcBorders>
            <w:shd w:val="clear" w:color="auto" w:fill="FFFFFF"/>
            <w:vAlign w:val="center"/>
          </w:tcPr>
          <w:p>
            <w:pPr>
              <w:widowControl/>
              <w:shd w:val="clear" w:color="auto" w:fill="auto"/>
              <w:wordWrap/>
              <w:spacing w:line="360" w:lineRule="auto"/>
              <w:jc w:val="center"/>
              <w:rPr>
                <w:rFonts w:hint="eastAsia" w:ascii="宋体" w:hAnsi="宋体" w:eastAsia="宋体" w:cs="宋体"/>
                <w:color w:val="auto"/>
                <w:sz w:val="24"/>
                <w:szCs w:val="24"/>
                <w:highlight w:val="none"/>
                <w:shd w:val="clear" w:color="auto" w:fill="auto"/>
              </w:rPr>
            </w:pPr>
          </w:p>
        </w:tc>
        <w:tc>
          <w:tcPr>
            <w:tcW w:w="912" w:type="dxa"/>
            <w:tcBorders>
              <w:top w:val="single" w:color="auto" w:sz="4" w:space="0"/>
              <w:left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i w:val="0"/>
                <w:iCs w:val="0"/>
                <w:color w:val="000000"/>
                <w:kern w:val="0"/>
                <w:sz w:val="24"/>
                <w:szCs w:val="24"/>
                <w:u w:val="none"/>
                <w:lang w:val="en-US" w:eastAsia="zh-CN" w:bidi="ar"/>
              </w:rPr>
              <w:t>6</w:t>
            </w:r>
          </w:p>
        </w:tc>
        <w:tc>
          <w:tcPr>
            <w:tcW w:w="1006" w:type="dxa"/>
            <w:tcBorders>
              <w:top w:val="single" w:color="auto" w:sz="4" w:space="0"/>
              <w:left w:val="single" w:color="auto" w:sz="4" w:space="0"/>
              <w:bottom w:val="single" w:color="000000" w:sz="4" w:space="0"/>
              <w:right w:val="single" w:color="000000" w:sz="4" w:space="0"/>
            </w:tcBorders>
            <w:shd w:val="clear" w:color="auto" w:fill="FFFFFF"/>
            <w:vAlign w:val="center"/>
          </w:tcPr>
          <w:p>
            <w:pPr>
              <w:pStyle w:val="7"/>
              <w:rPr>
                <w:rFonts w:hint="eastAsia"/>
                <w:highlight w:val="none"/>
              </w:rPr>
            </w:pPr>
          </w:p>
        </w:tc>
        <w:tc>
          <w:tcPr>
            <w:tcW w:w="997" w:type="dxa"/>
            <w:tcBorders>
              <w:top w:val="single" w:color="auto" w:sz="4" w:space="0"/>
              <w:left w:val="single" w:color="auto" w:sz="4" w:space="0"/>
              <w:bottom w:val="single" w:color="000000" w:sz="4" w:space="0"/>
              <w:right w:val="single" w:color="000000" w:sz="4" w:space="0"/>
            </w:tcBorders>
            <w:shd w:val="clear" w:color="auto" w:fill="FFFFFF"/>
            <w:vAlign w:val="center"/>
          </w:tcPr>
          <w:p>
            <w:pPr>
              <w:pStyle w:val="7"/>
              <w:ind w:firstLine="570" w:firstLineChars="0"/>
              <w:rPr>
                <w:rFonts w:hint="eastAsia"/>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5" w:hRule="atLeast"/>
        </w:trPr>
        <w:tc>
          <w:tcPr>
            <w:tcW w:w="6174" w:type="dxa"/>
            <w:gridSpan w:val="6"/>
            <w:tcBorders>
              <w:top w:val="single" w:color="auto" w:sz="4" w:space="0"/>
              <w:left w:val="single" w:color="auto" w:sz="4" w:space="0"/>
              <w:bottom w:val="single" w:color="auto" w:sz="4" w:space="0"/>
              <w:right w:val="single" w:color="000000" w:sz="4" w:space="0"/>
            </w:tcBorders>
            <w:shd w:val="clear" w:color="auto" w:fill="FFFFFF"/>
            <w:vAlign w:val="center"/>
          </w:tcPr>
          <w:p>
            <w:pPr>
              <w:widowControl/>
              <w:shd w:val="clear" w:color="auto" w:fill="auto"/>
              <w:wordWrap/>
              <w:spacing w:line="240" w:lineRule="auto"/>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w:t>
            </w:r>
            <w:r>
              <w:rPr>
                <w:rFonts w:hint="eastAsia" w:ascii="宋体" w:hAnsi="宋体" w:eastAsia="宋体" w:cs="宋体"/>
                <w:color w:val="auto"/>
                <w:sz w:val="24"/>
                <w:szCs w:val="24"/>
                <w:highlight w:val="none"/>
                <w:shd w:val="clear" w:color="auto" w:fill="auto"/>
                <w:lang w:val="en-US" w:eastAsia="zh-CN"/>
              </w:rPr>
              <w:t>.</w:t>
            </w:r>
            <w:r>
              <w:rPr>
                <w:rFonts w:hint="eastAsia" w:ascii="宋体" w:hAnsi="宋体" w:eastAsia="宋体" w:cs="宋体"/>
                <w:color w:val="auto"/>
                <w:sz w:val="24"/>
                <w:szCs w:val="24"/>
                <w:highlight w:val="none"/>
                <w:shd w:val="clear" w:color="auto" w:fill="auto"/>
              </w:rPr>
              <w:t>更新改造费（报价为</w:t>
            </w:r>
            <w:r>
              <w:rPr>
                <w:rFonts w:hint="eastAsia" w:ascii="宋体" w:hAnsi="宋体" w:cs="宋体"/>
                <w:color w:val="auto"/>
                <w:sz w:val="24"/>
                <w:szCs w:val="24"/>
                <w:highlight w:val="none"/>
                <w:shd w:val="clear" w:color="auto" w:fill="auto"/>
                <w:lang w:val="en-US" w:eastAsia="zh-CN"/>
              </w:rPr>
              <w:t>项目预算</w:t>
            </w:r>
            <w:r>
              <w:rPr>
                <w:rFonts w:hint="eastAsia" w:ascii="宋体" w:hAnsi="宋体" w:eastAsia="宋体" w:cs="宋体"/>
                <w:color w:val="auto"/>
                <w:sz w:val="24"/>
                <w:szCs w:val="24"/>
                <w:highlight w:val="none"/>
                <w:shd w:val="clear" w:color="auto" w:fill="auto"/>
              </w:rPr>
              <w:t>的</w:t>
            </w:r>
            <w:r>
              <w:rPr>
                <w:rFonts w:hint="eastAsia" w:ascii="宋体" w:hAnsi="宋体" w:cs="宋体"/>
                <w:color w:val="auto"/>
                <w:sz w:val="24"/>
                <w:szCs w:val="24"/>
                <w:highlight w:val="none"/>
                <w:shd w:val="clear" w:color="auto" w:fill="auto"/>
                <w:lang w:val="en-US" w:eastAsia="zh-CN"/>
              </w:rPr>
              <w:t>2</w:t>
            </w:r>
            <w:r>
              <w:rPr>
                <w:rFonts w:hint="eastAsia" w:ascii="宋体" w:hAnsi="宋体" w:eastAsia="宋体" w:cs="宋体"/>
                <w:color w:val="auto"/>
                <w:sz w:val="24"/>
                <w:szCs w:val="24"/>
                <w:highlight w:val="none"/>
                <w:shd w:val="clear" w:color="auto" w:fill="auto"/>
              </w:rPr>
              <w:t>0%）</w:t>
            </w:r>
          </w:p>
        </w:tc>
        <w:tc>
          <w:tcPr>
            <w:tcW w:w="912" w:type="dxa"/>
            <w:tcBorders>
              <w:top w:val="single" w:color="auto" w:sz="4" w:space="0"/>
              <w:left w:val="single" w:color="auto" w:sz="4" w:space="0"/>
              <w:bottom w:val="single" w:color="auto" w:sz="4" w:space="0"/>
              <w:right w:val="single" w:color="000000" w:sz="4" w:space="0"/>
            </w:tcBorders>
            <w:shd w:val="clear" w:color="auto" w:fill="FFFFFF"/>
            <w:vAlign w:val="center"/>
          </w:tcPr>
          <w:p>
            <w:pPr>
              <w:widowControl/>
              <w:shd w:val="clear" w:color="auto" w:fill="auto"/>
              <w:wordWrap/>
              <w:spacing w:line="360" w:lineRule="auto"/>
              <w:jc w:val="center"/>
              <w:textAlignment w:val="center"/>
              <w:rPr>
                <w:rFonts w:hint="eastAsia" w:ascii="宋体" w:hAnsi="宋体" w:eastAsia="宋体" w:cs="宋体"/>
                <w:color w:val="auto"/>
                <w:sz w:val="24"/>
                <w:szCs w:val="24"/>
                <w:highlight w:val="none"/>
                <w:shd w:val="clear" w:color="auto" w:fill="auto"/>
              </w:rPr>
            </w:pPr>
          </w:p>
        </w:tc>
        <w:tc>
          <w:tcPr>
            <w:tcW w:w="1006" w:type="dxa"/>
            <w:tcBorders>
              <w:top w:val="single" w:color="auto" w:sz="4" w:space="0"/>
              <w:left w:val="single" w:color="auto" w:sz="4" w:space="0"/>
              <w:bottom w:val="single" w:color="auto" w:sz="4" w:space="0"/>
              <w:right w:val="single" w:color="000000" w:sz="4" w:space="0"/>
            </w:tcBorders>
            <w:shd w:val="clear" w:color="auto" w:fill="FFFFFF"/>
            <w:vAlign w:val="center"/>
          </w:tcPr>
          <w:p>
            <w:pPr>
              <w:widowControl/>
              <w:shd w:val="clear" w:color="auto" w:fill="auto"/>
              <w:wordWrap/>
              <w:spacing w:line="360" w:lineRule="auto"/>
              <w:jc w:val="center"/>
              <w:textAlignment w:val="center"/>
              <w:rPr>
                <w:rFonts w:hint="eastAsia" w:ascii="宋体" w:hAnsi="宋体" w:eastAsia="宋体" w:cs="宋体"/>
                <w:color w:val="auto"/>
                <w:sz w:val="24"/>
                <w:szCs w:val="24"/>
                <w:highlight w:val="none"/>
                <w:shd w:val="clear" w:color="auto" w:fill="auto"/>
                <w:lang w:eastAsia="zh-CN"/>
              </w:rPr>
            </w:pPr>
            <w:r>
              <w:rPr>
                <w:rFonts w:hint="eastAsia" w:ascii="宋体" w:hAnsi="宋体" w:cs="宋体"/>
                <w:color w:val="auto"/>
                <w:sz w:val="24"/>
                <w:szCs w:val="24"/>
                <w:highlight w:val="none"/>
                <w:shd w:val="clear" w:color="auto" w:fill="auto"/>
                <w:lang w:val="en-US" w:eastAsia="zh-CN"/>
              </w:rPr>
              <w:t>1180583</w:t>
            </w:r>
          </w:p>
        </w:tc>
        <w:tc>
          <w:tcPr>
            <w:tcW w:w="997" w:type="dxa"/>
            <w:tcBorders>
              <w:top w:val="single" w:color="auto" w:sz="4" w:space="0"/>
              <w:left w:val="single" w:color="auto" w:sz="4" w:space="0"/>
              <w:bottom w:val="single" w:color="auto" w:sz="4" w:space="0"/>
              <w:right w:val="single" w:color="000000" w:sz="4" w:space="0"/>
            </w:tcBorders>
            <w:shd w:val="clear" w:color="auto" w:fill="FFFFFF"/>
            <w:vAlign w:val="center"/>
          </w:tcPr>
          <w:p>
            <w:pPr>
              <w:widowControl/>
              <w:shd w:val="clear" w:color="auto" w:fill="auto"/>
              <w:wordWrap/>
              <w:spacing w:line="360" w:lineRule="auto"/>
              <w:jc w:val="center"/>
              <w:textAlignment w:val="center"/>
              <w:rPr>
                <w:rFonts w:hint="eastAsia" w:ascii="宋体" w:hAnsi="宋体" w:cs="宋体"/>
                <w:b/>
                <w:bCs/>
                <w:color w:val="auto"/>
                <w:sz w:val="21"/>
                <w:szCs w:val="21"/>
                <w:highlight w:val="none"/>
                <w:shd w:val="clear" w:color="auto" w:fill="auto"/>
                <w:lang w:eastAsia="zh-CN"/>
              </w:rPr>
            </w:pPr>
            <w:r>
              <w:rPr>
                <w:rFonts w:hint="eastAsia" w:ascii="宋体" w:hAnsi="宋体" w:cs="宋体"/>
                <w:b/>
                <w:bCs/>
                <w:color w:val="auto"/>
                <w:sz w:val="21"/>
                <w:szCs w:val="21"/>
                <w:highlight w:val="none"/>
                <w:shd w:val="clear" w:color="auto" w:fill="auto"/>
                <w:lang w:eastAsia="zh-CN"/>
              </w:rPr>
              <w:t>固定总价，不得调整。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3" w:hRule="atLeast"/>
        </w:trPr>
        <w:tc>
          <w:tcPr>
            <w:tcW w:w="6174"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auto"/>
              <w:wordWrap/>
              <w:spacing w:line="240" w:lineRule="auto"/>
              <w:jc w:val="center"/>
              <w:textAlignment w:val="center"/>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绿化养护费（1+2）</w:t>
            </w:r>
          </w:p>
        </w:tc>
        <w:tc>
          <w:tcPr>
            <w:tcW w:w="91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auto"/>
              <w:wordWrap/>
              <w:spacing w:line="360" w:lineRule="auto"/>
              <w:jc w:val="center"/>
              <w:textAlignment w:val="center"/>
              <w:rPr>
                <w:rFonts w:hint="eastAsia" w:ascii="宋体" w:hAnsi="宋体" w:eastAsia="宋体" w:cs="宋体"/>
                <w:b/>
                <w:color w:val="auto"/>
                <w:sz w:val="24"/>
                <w:szCs w:val="24"/>
                <w:highlight w:val="none"/>
                <w:shd w:val="clear" w:color="auto" w:fill="auto"/>
              </w:rPr>
            </w:pP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auto"/>
              <w:wordWrap/>
              <w:spacing w:line="360" w:lineRule="auto"/>
              <w:jc w:val="center"/>
              <w:textAlignment w:val="center"/>
              <w:rPr>
                <w:rFonts w:hint="eastAsia" w:ascii="宋体" w:hAnsi="宋体" w:eastAsia="宋体" w:cs="宋体"/>
                <w:b/>
                <w:color w:val="auto"/>
                <w:sz w:val="24"/>
                <w:szCs w:val="24"/>
                <w:highlight w:val="none"/>
                <w:shd w:val="clear" w:color="auto" w:fill="auto"/>
              </w:rPr>
            </w:pPr>
          </w:p>
        </w:tc>
        <w:tc>
          <w:tcPr>
            <w:tcW w:w="99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auto"/>
              <w:wordWrap/>
              <w:spacing w:line="360" w:lineRule="auto"/>
              <w:jc w:val="center"/>
              <w:textAlignment w:val="center"/>
              <w:rPr>
                <w:rFonts w:hint="eastAsia" w:ascii="宋体" w:hAnsi="宋体" w:eastAsia="宋体" w:cs="宋体"/>
                <w:b/>
                <w:color w:val="auto"/>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19" w:hRule="atLeast"/>
        </w:trPr>
        <w:tc>
          <w:tcPr>
            <w:tcW w:w="9089" w:type="dxa"/>
            <w:gridSpan w:val="9"/>
            <w:tcBorders>
              <w:top w:val="single" w:color="auto" w:sz="4" w:space="0"/>
              <w:left w:val="single" w:color="auto" w:sz="4" w:space="0"/>
              <w:bottom w:val="single" w:color="auto" w:sz="4" w:space="0"/>
              <w:right w:val="single" w:color="auto" w:sz="4" w:space="0"/>
            </w:tcBorders>
            <w:shd w:val="clear" w:color="auto" w:fill="FFFFFF"/>
            <w:vAlign w:val="top"/>
          </w:tcPr>
          <w:p>
            <w:pPr>
              <w:shd w:val="clear" w:color="auto" w:fill="auto"/>
              <w:wordWrap/>
              <w:spacing w:line="240" w:lineRule="auto"/>
              <w:rPr>
                <w:rFonts w:hint="eastAsia"/>
                <w:color w:val="auto"/>
                <w:sz w:val="24"/>
                <w:szCs w:val="24"/>
                <w:highlight w:val="none"/>
                <w:shd w:val="clear" w:color="auto" w:fill="auto"/>
                <w:lang w:val="en-US" w:eastAsia="zh-CN"/>
              </w:rPr>
            </w:pPr>
            <w:r>
              <w:rPr>
                <w:rFonts w:hint="eastAsia"/>
                <w:color w:val="auto"/>
                <w:sz w:val="24"/>
                <w:szCs w:val="24"/>
                <w:highlight w:val="none"/>
                <w:shd w:val="clear" w:color="auto" w:fill="auto"/>
                <w:lang w:val="en-US" w:eastAsia="zh-CN"/>
              </w:rPr>
              <w:t>说明：</w:t>
            </w:r>
          </w:p>
          <w:p>
            <w:pPr>
              <w:shd w:val="clear" w:color="auto" w:fill="auto"/>
              <w:wordWrap/>
              <w:spacing w:line="360" w:lineRule="auto"/>
              <w:ind w:firstLine="480" w:firstLineChars="200"/>
              <w:rPr>
                <w:rFonts w:hint="eastAsia"/>
                <w:color w:val="auto"/>
                <w:sz w:val="24"/>
                <w:szCs w:val="24"/>
                <w:highlight w:val="none"/>
                <w:shd w:val="clear" w:color="auto" w:fill="auto"/>
              </w:rPr>
            </w:pPr>
            <w:r>
              <w:rPr>
                <w:rFonts w:hint="eastAsia"/>
                <w:color w:val="auto"/>
                <w:sz w:val="24"/>
                <w:szCs w:val="24"/>
                <w:highlight w:val="none"/>
                <w:shd w:val="clear" w:color="auto" w:fill="auto"/>
                <w:lang w:val="en-US" w:eastAsia="zh-CN"/>
              </w:rPr>
              <w:t>1.根据财政预算安排，</w:t>
            </w:r>
            <w:r>
              <w:rPr>
                <w:rFonts w:hint="eastAsia"/>
                <w:color w:val="auto"/>
                <w:sz w:val="24"/>
                <w:szCs w:val="24"/>
                <w:highlight w:val="none"/>
                <w:shd w:val="clear" w:color="auto" w:fill="auto"/>
              </w:rPr>
              <w:t>二级绿地养护单价最高限价为9.16元/㎡·</w:t>
            </w:r>
            <w:r>
              <w:rPr>
                <w:rFonts w:hint="eastAsia"/>
                <w:color w:val="auto"/>
                <w:sz w:val="24"/>
                <w:szCs w:val="24"/>
                <w:highlight w:val="none"/>
                <w:shd w:val="clear" w:color="auto" w:fill="auto"/>
                <w:lang w:val="en-US" w:eastAsia="zh-CN"/>
              </w:rPr>
              <w:t>年；三</w:t>
            </w:r>
            <w:r>
              <w:rPr>
                <w:rFonts w:hint="eastAsia"/>
                <w:color w:val="auto"/>
                <w:sz w:val="24"/>
                <w:szCs w:val="24"/>
                <w:highlight w:val="none"/>
                <w:shd w:val="clear" w:color="auto" w:fill="auto"/>
              </w:rPr>
              <w:t>级绿地养护单价最高限价为</w:t>
            </w:r>
            <w:r>
              <w:rPr>
                <w:rFonts w:hint="eastAsia"/>
                <w:color w:val="auto"/>
                <w:sz w:val="24"/>
                <w:szCs w:val="24"/>
                <w:highlight w:val="none"/>
                <w:shd w:val="clear" w:color="auto" w:fill="auto"/>
                <w:lang w:val="en-US" w:eastAsia="zh-CN"/>
              </w:rPr>
              <w:t>6.11</w:t>
            </w:r>
            <w:r>
              <w:rPr>
                <w:rFonts w:hint="eastAsia"/>
                <w:color w:val="auto"/>
                <w:sz w:val="24"/>
                <w:szCs w:val="24"/>
                <w:highlight w:val="none"/>
                <w:shd w:val="clear" w:color="auto" w:fill="auto"/>
              </w:rPr>
              <w:t>元/㎡·</w:t>
            </w:r>
            <w:r>
              <w:rPr>
                <w:rFonts w:hint="eastAsia"/>
                <w:color w:val="auto"/>
                <w:sz w:val="24"/>
                <w:szCs w:val="24"/>
                <w:highlight w:val="none"/>
                <w:shd w:val="clear" w:color="auto" w:fill="auto"/>
                <w:lang w:val="en-US" w:eastAsia="zh-CN"/>
              </w:rPr>
              <w:t>年；乔木林</w:t>
            </w:r>
            <w:r>
              <w:rPr>
                <w:rFonts w:hint="eastAsia"/>
                <w:color w:val="auto"/>
                <w:sz w:val="24"/>
                <w:szCs w:val="24"/>
                <w:highlight w:val="none"/>
                <w:shd w:val="clear" w:color="auto" w:fill="auto"/>
              </w:rPr>
              <w:t>养护单价最高限价为0.9元/㎡·年</w:t>
            </w:r>
            <w:r>
              <w:rPr>
                <w:rFonts w:hint="eastAsia"/>
                <w:color w:val="auto"/>
                <w:sz w:val="24"/>
                <w:szCs w:val="24"/>
                <w:highlight w:val="none"/>
                <w:shd w:val="clear" w:color="auto" w:fill="auto"/>
                <w:lang w:eastAsia="zh-CN"/>
              </w:rPr>
              <w:t>。</w:t>
            </w:r>
            <w:r>
              <w:rPr>
                <w:rFonts w:hint="eastAsia"/>
                <w:color w:val="auto"/>
                <w:sz w:val="24"/>
                <w:szCs w:val="24"/>
                <w:highlight w:val="none"/>
                <w:shd w:val="clear" w:color="auto" w:fill="auto"/>
                <w:lang w:val="en-US" w:eastAsia="zh-CN"/>
              </w:rPr>
              <w:t>乔木林</w:t>
            </w:r>
            <w:r>
              <w:rPr>
                <w:rFonts w:hint="eastAsia"/>
                <w:color w:val="auto"/>
                <w:sz w:val="24"/>
                <w:szCs w:val="24"/>
                <w:highlight w:val="none"/>
                <w:shd w:val="clear" w:color="auto" w:fill="auto"/>
              </w:rPr>
              <w:t>养护单价最高限价为0.9元/㎡·年</w:t>
            </w:r>
            <w:r>
              <w:rPr>
                <w:rFonts w:hint="eastAsia"/>
                <w:color w:val="auto"/>
                <w:sz w:val="24"/>
                <w:szCs w:val="24"/>
                <w:highlight w:val="none"/>
                <w:shd w:val="clear" w:color="auto" w:fill="auto"/>
                <w:lang w:eastAsia="zh-CN"/>
              </w:rPr>
              <w:t>。</w:t>
            </w:r>
            <w:r>
              <w:rPr>
                <w:rFonts w:hint="eastAsia"/>
                <w:color w:val="auto"/>
                <w:sz w:val="24"/>
                <w:szCs w:val="24"/>
                <w:highlight w:val="none"/>
                <w:shd w:val="clear" w:color="auto" w:fill="auto"/>
                <w:lang w:val="en-US" w:eastAsia="zh-CN"/>
              </w:rPr>
              <w:t>相同等级应报价一致，不同等级</w:t>
            </w:r>
            <w:r>
              <w:rPr>
                <w:rFonts w:hint="eastAsia"/>
                <w:color w:val="auto"/>
                <w:sz w:val="24"/>
                <w:szCs w:val="24"/>
                <w:highlight w:val="none"/>
                <w:shd w:val="clear" w:color="auto" w:fill="auto"/>
              </w:rPr>
              <w:t>养护单价</w:t>
            </w:r>
            <w:r>
              <w:rPr>
                <w:rFonts w:hint="eastAsia"/>
                <w:color w:val="auto"/>
                <w:sz w:val="24"/>
                <w:szCs w:val="24"/>
                <w:highlight w:val="none"/>
                <w:shd w:val="clear" w:color="auto" w:fill="auto"/>
                <w:lang w:val="en-US" w:eastAsia="zh-CN"/>
              </w:rPr>
              <w:t>一级＞</w:t>
            </w:r>
            <w:r>
              <w:rPr>
                <w:rFonts w:hint="eastAsia"/>
                <w:color w:val="auto"/>
                <w:sz w:val="24"/>
                <w:szCs w:val="24"/>
                <w:highlight w:val="none"/>
                <w:shd w:val="clear" w:color="auto" w:fill="auto"/>
              </w:rPr>
              <w:t>二级</w:t>
            </w:r>
            <w:r>
              <w:rPr>
                <w:rFonts w:hint="eastAsia"/>
                <w:color w:val="auto"/>
                <w:sz w:val="24"/>
                <w:szCs w:val="24"/>
                <w:highlight w:val="none"/>
                <w:shd w:val="clear" w:color="auto" w:fill="auto"/>
                <w:lang w:val="en-US" w:eastAsia="zh-CN"/>
              </w:rPr>
              <w:t>＞三</w:t>
            </w:r>
            <w:r>
              <w:rPr>
                <w:rFonts w:hint="eastAsia"/>
                <w:color w:val="auto"/>
                <w:sz w:val="24"/>
                <w:szCs w:val="24"/>
                <w:highlight w:val="none"/>
                <w:shd w:val="clear" w:color="auto" w:fill="auto"/>
              </w:rPr>
              <w:t>级</w:t>
            </w:r>
            <w:r>
              <w:rPr>
                <w:rFonts w:hint="eastAsia"/>
                <w:color w:val="auto"/>
                <w:sz w:val="24"/>
                <w:szCs w:val="24"/>
                <w:highlight w:val="none"/>
                <w:shd w:val="clear" w:color="auto" w:fill="auto"/>
                <w:lang w:val="en-US" w:eastAsia="zh-CN"/>
              </w:rPr>
              <w:t>＞乔木林</w:t>
            </w:r>
            <w:r>
              <w:rPr>
                <w:rFonts w:hint="eastAsia"/>
                <w:color w:val="auto"/>
                <w:sz w:val="24"/>
                <w:szCs w:val="24"/>
                <w:highlight w:val="none"/>
                <w:shd w:val="clear" w:color="auto" w:fill="auto"/>
              </w:rPr>
              <w:t>养护</w:t>
            </w:r>
            <w:r>
              <w:rPr>
                <w:rFonts w:hint="eastAsia"/>
                <w:color w:val="auto"/>
                <w:sz w:val="24"/>
                <w:szCs w:val="24"/>
                <w:highlight w:val="none"/>
                <w:shd w:val="clear" w:color="auto" w:fill="auto"/>
                <w:lang w:val="en-US" w:eastAsia="zh-CN"/>
              </w:rPr>
              <w:t>（水面保洁）</w:t>
            </w:r>
            <w:r>
              <w:rPr>
                <w:rFonts w:hint="eastAsia"/>
                <w:color w:val="auto"/>
                <w:sz w:val="24"/>
                <w:szCs w:val="24"/>
                <w:highlight w:val="none"/>
                <w:shd w:val="clear" w:color="auto" w:fill="auto"/>
              </w:rPr>
              <w:t>单价</w:t>
            </w:r>
            <w:r>
              <w:rPr>
                <w:rFonts w:hint="eastAsia"/>
                <w:color w:val="auto"/>
                <w:sz w:val="24"/>
                <w:szCs w:val="24"/>
                <w:highlight w:val="none"/>
                <w:shd w:val="clear" w:color="auto" w:fill="auto"/>
                <w:lang w:eastAsia="zh-CN"/>
              </w:rPr>
              <w:t>。</w:t>
            </w:r>
          </w:p>
          <w:p>
            <w:pPr>
              <w:shd w:val="clear" w:color="auto" w:fill="auto"/>
              <w:wordWrap/>
              <w:spacing w:line="360" w:lineRule="auto"/>
              <w:ind w:firstLine="480" w:firstLineChars="200"/>
              <w:rPr>
                <w:rFonts w:hint="eastAsia"/>
                <w:color w:val="auto"/>
                <w:sz w:val="24"/>
                <w:szCs w:val="24"/>
                <w:highlight w:val="none"/>
                <w:shd w:val="clear" w:color="auto" w:fill="auto"/>
              </w:rPr>
            </w:pPr>
            <w:r>
              <w:rPr>
                <w:rFonts w:hint="eastAsia"/>
                <w:color w:val="auto"/>
                <w:sz w:val="24"/>
                <w:szCs w:val="24"/>
                <w:highlight w:val="none"/>
                <w:shd w:val="clear" w:color="auto" w:fill="auto"/>
                <w:lang w:val="en-US" w:eastAsia="zh-CN"/>
              </w:rPr>
              <w:t>2.</w:t>
            </w:r>
            <w:r>
              <w:rPr>
                <w:rFonts w:hint="eastAsia"/>
                <w:color w:val="auto"/>
                <w:sz w:val="24"/>
                <w:szCs w:val="24"/>
                <w:highlight w:val="none"/>
                <w:shd w:val="clear" w:color="auto" w:fill="auto"/>
              </w:rPr>
              <w:t>综合单价和合价均已包括了日常绿化养护费（绿化养护人工工资、绿化施肥费、绿化浇水费、绿化防病防虫用药费、绿化零星补植费、防台抗雪、防洪抗涝等应急物资储备费、绿地内产生的垃圾清理费、绿地内水面保洁费、其他费用）、绿化养护中的更新改造费等一切费用。以及合同明示或暗示的所有责任、义务和一般风险。</w:t>
            </w:r>
          </w:p>
          <w:p>
            <w:pPr>
              <w:shd w:val="clear" w:color="auto" w:fill="auto"/>
              <w:wordWrap/>
              <w:spacing w:line="360" w:lineRule="auto"/>
              <w:ind w:firstLine="480" w:firstLineChars="200"/>
              <w:rPr>
                <w:rFonts w:hint="eastAsia"/>
                <w:color w:val="auto"/>
                <w:sz w:val="24"/>
                <w:szCs w:val="24"/>
                <w:highlight w:val="none"/>
                <w:shd w:val="clear" w:color="auto" w:fill="auto"/>
              </w:rPr>
            </w:pPr>
            <w:r>
              <w:rPr>
                <w:rFonts w:hint="eastAsia"/>
                <w:color w:val="auto"/>
                <w:sz w:val="24"/>
                <w:szCs w:val="24"/>
                <w:highlight w:val="none"/>
                <w:shd w:val="clear" w:color="auto" w:fill="auto"/>
                <w:lang w:val="en-US" w:eastAsia="zh-CN"/>
              </w:rPr>
              <w:t>3.</w:t>
            </w:r>
            <w:r>
              <w:rPr>
                <w:rFonts w:hint="eastAsia"/>
                <w:color w:val="auto"/>
                <w:sz w:val="24"/>
                <w:szCs w:val="24"/>
                <w:highlight w:val="none"/>
                <w:shd w:val="clear" w:color="auto" w:fill="auto"/>
              </w:rPr>
              <w:t>在签订合同协议书前，</w:t>
            </w:r>
            <w:r>
              <w:rPr>
                <w:rFonts w:hint="eastAsia"/>
                <w:color w:val="auto"/>
                <w:sz w:val="24"/>
                <w:szCs w:val="24"/>
                <w:highlight w:val="none"/>
                <w:shd w:val="clear" w:color="auto" w:fill="auto"/>
                <w:lang w:val="en-US" w:eastAsia="zh-CN"/>
              </w:rPr>
              <w:t>采购人</w:t>
            </w:r>
            <w:r>
              <w:rPr>
                <w:rFonts w:hint="eastAsia"/>
                <w:color w:val="auto"/>
                <w:sz w:val="24"/>
                <w:szCs w:val="24"/>
                <w:highlight w:val="none"/>
                <w:shd w:val="clear" w:color="auto" w:fill="auto"/>
              </w:rPr>
              <w:t>对中标人投标文件中的明显不平衡报价，在总价保持不变的前提下，应双方协商调整至双方认可的合理范围。</w:t>
            </w:r>
          </w:p>
          <w:p>
            <w:pPr>
              <w:shd w:val="clear" w:color="auto" w:fill="auto"/>
              <w:wordWrap/>
              <w:spacing w:line="360" w:lineRule="auto"/>
              <w:ind w:firstLine="480" w:firstLineChars="200"/>
              <w:rPr>
                <w:rFonts w:hint="eastAsia"/>
                <w:color w:val="auto"/>
                <w:sz w:val="24"/>
                <w:szCs w:val="24"/>
                <w:highlight w:val="none"/>
                <w:shd w:val="clear" w:color="auto" w:fill="auto"/>
              </w:rPr>
            </w:pPr>
            <w:r>
              <w:rPr>
                <w:rFonts w:hint="eastAsia"/>
                <w:color w:val="auto"/>
                <w:sz w:val="24"/>
                <w:szCs w:val="24"/>
                <w:highlight w:val="none"/>
                <w:shd w:val="clear" w:color="auto" w:fill="auto"/>
                <w:lang w:val="en-US" w:eastAsia="zh-CN"/>
              </w:rPr>
              <w:t>4.</w:t>
            </w:r>
            <w:r>
              <w:rPr>
                <w:rFonts w:hint="eastAsia"/>
                <w:color w:val="auto"/>
                <w:sz w:val="24"/>
                <w:szCs w:val="24"/>
                <w:highlight w:val="none"/>
                <w:shd w:val="clear" w:color="auto" w:fill="auto"/>
              </w:rPr>
              <w:t>报价明细表中总价应与开标一览表中的相应报价相一致，不一致时，以开标一览表报价为准。</w:t>
            </w:r>
          </w:p>
          <w:p>
            <w:pPr>
              <w:shd w:val="clear" w:color="auto" w:fill="auto"/>
              <w:wordWrap/>
              <w:spacing w:line="360" w:lineRule="auto"/>
              <w:ind w:firstLine="480" w:firstLineChars="200"/>
              <w:rPr>
                <w:rFonts w:hint="eastAsia"/>
                <w:color w:val="auto"/>
                <w:sz w:val="24"/>
                <w:szCs w:val="24"/>
                <w:highlight w:val="none"/>
                <w:shd w:val="clear" w:color="auto" w:fill="auto"/>
                <w:lang w:val="en-US" w:eastAsia="zh-CN"/>
              </w:rPr>
            </w:pPr>
            <w:r>
              <w:rPr>
                <w:rFonts w:hint="eastAsia"/>
                <w:color w:val="auto"/>
                <w:sz w:val="24"/>
                <w:szCs w:val="24"/>
                <w:highlight w:val="none"/>
                <w:shd w:val="clear" w:color="auto" w:fill="auto"/>
                <w:lang w:val="en-US" w:eastAsia="zh-CN"/>
              </w:rPr>
              <w:t>5.报价保留整数。</w:t>
            </w:r>
          </w:p>
        </w:tc>
      </w:tr>
    </w:tbl>
    <w:p>
      <w:pPr>
        <w:widowControl/>
        <w:shd w:val="clear" w:color="auto" w:fill="auto"/>
        <w:snapToGrid w:val="0"/>
        <w:spacing w:line="360" w:lineRule="auto"/>
        <w:jc w:val="center"/>
        <w:rPr>
          <w:rFonts w:hint="eastAsia" w:ascii="宋体" w:hAnsi="宋体"/>
          <w:color w:val="auto"/>
          <w:sz w:val="24"/>
          <w:highlight w:val="none"/>
          <w:shd w:val="clear" w:color="auto" w:fill="auto"/>
          <w:lang w:val="en-US" w:eastAsia="zh-CN"/>
        </w:rPr>
      </w:pPr>
      <w:bookmarkStart w:id="219" w:name="_Toc38566240"/>
      <w:bookmarkStart w:id="220" w:name="_Toc12156"/>
      <w:bookmarkStart w:id="221" w:name="_Toc22528"/>
      <w:bookmarkStart w:id="222" w:name="_Toc9396"/>
      <w:bookmarkStart w:id="223" w:name="_Toc354996709"/>
      <w:bookmarkStart w:id="224" w:name="_Toc12117"/>
      <w:bookmarkStart w:id="225" w:name="_Toc28528936"/>
    </w:p>
    <w:p>
      <w:pPr>
        <w:widowControl/>
        <w:shd w:val="clear" w:color="auto" w:fill="auto"/>
        <w:snapToGrid w:val="0"/>
        <w:spacing w:line="360" w:lineRule="auto"/>
        <w:jc w:val="center"/>
        <w:rPr>
          <w:rFonts w:hint="eastAsia" w:ascii="宋体" w:hAnsi="宋体"/>
          <w:color w:val="auto"/>
          <w:sz w:val="24"/>
          <w:highlight w:val="none"/>
          <w:shd w:val="clear" w:color="auto" w:fill="auto"/>
          <w:lang w:val="en-US" w:eastAsia="zh-CN"/>
        </w:rPr>
      </w:pPr>
    </w:p>
    <w:p>
      <w:pPr>
        <w:widowControl/>
        <w:shd w:val="clear" w:color="auto" w:fill="auto"/>
        <w:snapToGrid w:val="0"/>
        <w:spacing w:line="360" w:lineRule="auto"/>
        <w:jc w:val="center"/>
        <w:rPr>
          <w:rFonts w:hint="eastAsia" w:ascii="宋体" w:hAnsi="宋体"/>
          <w:color w:val="auto"/>
          <w:sz w:val="24"/>
          <w:highlight w:val="none"/>
          <w:shd w:val="clear" w:color="auto" w:fill="auto"/>
          <w:lang w:val="en-US" w:eastAsia="zh-CN"/>
        </w:rPr>
      </w:pPr>
    </w:p>
    <w:p>
      <w:pPr>
        <w:widowControl/>
        <w:pBdr>
          <w:bottom w:val="single" w:color="auto" w:sz="6" w:space="1"/>
        </w:pBdr>
        <w:shd w:val="clear" w:color="auto" w:fill="auto"/>
        <w:snapToGrid w:val="0"/>
        <w:spacing w:line="360" w:lineRule="auto"/>
        <w:ind w:firstLine="723" w:firstLineChars="200"/>
        <w:jc w:val="center"/>
        <w:rPr>
          <w:rFonts w:hint="eastAsia" w:ascii="宋体" w:hAnsi="宋体" w:cs="宋体"/>
          <w:b/>
          <w:bCs/>
          <w:color w:val="auto"/>
          <w:sz w:val="36"/>
          <w:szCs w:val="36"/>
          <w:highlight w:val="none"/>
          <w:shd w:val="clear" w:color="auto" w:fill="auto"/>
        </w:rPr>
      </w:pPr>
      <w:r>
        <w:rPr>
          <w:rFonts w:hint="eastAsia" w:ascii="宋体" w:hAnsi="宋体" w:cs="宋体"/>
          <w:b/>
          <w:bCs/>
          <w:color w:val="auto"/>
          <w:sz w:val="36"/>
          <w:szCs w:val="36"/>
          <w:highlight w:val="none"/>
          <w:shd w:val="clear" w:color="auto" w:fill="auto"/>
          <w:lang w:val="en-US" w:eastAsia="zh-CN"/>
        </w:rPr>
        <w:br w:type="page"/>
      </w:r>
      <w:r>
        <w:rPr>
          <w:rFonts w:hint="eastAsia" w:ascii="宋体" w:hAnsi="宋体" w:cs="宋体"/>
          <w:b/>
          <w:bCs/>
          <w:color w:val="auto"/>
          <w:sz w:val="36"/>
          <w:szCs w:val="36"/>
          <w:highlight w:val="none"/>
          <w:shd w:val="clear" w:color="auto" w:fill="auto"/>
          <w:lang w:val="en-US" w:eastAsia="zh-CN"/>
        </w:rPr>
        <w:t>四</w:t>
      </w:r>
      <w:r>
        <w:rPr>
          <w:rFonts w:hint="eastAsia" w:ascii="宋体" w:hAnsi="宋体" w:cs="宋体"/>
          <w:b/>
          <w:bCs/>
          <w:color w:val="auto"/>
          <w:sz w:val="36"/>
          <w:szCs w:val="36"/>
          <w:highlight w:val="none"/>
          <w:shd w:val="clear" w:color="auto" w:fill="auto"/>
        </w:rPr>
        <w:t>、中小企业声明函（工程、服务）</w:t>
      </w:r>
    </w:p>
    <w:p>
      <w:pPr>
        <w:widowControl/>
        <w:pBdr>
          <w:bottom w:val="single" w:color="auto" w:sz="6" w:space="1"/>
        </w:pBdr>
        <w:shd w:val="clear" w:color="auto" w:fill="auto"/>
        <w:snapToGrid w:val="0"/>
        <w:spacing w:line="360" w:lineRule="auto"/>
        <w:ind w:firstLine="480" w:firstLineChars="200"/>
        <w:jc w:val="left"/>
        <w:rPr>
          <w:rFonts w:hint="eastAsia" w:ascii="宋体" w:hAnsi="宋体" w:cs="宋体"/>
          <w:b w:val="0"/>
          <w:bCs w:val="0"/>
          <w:color w:val="auto"/>
          <w:sz w:val="24"/>
          <w:szCs w:val="24"/>
          <w:highlight w:val="none"/>
          <w:shd w:val="clear" w:color="auto" w:fill="auto"/>
        </w:rPr>
      </w:pPr>
      <w:r>
        <w:rPr>
          <w:rFonts w:hint="eastAsia" w:ascii="宋体" w:hAnsi="宋体" w:cs="宋体"/>
          <w:b w:val="0"/>
          <w:bCs w:val="0"/>
          <w:color w:val="auto"/>
          <w:sz w:val="24"/>
          <w:szCs w:val="24"/>
          <w:highlight w:val="none"/>
          <w:shd w:val="clear" w:color="auto" w:fill="auto"/>
        </w:rPr>
        <w:t>本公司（联合体）郑重声明，根据《政府采购促进中小企业发展管理办法》（财库﹝2020﹞46号）的规定，本公司</w:t>
      </w:r>
      <w:r>
        <w:rPr>
          <w:rFonts w:hint="eastAsia" w:ascii="宋体" w:hAnsi="宋体" w:cs="宋体"/>
          <w:b w:val="0"/>
          <w:bCs w:val="0"/>
          <w:color w:val="auto"/>
          <w:sz w:val="24"/>
          <w:szCs w:val="24"/>
          <w:highlight w:val="none"/>
          <w:u w:val="none"/>
          <w:shd w:val="clear" w:color="auto" w:fill="auto"/>
        </w:rPr>
        <w:t>（联合体）</w:t>
      </w:r>
      <w:r>
        <w:rPr>
          <w:rFonts w:hint="eastAsia" w:ascii="宋体" w:hAnsi="宋体" w:cs="宋体"/>
          <w:b w:val="0"/>
          <w:bCs w:val="0"/>
          <w:color w:val="auto"/>
          <w:sz w:val="24"/>
          <w:szCs w:val="24"/>
          <w:highlight w:val="none"/>
          <w:shd w:val="clear" w:color="auto" w:fill="auto"/>
        </w:rPr>
        <w:t>参加</w:t>
      </w:r>
      <w:r>
        <w:rPr>
          <w:rFonts w:hint="eastAsia" w:ascii="宋体" w:hAnsi="宋体" w:cs="宋体"/>
          <w:b w:val="0"/>
          <w:bCs w:val="0"/>
          <w:color w:val="auto"/>
          <w:sz w:val="24"/>
          <w:szCs w:val="24"/>
          <w:highlight w:val="none"/>
          <w:u w:val="single"/>
          <w:shd w:val="clear" w:color="auto" w:fill="auto"/>
        </w:rPr>
        <w:t>（单位名称）</w:t>
      </w:r>
      <w:r>
        <w:rPr>
          <w:rFonts w:hint="eastAsia" w:ascii="宋体" w:hAnsi="宋体" w:cs="宋体"/>
          <w:b w:val="0"/>
          <w:bCs w:val="0"/>
          <w:color w:val="auto"/>
          <w:sz w:val="24"/>
          <w:szCs w:val="24"/>
          <w:highlight w:val="none"/>
          <w:shd w:val="clear" w:color="auto" w:fill="auto"/>
        </w:rPr>
        <w:t>的</w:t>
      </w:r>
      <w:r>
        <w:rPr>
          <w:rFonts w:hint="eastAsia" w:ascii="宋体" w:hAnsi="宋体" w:cs="宋体"/>
          <w:b w:val="0"/>
          <w:bCs w:val="0"/>
          <w:color w:val="auto"/>
          <w:sz w:val="24"/>
          <w:szCs w:val="24"/>
          <w:highlight w:val="none"/>
          <w:u w:val="single"/>
          <w:shd w:val="clear" w:color="auto" w:fill="auto"/>
        </w:rPr>
        <w:t>（项目名称）</w:t>
      </w:r>
      <w:r>
        <w:rPr>
          <w:rFonts w:hint="eastAsia" w:ascii="宋体" w:hAnsi="宋体" w:cs="宋体"/>
          <w:b w:val="0"/>
          <w:bCs w:val="0"/>
          <w:color w:val="auto"/>
          <w:sz w:val="24"/>
          <w:szCs w:val="24"/>
          <w:highlight w:val="none"/>
          <w:shd w:val="clear" w:color="auto" w:fill="auto"/>
        </w:rPr>
        <w:t>采购活动，工程的施工单位全部为符合政策要求的中小企业（或者：服务全部由符合政策要求的中小企业承接）。相关企业（含联合 体中的中小企业、签订分包意向协议的中小企业）的具体情况如下：</w:t>
      </w:r>
    </w:p>
    <w:p>
      <w:pPr>
        <w:widowControl/>
        <w:pBdr>
          <w:bottom w:val="single" w:color="auto" w:sz="6" w:space="1"/>
        </w:pBdr>
        <w:shd w:val="clear" w:color="auto" w:fill="auto"/>
        <w:snapToGrid w:val="0"/>
        <w:spacing w:line="360" w:lineRule="auto"/>
        <w:ind w:firstLine="480" w:firstLineChars="200"/>
        <w:jc w:val="left"/>
        <w:rPr>
          <w:rFonts w:hint="eastAsia" w:ascii="宋体" w:hAnsi="宋体" w:cs="宋体"/>
          <w:b w:val="0"/>
          <w:bCs w:val="0"/>
          <w:color w:val="auto"/>
          <w:sz w:val="24"/>
          <w:szCs w:val="24"/>
          <w:highlight w:val="none"/>
          <w:shd w:val="clear" w:color="auto" w:fill="auto"/>
        </w:rPr>
      </w:pPr>
      <w:r>
        <w:rPr>
          <w:rFonts w:hint="eastAsia" w:ascii="宋体" w:hAnsi="宋体" w:cs="宋体"/>
          <w:b w:val="0"/>
          <w:bCs w:val="0"/>
          <w:color w:val="auto"/>
          <w:sz w:val="24"/>
          <w:szCs w:val="24"/>
          <w:highlight w:val="none"/>
          <w:shd w:val="clear" w:color="auto" w:fill="auto"/>
        </w:rPr>
        <w:t>1.</w:t>
      </w:r>
      <w:r>
        <w:rPr>
          <w:rFonts w:hint="eastAsia" w:ascii="宋体" w:hAnsi="宋体" w:cs="宋体"/>
          <w:b w:val="0"/>
          <w:bCs w:val="0"/>
          <w:color w:val="auto"/>
          <w:sz w:val="24"/>
          <w:szCs w:val="24"/>
          <w:highlight w:val="none"/>
          <w:u w:val="single"/>
          <w:shd w:val="clear" w:color="auto" w:fill="auto"/>
        </w:rPr>
        <w:t>（标的名称）</w:t>
      </w:r>
      <w:r>
        <w:rPr>
          <w:rFonts w:hint="eastAsia" w:ascii="宋体" w:hAnsi="宋体" w:cs="宋体"/>
          <w:b w:val="0"/>
          <w:bCs w:val="0"/>
          <w:color w:val="auto"/>
          <w:sz w:val="24"/>
          <w:szCs w:val="24"/>
          <w:highlight w:val="none"/>
          <w:shd w:val="clear" w:color="auto" w:fill="auto"/>
        </w:rPr>
        <w:t>，属于</w:t>
      </w:r>
      <w:r>
        <w:rPr>
          <w:rFonts w:hint="eastAsia" w:ascii="宋体" w:hAnsi="宋体" w:cs="宋体"/>
          <w:b w:val="0"/>
          <w:bCs w:val="0"/>
          <w:color w:val="auto"/>
          <w:sz w:val="24"/>
          <w:szCs w:val="24"/>
          <w:highlight w:val="none"/>
          <w:u w:val="single"/>
          <w:shd w:val="clear" w:color="auto" w:fill="auto"/>
        </w:rPr>
        <w:t>（采购文件中明确的所属行业）</w:t>
      </w:r>
      <w:r>
        <w:rPr>
          <w:rFonts w:hint="eastAsia" w:ascii="宋体" w:hAnsi="宋体" w:cs="宋体"/>
          <w:b w:val="0"/>
          <w:bCs w:val="0"/>
          <w:color w:val="auto"/>
          <w:sz w:val="24"/>
          <w:szCs w:val="24"/>
          <w:highlight w:val="none"/>
          <w:shd w:val="clear" w:color="auto" w:fill="auto"/>
        </w:rPr>
        <w:t>；承建（承接）企业为</w:t>
      </w:r>
      <w:r>
        <w:rPr>
          <w:rFonts w:hint="eastAsia" w:ascii="宋体" w:hAnsi="宋体" w:cs="宋体"/>
          <w:b w:val="0"/>
          <w:bCs w:val="0"/>
          <w:color w:val="auto"/>
          <w:sz w:val="24"/>
          <w:szCs w:val="24"/>
          <w:highlight w:val="none"/>
          <w:u w:val="single"/>
          <w:shd w:val="clear" w:color="auto" w:fill="auto"/>
        </w:rPr>
        <w:t>（企业名称）</w:t>
      </w:r>
      <w:r>
        <w:rPr>
          <w:rFonts w:hint="eastAsia" w:ascii="宋体" w:hAnsi="宋体" w:cs="宋体"/>
          <w:b w:val="0"/>
          <w:bCs w:val="0"/>
          <w:color w:val="auto"/>
          <w:sz w:val="24"/>
          <w:szCs w:val="24"/>
          <w:highlight w:val="none"/>
          <w:shd w:val="clear" w:color="auto" w:fill="auto"/>
        </w:rPr>
        <w:t>，从业人员</w:t>
      </w:r>
      <w:r>
        <w:rPr>
          <w:rFonts w:hint="eastAsia" w:ascii="宋体" w:hAnsi="宋体" w:cs="宋体"/>
          <w:b w:val="0"/>
          <w:bCs w:val="0"/>
          <w:color w:val="auto"/>
          <w:sz w:val="24"/>
          <w:szCs w:val="24"/>
          <w:highlight w:val="none"/>
          <w:u w:val="single"/>
          <w:shd w:val="clear" w:color="auto" w:fill="auto"/>
        </w:rPr>
        <w:t xml:space="preserve"> </w:t>
      </w:r>
      <w:r>
        <w:rPr>
          <w:rFonts w:hint="eastAsia" w:ascii="宋体" w:hAnsi="宋体" w:cs="宋体"/>
          <w:b w:val="0"/>
          <w:bCs w:val="0"/>
          <w:color w:val="auto"/>
          <w:sz w:val="24"/>
          <w:szCs w:val="24"/>
          <w:highlight w:val="none"/>
          <w:u w:val="single"/>
          <w:shd w:val="clear" w:color="auto" w:fill="auto"/>
        </w:rPr>
        <w:tab/>
      </w:r>
      <w:r>
        <w:rPr>
          <w:rFonts w:hint="eastAsia" w:ascii="宋体" w:hAnsi="宋体" w:cs="宋体"/>
          <w:b w:val="0"/>
          <w:bCs w:val="0"/>
          <w:color w:val="auto"/>
          <w:sz w:val="24"/>
          <w:szCs w:val="24"/>
          <w:highlight w:val="none"/>
          <w:u w:val="single"/>
          <w:shd w:val="clear" w:color="auto" w:fill="auto"/>
          <w:lang w:val="en-US" w:eastAsia="zh-CN"/>
        </w:rPr>
        <w:t xml:space="preserve"> </w:t>
      </w:r>
      <w:r>
        <w:rPr>
          <w:rFonts w:hint="eastAsia" w:ascii="宋体" w:hAnsi="宋体" w:cs="宋体"/>
          <w:b w:val="0"/>
          <w:bCs w:val="0"/>
          <w:color w:val="auto"/>
          <w:sz w:val="24"/>
          <w:szCs w:val="24"/>
          <w:highlight w:val="none"/>
          <w:shd w:val="clear" w:color="auto" w:fill="auto"/>
        </w:rPr>
        <w:t>人，营业收入为</w:t>
      </w:r>
      <w:r>
        <w:rPr>
          <w:rFonts w:hint="eastAsia" w:ascii="宋体" w:hAnsi="宋体" w:cs="宋体"/>
          <w:b w:val="0"/>
          <w:bCs w:val="0"/>
          <w:color w:val="auto"/>
          <w:sz w:val="24"/>
          <w:szCs w:val="24"/>
          <w:highlight w:val="none"/>
          <w:u w:val="single"/>
          <w:shd w:val="clear" w:color="auto" w:fill="auto"/>
        </w:rPr>
        <w:t xml:space="preserve"> </w:t>
      </w:r>
      <w:r>
        <w:rPr>
          <w:rFonts w:hint="eastAsia" w:ascii="宋体" w:hAnsi="宋体" w:cs="宋体"/>
          <w:b w:val="0"/>
          <w:bCs w:val="0"/>
          <w:color w:val="auto"/>
          <w:sz w:val="24"/>
          <w:szCs w:val="24"/>
          <w:highlight w:val="none"/>
          <w:u w:val="single"/>
          <w:shd w:val="clear" w:color="auto" w:fill="auto"/>
          <w:lang w:val="en-US" w:eastAsia="zh-CN"/>
        </w:rPr>
        <w:t xml:space="preserve">  </w:t>
      </w:r>
      <w:r>
        <w:rPr>
          <w:rFonts w:hint="eastAsia" w:ascii="宋体" w:hAnsi="宋体" w:cs="宋体"/>
          <w:b w:val="0"/>
          <w:bCs w:val="0"/>
          <w:color w:val="auto"/>
          <w:sz w:val="24"/>
          <w:szCs w:val="24"/>
          <w:highlight w:val="none"/>
          <w:u w:val="single"/>
          <w:shd w:val="clear" w:color="auto" w:fill="auto"/>
        </w:rPr>
        <w:tab/>
      </w:r>
      <w:r>
        <w:rPr>
          <w:rFonts w:hint="eastAsia" w:ascii="宋体" w:hAnsi="宋体" w:cs="宋体"/>
          <w:b w:val="0"/>
          <w:bCs w:val="0"/>
          <w:color w:val="auto"/>
          <w:sz w:val="24"/>
          <w:szCs w:val="24"/>
          <w:highlight w:val="none"/>
          <w:shd w:val="clear" w:color="auto" w:fill="auto"/>
        </w:rPr>
        <w:t>万元，资产总额为</w:t>
      </w:r>
      <w:r>
        <w:rPr>
          <w:rFonts w:hint="eastAsia" w:ascii="宋体" w:hAnsi="宋体" w:cs="宋体"/>
          <w:b w:val="0"/>
          <w:bCs w:val="0"/>
          <w:color w:val="auto"/>
          <w:sz w:val="24"/>
          <w:szCs w:val="24"/>
          <w:highlight w:val="none"/>
          <w:u w:val="single"/>
          <w:shd w:val="clear" w:color="auto" w:fill="auto"/>
        </w:rPr>
        <w:t xml:space="preserve"> </w:t>
      </w:r>
      <w:r>
        <w:rPr>
          <w:rFonts w:hint="eastAsia" w:ascii="宋体" w:hAnsi="宋体" w:cs="宋体"/>
          <w:b w:val="0"/>
          <w:bCs w:val="0"/>
          <w:color w:val="auto"/>
          <w:sz w:val="24"/>
          <w:szCs w:val="24"/>
          <w:highlight w:val="none"/>
          <w:u w:val="single"/>
          <w:shd w:val="clear" w:color="auto" w:fill="auto"/>
          <w:lang w:val="en-US" w:eastAsia="zh-CN"/>
        </w:rPr>
        <w:t xml:space="preserve">  </w:t>
      </w:r>
      <w:r>
        <w:rPr>
          <w:rFonts w:hint="eastAsia" w:ascii="宋体" w:hAnsi="宋体" w:cs="宋体"/>
          <w:b w:val="0"/>
          <w:bCs w:val="0"/>
          <w:color w:val="auto"/>
          <w:sz w:val="24"/>
          <w:szCs w:val="24"/>
          <w:highlight w:val="none"/>
          <w:u w:val="single"/>
          <w:shd w:val="clear" w:color="auto" w:fill="auto"/>
        </w:rPr>
        <w:tab/>
      </w:r>
      <w:r>
        <w:rPr>
          <w:rFonts w:hint="eastAsia" w:ascii="宋体" w:hAnsi="宋体" w:cs="宋体"/>
          <w:b w:val="0"/>
          <w:bCs w:val="0"/>
          <w:color w:val="auto"/>
          <w:sz w:val="24"/>
          <w:szCs w:val="24"/>
          <w:highlight w:val="none"/>
          <w:shd w:val="clear" w:color="auto" w:fill="auto"/>
        </w:rPr>
        <w:t>万元，属于</w:t>
      </w:r>
      <w:r>
        <w:rPr>
          <w:rFonts w:hint="eastAsia" w:ascii="宋体" w:hAnsi="宋体" w:cs="宋体"/>
          <w:b w:val="0"/>
          <w:bCs w:val="0"/>
          <w:color w:val="auto"/>
          <w:sz w:val="24"/>
          <w:szCs w:val="24"/>
          <w:highlight w:val="none"/>
          <w:u w:val="single"/>
          <w:shd w:val="clear" w:color="auto" w:fill="auto"/>
        </w:rPr>
        <w:t>（中型企业、小型企业、微型企业）</w:t>
      </w:r>
      <w:r>
        <w:rPr>
          <w:rFonts w:hint="eastAsia" w:ascii="宋体" w:hAnsi="宋体" w:cs="宋体"/>
          <w:b w:val="0"/>
          <w:bCs w:val="0"/>
          <w:color w:val="auto"/>
          <w:sz w:val="24"/>
          <w:szCs w:val="24"/>
          <w:highlight w:val="none"/>
          <w:shd w:val="clear" w:color="auto" w:fill="auto"/>
        </w:rPr>
        <w:t>；</w:t>
      </w:r>
    </w:p>
    <w:p>
      <w:pPr>
        <w:widowControl/>
        <w:pBdr>
          <w:bottom w:val="single" w:color="auto" w:sz="6" w:space="1"/>
        </w:pBdr>
        <w:shd w:val="clear" w:color="auto" w:fill="auto"/>
        <w:snapToGrid w:val="0"/>
        <w:spacing w:line="360" w:lineRule="auto"/>
        <w:ind w:firstLine="480" w:firstLineChars="200"/>
        <w:jc w:val="left"/>
        <w:rPr>
          <w:rFonts w:hint="eastAsia" w:ascii="宋体" w:hAnsi="宋体" w:cs="宋体"/>
          <w:b w:val="0"/>
          <w:bCs w:val="0"/>
          <w:color w:val="auto"/>
          <w:sz w:val="24"/>
          <w:szCs w:val="24"/>
          <w:highlight w:val="none"/>
          <w:shd w:val="clear" w:color="auto" w:fill="auto"/>
        </w:rPr>
      </w:pPr>
      <w:r>
        <w:rPr>
          <w:rFonts w:hint="eastAsia" w:ascii="宋体" w:hAnsi="宋体" w:cs="宋体"/>
          <w:b w:val="0"/>
          <w:bCs w:val="0"/>
          <w:color w:val="auto"/>
          <w:sz w:val="24"/>
          <w:szCs w:val="24"/>
          <w:highlight w:val="none"/>
          <w:shd w:val="clear" w:color="auto" w:fill="auto"/>
        </w:rPr>
        <w:t>2.</w:t>
      </w:r>
      <w:r>
        <w:rPr>
          <w:rFonts w:hint="eastAsia" w:ascii="宋体" w:hAnsi="宋体" w:cs="宋体"/>
          <w:b w:val="0"/>
          <w:bCs w:val="0"/>
          <w:color w:val="auto"/>
          <w:sz w:val="24"/>
          <w:szCs w:val="24"/>
          <w:highlight w:val="none"/>
          <w:u w:val="single"/>
          <w:shd w:val="clear" w:color="auto" w:fill="auto"/>
        </w:rPr>
        <w:t>（标的名称）</w:t>
      </w:r>
      <w:r>
        <w:rPr>
          <w:rFonts w:hint="eastAsia" w:ascii="宋体" w:hAnsi="宋体" w:cs="宋体"/>
          <w:b w:val="0"/>
          <w:bCs w:val="0"/>
          <w:color w:val="auto"/>
          <w:sz w:val="24"/>
          <w:szCs w:val="24"/>
          <w:highlight w:val="none"/>
          <w:shd w:val="clear" w:color="auto" w:fill="auto"/>
        </w:rPr>
        <w:t>，属于</w:t>
      </w:r>
      <w:r>
        <w:rPr>
          <w:rFonts w:hint="eastAsia" w:ascii="宋体" w:hAnsi="宋体" w:cs="宋体"/>
          <w:b w:val="0"/>
          <w:bCs w:val="0"/>
          <w:color w:val="auto"/>
          <w:sz w:val="24"/>
          <w:szCs w:val="24"/>
          <w:highlight w:val="none"/>
          <w:u w:val="single"/>
          <w:shd w:val="clear" w:color="auto" w:fill="auto"/>
        </w:rPr>
        <w:t>（采购文件中明确的所属行业）</w:t>
      </w:r>
      <w:r>
        <w:rPr>
          <w:rFonts w:hint="eastAsia" w:ascii="宋体" w:hAnsi="宋体" w:cs="宋体"/>
          <w:b w:val="0"/>
          <w:bCs w:val="0"/>
          <w:color w:val="auto"/>
          <w:sz w:val="24"/>
          <w:szCs w:val="24"/>
          <w:highlight w:val="none"/>
          <w:shd w:val="clear" w:color="auto" w:fill="auto"/>
        </w:rPr>
        <w:t>； 承建（承接）企业为</w:t>
      </w:r>
      <w:r>
        <w:rPr>
          <w:rFonts w:hint="eastAsia" w:ascii="宋体" w:hAnsi="宋体" w:cs="宋体"/>
          <w:b w:val="0"/>
          <w:bCs w:val="0"/>
          <w:color w:val="auto"/>
          <w:sz w:val="24"/>
          <w:szCs w:val="24"/>
          <w:highlight w:val="none"/>
          <w:u w:val="single"/>
          <w:shd w:val="clear" w:color="auto" w:fill="auto"/>
        </w:rPr>
        <w:t>（企业名称）</w:t>
      </w:r>
      <w:r>
        <w:rPr>
          <w:rFonts w:hint="eastAsia" w:ascii="宋体" w:hAnsi="宋体" w:cs="宋体"/>
          <w:b w:val="0"/>
          <w:bCs w:val="0"/>
          <w:color w:val="auto"/>
          <w:sz w:val="24"/>
          <w:szCs w:val="24"/>
          <w:highlight w:val="none"/>
          <w:shd w:val="clear" w:color="auto" w:fill="auto"/>
        </w:rPr>
        <w:t>，从业人员</w:t>
      </w:r>
      <w:r>
        <w:rPr>
          <w:rFonts w:hint="eastAsia" w:ascii="宋体" w:hAnsi="宋体" w:cs="宋体"/>
          <w:b w:val="0"/>
          <w:bCs w:val="0"/>
          <w:color w:val="auto"/>
          <w:sz w:val="24"/>
          <w:szCs w:val="24"/>
          <w:highlight w:val="none"/>
          <w:u w:val="single"/>
          <w:shd w:val="clear" w:color="auto" w:fill="auto"/>
        </w:rPr>
        <w:t xml:space="preserve"> </w:t>
      </w:r>
      <w:r>
        <w:rPr>
          <w:rFonts w:hint="eastAsia" w:ascii="宋体" w:hAnsi="宋体" w:cs="宋体"/>
          <w:b w:val="0"/>
          <w:bCs w:val="0"/>
          <w:color w:val="auto"/>
          <w:sz w:val="24"/>
          <w:szCs w:val="24"/>
          <w:highlight w:val="none"/>
          <w:u w:val="single"/>
          <w:shd w:val="clear" w:color="auto" w:fill="auto"/>
        </w:rPr>
        <w:tab/>
      </w:r>
      <w:r>
        <w:rPr>
          <w:rFonts w:hint="eastAsia" w:ascii="宋体" w:hAnsi="宋体" w:cs="宋体"/>
          <w:b w:val="0"/>
          <w:bCs w:val="0"/>
          <w:color w:val="auto"/>
          <w:sz w:val="24"/>
          <w:szCs w:val="24"/>
          <w:highlight w:val="none"/>
          <w:u w:val="single"/>
          <w:shd w:val="clear" w:color="auto" w:fill="auto"/>
          <w:lang w:val="en-US" w:eastAsia="zh-CN"/>
        </w:rPr>
        <w:t xml:space="preserve"> </w:t>
      </w:r>
      <w:r>
        <w:rPr>
          <w:rFonts w:hint="eastAsia" w:ascii="宋体" w:hAnsi="宋体" w:cs="宋体"/>
          <w:b w:val="0"/>
          <w:bCs w:val="0"/>
          <w:color w:val="auto"/>
          <w:sz w:val="24"/>
          <w:szCs w:val="24"/>
          <w:highlight w:val="none"/>
          <w:shd w:val="clear" w:color="auto" w:fill="auto"/>
        </w:rPr>
        <w:t>人，营业收入为</w:t>
      </w:r>
      <w:r>
        <w:rPr>
          <w:rFonts w:hint="eastAsia" w:ascii="宋体" w:hAnsi="宋体" w:cs="宋体"/>
          <w:b w:val="0"/>
          <w:bCs w:val="0"/>
          <w:color w:val="auto"/>
          <w:sz w:val="24"/>
          <w:szCs w:val="24"/>
          <w:highlight w:val="none"/>
          <w:u w:val="single"/>
          <w:shd w:val="clear" w:color="auto" w:fill="auto"/>
        </w:rPr>
        <w:t xml:space="preserve"> </w:t>
      </w:r>
      <w:r>
        <w:rPr>
          <w:rFonts w:hint="eastAsia" w:ascii="宋体" w:hAnsi="宋体" w:cs="宋体"/>
          <w:b w:val="0"/>
          <w:bCs w:val="0"/>
          <w:color w:val="auto"/>
          <w:sz w:val="24"/>
          <w:szCs w:val="24"/>
          <w:highlight w:val="none"/>
          <w:u w:val="single"/>
          <w:shd w:val="clear" w:color="auto" w:fill="auto"/>
          <w:lang w:val="en-US" w:eastAsia="zh-CN"/>
        </w:rPr>
        <w:t xml:space="preserve">  </w:t>
      </w:r>
      <w:r>
        <w:rPr>
          <w:rFonts w:hint="eastAsia" w:ascii="宋体" w:hAnsi="宋体" w:cs="宋体"/>
          <w:b w:val="0"/>
          <w:bCs w:val="0"/>
          <w:color w:val="auto"/>
          <w:sz w:val="24"/>
          <w:szCs w:val="24"/>
          <w:highlight w:val="none"/>
          <w:u w:val="single"/>
          <w:shd w:val="clear" w:color="auto" w:fill="auto"/>
        </w:rPr>
        <w:tab/>
      </w:r>
      <w:r>
        <w:rPr>
          <w:rFonts w:hint="eastAsia" w:ascii="宋体" w:hAnsi="宋体" w:cs="宋体"/>
          <w:b w:val="0"/>
          <w:bCs w:val="0"/>
          <w:color w:val="auto"/>
          <w:sz w:val="24"/>
          <w:szCs w:val="24"/>
          <w:highlight w:val="none"/>
          <w:shd w:val="clear" w:color="auto" w:fill="auto"/>
        </w:rPr>
        <w:t>万元，资产总额为</w:t>
      </w:r>
      <w:r>
        <w:rPr>
          <w:rFonts w:hint="eastAsia" w:ascii="宋体" w:hAnsi="宋体" w:cs="宋体"/>
          <w:b w:val="0"/>
          <w:bCs w:val="0"/>
          <w:color w:val="auto"/>
          <w:sz w:val="24"/>
          <w:szCs w:val="24"/>
          <w:highlight w:val="none"/>
          <w:u w:val="single"/>
          <w:shd w:val="clear" w:color="auto" w:fill="auto"/>
        </w:rPr>
        <w:t xml:space="preserve"> </w:t>
      </w:r>
      <w:r>
        <w:rPr>
          <w:rFonts w:hint="eastAsia" w:ascii="宋体" w:hAnsi="宋体" w:cs="宋体"/>
          <w:b w:val="0"/>
          <w:bCs w:val="0"/>
          <w:color w:val="auto"/>
          <w:sz w:val="24"/>
          <w:szCs w:val="24"/>
          <w:highlight w:val="none"/>
          <w:u w:val="single"/>
          <w:shd w:val="clear" w:color="auto" w:fill="auto"/>
        </w:rPr>
        <w:tab/>
      </w:r>
      <w:r>
        <w:rPr>
          <w:rFonts w:hint="eastAsia" w:ascii="宋体" w:hAnsi="宋体" w:cs="宋体"/>
          <w:b w:val="0"/>
          <w:bCs w:val="0"/>
          <w:color w:val="auto"/>
          <w:sz w:val="24"/>
          <w:szCs w:val="24"/>
          <w:highlight w:val="none"/>
          <w:u w:val="single"/>
          <w:shd w:val="clear" w:color="auto" w:fill="auto"/>
          <w:lang w:val="en-US" w:eastAsia="zh-CN"/>
        </w:rPr>
        <w:t xml:space="preserve">   </w:t>
      </w:r>
      <w:r>
        <w:rPr>
          <w:rFonts w:hint="eastAsia" w:ascii="宋体" w:hAnsi="宋体" w:cs="宋体"/>
          <w:b w:val="0"/>
          <w:bCs w:val="0"/>
          <w:color w:val="auto"/>
          <w:sz w:val="24"/>
          <w:szCs w:val="24"/>
          <w:highlight w:val="none"/>
          <w:shd w:val="clear" w:color="auto" w:fill="auto"/>
        </w:rPr>
        <w:t>万元，属于</w:t>
      </w:r>
      <w:r>
        <w:rPr>
          <w:rFonts w:hint="eastAsia" w:ascii="宋体" w:hAnsi="宋体" w:cs="宋体"/>
          <w:b w:val="0"/>
          <w:bCs w:val="0"/>
          <w:color w:val="auto"/>
          <w:sz w:val="24"/>
          <w:szCs w:val="24"/>
          <w:highlight w:val="none"/>
          <w:u w:val="single"/>
          <w:shd w:val="clear" w:color="auto" w:fill="auto"/>
        </w:rPr>
        <w:t>（中型企业、小型企业、微型企业）</w:t>
      </w:r>
      <w:r>
        <w:rPr>
          <w:rFonts w:hint="eastAsia" w:ascii="宋体" w:hAnsi="宋体" w:cs="宋体"/>
          <w:b w:val="0"/>
          <w:bCs w:val="0"/>
          <w:color w:val="auto"/>
          <w:sz w:val="24"/>
          <w:szCs w:val="24"/>
          <w:highlight w:val="none"/>
          <w:shd w:val="clear" w:color="auto" w:fill="auto"/>
        </w:rPr>
        <w:t>；</w:t>
      </w:r>
    </w:p>
    <w:p>
      <w:pPr>
        <w:widowControl/>
        <w:pBdr>
          <w:bottom w:val="single" w:color="auto" w:sz="6" w:space="1"/>
        </w:pBdr>
        <w:shd w:val="clear" w:color="auto" w:fill="auto"/>
        <w:snapToGrid w:val="0"/>
        <w:spacing w:line="360" w:lineRule="auto"/>
        <w:ind w:firstLine="480" w:firstLineChars="200"/>
        <w:jc w:val="left"/>
        <w:rPr>
          <w:rFonts w:hint="eastAsia" w:ascii="宋体" w:hAnsi="宋体" w:cs="宋体"/>
          <w:b w:val="0"/>
          <w:bCs w:val="0"/>
          <w:color w:val="auto"/>
          <w:sz w:val="24"/>
          <w:szCs w:val="24"/>
          <w:highlight w:val="none"/>
          <w:shd w:val="clear" w:color="auto" w:fill="auto"/>
        </w:rPr>
      </w:pPr>
      <w:r>
        <w:rPr>
          <w:rFonts w:hint="eastAsia" w:ascii="宋体" w:hAnsi="宋体" w:cs="宋体"/>
          <w:b w:val="0"/>
          <w:bCs w:val="0"/>
          <w:color w:val="auto"/>
          <w:sz w:val="24"/>
          <w:szCs w:val="24"/>
          <w:highlight w:val="none"/>
          <w:shd w:val="clear" w:color="auto" w:fill="auto"/>
        </w:rPr>
        <w:t>……</w:t>
      </w:r>
    </w:p>
    <w:p>
      <w:pPr>
        <w:widowControl/>
        <w:pBdr>
          <w:bottom w:val="single" w:color="auto" w:sz="6" w:space="1"/>
        </w:pBdr>
        <w:shd w:val="clear" w:color="auto" w:fill="auto"/>
        <w:snapToGrid w:val="0"/>
        <w:spacing w:line="360" w:lineRule="auto"/>
        <w:ind w:firstLine="480" w:firstLineChars="200"/>
        <w:jc w:val="left"/>
        <w:rPr>
          <w:rFonts w:hint="eastAsia" w:ascii="宋体" w:hAnsi="宋体" w:cs="宋体"/>
          <w:b w:val="0"/>
          <w:bCs w:val="0"/>
          <w:color w:val="auto"/>
          <w:sz w:val="24"/>
          <w:szCs w:val="24"/>
          <w:highlight w:val="none"/>
          <w:shd w:val="clear" w:color="auto" w:fill="auto"/>
        </w:rPr>
      </w:pPr>
      <w:r>
        <w:rPr>
          <w:rFonts w:hint="eastAsia" w:ascii="宋体" w:hAnsi="宋体" w:cs="宋体"/>
          <w:b w:val="0"/>
          <w:bCs w:val="0"/>
          <w:color w:val="auto"/>
          <w:sz w:val="24"/>
          <w:szCs w:val="24"/>
          <w:highlight w:val="none"/>
          <w:shd w:val="clear" w:color="auto" w:fill="auto"/>
        </w:rPr>
        <w:t>以上企业，不属于大企业的分支机构，不存在控股股东为大企业的情形，也不存在与大企业的负责人为同一人的情形。</w:t>
      </w:r>
    </w:p>
    <w:p>
      <w:pPr>
        <w:widowControl/>
        <w:pBdr>
          <w:bottom w:val="single" w:color="auto" w:sz="6" w:space="1"/>
        </w:pBdr>
        <w:shd w:val="clear" w:color="auto" w:fill="auto"/>
        <w:snapToGrid w:val="0"/>
        <w:spacing w:line="360" w:lineRule="auto"/>
        <w:ind w:firstLine="480" w:firstLineChars="200"/>
        <w:jc w:val="left"/>
        <w:rPr>
          <w:rFonts w:hint="eastAsia" w:ascii="宋体" w:hAnsi="宋体" w:cs="宋体"/>
          <w:b w:val="0"/>
          <w:bCs w:val="0"/>
          <w:color w:val="auto"/>
          <w:sz w:val="24"/>
          <w:szCs w:val="24"/>
          <w:highlight w:val="none"/>
          <w:shd w:val="clear" w:color="auto" w:fill="auto"/>
        </w:rPr>
      </w:pPr>
      <w:r>
        <w:rPr>
          <w:rFonts w:hint="eastAsia" w:ascii="宋体" w:hAnsi="宋体" w:cs="宋体"/>
          <w:b w:val="0"/>
          <w:bCs w:val="0"/>
          <w:color w:val="auto"/>
          <w:sz w:val="24"/>
          <w:szCs w:val="24"/>
          <w:highlight w:val="none"/>
          <w:shd w:val="clear" w:color="auto" w:fill="auto"/>
        </w:rPr>
        <w:t>本企业对上述声明内容的真实性负责。如有虚假，将依法承担相应责任。</w:t>
      </w:r>
    </w:p>
    <w:p>
      <w:pPr>
        <w:widowControl/>
        <w:pBdr>
          <w:bottom w:val="single" w:color="auto" w:sz="6" w:space="1"/>
        </w:pBdr>
        <w:shd w:val="clear" w:color="auto" w:fill="auto"/>
        <w:snapToGrid w:val="0"/>
        <w:spacing w:line="360" w:lineRule="auto"/>
        <w:ind w:firstLine="480" w:firstLineChars="200"/>
        <w:jc w:val="center"/>
        <w:rPr>
          <w:rFonts w:hint="eastAsia" w:ascii="宋体" w:hAnsi="宋体" w:cs="宋体"/>
          <w:b w:val="0"/>
          <w:bCs w:val="0"/>
          <w:color w:val="auto"/>
          <w:sz w:val="24"/>
          <w:szCs w:val="24"/>
          <w:highlight w:val="none"/>
          <w:shd w:val="clear" w:color="auto" w:fill="auto"/>
        </w:rPr>
      </w:pPr>
      <w:r>
        <w:rPr>
          <w:rFonts w:hint="eastAsia" w:ascii="宋体" w:hAnsi="宋体" w:cs="宋体"/>
          <w:b w:val="0"/>
          <w:bCs w:val="0"/>
          <w:color w:val="auto"/>
          <w:sz w:val="24"/>
          <w:szCs w:val="24"/>
          <w:highlight w:val="none"/>
          <w:shd w:val="clear" w:color="auto" w:fill="auto"/>
          <w:lang w:val="en-US" w:eastAsia="zh-CN"/>
        </w:rPr>
        <w:t xml:space="preserve">                                              </w:t>
      </w:r>
      <w:r>
        <w:rPr>
          <w:rFonts w:hint="eastAsia" w:ascii="宋体" w:hAnsi="宋体" w:cs="宋体"/>
          <w:b w:val="0"/>
          <w:bCs w:val="0"/>
          <w:color w:val="auto"/>
          <w:sz w:val="24"/>
          <w:szCs w:val="24"/>
          <w:highlight w:val="none"/>
          <w:shd w:val="clear" w:color="auto" w:fill="auto"/>
        </w:rPr>
        <w:t>企业名称（盖章）：</w:t>
      </w:r>
    </w:p>
    <w:p>
      <w:pPr>
        <w:widowControl/>
        <w:pBdr>
          <w:bottom w:val="single" w:color="auto" w:sz="6" w:space="1"/>
        </w:pBdr>
        <w:shd w:val="clear" w:color="auto" w:fill="auto"/>
        <w:snapToGrid w:val="0"/>
        <w:spacing w:line="360" w:lineRule="auto"/>
        <w:ind w:firstLine="480" w:firstLineChars="200"/>
        <w:jc w:val="center"/>
        <w:rPr>
          <w:rFonts w:hint="eastAsia" w:ascii="宋体" w:hAnsi="宋体" w:cs="宋体"/>
          <w:b w:val="0"/>
          <w:bCs w:val="0"/>
          <w:color w:val="auto"/>
          <w:sz w:val="24"/>
          <w:szCs w:val="24"/>
          <w:highlight w:val="none"/>
          <w:shd w:val="clear" w:color="auto" w:fill="auto"/>
        </w:rPr>
      </w:pPr>
      <w:r>
        <w:rPr>
          <w:rFonts w:hint="eastAsia" w:ascii="宋体" w:hAnsi="宋体" w:cs="宋体"/>
          <w:b w:val="0"/>
          <w:bCs w:val="0"/>
          <w:color w:val="auto"/>
          <w:sz w:val="24"/>
          <w:szCs w:val="24"/>
          <w:highlight w:val="none"/>
          <w:shd w:val="clear" w:color="auto" w:fill="auto"/>
          <w:lang w:val="en-US" w:eastAsia="zh-CN"/>
        </w:rPr>
        <w:t xml:space="preserve">                                  </w:t>
      </w:r>
      <w:r>
        <w:rPr>
          <w:rFonts w:hint="eastAsia" w:ascii="宋体" w:hAnsi="宋体" w:cs="宋体"/>
          <w:b w:val="0"/>
          <w:bCs w:val="0"/>
          <w:color w:val="auto"/>
          <w:sz w:val="24"/>
          <w:szCs w:val="24"/>
          <w:highlight w:val="none"/>
          <w:shd w:val="clear" w:color="auto" w:fill="auto"/>
        </w:rPr>
        <w:t>日期：</w:t>
      </w:r>
    </w:p>
    <w:p>
      <w:pPr>
        <w:pStyle w:val="8"/>
        <w:shd w:val="clear" w:color="auto" w:fill="auto"/>
        <w:ind w:left="0" w:leftChars="0" w:firstLine="0" w:firstLineChars="0"/>
        <w:rPr>
          <w:rFonts w:hint="eastAsia"/>
          <w:color w:val="auto"/>
          <w:highlight w:val="none"/>
          <w:shd w:val="clear" w:color="auto" w:fill="auto"/>
        </w:rPr>
      </w:pPr>
      <w:r>
        <w:rPr>
          <w:rFonts w:hint="eastAsia"/>
          <w:color w:val="auto"/>
          <w:highlight w:val="none"/>
          <w:shd w:val="clear" w:color="auto" w:fill="auto"/>
        </w:rPr>
        <w:t>从业人员、营业收入、资产总额填报上一年度数据，无上一年度数据的新成立企业可不填报。</w:t>
      </w:r>
    </w:p>
    <w:p>
      <w:pPr>
        <w:widowControl/>
        <w:shd w:val="clear" w:color="auto" w:fill="auto"/>
        <w:snapToGrid w:val="0"/>
        <w:spacing w:line="360" w:lineRule="auto"/>
        <w:ind w:firstLine="480" w:firstLineChars="200"/>
        <w:jc w:val="lef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填写说明：</w:t>
      </w:r>
    </w:p>
    <w:p>
      <w:pPr>
        <w:widowControl/>
        <w:shd w:val="clear" w:color="auto" w:fill="auto"/>
        <w:snapToGrid w:val="0"/>
        <w:spacing w:line="240" w:lineRule="auto"/>
        <w:ind w:firstLine="480" w:firstLineChars="200"/>
        <w:jc w:val="lef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1）投标人为中型、小型、微型企业的提供此函；</w:t>
      </w:r>
    </w:p>
    <w:p>
      <w:pPr>
        <w:widowControl/>
        <w:shd w:val="clear" w:color="auto" w:fill="auto"/>
        <w:snapToGrid w:val="0"/>
        <w:spacing w:line="240" w:lineRule="auto"/>
        <w:ind w:firstLine="480" w:firstLineChars="200"/>
        <w:jc w:val="lef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2）中型企业不享受价格扣除，小型、微型企业的行业类别由评审专家结合投标人出具的证明材料认定；经认定不符合小型、微型企业标准的，不享受价格扣除；</w:t>
      </w:r>
    </w:p>
    <w:p>
      <w:pPr>
        <w:widowControl/>
        <w:shd w:val="clear" w:color="auto" w:fill="auto"/>
        <w:snapToGrid w:val="0"/>
        <w:spacing w:line="240" w:lineRule="auto"/>
        <w:ind w:firstLine="480" w:firstLineChars="200"/>
        <w:jc w:val="lef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3）所投标项内的产品如由多个企业制造的，在填写企业类型时，按产品生产企业中规模最大的企业类型填写；</w:t>
      </w:r>
    </w:p>
    <w:p>
      <w:pPr>
        <w:widowControl/>
        <w:shd w:val="clear" w:color="auto" w:fill="auto"/>
        <w:snapToGrid w:val="0"/>
        <w:spacing w:line="240" w:lineRule="auto"/>
        <w:ind w:firstLine="480" w:firstLineChars="200"/>
        <w:jc w:val="lef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 xml:space="preserve">4）投标产品制造商投标，提供投标人出具的《中小企业声明函》；代理商投标，提供投标人及产品制造商出具的《中小企业声明函》； </w:t>
      </w:r>
    </w:p>
    <w:p>
      <w:pPr>
        <w:widowControl/>
        <w:shd w:val="clear" w:color="auto" w:fill="auto"/>
        <w:snapToGrid w:val="0"/>
        <w:spacing w:line="240" w:lineRule="auto"/>
        <w:ind w:firstLine="480" w:firstLineChars="200"/>
        <w:jc w:val="left"/>
        <w:rPr>
          <w:rFonts w:hint="eastAsia" w:ascii="宋体" w:hAnsi="宋体" w:eastAsia="宋体" w:cs="宋体"/>
          <w:b/>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5）注：小型、微型企业参加政府采购活动时，应提供：《中小企业声明函》；上述材料提供不齐全的，不能享受价格扣除。</w:t>
      </w:r>
    </w:p>
    <w:p>
      <w:pPr>
        <w:widowControl/>
        <w:shd w:val="clear" w:color="auto" w:fill="auto"/>
        <w:snapToGrid w:val="0"/>
        <w:spacing w:line="240" w:lineRule="auto"/>
        <w:ind w:firstLine="482" w:firstLineChars="200"/>
        <w:jc w:val="left"/>
        <w:rPr>
          <w:rFonts w:hint="eastAsia" w:ascii="宋体" w:hAnsi="宋体" w:eastAsia="宋体" w:cs="宋体"/>
          <w:b/>
          <w:bCs/>
          <w:color w:val="auto"/>
          <w:kern w:val="0"/>
          <w:sz w:val="24"/>
          <w:highlight w:val="none"/>
          <w:shd w:val="clear" w:color="auto" w:fill="auto"/>
        </w:rPr>
      </w:pPr>
      <w:r>
        <w:rPr>
          <w:rFonts w:hint="eastAsia" w:ascii="宋体" w:hAnsi="宋体" w:eastAsia="宋体" w:cs="宋体"/>
          <w:b/>
          <w:bCs/>
          <w:color w:val="auto"/>
          <w:kern w:val="0"/>
          <w:sz w:val="24"/>
          <w:highlight w:val="none"/>
          <w:shd w:val="clear" w:color="auto" w:fill="auto"/>
        </w:rPr>
        <w:t>▲投标人提供的中小企业声明函与实际情况不符的，视为投标人提供虚假材料投标的，投标无效。</w:t>
      </w:r>
    </w:p>
    <w:p>
      <w:pPr>
        <w:pageBreakBefore/>
        <w:widowControl w:val="0"/>
        <w:shd w:val="clear" w:color="auto" w:fill="auto"/>
        <w:wordWrap/>
        <w:adjustRightInd/>
        <w:snapToGrid w:val="0"/>
        <w:spacing w:before="631" w:beforeLines="200" w:line="360" w:lineRule="auto"/>
        <w:jc w:val="center"/>
        <w:textAlignment w:val="auto"/>
        <w:outlineLvl w:val="2"/>
        <w:rPr>
          <w:rFonts w:hint="eastAsia" w:ascii="宋体" w:hAnsi="宋体" w:cs="宋体"/>
          <w:b/>
          <w:bCs/>
          <w:color w:val="auto"/>
          <w:sz w:val="36"/>
          <w:szCs w:val="36"/>
          <w:highlight w:val="none"/>
          <w:shd w:val="clear" w:color="auto" w:fill="auto"/>
        </w:rPr>
      </w:pPr>
      <w:r>
        <w:rPr>
          <w:rFonts w:hint="eastAsia" w:ascii="宋体" w:hAnsi="宋体" w:cs="宋体"/>
          <w:b/>
          <w:bCs/>
          <w:color w:val="auto"/>
          <w:sz w:val="36"/>
          <w:szCs w:val="36"/>
          <w:highlight w:val="none"/>
          <w:shd w:val="clear" w:color="auto" w:fill="auto"/>
          <w:lang w:val="en-US" w:eastAsia="zh-CN"/>
        </w:rPr>
        <w:t>五、</w:t>
      </w:r>
      <w:r>
        <w:rPr>
          <w:rFonts w:hint="eastAsia" w:ascii="宋体" w:hAnsi="宋体" w:cs="宋体"/>
          <w:b/>
          <w:bCs/>
          <w:color w:val="auto"/>
          <w:sz w:val="36"/>
          <w:szCs w:val="36"/>
          <w:highlight w:val="none"/>
          <w:shd w:val="clear" w:color="auto" w:fill="auto"/>
        </w:rPr>
        <w:t>监狱企业声明函</w:t>
      </w:r>
    </w:p>
    <w:p>
      <w:pPr>
        <w:widowControl/>
        <w:shd w:val="clear" w:color="auto" w:fill="auto"/>
        <w:snapToGrid w:val="0"/>
        <w:spacing w:line="360" w:lineRule="auto"/>
        <w:ind w:firstLine="480" w:firstLineChars="200"/>
        <w:jc w:val="center"/>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【不属于监狱企业的无需填写、递交】</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本公司郑重声明，根据《关于政府采购支持监狱企业发展有关问题的通知》 （财库[2014]68 号）的规定，本公司为</w:t>
      </w:r>
      <w:r>
        <w:rPr>
          <w:rFonts w:hint="eastAsia" w:ascii="宋体" w:hAnsi="宋体" w:cs="宋体"/>
          <w:color w:val="auto"/>
          <w:kern w:val="0"/>
          <w:sz w:val="24"/>
          <w:highlight w:val="none"/>
          <w:u w:val="single"/>
          <w:shd w:val="clear" w:color="auto" w:fill="auto"/>
        </w:rPr>
        <w:t>监狱企业</w:t>
      </w:r>
      <w:r>
        <w:rPr>
          <w:rFonts w:hint="eastAsia" w:ascii="宋体" w:hAnsi="宋体" w:cs="宋体"/>
          <w:color w:val="auto"/>
          <w:kern w:val="0"/>
          <w:sz w:val="24"/>
          <w:highlight w:val="none"/>
          <w:shd w:val="clear" w:color="auto" w:fill="auto"/>
        </w:rPr>
        <w:t>。</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根据上述标准，我公司属于监狱企业的理由为：</w:t>
      </w:r>
      <w:r>
        <w:rPr>
          <w:rFonts w:hint="eastAsia" w:ascii="宋体" w:hAnsi="宋体" w:cs="宋体"/>
          <w:color w:val="auto"/>
          <w:kern w:val="0"/>
          <w:sz w:val="24"/>
          <w:highlight w:val="none"/>
          <w:u w:val="single"/>
          <w:shd w:val="clear" w:color="auto" w:fill="auto"/>
        </w:rPr>
        <w:t xml:space="preserve">  </w:t>
      </w:r>
      <w:r>
        <w:rPr>
          <w:rFonts w:hint="eastAsia" w:ascii="宋体" w:hAnsi="宋体" w:cs="宋体"/>
          <w:color w:val="auto"/>
          <w:kern w:val="0"/>
          <w:sz w:val="24"/>
          <w:highlight w:val="none"/>
          <w:u w:val="single"/>
          <w:shd w:val="clear" w:color="auto" w:fill="auto"/>
          <w:lang w:val="en-US" w:eastAsia="zh-CN"/>
        </w:rPr>
        <w:t xml:space="preserve"> </w:t>
      </w:r>
      <w:r>
        <w:rPr>
          <w:rFonts w:hint="eastAsia" w:ascii="宋体" w:hAnsi="宋体" w:cs="宋体"/>
          <w:color w:val="auto"/>
          <w:kern w:val="0"/>
          <w:sz w:val="24"/>
          <w:highlight w:val="none"/>
          <w:u w:val="single"/>
          <w:shd w:val="clear" w:color="auto" w:fill="auto"/>
        </w:rPr>
        <w:t xml:space="preserve">       </w:t>
      </w:r>
      <w:r>
        <w:rPr>
          <w:rFonts w:hint="eastAsia" w:ascii="宋体" w:hAnsi="宋体" w:cs="宋体"/>
          <w:color w:val="auto"/>
          <w:kern w:val="0"/>
          <w:sz w:val="24"/>
          <w:highlight w:val="none"/>
          <w:shd w:val="clear" w:color="auto" w:fill="auto"/>
        </w:rPr>
        <w:t>。</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本公司为参加（</w:t>
      </w:r>
      <w:r>
        <w:rPr>
          <w:rFonts w:hint="eastAsia" w:ascii="宋体" w:hAnsi="宋体" w:cs="宋体"/>
          <w:color w:val="auto"/>
          <w:kern w:val="0"/>
          <w:sz w:val="24"/>
          <w:highlight w:val="none"/>
          <w:u w:val="single"/>
          <w:shd w:val="clear" w:color="auto" w:fill="auto"/>
        </w:rPr>
        <w:t xml:space="preserve">    项目名称  </w:t>
      </w:r>
      <w:r>
        <w:rPr>
          <w:rFonts w:hint="eastAsia" w:ascii="宋体" w:hAnsi="宋体" w:cs="宋体"/>
          <w:color w:val="auto"/>
          <w:kern w:val="0"/>
          <w:sz w:val="24"/>
          <w:highlight w:val="none"/>
          <w:u w:val="single"/>
          <w:shd w:val="clear" w:color="auto" w:fill="auto"/>
          <w:lang w:val="en-US" w:eastAsia="zh-CN"/>
        </w:rPr>
        <w:t xml:space="preserve">   </w:t>
      </w:r>
      <w:r>
        <w:rPr>
          <w:rFonts w:hint="eastAsia" w:ascii="宋体" w:hAnsi="宋体" w:cs="宋体"/>
          <w:color w:val="auto"/>
          <w:kern w:val="0"/>
          <w:sz w:val="24"/>
          <w:highlight w:val="none"/>
          <w:u w:val="single"/>
          <w:shd w:val="clear" w:color="auto" w:fill="auto"/>
        </w:rPr>
        <w:t xml:space="preserve">  </w:t>
      </w:r>
      <w:r>
        <w:rPr>
          <w:rFonts w:hint="eastAsia" w:ascii="宋体" w:hAnsi="宋体" w:cs="宋体"/>
          <w:color w:val="auto"/>
          <w:kern w:val="0"/>
          <w:sz w:val="24"/>
          <w:highlight w:val="none"/>
          <w:shd w:val="clear" w:color="auto" w:fill="auto"/>
        </w:rPr>
        <w:t>）（</w:t>
      </w:r>
      <w:r>
        <w:rPr>
          <w:rFonts w:hint="eastAsia" w:ascii="宋体" w:hAnsi="宋体" w:cs="宋体"/>
          <w:color w:val="auto"/>
          <w:kern w:val="0"/>
          <w:sz w:val="24"/>
          <w:highlight w:val="none"/>
          <w:shd w:val="clear" w:color="auto" w:fill="auto"/>
          <w:lang w:val="en-US" w:eastAsia="zh-CN"/>
        </w:rPr>
        <w:t>招标</w:t>
      </w:r>
      <w:r>
        <w:rPr>
          <w:rFonts w:hint="eastAsia" w:ascii="宋体" w:hAnsi="宋体" w:cs="宋体"/>
          <w:color w:val="auto"/>
          <w:kern w:val="0"/>
          <w:sz w:val="24"/>
          <w:highlight w:val="none"/>
          <w:shd w:val="clear" w:color="auto" w:fill="auto"/>
        </w:rPr>
        <w:t>编号：</w:t>
      </w:r>
      <w:r>
        <w:rPr>
          <w:rFonts w:hint="eastAsia" w:ascii="宋体" w:hAnsi="宋体" w:cs="宋体"/>
          <w:color w:val="auto"/>
          <w:kern w:val="0"/>
          <w:sz w:val="24"/>
          <w:highlight w:val="none"/>
          <w:u w:val="single" w:color="auto"/>
          <w:shd w:val="clear" w:color="auto" w:fill="auto"/>
          <w:lang w:val="en-US" w:eastAsia="zh-CN"/>
        </w:rPr>
        <w:t xml:space="preserve">           </w:t>
      </w:r>
      <w:r>
        <w:rPr>
          <w:rFonts w:hint="eastAsia" w:ascii="宋体" w:hAnsi="宋体" w:cs="宋体"/>
          <w:color w:val="auto"/>
          <w:kern w:val="0"/>
          <w:sz w:val="24"/>
          <w:highlight w:val="none"/>
          <w:shd w:val="clear" w:color="auto" w:fill="auto"/>
        </w:rPr>
        <w:t>）采购活动提供本企业提供服务。</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本公司对上述声明的真实性负责。如有虚假，将依法承担相应责任。</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投标人</w:t>
      </w:r>
      <w:r>
        <w:rPr>
          <w:rFonts w:hint="eastAsia" w:ascii="宋体" w:hAnsi="宋体" w:cs="宋体"/>
          <w:color w:val="auto"/>
          <w:kern w:val="0"/>
          <w:sz w:val="24"/>
          <w:highlight w:val="none"/>
          <w:shd w:val="clear" w:color="auto" w:fill="auto"/>
        </w:rPr>
        <w:t>名称（盖章） ：</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日期：     年  月  日</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shd w:val="clear" w:color="auto" w:fill="auto"/>
        <w:snapToGrid w:val="0"/>
        <w:spacing w:line="360" w:lineRule="auto"/>
        <w:jc w:val="center"/>
        <w:rPr>
          <w:rFonts w:hint="eastAsia" w:ascii="宋体" w:hAnsi="宋体" w:cs="宋体"/>
          <w:b/>
          <w:color w:val="auto"/>
          <w:spacing w:val="6"/>
          <w:sz w:val="24"/>
          <w:highlight w:val="none"/>
          <w:shd w:val="clear" w:color="auto" w:fill="auto"/>
        </w:rPr>
      </w:pPr>
      <w:bookmarkStart w:id="226" w:name="OLE_LINK13"/>
      <w:bookmarkStart w:id="227" w:name="OLE_LINK14"/>
    </w:p>
    <w:p>
      <w:pPr>
        <w:pageBreakBefore/>
        <w:widowControl w:val="0"/>
        <w:shd w:val="clear" w:color="auto" w:fill="auto"/>
        <w:wordWrap/>
        <w:adjustRightInd/>
        <w:snapToGrid w:val="0"/>
        <w:spacing w:before="631" w:beforeLines="200" w:line="360" w:lineRule="auto"/>
        <w:jc w:val="center"/>
        <w:textAlignment w:val="auto"/>
        <w:outlineLvl w:val="2"/>
        <w:rPr>
          <w:rFonts w:hint="eastAsia" w:ascii="宋体" w:hAnsi="宋体" w:cs="宋体"/>
          <w:b/>
          <w:bCs/>
          <w:color w:val="auto"/>
          <w:sz w:val="32"/>
          <w:szCs w:val="32"/>
          <w:highlight w:val="none"/>
          <w:shd w:val="clear" w:color="auto" w:fill="auto"/>
        </w:rPr>
      </w:pPr>
      <w:r>
        <w:rPr>
          <w:rFonts w:hint="eastAsia" w:ascii="宋体" w:hAnsi="宋体" w:cs="宋体"/>
          <w:b/>
          <w:bCs/>
          <w:color w:val="auto"/>
          <w:sz w:val="36"/>
          <w:szCs w:val="36"/>
          <w:highlight w:val="none"/>
          <w:shd w:val="clear" w:color="auto" w:fill="auto"/>
          <w:lang w:val="en-US" w:eastAsia="zh-CN"/>
        </w:rPr>
        <w:t>六、</w:t>
      </w:r>
      <w:r>
        <w:rPr>
          <w:rFonts w:hint="eastAsia" w:ascii="宋体" w:hAnsi="宋体" w:cs="宋体"/>
          <w:b/>
          <w:bCs/>
          <w:color w:val="auto"/>
          <w:sz w:val="36"/>
          <w:szCs w:val="36"/>
          <w:highlight w:val="none"/>
          <w:shd w:val="clear" w:color="auto" w:fill="auto"/>
        </w:rPr>
        <w:t>残疾人福利性单位声明函</w:t>
      </w:r>
    </w:p>
    <w:p>
      <w:pPr>
        <w:widowControl/>
        <w:shd w:val="clear" w:color="auto" w:fill="auto"/>
        <w:wordWrap/>
        <w:adjustRightInd/>
        <w:snapToGrid w:val="0"/>
        <w:spacing w:before="0" w:beforeLines="0" w:line="360" w:lineRule="auto"/>
        <w:ind w:firstLine="480" w:firstLineChars="200"/>
        <w:jc w:val="center"/>
        <w:textAlignment w:val="auto"/>
        <w:outlineLvl w:val="9"/>
        <w:rPr>
          <w:rFonts w:hint="eastAsia" w:ascii="宋体" w:hAnsi="宋体" w:cs="宋体"/>
          <w:b/>
          <w:bCs/>
          <w:color w:val="auto"/>
          <w:sz w:val="36"/>
          <w:szCs w:val="36"/>
          <w:highlight w:val="none"/>
          <w:shd w:val="clear" w:color="auto" w:fill="auto"/>
        </w:rPr>
      </w:pPr>
      <w:r>
        <w:rPr>
          <w:rFonts w:hint="eastAsia" w:ascii="宋体" w:hAnsi="宋体" w:cs="宋体"/>
          <w:color w:val="auto"/>
          <w:kern w:val="0"/>
          <w:sz w:val="24"/>
          <w:highlight w:val="none"/>
          <w:shd w:val="clear" w:color="auto" w:fill="auto"/>
        </w:rPr>
        <w:t>【不属于监狱企业的无需填写、递交】</w:t>
      </w:r>
      <w:bookmarkEnd w:id="226"/>
      <w:bookmarkEnd w:id="227"/>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宋体"/>
          <w:color w:val="auto"/>
          <w:kern w:val="0"/>
          <w:sz w:val="24"/>
          <w:highlight w:val="none"/>
          <w:u w:val="single"/>
          <w:shd w:val="clear" w:color="auto" w:fill="auto"/>
          <w:lang w:val="en-US" w:eastAsia="zh-CN"/>
        </w:rPr>
        <w:t xml:space="preserve">       （采购人）      </w:t>
      </w:r>
      <w:r>
        <w:rPr>
          <w:rFonts w:hint="eastAsia" w:ascii="宋体" w:hAnsi="宋体" w:cs="宋体"/>
          <w:color w:val="auto"/>
          <w:sz w:val="24"/>
          <w:highlight w:val="none"/>
          <w:shd w:val="clear" w:color="auto" w:fill="auto"/>
        </w:rPr>
        <w:t>的</w:t>
      </w:r>
      <w:r>
        <w:rPr>
          <w:rFonts w:hint="eastAsia" w:ascii="宋体" w:hAnsi="宋体" w:cs="宋体"/>
          <w:color w:val="auto"/>
          <w:kern w:val="0"/>
          <w:sz w:val="24"/>
          <w:highlight w:val="none"/>
          <w:u w:val="single"/>
          <w:shd w:val="clear" w:color="auto" w:fill="auto"/>
          <w:lang w:val="en-US" w:eastAsia="zh-CN"/>
        </w:rPr>
        <w:t xml:space="preserve">    （项目名称）     </w:t>
      </w:r>
      <w:r>
        <w:rPr>
          <w:rFonts w:hint="eastAsia" w:ascii="宋体" w:hAnsi="宋体" w:cs="宋体"/>
          <w:color w:val="auto"/>
          <w:sz w:val="24"/>
          <w:highlight w:val="none"/>
          <w:shd w:val="clear" w:color="auto" w:fill="auto"/>
        </w:rPr>
        <w:t>采购活动提供本单位制造的货物（由本单位承担工程/提供服务），或者提供其他残疾人福利性单位制造的货物（不包括使用非残疾人福利性单位注册商标的货物）。</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本单位对上述声明的真实性负责。如有虚假，将依法承担相应责任。</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投标人</w:t>
      </w:r>
      <w:r>
        <w:rPr>
          <w:rFonts w:hint="eastAsia" w:ascii="宋体" w:hAnsi="宋体" w:cs="宋体"/>
          <w:color w:val="auto"/>
          <w:kern w:val="0"/>
          <w:sz w:val="24"/>
          <w:highlight w:val="none"/>
          <w:shd w:val="clear" w:color="auto" w:fill="auto"/>
        </w:rPr>
        <w:t>名称（盖章） ：</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日期：     年  月  日</w:t>
      </w:r>
    </w:p>
    <w:p>
      <w:pPr>
        <w:pStyle w:val="22"/>
        <w:shd w:val="clear" w:color="auto" w:fill="auto"/>
        <w:snapToGrid w:val="0"/>
        <w:spacing w:line="360" w:lineRule="auto"/>
        <w:ind w:left="360" w:firstLine="0" w:firstLineChars="0"/>
        <w:rPr>
          <w:rFonts w:hint="eastAsia" w:ascii="宋体" w:hAnsi="宋体" w:cs="宋体"/>
          <w:color w:val="auto"/>
          <w:sz w:val="24"/>
          <w:szCs w:val="24"/>
          <w:highlight w:val="none"/>
          <w:shd w:val="clear" w:color="auto" w:fill="auto"/>
        </w:rPr>
      </w:pPr>
    </w:p>
    <w:p>
      <w:pPr>
        <w:pStyle w:val="22"/>
        <w:shd w:val="clear" w:color="auto" w:fill="auto"/>
        <w:snapToGrid w:val="0"/>
        <w:spacing w:line="360" w:lineRule="auto"/>
        <w:ind w:left="360" w:firstLine="0" w:firstLineChars="0"/>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扶持政策说明：</w:t>
      </w:r>
    </w:p>
    <w:p>
      <w:pPr>
        <w:pStyle w:val="22"/>
        <w:widowControl w:val="0"/>
        <w:numPr>
          <w:ilvl w:val="0"/>
          <w:numId w:val="0"/>
        </w:numPr>
        <w:shd w:val="clear" w:color="auto" w:fill="auto"/>
        <w:snapToGrid w:val="0"/>
        <w:spacing w:line="360" w:lineRule="auto"/>
        <w:ind w:firstLine="240" w:firstLineChars="100"/>
        <w:jc w:val="both"/>
        <w:rPr>
          <w:rFonts w:hint="eastAsia" w:ascii="仿宋" w:hAnsi="仿宋" w:eastAsia="仿宋" w:cs="仿宋"/>
          <w:b/>
          <w:bCs/>
          <w:color w:val="auto"/>
          <w:kern w:val="2"/>
          <w:sz w:val="24"/>
          <w:szCs w:val="24"/>
          <w:highlight w:val="none"/>
          <w:shd w:val="clear" w:color="auto" w:fill="auto"/>
          <w:lang w:val="en-US" w:eastAsia="zh-CN" w:bidi="ar-SA"/>
        </w:rPr>
      </w:pPr>
      <w:r>
        <w:rPr>
          <w:rFonts w:hint="eastAsia" w:ascii="仿宋" w:hAnsi="仿宋" w:eastAsia="仿宋" w:cs="仿宋"/>
          <w:color w:val="auto"/>
          <w:kern w:val="2"/>
          <w:sz w:val="24"/>
          <w:szCs w:val="24"/>
          <w:highlight w:val="none"/>
          <w:shd w:val="clear" w:color="auto" w:fill="auto"/>
          <w:lang w:val="en-US" w:eastAsia="zh-CN" w:bidi="ar-SA"/>
        </w:rPr>
        <w:t xml:space="preserve"> 1、根据杭财采监〔2020〕7号、余财采〔2020〕13号，落实政府采购扶持政策，加大对中小微企业支持力度，鼓励和支持提高小微企业价格扣除比例。对于非专门面向中小企业的项目和专门面向中小企业的项目，鼓励和支持采购人或者采购代理机构在采购文件中作出规定，对小微企业产品的价格分别给予10%和8%的扣除。</w:t>
      </w:r>
      <w:r>
        <w:rPr>
          <w:rFonts w:hint="eastAsia" w:ascii="仿宋" w:hAnsi="仿宋" w:eastAsia="仿宋" w:cs="仿宋"/>
          <w:b/>
          <w:bCs/>
          <w:color w:val="auto"/>
          <w:kern w:val="2"/>
          <w:sz w:val="24"/>
          <w:szCs w:val="24"/>
          <w:highlight w:val="none"/>
          <w:shd w:val="clear" w:color="auto" w:fill="auto"/>
          <w:lang w:val="en-US" w:eastAsia="zh-CN" w:bidi="ar-SA"/>
        </w:rPr>
        <w:t>本项目为专门面向中小企业的项目，对小型或微型企业的投标报价给予8%的扣除，并用扣除后的价格计算价格评分。</w:t>
      </w:r>
    </w:p>
    <w:p>
      <w:pPr>
        <w:shd w:val="clear" w:color="auto" w:fill="auto"/>
        <w:snapToGrid w:val="0"/>
        <w:spacing w:line="360" w:lineRule="auto"/>
        <w:ind w:firstLine="480" w:firstLineChars="200"/>
        <w:rPr>
          <w:rFonts w:hint="eastAsia" w:ascii="仿宋" w:hAnsi="仿宋" w:eastAsia="仿宋" w:cs="仿宋"/>
          <w:color w:val="auto"/>
          <w:sz w:val="24"/>
          <w:highlight w:val="none"/>
          <w:shd w:val="clear" w:color="auto" w:fill="auto"/>
        </w:rPr>
      </w:pPr>
      <w:r>
        <w:rPr>
          <w:rFonts w:hint="eastAsia" w:ascii="仿宋" w:hAnsi="仿宋" w:eastAsia="仿宋" w:cs="仿宋"/>
          <w:color w:val="auto"/>
          <w:sz w:val="24"/>
          <w:highlight w:val="none"/>
          <w:shd w:val="clear" w:color="auto" w:fill="auto"/>
        </w:rPr>
        <w:t>2、监狱企业视同小微企业，参加本项目投标的，享受小微企业同等的价格扣除。【注：提供《监狱企业声明函》】。</w:t>
      </w:r>
    </w:p>
    <w:p>
      <w:pPr>
        <w:pStyle w:val="22"/>
        <w:shd w:val="clear" w:color="auto" w:fill="auto"/>
        <w:snapToGrid w:val="0"/>
        <w:spacing w:line="360" w:lineRule="auto"/>
        <w:ind w:firstLine="480" w:firstLineChars="200"/>
        <w:jc w:val="left"/>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3、残疾人福利性单位参加投标【提供《残疾人福利性单位声明函》】，视为小型、微型企业，享受小微企业政策扶持。</w:t>
      </w:r>
    </w:p>
    <w:p>
      <w:pPr>
        <w:widowControl w:val="0"/>
        <w:shd w:val="clear" w:color="auto" w:fill="auto"/>
        <w:wordWrap/>
        <w:adjustRightInd/>
        <w:snapToGrid/>
        <w:spacing w:line="360" w:lineRule="auto"/>
        <w:ind w:left="0" w:leftChars="0" w:right="0" w:firstLine="0" w:firstLineChars="0"/>
        <w:jc w:val="both"/>
        <w:textAlignment w:val="auto"/>
        <w:outlineLvl w:val="1"/>
        <w:rPr>
          <w:rFonts w:hint="eastAsia" w:ascii="宋体" w:hAnsi="宋体" w:eastAsia="宋体" w:cs="宋体"/>
          <w:b/>
          <w:color w:val="auto"/>
          <w:kern w:val="0"/>
          <w:sz w:val="36"/>
          <w:szCs w:val="36"/>
          <w:highlight w:val="none"/>
          <w:shd w:val="clear" w:color="auto" w:fill="auto"/>
          <w:lang w:eastAsia="zh-CN"/>
        </w:rPr>
      </w:pPr>
    </w:p>
    <w:bookmarkEnd w:id="43"/>
    <w:bookmarkEnd w:id="44"/>
    <w:bookmarkEnd w:id="45"/>
    <w:bookmarkEnd w:id="46"/>
    <w:bookmarkEnd w:id="179"/>
    <w:bookmarkEnd w:id="219"/>
    <w:bookmarkEnd w:id="220"/>
    <w:bookmarkEnd w:id="221"/>
    <w:bookmarkEnd w:id="222"/>
    <w:bookmarkEnd w:id="223"/>
    <w:bookmarkEnd w:id="224"/>
    <w:bookmarkEnd w:id="225"/>
    <w:p>
      <w:pPr>
        <w:shd w:val="clear" w:color="auto" w:fill="auto"/>
        <w:spacing w:line="360" w:lineRule="auto"/>
        <w:jc w:val="center"/>
        <w:outlineLvl w:val="9"/>
        <w:rPr>
          <w:rFonts w:hint="eastAsia" w:ascii="宋体" w:hAnsi="宋体" w:cs="宋体"/>
          <w:b/>
          <w:color w:val="auto"/>
          <w:kern w:val="0"/>
          <w:sz w:val="32"/>
          <w:szCs w:val="32"/>
          <w:highlight w:val="none"/>
          <w:shd w:val="clear" w:color="auto" w:fill="auto"/>
        </w:rPr>
      </w:pPr>
      <w:bookmarkStart w:id="228" w:name="_Toc39749921"/>
      <w:bookmarkStart w:id="229" w:name="_Toc24418"/>
      <w:r>
        <w:rPr>
          <w:rFonts w:hint="eastAsia" w:ascii="宋体" w:hAnsi="宋体" w:cs="宋体"/>
          <w:b/>
          <w:color w:val="auto"/>
          <w:kern w:val="0"/>
          <w:sz w:val="32"/>
          <w:szCs w:val="32"/>
          <w:highlight w:val="none"/>
          <w:shd w:val="clear" w:color="auto" w:fill="auto"/>
        </w:rPr>
        <w:br w:type="page"/>
      </w:r>
      <w:r>
        <w:rPr>
          <w:rFonts w:hint="eastAsia" w:ascii="宋体" w:hAnsi="宋体" w:cs="宋体"/>
          <w:b/>
          <w:color w:val="auto"/>
          <w:kern w:val="0"/>
          <w:sz w:val="32"/>
          <w:szCs w:val="32"/>
          <w:highlight w:val="none"/>
          <w:shd w:val="clear" w:color="auto" w:fill="auto"/>
        </w:rPr>
        <w:t>商务技术文件</w:t>
      </w:r>
      <w:bookmarkEnd w:id="228"/>
      <w:bookmarkEnd w:id="229"/>
    </w:p>
    <w:p>
      <w:pPr>
        <w:shd w:val="clear" w:color="auto" w:fill="auto"/>
        <w:spacing w:line="360" w:lineRule="auto"/>
        <w:outlineLvl w:val="9"/>
        <w:rPr>
          <w:rFonts w:hint="eastAsia" w:ascii="宋体" w:hAnsi="宋体"/>
          <w:color w:val="auto"/>
          <w:sz w:val="24"/>
          <w:szCs w:val="21"/>
          <w:highlight w:val="none"/>
          <w:shd w:val="clear" w:color="auto" w:fill="auto"/>
        </w:rPr>
      </w:pPr>
    </w:p>
    <w:p>
      <w:pPr>
        <w:shd w:val="clear" w:color="auto" w:fill="auto"/>
        <w:spacing w:line="360" w:lineRule="auto"/>
        <w:jc w:val="center"/>
        <w:outlineLvl w:val="9"/>
        <w:rPr>
          <w:rFonts w:hint="eastAsia" w:ascii="宋体" w:hAnsi="宋体"/>
          <w:color w:val="auto"/>
          <w:sz w:val="32"/>
          <w:szCs w:val="32"/>
          <w:highlight w:val="none"/>
          <w:shd w:val="clear" w:color="auto" w:fill="auto"/>
        </w:rPr>
      </w:pPr>
      <w:r>
        <w:rPr>
          <w:rFonts w:hint="eastAsia" w:ascii="宋体" w:hAnsi="宋体"/>
          <w:color w:val="auto"/>
          <w:sz w:val="32"/>
          <w:szCs w:val="32"/>
          <w:highlight w:val="none"/>
          <w:shd w:val="clear" w:color="auto" w:fill="auto"/>
        </w:rPr>
        <w:t>目</w:t>
      </w:r>
      <w:r>
        <w:rPr>
          <w:rFonts w:hint="eastAsia" w:ascii="宋体" w:hAnsi="宋体"/>
          <w:color w:val="auto"/>
          <w:sz w:val="32"/>
          <w:szCs w:val="32"/>
          <w:highlight w:val="none"/>
          <w:shd w:val="clear" w:color="auto" w:fill="auto"/>
          <w:lang w:val="en-US" w:eastAsia="zh-CN"/>
        </w:rPr>
        <w:t xml:space="preserve">  </w:t>
      </w:r>
      <w:r>
        <w:rPr>
          <w:rFonts w:hint="eastAsia" w:ascii="宋体" w:hAnsi="宋体"/>
          <w:color w:val="auto"/>
          <w:sz w:val="32"/>
          <w:szCs w:val="32"/>
          <w:highlight w:val="none"/>
          <w:shd w:val="clear" w:color="auto" w:fill="auto"/>
        </w:rPr>
        <w:t>录</w:t>
      </w:r>
    </w:p>
    <w:p>
      <w:pPr>
        <w:shd w:val="clear" w:color="auto" w:fill="auto"/>
        <w:spacing w:line="360" w:lineRule="auto"/>
        <w:jc w:val="center"/>
        <w:outlineLvl w:val="9"/>
        <w:rPr>
          <w:rFonts w:hint="eastAsia" w:ascii="宋体" w:hAnsi="宋体"/>
          <w:color w:val="auto"/>
          <w:sz w:val="28"/>
          <w:szCs w:val="28"/>
          <w:highlight w:val="none"/>
          <w:shd w:val="clear" w:color="auto" w:fill="auto"/>
        </w:rPr>
      </w:pPr>
    </w:p>
    <w:p>
      <w:pPr>
        <w:shd w:val="clear" w:color="auto" w:fill="auto"/>
        <w:adjustRightInd w:val="0"/>
        <w:snapToGrid w:val="0"/>
        <w:spacing w:line="360" w:lineRule="auto"/>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一、专家评分索引表</w:t>
      </w:r>
      <w:r>
        <w:rPr>
          <w:rFonts w:hint="eastAsia" w:ascii="宋体" w:hAnsi="宋体" w:cs="宋体"/>
          <w:color w:val="auto"/>
          <w:kern w:val="0"/>
          <w:sz w:val="24"/>
          <w:highlight w:val="none"/>
          <w:shd w:val="clear" w:color="auto" w:fill="auto"/>
        </w:rPr>
        <w:t>………………</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s="仿宋_GB2312"/>
          <w:color w:val="auto"/>
          <w:kern w:val="0"/>
          <w:sz w:val="24"/>
          <w:highlight w:val="none"/>
          <w:shd w:val="clear" w:color="auto" w:fill="auto"/>
          <w:lang w:val="zh-CN"/>
        </w:rPr>
        <w:t>…</w:t>
      </w:r>
      <w:r>
        <w:rPr>
          <w:rFonts w:hint="eastAsia" w:ascii="宋体" w:hAnsi="宋体" w:cs="宋体"/>
          <w:color w:val="auto"/>
          <w:kern w:val="0"/>
          <w:sz w:val="24"/>
          <w:highlight w:val="none"/>
          <w:shd w:val="clear" w:color="auto" w:fill="auto"/>
        </w:rPr>
        <w:t>…………</w:t>
      </w:r>
      <w:r>
        <w:rPr>
          <w:rFonts w:hint="eastAsia" w:ascii="宋体" w:hAnsi="宋体" w:cs="仿宋_GB2312"/>
          <w:color w:val="auto"/>
          <w:kern w:val="0"/>
          <w:sz w:val="24"/>
          <w:highlight w:val="none"/>
          <w:shd w:val="clear" w:color="auto" w:fill="auto"/>
          <w:lang w:val="zh-CN"/>
        </w:rPr>
        <w:t>…</w:t>
      </w:r>
      <w:r>
        <w:rPr>
          <w:rFonts w:hint="eastAsia" w:ascii="宋体" w:hAnsi="宋体" w:cs="宋体"/>
          <w:color w:val="auto"/>
          <w:kern w:val="0"/>
          <w:sz w:val="24"/>
          <w:highlight w:val="none"/>
          <w:shd w:val="clear" w:color="auto" w:fill="auto"/>
        </w:rPr>
        <w:t>………（页码）</w:t>
      </w:r>
    </w:p>
    <w:p>
      <w:pPr>
        <w:shd w:val="clear" w:color="auto" w:fill="auto"/>
        <w:adjustRightInd w:val="0"/>
        <w:snapToGrid w:val="0"/>
        <w:spacing w:line="360" w:lineRule="auto"/>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二、</w:t>
      </w:r>
      <w:r>
        <w:rPr>
          <w:rFonts w:hint="eastAsia" w:ascii="宋体" w:hAnsi="宋体" w:cs="宋体"/>
          <w:color w:val="auto"/>
          <w:kern w:val="0"/>
          <w:sz w:val="24"/>
          <w:highlight w:val="none"/>
          <w:shd w:val="clear" w:color="auto" w:fill="auto"/>
        </w:rPr>
        <w:t>法定代表人授权委托书………………</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s="仿宋_GB2312"/>
          <w:color w:val="auto"/>
          <w:kern w:val="0"/>
          <w:sz w:val="24"/>
          <w:highlight w:val="none"/>
          <w:shd w:val="clear" w:color="auto" w:fill="auto"/>
          <w:lang w:val="zh-CN"/>
        </w:rPr>
        <w:t>…</w:t>
      </w:r>
      <w:r>
        <w:rPr>
          <w:rFonts w:hint="eastAsia" w:ascii="宋体" w:hAnsi="宋体" w:cs="宋体"/>
          <w:color w:val="auto"/>
          <w:kern w:val="0"/>
          <w:sz w:val="24"/>
          <w:highlight w:val="none"/>
          <w:shd w:val="clear" w:color="auto" w:fill="auto"/>
        </w:rPr>
        <w:t>………（页码）</w:t>
      </w:r>
    </w:p>
    <w:p>
      <w:pPr>
        <w:shd w:val="clear" w:color="auto" w:fill="auto"/>
        <w:adjustRightInd w:val="0"/>
        <w:snapToGrid w:val="0"/>
        <w:spacing w:line="360" w:lineRule="auto"/>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三、</w:t>
      </w:r>
      <w:r>
        <w:rPr>
          <w:rFonts w:hint="eastAsia" w:ascii="宋体" w:hAnsi="宋体" w:cs="宋体"/>
          <w:color w:val="auto"/>
          <w:kern w:val="0"/>
          <w:sz w:val="24"/>
          <w:highlight w:val="none"/>
          <w:shd w:val="clear" w:color="auto" w:fill="auto"/>
        </w:rPr>
        <w:t>法定代表人身份证</w:t>
      </w:r>
      <w:r>
        <w:rPr>
          <w:rFonts w:hint="eastAsia" w:ascii="宋体" w:hAnsi="宋体" w:cs="宋体"/>
          <w:color w:val="auto"/>
          <w:kern w:val="0"/>
          <w:sz w:val="24"/>
          <w:highlight w:val="none"/>
          <w:shd w:val="clear" w:color="auto" w:fill="auto"/>
          <w:lang w:val="en-US" w:eastAsia="zh-CN"/>
        </w:rPr>
        <w:t>明</w:t>
      </w:r>
      <w:r>
        <w:rPr>
          <w:rFonts w:hint="eastAsia" w:ascii="宋体" w:hAnsi="宋体" w:cs="宋体"/>
          <w:color w:val="auto"/>
          <w:kern w:val="0"/>
          <w:sz w:val="24"/>
          <w:highlight w:val="none"/>
          <w:shd w:val="clear" w:color="auto" w:fill="auto"/>
        </w:rPr>
        <w:t>…………………</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s="仿宋_GB2312"/>
          <w:color w:val="auto"/>
          <w:kern w:val="0"/>
          <w:sz w:val="24"/>
          <w:highlight w:val="none"/>
          <w:shd w:val="clear" w:color="auto" w:fill="auto"/>
          <w:lang w:val="zh-CN"/>
        </w:rPr>
        <w:t>…</w:t>
      </w:r>
      <w:r>
        <w:rPr>
          <w:rFonts w:hint="eastAsia" w:ascii="宋体" w:hAnsi="宋体" w:cs="宋体"/>
          <w:color w:val="auto"/>
          <w:kern w:val="0"/>
          <w:sz w:val="24"/>
          <w:highlight w:val="none"/>
          <w:shd w:val="clear" w:color="auto" w:fill="auto"/>
        </w:rPr>
        <w:t>…………………………（页码）</w:t>
      </w:r>
    </w:p>
    <w:p>
      <w:pPr>
        <w:shd w:val="clear" w:color="auto" w:fill="auto"/>
        <w:adjustRightInd w:val="0"/>
        <w:snapToGrid w:val="0"/>
        <w:spacing w:line="360" w:lineRule="auto"/>
        <w:jc w:val="left"/>
        <w:outlineLvl w:val="9"/>
        <w:rPr>
          <w:rFonts w:hint="eastAsia" w:ascii="宋体" w:hAnsi="宋体" w:cs="宋体"/>
          <w:color w:val="auto"/>
          <w:kern w:val="0"/>
          <w:sz w:val="24"/>
          <w:highlight w:val="none"/>
          <w:shd w:val="clear" w:color="auto" w:fill="auto"/>
        </w:rPr>
      </w:pPr>
      <w:r>
        <w:rPr>
          <w:rFonts w:hint="eastAsia" w:ascii="宋体" w:hAnsi="宋体"/>
          <w:color w:val="auto"/>
          <w:sz w:val="24"/>
          <w:highlight w:val="none"/>
          <w:shd w:val="clear" w:color="auto" w:fill="auto"/>
          <w:lang w:val="en-US" w:eastAsia="zh-CN"/>
        </w:rPr>
        <w:t>四</w:t>
      </w:r>
      <w:r>
        <w:rPr>
          <w:rFonts w:hint="eastAsia" w:ascii="宋体" w:hAnsi="宋体" w:cs="宋体"/>
          <w:color w:val="auto"/>
          <w:kern w:val="0"/>
          <w:sz w:val="24"/>
          <w:highlight w:val="none"/>
          <w:shd w:val="clear" w:color="auto" w:fill="auto"/>
          <w:lang w:val="en-US" w:eastAsia="zh-CN"/>
        </w:rPr>
        <w:t>、投标人</w:t>
      </w:r>
      <w:r>
        <w:rPr>
          <w:rFonts w:hint="eastAsia" w:ascii="宋体" w:hAnsi="宋体" w:cs="宋体"/>
          <w:color w:val="auto"/>
          <w:kern w:val="0"/>
          <w:sz w:val="24"/>
          <w:highlight w:val="none"/>
          <w:shd w:val="clear" w:color="auto" w:fill="auto"/>
        </w:rPr>
        <w:t>介绍及</w:t>
      </w:r>
      <w:r>
        <w:rPr>
          <w:rFonts w:hint="eastAsia" w:ascii="宋体" w:hAnsi="宋体" w:cs="宋体"/>
          <w:color w:val="auto"/>
          <w:kern w:val="0"/>
          <w:sz w:val="24"/>
          <w:highlight w:val="none"/>
          <w:shd w:val="clear" w:color="auto" w:fill="auto"/>
          <w:lang w:val="zh-CN" w:eastAsia="zh-CN"/>
        </w:rPr>
        <w:t>相关</w:t>
      </w:r>
      <w:r>
        <w:rPr>
          <w:rFonts w:hint="eastAsia" w:ascii="宋体" w:hAnsi="宋体" w:cs="宋体"/>
          <w:color w:val="auto"/>
          <w:kern w:val="0"/>
          <w:sz w:val="24"/>
          <w:highlight w:val="none"/>
          <w:shd w:val="clear" w:color="auto" w:fill="auto"/>
          <w:lang w:val="en-US" w:eastAsia="zh-CN"/>
        </w:rPr>
        <w:t>荣誉</w:t>
      </w:r>
      <w:r>
        <w:rPr>
          <w:rFonts w:hint="eastAsia" w:ascii="宋体" w:hAnsi="宋体" w:cs="宋体"/>
          <w:color w:val="auto"/>
          <w:kern w:val="0"/>
          <w:sz w:val="24"/>
          <w:highlight w:val="none"/>
          <w:shd w:val="clear" w:color="auto" w:fill="auto"/>
        </w:rPr>
        <w:t>………</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s="仿宋_GB2312"/>
          <w:color w:val="auto"/>
          <w:kern w:val="0"/>
          <w:sz w:val="24"/>
          <w:highlight w:val="none"/>
          <w:shd w:val="clear" w:color="auto" w:fill="auto"/>
          <w:lang w:val="zh-CN"/>
        </w:rPr>
        <w:t>…</w:t>
      </w:r>
      <w:r>
        <w:rPr>
          <w:rFonts w:hint="eastAsia" w:ascii="宋体" w:hAnsi="宋体" w:cs="宋体"/>
          <w:color w:val="auto"/>
          <w:kern w:val="0"/>
          <w:sz w:val="24"/>
          <w:highlight w:val="none"/>
          <w:shd w:val="clear" w:color="auto" w:fill="auto"/>
        </w:rPr>
        <w:t>……………</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…（页码）</w:t>
      </w:r>
    </w:p>
    <w:p>
      <w:pPr>
        <w:shd w:val="clear" w:color="auto" w:fill="auto"/>
        <w:adjustRightInd w:val="0"/>
        <w:snapToGrid w:val="0"/>
        <w:spacing w:line="360" w:lineRule="auto"/>
        <w:jc w:val="left"/>
        <w:outlineLvl w:val="9"/>
        <w:rPr>
          <w:rFonts w:hint="eastAsia" w:ascii="宋体" w:hAnsi="宋体"/>
          <w:color w:val="auto"/>
          <w:sz w:val="24"/>
          <w:szCs w:val="21"/>
          <w:highlight w:val="none"/>
          <w:shd w:val="clear" w:color="auto" w:fill="auto"/>
        </w:rPr>
      </w:pPr>
      <w:r>
        <w:rPr>
          <w:rFonts w:hint="eastAsia" w:ascii="宋体" w:hAnsi="宋体"/>
          <w:color w:val="auto"/>
          <w:sz w:val="24"/>
          <w:szCs w:val="21"/>
          <w:highlight w:val="none"/>
          <w:shd w:val="clear" w:color="auto" w:fill="auto"/>
          <w:lang w:val="en-US" w:eastAsia="zh-CN"/>
        </w:rPr>
        <w:t>五</w:t>
      </w:r>
      <w:r>
        <w:rPr>
          <w:rFonts w:hint="eastAsia" w:ascii="宋体" w:hAnsi="宋体" w:cs="宋体"/>
          <w:color w:val="auto"/>
          <w:kern w:val="0"/>
          <w:sz w:val="24"/>
          <w:highlight w:val="none"/>
          <w:shd w:val="clear" w:color="auto" w:fill="auto"/>
          <w:lang w:val="en-US" w:eastAsia="zh-CN"/>
        </w:rPr>
        <w:t>、</w:t>
      </w:r>
      <w:r>
        <w:rPr>
          <w:rFonts w:hint="eastAsia" w:ascii="宋体" w:hAnsi="宋体" w:cs="宋体"/>
          <w:bCs/>
          <w:color w:val="auto"/>
          <w:sz w:val="24"/>
          <w:highlight w:val="none"/>
          <w:shd w:val="clear" w:color="auto" w:fill="auto"/>
          <w:lang w:val="en-US" w:eastAsia="zh-CN"/>
        </w:rPr>
        <w:t>投标人</w:t>
      </w:r>
      <w:r>
        <w:rPr>
          <w:rFonts w:hint="eastAsia" w:ascii="宋体" w:hAnsi="宋体" w:cs="宋体"/>
          <w:bCs/>
          <w:color w:val="auto"/>
          <w:sz w:val="24"/>
          <w:highlight w:val="none"/>
          <w:shd w:val="clear" w:color="auto" w:fill="auto"/>
          <w:lang w:val="zh-CN"/>
        </w:rPr>
        <w:t>主要业绩证明</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olor w:val="auto"/>
          <w:sz w:val="24"/>
          <w:szCs w:val="21"/>
          <w:highlight w:val="none"/>
          <w:shd w:val="clear" w:color="auto" w:fill="auto"/>
        </w:rPr>
        <w:t>………（页码）</w:t>
      </w:r>
    </w:p>
    <w:p>
      <w:pPr>
        <w:shd w:val="clear" w:color="auto" w:fill="auto"/>
        <w:adjustRightInd w:val="0"/>
        <w:snapToGrid w:val="0"/>
        <w:spacing w:line="360" w:lineRule="auto"/>
        <w:jc w:val="left"/>
        <w:outlineLvl w:val="9"/>
        <w:rPr>
          <w:rFonts w:hint="eastAsia" w:ascii="宋体" w:hAnsi="宋体"/>
          <w:color w:val="auto"/>
          <w:sz w:val="24"/>
          <w:szCs w:val="21"/>
          <w:highlight w:val="none"/>
          <w:shd w:val="clear" w:color="auto" w:fill="auto"/>
        </w:rPr>
      </w:pPr>
      <w:r>
        <w:rPr>
          <w:rFonts w:hint="eastAsia" w:ascii="宋体" w:hAnsi="宋体"/>
          <w:color w:val="auto"/>
          <w:sz w:val="24"/>
          <w:szCs w:val="21"/>
          <w:highlight w:val="none"/>
          <w:shd w:val="clear" w:color="auto" w:fill="auto"/>
          <w:lang w:val="en-US" w:eastAsia="zh-CN"/>
        </w:rPr>
        <w:t>六、拟投入人员情况</w:t>
      </w:r>
      <w:r>
        <w:rPr>
          <w:rFonts w:hint="eastAsia" w:ascii="宋体" w:hAnsi="宋体"/>
          <w:color w:val="auto"/>
          <w:sz w:val="24"/>
          <w:szCs w:val="21"/>
          <w:highlight w:val="none"/>
          <w:shd w:val="clear" w:color="auto" w:fill="auto"/>
        </w:rPr>
        <w:t>……………………………………………</w:t>
      </w:r>
      <w:r>
        <w:rPr>
          <w:rFonts w:hint="eastAsia" w:ascii="宋体" w:hAnsi="宋体" w:cs="仿宋_GB2312"/>
          <w:color w:val="auto"/>
          <w:kern w:val="0"/>
          <w:sz w:val="24"/>
          <w:highlight w:val="none"/>
          <w:shd w:val="clear" w:color="auto" w:fill="auto"/>
          <w:lang w:val="zh-CN"/>
        </w:rPr>
        <w:t>…</w:t>
      </w:r>
      <w:r>
        <w:rPr>
          <w:rFonts w:hint="eastAsia" w:ascii="宋体" w:hAnsi="宋体" w:cs="宋体"/>
          <w:color w:val="auto"/>
          <w:kern w:val="0"/>
          <w:sz w:val="24"/>
          <w:highlight w:val="none"/>
          <w:shd w:val="clear" w:color="auto" w:fill="auto"/>
        </w:rPr>
        <w:t>…</w:t>
      </w:r>
      <w:r>
        <w:rPr>
          <w:rFonts w:hint="eastAsia" w:ascii="宋体" w:hAnsi="宋体"/>
          <w:color w:val="auto"/>
          <w:sz w:val="24"/>
          <w:szCs w:val="21"/>
          <w:highlight w:val="none"/>
          <w:shd w:val="clear" w:color="auto" w:fill="auto"/>
        </w:rPr>
        <w:t>………………（页码）</w:t>
      </w:r>
    </w:p>
    <w:p>
      <w:pPr>
        <w:shd w:val="clear" w:color="auto" w:fill="auto"/>
        <w:adjustRightInd w:val="0"/>
        <w:snapToGrid w:val="0"/>
        <w:spacing w:line="360" w:lineRule="auto"/>
        <w:jc w:val="left"/>
        <w:outlineLvl w:val="9"/>
        <w:rPr>
          <w:rFonts w:hint="eastAsia" w:ascii="宋体" w:hAnsi="宋体"/>
          <w:color w:val="auto"/>
          <w:sz w:val="24"/>
          <w:szCs w:val="21"/>
          <w:highlight w:val="none"/>
          <w:shd w:val="clear" w:color="auto" w:fill="auto"/>
        </w:rPr>
      </w:pPr>
      <w:r>
        <w:rPr>
          <w:rFonts w:hint="eastAsia" w:ascii="宋体" w:hAnsi="宋体"/>
          <w:color w:val="auto"/>
          <w:sz w:val="24"/>
          <w:szCs w:val="21"/>
          <w:highlight w:val="none"/>
          <w:shd w:val="clear" w:color="auto" w:fill="auto"/>
          <w:lang w:val="en-US" w:eastAsia="zh-CN"/>
        </w:rPr>
        <w:t>七、拟投入设备情况</w:t>
      </w:r>
      <w:r>
        <w:rPr>
          <w:rFonts w:hint="eastAsia" w:ascii="宋体" w:hAnsi="宋体"/>
          <w:color w:val="auto"/>
          <w:sz w:val="24"/>
          <w:szCs w:val="21"/>
          <w:highlight w:val="none"/>
          <w:shd w:val="clear" w:color="auto" w:fill="auto"/>
        </w:rPr>
        <w:t>……………………………………………</w:t>
      </w:r>
      <w:r>
        <w:rPr>
          <w:rFonts w:hint="eastAsia" w:ascii="宋体" w:hAnsi="宋体" w:cs="仿宋_GB2312"/>
          <w:color w:val="auto"/>
          <w:kern w:val="0"/>
          <w:sz w:val="24"/>
          <w:highlight w:val="none"/>
          <w:shd w:val="clear" w:color="auto" w:fill="auto"/>
          <w:lang w:val="zh-CN"/>
        </w:rPr>
        <w:t>…</w:t>
      </w:r>
      <w:r>
        <w:rPr>
          <w:rFonts w:hint="eastAsia" w:ascii="宋体" w:hAnsi="宋体" w:cs="宋体"/>
          <w:color w:val="auto"/>
          <w:kern w:val="0"/>
          <w:sz w:val="24"/>
          <w:highlight w:val="none"/>
          <w:shd w:val="clear" w:color="auto" w:fill="auto"/>
        </w:rPr>
        <w:t>…</w:t>
      </w:r>
      <w:r>
        <w:rPr>
          <w:rFonts w:hint="eastAsia" w:ascii="宋体" w:hAnsi="宋体"/>
          <w:color w:val="auto"/>
          <w:sz w:val="24"/>
          <w:szCs w:val="21"/>
          <w:highlight w:val="none"/>
          <w:shd w:val="clear" w:color="auto" w:fill="auto"/>
        </w:rPr>
        <w:t>………………（页码）</w:t>
      </w:r>
    </w:p>
    <w:p>
      <w:pPr>
        <w:shd w:val="clear" w:color="auto" w:fill="auto"/>
        <w:adjustRightInd w:val="0"/>
        <w:snapToGrid w:val="0"/>
        <w:spacing w:line="360" w:lineRule="auto"/>
        <w:jc w:val="left"/>
        <w:outlineLvl w:val="9"/>
        <w:rPr>
          <w:rFonts w:hint="eastAsia" w:ascii="宋体" w:hAnsi="宋体"/>
          <w:color w:val="auto"/>
          <w:sz w:val="24"/>
          <w:szCs w:val="21"/>
          <w:highlight w:val="none"/>
          <w:shd w:val="clear" w:color="auto" w:fill="auto"/>
        </w:rPr>
      </w:pPr>
      <w:r>
        <w:rPr>
          <w:rFonts w:hint="eastAsia" w:ascii="宋体" w:hAnsi="宋体"/>
          <w:color w:val="auto"/>
          <w:sz w:val="24"/>
          <w:szCs w:val="21"/>
          <w:highlight w:val="none"/>
          <w:shd w:val="clear" w:color="auto" w:fill="auto"/>
          <w:lang w:val="en-US" w:eastAsia="zh-CN"/>
        </w:rPr>
        <w:t>八</w:t>
      </w:r>
      <w:r>
        <w:rPr>
          <w:rFonts w:hint="eastAsia" w:ascii="宋体" w:hAnsi="宋体" w:cs="宋体"/>
          <w:color w:val="auto"/>
          <w:kern w:val="0"/>
          <w:sz w:val="24"/>
          <w:highlight w:val="none"/>
          <w:shd w:val="clear" w:color="auto" w:fill="auto"/>
          <w:lang w:val="en-US" w:eastAsia="zh-CN"/>
        </w:rPr>
        <w:t>、</w:t>
      </w:r>
      <w:r>
        <w:rPr>
          <w:rFonts w:hint="eastAsia" w:ascii="宋体" w:hAnsi="宋体" w:cs="宋体"/>
          <w:color w:val="auto"/>
          <w:sz w:val="24"/>
          <w:highlight w:val="none"/>
          <w:shd w:val="clear" w:color="auto" w:fill="auto"/>
          <w:lang w:val="en-US" w:eastAsia="zh-CN"/>
        </w:rPr>
        <w:t>养护</w:t>
      </w:r>
      <w:r>
        <w:rPr>
          <w:rFonts w:hint="eastAsia" w:ascii="宋体" w:hAnsi="宋体" w:cs="宋体"/>
          <w:color w:val="auto"/>
          <w:sz w:val="24"/>
          <w:highlight w:val="none"/>
          <w:shd w:val="clear" w:color="auto" w:fill="auto"/>
        </w:rPr>
        <w:t>方案</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s="仿宋_GB2312"/>
          <w:color w:val="auto"/>
          <w:kern w:val="0"/>
          <w:sz w:val="24"/>
          <w:highlight w:val="none"/>
          <w:shd w:val="clear" w:color="auto" w:fill="auto"/>
          <w:lang w:val="zh-CN"/>
        </w:rPr>
        <w:t>…</w:t>
      </w:r>
      <w:r>
        <w:rPr>
          <w:rFonts w:hint="eastAsia" w:ascii="宋体" w:hAnsi="宋体"/>
          <w:color w:val="auto"/>
          <w:sz w:val="24"/>
          <w:szCs w:val="21"/>
          <w:highlight w:val="none"/>
          <w:shd w:val="clear" w:color="auto" w:fill="auto"/>
        </w:rPr>
        <w:t>……………（页码）</w:t>
      </w:r>
    </w:p>
    <w:p>
      <w:pPr>
        <w:shd w:val="clear" w:color="auto" w:fill="auto"/>
        <w:adjustRightInd w:val="0"/>
        <w:snapToGrid w:val="0"/>
        <w:spacing w:line="360" w:lineRule="auto"/>
        <w:jc w:val="left"/>
        <w:outlineLvl w:val="9"/>
        <w:rPr>
          <w:rFonts w:hint="eastAsia" w:ascii="宋体" w:hAnsi="宋体"/>
          <w:color w:val="auto"/>
          <w:sz w:val="24"/>
          <w:szCs w:val="21"/>
          <w:highlight w:val="none"/>
          <w:shd w:val="clear" w:color="auto" w:fill="auto"/>
        </w:rPr>
      </w:pPr>
      <w:r>
        <w:rPr>
          <w:rFonts w:hint="eastAsia" w:ascii="宋体" w:hAnsi="宋体" w:cs="宋体"/>
          <w:bCs/>
          <w:color w:val="auto"/>
          <w:sz w:val="24"/>
          <w:highlight w:val="none"/>
          <w:shd w:val="clear" w:color="auto" w:fill="auto"/>
          <w:lang w:val="en-US" w:eastAsia="zh-CN"/>
        </w:rPr>
        <w:t>九</w:t>
      </w:r>
      <w:r>
        <w:rPr>
          <w:rFonts w:hint="eastAsia" w:ascii="宋体" w:hAnsi="宋体"/>
          <w:color w:val="auto"/>
          <w:sz w:val="24"/>
          <w:szCs w:val="21"/>
          <w:highlight w:val="none"/>
          <w:shd w:val="clear" w:color="auto" w:fill="auto"/>
          <w:lang w:val="en-US" w:eastAsia="zh-CN"/>
        </w:rPr>
        <w:t>、保障方案</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olor w:val="auto"/>
          <w:sz w:val="24"/>
          <w:szCs w:val="21"/>
          <w:highlight w:val="none"/>
          <w:shd w:val="clear" w:color="auto" w:fill="auto"/>
        </w:rPr>
        <w:t>………………（页码）</w:t>
      </w:r>
    </w:p>
    <w:p>
      <w:pPr>
        <w:shd w:val="clear" w:color="auto" w:fill="auto"/>
        <w:adjustRightInd w:val="0"/>
        <w:snapToGrid w:val="0"/>
        <w:spacing w:line="360" w:lineRule="auto"/>
        <w:jc w:val="left"/>
        <w:outlineLvl w:val="9"/>
        <w:rPr>
          <w:rFonts w:hint="eastAsia" w:ascii="宋体" w:hAnsi="宋体"/>
          <w:color w:val="auto"/>
          <w:sz w:val="24"/>
          <w:szCs w:val="21"/>
          <w:highlight w:val="none"/>
          <w:shd w:val="clear" w:color="auto" w:fill="auto"/>
        </w:rPr>
      </w:pPr>
      <w:r>
        <w:rPr>
          <w:rFonts w:hint="eastAsia" w:ascii="宋体" w:hAnsi="宋体" w:eastAsia="宋体" w:cs="宋体"/>
          <w:bCs/>
          <w:color w:val="auto"/>
          <w:sz w:val="24"/>
          <w:highlight w:val="none"/>
          <w:shd w:val="clear" w:color="auto" w:fill="auto"/>
          <w:lang w:val="en-US" w:eastAsia="zh-CN"/>
        </w:rPr>
        <w:t>十</w:t>
      </w:r>
      <w:r>
        <w:rPr>
          <w:rFonts w:hint="eastAsia" w:ascii="宋体" w:hAnsi="宋体" w:cs="宋体"/>
          <w:bCs/>
          <w:color w:val="auto"/>
          <w:sz w:val="24"/>
          <w:highlight w:val="none"/>
          <w:shd w:val="clear" w:color="auto" w:fill="auto"/>
          <w:lang w:val="en-US" w:eastAsia="zh-CN"/>
        </w:rPr>
        <w:t>、</w:t>
      </w:r>
      <w:r>
        <w:rPr>
          <w:rFonts w:hint="eastAsia" w:ascii="宋体" w:hAnsi="宋体" w:cs="宋体"/>
          <w:bCs/>
          <w:color w:val="auto"/>
          <w:sz w:val="24"/>
          <w:highlight w:val="none"/>
          <w:shd w:val="clear" w:color="auto" w:fill="auto"/>
        </w:rPr>
        <w:t>优惠和承诺</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s="仿宋_GB2312"/>
          <w:color w:val="auto"/>
          <w:kern w:val="0"/>
          <w:sz w:val="24"/>
          <w:highlight w:val="none"/>
          <w:shd w:val="clear" w:color="auto" w:fill="auto"/>
          <w:lang w:val="zh-CN"/>
        </w:rPr>
        <w:t>…</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s="仿宋_GB2312"/>
          <w:color w:val="auto"/>
          <w:kern w:val="0"/>
          <w:sz w:val="24"/>
          <w:highlight w:val="none"/>
          <w:shd w:val="clear" w:color="auto" w:fill="auto"/>
          <w:lang w:val="zh-CN"/>
        </w:rPr>
        <w:t>…</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s="仿宋_GB2312"/>
          <w:color w:val="auto"/>
          <w:kern w:val="0"/>
          <w:sz w:val="24"/>
          <w:highlight w:val="none"/>
          <w:shd w:val="clear" w:color="auto" w:fill="auto"/>
          <w:lang w:val="zh-CN"/>
        </w:rPr>
        <w:t>…</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s="仿宋_GB2312"/>
          <w:color w:val="auto"/>
          <w:kern w:val="0"/>
          <w:sz w:val="24"/>
          <w:highlight w:val="none"/>
          <w:shd w:val="clear" w:color="auto" w:fill="auto"/>
          <w:lang w:val="zh-CN"/>
        </w:rPr>
        <w:t>…</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olor w:val="auto"/>
          <w:sz w:val="24"/>
          <w:szCs w:val="21"/>
          <w:highlight w:val="none"/>
          <w:shd w:val="clear" w:color="auto" w:fill="auto"/>
        </w:rPr>
        <w:t>……………</w:t>
      </w:r>
      <w:r>
        <w:rPr>
          <w:rFonts w:hint="eastAsia" w:ascii="宋体" w:hAnsi="宋体" w:cs="仿宋_GB2312"/>
          <w:color w:val="auto"/>
          <w:kern w:val="0"/>
          <w:sz w:val="24"/>
          <w:highlight w:val="none"/>
          <w:shd w:val="clear" w:color="auto" w:fill="auto"/>
          <w:lang w:val="zh-CN"/>
        </w:rPr>
        <w:t>…</w:t>
      </w:r>
      <w:r>
        <w:rPr>
          <w:rFonts w:hint="eastAsia" w:ascii="宋体" w:hAnsi="宋体"/>
          <w:color w:val="auto"/>
          <w:sz w:val="24"/>
          <w:szCs w:val="21"/>
          <w:highlight w:val="none"/>
          <w:shd w:val="clear" w:color="auto" w:fill="auto"/>
        </w:rPr>
        <w:t>（页码）</w:t>
      </w:r>
    </w:p>
    <w:p>
      <w:pPr>
        <w:pStyle w:val="11"/>
        <w:shd w:val="clear" w:color="auto" w:fill="auto"/>
        <w:adjustRightInd w:val="0"/>
        <w:snapToGrid w:val="0"/>
        <w:spacing w:line="360" w:lineRule="auto"/>
        <w:outlineLvl w:val="9"/>
        <w:rPr>
          <w:rFonts w:hint="eastAsia" w:ascii="宋体" w:hAnsi="宋体" w:eastAsia="宋体" w:cs="仿宋_GB2312"/>
          <w:color w:val="auto"/>
          <w:kern w:val="0"/>
          <w:sz w:val="24"/>
          <w:szCs w:val="24"/>
          <w:highlight w:val="none"/>
          <w:shd w:val="clear" w:color="auto" w:fill="auto"/>
          <w:lang w:val="zh-CN"/>
        </w:rPr>
      </w:pPr>
      <w:r>
        <w:rPr>
          <w:rFonts w:hint="eastAsia" w:ascii="宋体" w:hAnsi="宋体" w:eastAsia="宋体" w:cs="宋体"/>
          <w:bCs/>
          <w:color w:val="auto"/>
          <w:sz w:val="24"/>
          <w:highlight w:val="none"/>
          <w:shd w:val="clear" w:color="auto" w:fill="auto"/>
          <w:lang w:val="en-US" w:eastAsia="zh-CN"/>
        </w:rPr>
        <w:t>十</w:t>
      </w:r>
      <w:r>
        <w:rPr>
          <w:rFonts w:hint="eastAsia" w:ascii="宋体" w:hAnsi="宋体" w:eastAsia="宋体" w:cs="宋体"/>
          <w:color w:val="auto"/>
          <w:sz w:val="24"/>
          <w:highlight w:val="none"/>
          <w:shd w:val="clear" w:color="auto" w:fill="auto"/>
          <w:lang w:val="en-US" w:eastAsia="zh-CN"/>
        </w:rPr>
        <w:t>一</w:t>
      </w:r>
      <w:r>
        <w:rPr>
          <w:rFonts w:hint="eastAsia" w:ascii="宋体" w:hAnsi="宋体" w:eastAsia="宋体" w:cs="宋体"/>
          <w:bCs/>
          <w:color w:val="auto"/>
          <w:sz w:val="24"/>
          <w:highlight w:val="none"/>
          <w:shd w:val="clear" w:color="auto" w:fill="auto"/>
          <w:lang w:val="en-US" w:eastAsia="zh-CN"/>
        </w:rPr>
        <w:t>、</w:t>
      </w:r>
      <w:r>
        <w:rPr>
          <w:rFonts w:hint="eastAsia" w:ascii="宋体" w:hAnsi="宋体" w:eastAsia="宋体" w:cs="仿宋_GB2312"/>
          <w:color w:val="auto"/>
          <w:kern w:val="0"/>
          <w:sz w:val="24"/>
          <w:szCs w:val="24"/>
          <w:highlight w:val="none"/>
          <w:shd w:val="clear" w:color="auto" w:fill="auto"/>
          <w:lang w:val="zh-CN"/>
        </w:rPr>
        <w:t>商务技术偏离表………………………………………………………………（页码）</w:t>
      </w:r>
    </w:p>
    <w:p>
      <w:pPr>
        <w:pStyle w:val="11"/>
        <w:shd w:val="clear" w:color="auto" w:fill="auto"/>
        <w:adjustRightInd w:val="0"/>
        <w:snapToGrid w:val="0"/>
        <w:spacing w:line="360" w:lineRule="auto"/>
        <w:outlineLvl w:val="9"/>
        <w:rPr>
          <w:rFonts w:hint="eastAsia" w:ascii="宋体" w:hAnsi="宋体" w:eastAsia="宋体" w:cs="仿宋_GB2312"/>
          <w:color w:val="auto"/>
          <w:kern w:val="0"/>
          <w:sz w:val="24"/>
          <w:szCs w:val="24"/>
          <w:highlight w:val="none"/>
          <w:shd w:val="clear" w:color="auto" w:fill="auto"/>
          <w:lang w:val="zh-CN"/>
        </w:rPr>
      </w:pPr>
      <w:r>
        <w:rPr>
          <w:rFonts w:hint="eastAsia" w:ascii="宋体" w:hAnsi="宋体" w:eastAsia="宋体" w:cs="宋体"/>
          <w:color w:val="auto"/>
          <w:sz w:val="24"/>
          <w:highlight w:val="none"/>
          <w:shd w:val="clear" w:color="auto" w:fill="auto"/>
          <w:lang w:val="en-US" w:eastAsia="zh-CN"/>
        </w:rPr>
        <w:t>十二、</w:t>
      </w:r>
      <w:r>
        <w:rPr>
          <w:rFonts w:hint="eastAsia" w:ascii="宋体" w:hAnsi="宋体" w:eastAsia="宋体" w:cs="宋体"/>
          <w:color w:val="auto"/>
          <w:sz w:val="24"/>
          <w:highlight w:val="none"/>
          <w:shd w:val="clear" w:color="auto" w:fill="auto"/>
        </w:rPr>
        <w:t>其他商务技术文件或说明</w:t>
      </w:r>
      <w:r>
        <w:rPr>
          <w:rFonts w:hint="eastAsia" w:ascii="宋体" w:hAnsi="宋体" w:eastAsia="宋体" w:cs="仿宋_GB2312"/>
          <w:color w:val="auto"/>
          <w:kern w:val="0"/>
          <w:sz w:val="24"/>
          <w:szCs w:val="24"/>
          <w:highlight w:val="none"/>
          <w:shd w:val="clear" w:color="auto" w:fill="auto"/>
          <w:lang w:val="zh-CN"/>
        </w:rPr>
        <w:t>……………………………………………………（页码）</w:t>
      </w:r>
    </w:p>
    <w:p>
      <w:pPr>
        <w:shd w:val="clear" w:color="auto" w:fill="auto"/>
        <w:spacing w:line="360" w:lineRule="auto"/>
        <w:ind w:firstLine="480" w:firstLineChars="200"/>
        <w:jc w:val="left"/>
        <w:outlineLvl w:val="9"/>
        <w:rPr>
          <w:rFonts w:hint="eastAsia" w:ascii="宋体" w:hAnsi="宋体"/>
          <w:color w:val="auto"/>
          <w:sz w:val="24"/>
          <w:szCs w:val="21"/>
          <w:highlight w:val="none"/>
          <w:shd w:val="clear" w:color="auto" w:fill="auto"/>
        </w:rPr>
      </w:pPr>
    </w:p>
    <w:p>
      <w:pPr>
        <w:shd w:val="clear" w:color="auto" w:fill="auto"/>
        <w:spacing w:line="360" w:lineRule="auto"/>
        <w:ind w:firstLine="480" w:firstLineChars="200"/>
        <w:jc w:val="left"/>
        <w:outlineLvl w:val="9"/>
        <w:rPr>
          <w:rFonts w:hint="eastAsia" w:ascii="宋体" w:hAnsi="宋体"/>
          <w:color w:val="auto"/>
          <w:sz w:val="24"/>
          <w:szCs w:val="21"/>
          <w:highlight w:val="none"/>
          <w:shd w:val="clear" w:color="auto" w:fill="auto"/>
        </w:rPr>
      </w:pPr>
    </w:p>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en-US" w:eastAsia="zh-CN"/>
        </w:rPr>
      </w:pPr>
      <w:r>
        <w:rPr>
          <w:rFonts w:hint="eastAsia" w:ascii="楷体" w:hAnsi="楷体" w:eastAsia="楷体" w:cs="楷体"/>
          <w:bCs/>
          <w:color w:val="auto"/>
          <w:sz w:val="24"/>
          <w:szCs w:val="24"/>
          <w:highlight w:val="none"/>
          <w:shd w:val="clear" w:color="auto" w:fill="auto"/>
          <w:lang w:val="en-US" w:eastAsia="zh-CN"/>
        </w:rPr>
        <w:t>注：以上目录是编制投标技术文件的基本格式要求，投标人可以进一步细化。</w:t>
      </w:r>
    </w:p>
    <w:p>
      <w:pPr>
        <w:shd w:val="clear" w:color="auto" w:fill="auto"/>
        <w:wordWrap/>
        <w:spacing w:line="360" w:lineRule="auto"/>
        <w:jc w:val="left"/>
        <w:outlineLvl w:val="9"/>
        <w:rPr>
          <w:rFonts w:hint="eastAsia" w:ascii="仿宋" w:hAnsi="仿宋" w:eastAsia="仿宋" w:cs="仿宋"/>
          <w:b/>
          <w:bCs/>
          <w:color w:val="auto"/>
          <w:sz w:val="24"/>
          <w:szCs w:val="21"/>
          <w:highlight w:val="none"/>
          <w:shd w:val="clear" w:color="auto" w:fill="auto"/>
          <w:lang w:eastAsia="zh-CN"/>
        </w:rPr>
      </w:pPr>
    </w:p>
    <w:p>
      <w:pPr>
        <w:pStyle w:val="7"/>
        <w:shd w:val="clear" w:color="auto" w:fill="auto"/>
        <w:wordWrap/>
        <w:spacing w:line="360" w:lineRule="auto"/>
        <w:rPr>
          <w:rFonts w:hint="eastAsia" w:ascii="宋体" w:hAnsi="宋体" w:eastAsia="宋体"/>
          <w:color w:val="auto"/>
          <w:highlight w:val="none"/>
          <w:shd w:val="clear" w:color="auto" w:fill="auto"/>
        </w:rPr>
      </w:pPr>
    </w:p>
    <w:p>
      <w:pPr>
        <w:shd w:val="clear" w:color="auto" w:fill="auto"/>
        <w:wordWrap/>
        <w:spacing w:line="360" w:lineRule="auto"/>
        <w:ind w:firstLine="480" w:firstLineChars="200"/>
        <w:jc w:val="center"/>
        <w:rPr>
          <w:rFonts w:ascii="宋体" w:hAnsi="宋体"/>
          <w:color w:val="auto"/>
          <w:sz w:val="24"/>
          <w:szCs w:val="21"/>
          <w:highlight w:val="none"/>
          <w:shd w:val="clear" w:color="auto" w:fill="auto"/>
        </w:rPr>
      </w:pPr>
    </w:p>
    <w:p>
      <w:pPr>
        <w:pStyle w:val="10"/>
        <w:shd w:val="clear" w:color="auto" w:fill="auto"/>
        <w:wordWrap/>
        <w:spacing w:line="360" w:lineRule="auto"/>
        <w:rPr>
          <w:rFonts w:hint="eastAsia" w:ascii="宋体" w:hAnsi="宋体"/>
          <w:color w:val="auto"/>
          <w:sz w:val="24"/>
          <w:highlight w:val="none"/>
          <w:shd w:val="clear" w:color="auto" w:fill="auto"/>
        </w:rPr>
      </w:pPr>
    </w:p>
    <w:p>
      <w:pPr>
        <w:shd w:val="clear" w:color="auto" w:fill="auto"/>
        <w:adjustRightInd w:val="0"/>
        <w:snapToGrid w:val="0"/>
        <w:spacing w:line="360" w:lineRule="auto"/>
        <w:ind w:right="480"/>
        <w:jc w:val="center"/>
        <w:outlineLvl w:val="2"/>
        <w:rPr>
          <w:rFonts w:hint="eastAsia" w:ascii="宋体" w:hAnsi="宋体"/>
          <w:b/>
          <w:bCs/>
          <w:color w:val="auto"/>
          <w:kern w:val="0"/>
          <w:sz w:val="32"/>
          <w:szCs w:val="32"/>
          <w:highlight w:val="none"/>
          <w:shd w:val="clear" w:color="auto" w:fill="auto"/>
          <w:lang w:val="en-US" w:eastAsia="zh-CN"/>
        </w:rPr>
      </w:pPr>
      <w:r>
        <w:rPr>
          <w:rFonts w:hint="eastAsia" w:ascii="宋体" w:hAnsi="宋体"/>
          <w:b/>
          <w:bCs/>
          <w:color w:val="auto"/>
          <w:kern w:val="0"/>
          <w:sz w:val="32"/>
          <w:szCs w:val="32"/>
          <w:highlight w:val="none"/>
          <w:shd w:val="clear" w:color="auto" w:fill="auto"/>
          <w:lang w:val="en-US" w:eastAsia="zh-CN"/>
        </w:rPr>
        <w:br w:type="page"/>
      </w:r>
      <w:r>
        <w:rPr>
          <w:rFonts w:hint="eastAsia" w:ascii="宋体" w:hAnsi="宋体"/>
          <w:b/>
          <w:bCs/>
          <w:color w:val="auto"/>
          <w:kern w:val="0"/>
          <w:sz w:val="32"/>
          <w:szCs w:val="32"/>
          <w:highlight w:val="none"/>
          <w:shd w:val="clear" w:color="auto" w:fill="auto"/>
          <w:lang w:val="en-US" w:eastAsia="zh-CN"/>
        </w:rPr>
        <w:t>一、专家评分索引表</w:t>
      </w:r>
    </w:p>
    <w:p>
      <w:pPr>
        <w:shd w:val="clear" w:color="auto" w:fill="auto"/>
        <w:adjustRightInd w:val="0"/>
        <w:snapToGrid w:val="0"/>
        <w:spacing w:line="360" w:lineRule="auto"/>
        <w:ind w:right="480"/>
        <w:jc w:val="center"/>
        <w:outlineLvl w:val="2"/>
        <w:rPr>
          <w:rFonts w:hint="eastAsia" w:ascii="宋体" w:hAnsi="宋体"/>
          <w:b/>
          <w:bCs/>
          <w:color w:val="auto"/>
          <w:kern w:val="0"/>
          <w:sz w:val="32"/>
          <w:szCs w:val="32"/>
          <w:highlight w:val="none"/>
          <w:shd w:val="clear" w:color="auto" w:fill="auto"/>
          <w:lang w:val="en-US" w:eastAsia="zh-CN"/>
        </w:rPr>
      </w:pPr>
    </w:p>
    <w:tbl>
      <w:tblPr>
        <w:tblStyle w:val="17"/>
        <w:tblW w:w="9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2356"/>
        <w:gridCol w:w="949"/>
        <w:gridCol w:w="3105"/>
        <w:gridCol w:w="1230"/>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695" w:type="dxa"/>
            <w:vAlign w:val="center"/>
          </w:tcPr>
          <w:p>
            <w:pPr>
              <w:shd w:val="clear" w:color="auto" w:fill="auto"/>
              <w:spacing w:line="240" w:lineRule="auto"/>
              <w:jc w:val="center"/>
              <w:rPr>
                <w:rFonts w:hint="eastAsia" w:ascii="宋体" w:hAnsi="宋体"/>
                <w:color w:val="auto"/>
                <w:sz w:val="24"/>
                <w:szCs w:val="24"/>
                <w:highlight w:val="none"/>
                <w:shd w:val="clear" w:color="auto" w:fill="auto"/>
                <w:lang w:val="en-US" w:eastAsia="zh-CN"/>
              </w:rPr>
            </w:pPr>
            <w:r>
              <w:rPr>
                <w:rFonts w:hint="eastAsia" w:ascii="宋体" w:hAnsi="宋体"/>
                <w:color w:val="auto"/>
                <w:sz w:val="24"/>
                <w:szCs w:val="24"/>
                <w:highlight w:val="none"/>
                <w:shd w:val="clear" w:color="auto" w:fill="auto"/>
                <w:lang w:val="en-US" w:eastAsia="zh-CN"/>
              </w:rPr>
              <w:t>序号</w:t>
            </w:r>
          </w:p>
        </w:tc>
        <w:tc>
          <w:tcPr>
            <w:tcW w:w="2356" w:type="dxa"/>
            <w:vAlign w:val="center"/>
          </w:tcPr>
          <w:p>
            <w:pPr>
              <w:shd w:val="clear" w:color="auto" w:fill="auto"/>
              <w:spacing w:line="240" w:lineRule="auto"/>
              <w:jc w:val="center"/>
              <w:rPr>
                <w:rFonts w:hint="eastAsia" w:ascii="宋体" w:hAnsi="宋体"/>
                <w:color w:val="auto"/>
                <w:sz w:val="24"/>
                <w:szCs w:val="24"/>
                <w:highlight w:val="none"/>
                <w:shd w:val="clear" w:color="auto" w:fill="auto"/>
                <w:lang w:val="en-US" w:eastAsia="zh-CN"/>
              </w:rPr>
            </w:pPr>
            <w:r>
              <w:rPr>
                <w:rFonts w:hint="eastAsia" w:ascii="宋体" w:hAnsi="宋体"/>
                <w:color w:val="auto"/>
                <w:sz w:val="24"/>
                <w:szCs w:val="24"/>
                <w:highlight w:val="none"/>
                <w:shd w:val="clear" w:color="auto" w:fill="auto"/>
                <w:lang w:val="en-US" w:eastAsia="zh-CN"/>
              </w:rPr>
              <w:t>名称</w:t>
            </w:r>
          </w:p>
        </w:tc>
        <w:tc>
          <w:tcPr>
            <w:tcW w:w="949" w:type="dxa"/>
            <w:vAlign w:val="center"/>
          </w:tcPr>
          <w:p>
            <w:pPr>
              <w:shd w:val="clear" w:color="auto" w:fill="auto"/>
              <w:spacing w:line="240" w:lineRule="auto"/>
              <w:jc w:val="center"/>
              <w:rPr>
                <w:rFonts w:hint="default" w:ascii="宋体" w:hAnsi="宋体"/>
                <w:color w:val="auto"/>
                <w:sz w:val="24"/>
                <w:szCs w:val="24"/>
                <w:highlight w:val="none"/>
                <w:shd w:val="clear" w:color="auto" w:fill="auto"/>
                <w:lang w:val="en-US" w:eastAsia="zh-CN"/>
              </w:rPr>
            </w:pPr>
            <w:r>
              <w:rPr>
                <w:rFonts w:hint="eastAsia" w:ascii="宋体" w:hAnsi="宋体"/>
                <w:color w:val="auto"/>
                <w:sz w:val="24"/>
                <w:szCs w:val="24"/>
                <w:highlight w:val="none"/>
                <w:shd w:val="clear" w:color="auto" w:fill="auto"/>
                <w:lang w:val="en-US" w:eastAsia="zh-CN"/>
              </w:rPr>
              <w:t>本项最高分值</w:t>
            </w:r>
          </w:p>
        </w:tc>
        <w:tc>
          <w:tcPr>
            <w:tcW w:w="3105" w:type="dxa"/>
            <w:vAlign w:val="center"/>
          </w:tcPr>
          <w:p>
            <w:pPr>
              <w:shd w:val="clear" w:color="auto" w:fill="auto"/>
              <w:spacing w:line="240" w:lineRule="auto"/>
              <w:jc w:val="center"/>
              <w:rPr>
                <w:rFonts w:hint="default" w:ascii="宋体" w:hAnsi="宋体"/>
                <w:color w:val="auto"/>
                <w:sz w:val="24"/>
                <w:szCs w:val="24"/>
                <w:highlight w:val="none"/>
                <w:shd w:val="clear" w:color="auto" w:fill="auto"/>
                <w:lang w:val="en-US" w:eastAsia="zh-CN"/>
              </w:rPr>
            </w:pPr>
            <w:r>
              <w:rPr>
                <w:rFonts w:hint="eastAsia" w:ascii="宋体" w:hAnsi="宋体"/>
                <w:color w:val="auto"/>
                <w:sz w:val="24"/>
                <w:szCs w:val="24"/>
                <w:highlight w:val="none"/>
                <w:shd w:val="clear" w:color="auto" w:fill="auto"/>
                <w:lang w:val="en-US" w:eastAsia="zh-CN"/>
              </w:rPr>
              <w:t>评审因素</w:t>
            </w:r>
          </w:p>
        </w:tc>
        <w:tc>
          <w:tcPr>
            <w:tcW w:w="1230" w:type="dxa"/>
            <w:vAlign w:val="center"/>
          </w:tcPr>
          <w:p>
            <w:pPr>
              <w:shd w:val="clear" w:color="auto" w:fill="auto"/>
              <w:spacing w:line="240" w:lineRule="auto"/>
              <w:jc w:val="center"/>
              <w:rPr>
                <w:rFonts w:hint="default" w:ascii="宋体" w:hAnsi="宋体"/>
                <w:color w:val="auto"/>
                <w:sz w:val="24"/>
                <w:szCs w:val="24"/>
                <w:highlight w:val="none"/>
                <w:shd w:val="clear" w:color="auto" w:fill="auto"/>
                <w:lang w:val="en-US" w:eastAsia="zh-CN"/>
              </w:rPr>
            </w:pPr>
            <w:r>
              <w:rPr>
                <w:rFonts w:hint="eastAsia" w:ascii="宋体" w:hAnsi="宋体"/>
                <w:color w:val="auto"/>
                <w:sz w:val="24"/>
                <w:szCs w:val="24"/>
                <w:highlight w:val="none"/>
                <w:shd w:val="clear" w:color="auto" w:fill="auto"/>
                <w:lang w:val="en-US" w:eastAsia="zh-CN"/>
              </w:rPr>
              <w:t>自评分</w:t>
            </w:r>
          </w:p>
        </w:tc>
        <w:tc>
          <w:tcPr>
            <w:tcW w:w="820" w:type="dxa"/>
            <w:vAlign w:val="center"/>
          </w:tcPr>
          <w:p>
            <w:pPr>
              <w:shd w:val="clear" w:color="auto" w:fill="auto"/>
              <w:spacing w:line="240" w:lineRule="auto"/>
              <w:jc w:val="center"/>
              <w:rPr>
                <w:rFonts w:hint="default" w:ascii="宋体" w:hAnsi="宋体"/>
                <w:color w:val="auto"/>
                <w:sz w:val="24"/>
                <w:szCs w:val="24"/>
                <w:highlight w:val="none"/>
                <w:shd w:val="clear" w:color="auto" w:fill="auto"/>
                <w:lang w:val="en-US" w:eastAsia="zh-CN"/>
              </w:rPr>
            </w:pPr>
            <w:r>
              <w:rPr>
                <w:rFonts w:hint="eastAsia" w:ascii="宋体" w:hAnsi="宋体"/>
                <w:color w:val="auto"/>
                <w:sz w:val="24"/>
                <w:szCs w:val="24"/>
                <w:highlight w:val="none"/>
                <w:shd w:val="clear" w:color="auto" w:fill="auto"/>
                <w:lang w:val="en-US" w:eastAsia="zh-CN"/>
              </w:rPr>
              <w:t>相应页码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69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2356"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949"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310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123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82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69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2356"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949"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310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123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82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69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2356"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949"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310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123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82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69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2356"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949"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310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123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82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69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2356"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949"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310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123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82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69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2356"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949"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310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123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82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69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2356"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949"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310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123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82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9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2356"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949"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310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123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82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9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2356"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949"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310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123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82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9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2356"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949"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310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123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82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9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2356"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949"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310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123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82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9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2356"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949"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310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123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82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r>
    </w:tbl>
    <w:p>
      <w:pPr>
        <w:shd w:val="clear" w:color="auto" w:fill="auto"/>
        <w:adjustRightInd w:val="0"/>
        <w:snapToGrid w:val="0"/>
        <w:spacing w:line="360" w:lineRule="auto"/>
        <w:ind w:right="480"/>
        <w:jc w:val="center"/>
        <w:outlineLvl w:val="2"/>
        <w:rPr>
          <w:rFonts w:hint="eastAsia" w:ascii="宋体" w:hAnsi="宋体"/>
          <w:color w:val="auto"/>
          <w:sz w:val="24"/>
          <w:highlight w:val="none"/>
          <w:shd w:val="clear" w:color="auto" w:fill="auto"/>
        </w:rPr>
      </w:pPr>
    </w:p>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en-US" w:eastAsia="zh-CN"/>
        </w:rPr>
      </w:pPr>
      <w:r>
        <w:rPr>
          <w:rFonts w:hint="eastAsia" w:ascii="楷体" w:hAnsi="楷体" w:eastAsia="楷体" w:cs="楷体"/>
          <w:bCs/>
          <w:color w:val="auto"/>
          <w:sz w:val="24"/>
          <w:szCs w:val="24"/>
          <w:highlight w:val="none"/>
          <w:shd w:val="clear" w:color="auto" w:fill="auto"/>
          <w:lang w:val="en-US" w:eastAsia="zh-CN"/>
        </w:rPr>
        <w:t>注：1.该表由投标人根据商务技术评分细则制定，以方便专家评标。</w:t>
      </w:r>
    </w:p>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en-US" w:eastAsia="zh-CN"/>
        </w:rPr>
      </w:pPr>
      <w:r>
        <w:rPr>
          <w:rFonts w:hint="eastAsia" w:ascii="楷体" w:hAnsi="楷体" w:eastAsia="楷体" w:cs="楷体"/>
          <w:bCs/>
          <w:color w:val="auto"/>
          <w:sz w:val="24"/>
          <w:szCs w:val="24"/>
          <w:highlight w:val="none"/>
          <w:shd w:val="clear" w:color="auto" w:fill="auto"/>
          <w:lang w:val="en-US" w:eastAsia="zh-CN"/>
        </w:rPr>
        <w:t xml:space="preserve">    2.该表仅用于专家评分的一个参考及查阅依据。</w:t>
      </w:r>
    </w:p>
    <w:p>
      <w:pPr>
        <w:shd w:val="clear" w:color="auto" w:fill="auto"/>
        <w:spacing w:line="240" w:lineRule="auto"/>
        <w:ind w:firstLine="482" w:firstLineChars="200"/>
        <w:jc w:val="left"/>
        <w:rPr>
          <w:rFonts w:hint="eastAsia" w:ascii="仿宋" w:hAnsi="仿宋" w:eastAsia="仿宋" w:cs="仿宋"/>
          <w:b/>
          <w:bCs/>
          <w:color w:val="auto"/>
          <w:kern w:val="0"/>
          <w:sz w:val="24"/>
          <w:highlight w:val="none"/>
          <w:shd w:val="clear" w:color="auto" w:fill="auto"/>
          <w:lang w:val="zh-CN" w:eastAsia="zh-CN"/>
        </w:rPr>
      </w:pPr>
    </w:p>
    <w:p>
      <w:pPr>
        <w:shd w:val="clear" w:color="auto" w:fill="auto"/>
        <w:adjustRightInd w:val="0"/>
        <w:snapToGrid w:val="0"/>
        <w:spacing w:line="360" w:lineRule="auto"/>
        <w:ind w:right="480"/>
        <w:jc w:val="center"/>
        <w:outlineLvl w:val="2"/>
        <w:rPr>
          <w:rFonts w:hint="eastAsia" w:ascii="宋体" w:hAnsi="宋体"/>
          <w:b/>
          <w:bCs/>
          <w:color w:val="auto"/>
          <w:kern w:val="0"/>
          <w:sz w:val="30"/>
          <w:szCs w:val="30"/>
          <w:highlight w:val="none"/>
          <w:shd w:val="clear" w:color="auto" w:fill="auto"/>
          <w:lang w:val="zh-CN"/>
        </w:rPr>
      </w:pPr>
    </w:p>
    <w:p>
      <w:pPr>
        <w:shd w:val="clear" w:color="auto" w:fill="auto"/>
        <w:adjustRightInd w:val="0"/>
        <w:snapToGrid w:val="0"/>
        <w:spacing w:line="360" w:lineRule="auto"/>
        <w:ind w:right="480"/>
        <w:jc w:val="center"/>
        <w:outlineLvl w:val="2"/>
        <w:rPr>
          <w:rFonts w:hint="eastAsia" w:ascii="宋体" w:hAnsi="宋体"/>
          <w:b/>
          <w:bCs/>
          <w:color w:val="auto"/>
          <w:kern w:val="0"/>
          <w:sz w:val="30"/>
          <w:szCs w:val="30"/>
          <w:highlight w:val="none"/>
          <w:shd w:val="clear" w:color="auto" w:fill="auto"/>
          <w:lang w:val="zh-CN"/>
        </w:rPr>
      </w:pPr>
    </w:p>
    <w:p>
      <w:pPr>
        <w:shd w:val="clear" w:color="auto" w:fill="auto"/>
        <w:adjustRightInd w:val="0"/>
        <w:snapToGrid w:val="0"/>
        <w:spacing w:line="360" w:lineRule="auto"/>
        <w:ind w:right="480"/>
        <w:jc w:val="center"/>
        <w:outlineLvl w:val="2"/>
        <w:rPr>
          <w:rFonts w:hint="eastAsia" w:ascii="宋体" w:hAnsi="宋体"/>
          <w:b/>
          <w:bCs/>
          <w:color w:val="auto"/>
          <w:kern w:val="0"/>
          <w:sz w:val="32"/>
          <w:szCs w:val="32"/>
          <w:highlight w:val="none"/>
          <w:shd w:val="clear" w:color="auto" w:fill="auto"/>
          <w:lang w:val="en-US" w:eastAsia="zh-CN"/>
        </w:rPr>
      </w:pPr>
    </w:p>
    <w:p>
      <w:pPr>
        <w:shd w:val="clear" w:color="auto" w:fill="auto"/>
        <w:adjustRightInd w:val="0"/>
        <w:snapToGrid w:val="0"/>
        <w:spacing w:line="360" w:lineRule="auto"/>
        <w:ind w:right="480"/>
        <w:jc w:val="center"/>
        <w:outlineLvl w:val="2"/>
        <w:rPr>
          <w:rFonts w:hint="eastAsia" w:ascii="宋体" w:hAnsi="宋体"/>
          <w:b/>
          <w:bCs/>
          <w:color w:val="auto"/>
          <w:kern w:val="0"/>
          <w:sz w:val="32"/>
          <w:szCs w:val="32"/>
          <w:highlight w:val="none"/>
          <w:shd w:val="clear" w:color="auto" w:fill="auto"/>
          <w:lang w:val="zh-CN"/>
        </w:rPr>
      </w:pPr>
      <w:r>
        <w:rPr>
          <w:rFonts w:hint="eastAsia" w:ascii="宋体" w:hAnsi="宋体"/>
          <w:b/>
          <w:bCs/>
          <w:color w:val="auto"/>
          <w:kern w:val="0"/>
          <w:sz w:val="32"/>
          <w:szCs w:val="32"/>
          <w:highlight w:val="none"/>
          <w:shd w:val="clear" w:color="auto" w:fill="auto"/>
          <w:lang w:val="en-US" w:eastAsia="zh-CN"/>
        </w:rPr>
        <w:br w:type="page"/>
      </w:r>
      <w:r>
        <w:rPr>
          <w:rFonts w:hint="eastAsia" w:ascii="宋体" w:hAnsi="宋体"/>
          <w:b/>
          <w:bCs/>
          <w:color w:val="auto"/>
          <w:kern w:val="0"/>
          <w:sz w:val="32"/>
          <w:szCs w:val="32"/>
          <w:highlight w:val="none"/>
          <w:shd w:val="clear" w:color="auto" w:fill="auto"/>
          <w:lang w:val="en-US" w:eastAsia="zh-CN"/>
        </w:rPr>
        <w:t>二</w:t>
      </w:r>
      <w:r>
        <w:rPr>
          <w:rFonts w:hint="eastAsia" w:ascii="宋体" w:hAnsi="宋体"/>
          <w:b/>
          <w:bCs/>
          <w:color w:val="auto"/>
          <w:kern w:val="0"/>
          <w:sz w:val="32"/>
          <w:szCs w:val="32"/>
          <w:highlight w:val="none"/>
          <w:shd w:val="clear" w:color="auto" w:fill="auto"/>
          <w:lang w:val="zh-CN"/>
        </w:rPr>
        <w:t>、法定代表人授权委托书</w:t>
      </w:r>
    </w:p>
    <w:p>
      <w:pPr>
        <w:shd w:val="clear" w:color="auto" w:fill="auto"/>
        <w:spacing w:line="360" w:lineRule="auto"/>
        <w:rPr>
          <w:rFonts w:ascii="宋体" w:hAnsi="宋体" w:eastAsia="宋体"/>
          <w:color w:val="auto"/>
          <w:szCs w:val="21"/>
          <w:highlight w:val="none"/>
          <w:shd w:val="clear" w:color="auto" w:fill="auto"/>
        </w:rPr>
      </w:pPr>
      <w:r>
        <w:rPr>
          <w:rFonts w:hint="eastAsia" w:ascii="宋体" w:hAnsi="宋体"/>
          <w:color w:val="auto"/>
          <w:sz w:val="24"/>
          <w:highlight w:val="none"/>
          <w:shd w:val="clear" w:color="auto" w:fill="auto"/>
        </w:rPr>
        <w:t xml:space="preserve"> </w:t>
      </w:r>
    </w:p>
    <w:p>
      <w:pPr>
        <w:shd w:val="clear" w:color="auto" w:fill="auto"/>
        <w:spacing w:line="360" w:lineRule="auto"/>
        <w:rPr>
          <w:rFonts w:hint="eastAsia"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杭州市余杭区交通运输局</w:t>
      </w:r>
      <w:r>
        <w:rPr>
          <w:rFonts w:hint="eastAsia" w:ascii="宋体" w:hAnsi="宋体"/>
          <w:color w:val="auto"/>
          <w:kern w:val="0"/>
          <w:sz w:val="24"/>
          <w:szCs w:val="24"/>
          <w:highlight w:val="none"/>
          <w:shd w:val="clear" w:color="auto" w:fill="auto"/>
          <w:lang w:val="zh-CN"/>
        </w:rPr>
        <w:t>：</w:t>
      </w:r>
    </w:p>
    <w:p>
      <w:pPr>
        <w:shd w:val="clear" w:color="auto" w:fill="auto"/>
        <w:tabs>
          <w:tab w:val="left" w:pos="4500"/>
        </w:tabs>
        <w:snapToGrid w:val="0"/>
        <w:spacing w:line="360" w:lineRule="auto"/>
        <w:jc w:val="center"/>
        <w:textAlignment w:val="bottom"/>
        <w:rPr>
          <w:rFonts w:ascii="宋体" w:hAnsi="宋体"/>
          <w:color w:val="auto"/>
          <w:kern w:val="0"/>
          <w:sz w:val="24"/>
          <w:szCs w:val="24"/>
          <w:highlight w:val="none"/>
          <w:shd w:val="clear" w:color="auto" w:fill="auto"/>
          <w:lang w:val="zh-CN"/>
        </w:rPr>
      </w:pPr>
      <w:r>
        <w:rPr>
          <w:rFonts w:hint="eastAsia" w:ascii="宋体" w:hAnsi="宋体"/>
          <w:color w:val="auto"/>
          <w:kern w:val="0"/>
          <w:sz w:val="24"/>
          <w:szCs w:val="24"/>
          <w:highlight w:val="none"/>
          <w:shd w:val="clear" w:color="auto" w:fill="auto"/>
          <w:lang w:val="en-US" w:eastAsia="zh-CN"/>
        </w:rPr>
        <w:t xml:space="preserve">  </w:t>
      </w:r>
      <w:r>
        <w:rPr>
          <w:rFonts w:hint="eastAsia" w:ascii="宋体" w:hAnsi="宋体"/>
          <w:color w:val="auto"/>
          <w:kern w:val="0"/>
          <w:sz w:val="24"/>
          <w:szCs w:val="24"/>
          <w:highlight w:val="none"/>
          <w:shd w:val="clear" w:color="auto" w:fill="auto"/>
          <w:lang w:val="zh-CN"/>
        </w:rPr>
        <w:t>兹委派我公司</w:t>
      </w:r>
      <w:r>
        <w:rPr>
          <w:rFonts w:hint="eastAsia" w:ascii="宋体" w:hAnsi="宋体"/>
          <w:color w:val="auto"/>
          <w:kern w:val="0"/>
          <w:sz w:val="24"/>
          <w:szCs w:val="24"/>
          <w:highlight w:val="none"/>
          <w:u w:val="single"/>
          <w:shd w:val="clear" w:color="auto" w:fill="auto"/>
          <w:lang w:val="zh-CN"/>
        </w:rPr>
        <w:t xml:space="preserve">                </w:t>
      </w:r>
      <w:r>
        <w:rPr>
          <w:rFonts w:hint="eastAsia" w:ascii="宋体" w:hAnsi="宋体"/>
          <w:color w:val="auto"/>
          <w:kern w:val="0"/>
          <w:sz w:val="24"/>
          <w:szCs w:val="24"/>
          <w:highlight w:val="none"/>
          <w:shd w:val="clear" w:color="auto" w:fill="auto"/>
          <w:lang w:val="zh-CN"/>
        </w:rPr>
        <w:t>先生/女士(其在本公司的职务是：</w:t>
      </w:r>
      <w:r>
        <w:rPr>
          <w:rFonts w:hint="eastAsia" w:ascii="宋体" w:hAnsi="宋体"/>
          <w:color w:val="auto"/>
          <w:kern w:val="0"/>
          <w:sz w:val="24"/>
          <w:szCs w:val="24"/>
          <w:highlight w:val="none"/>
          <w:u w:val="single"/>
          <w:shd w:val="clear" w:color="auto" w:fill="auto"/>
          <w:lang w:val="zh-CN"/>
        </w:rPr>
        <w:t xml:space="preserve">          </w:t>
      </w:r>
      <w:r>
        <w:rPr>
          <w:rFonts w:hint="eastAsia" w:ascii="宋体" w:hAnsi="宋体"/>
          <w:color w:val="auto"/>
          <w:kern w:val="0"/>
          <w:sz w:val="24"/>
          <w:szCs w:val="24"/>
          <w:highlight w:val="none"/>
          <w:shd w:val="clear" w:color="auto" w:fill="auto"/>
          <w:lang w:val="zh-CN"/>
        </w:rPr>
        <w:t>，</w:t>
      </w:r>
    </w:p>
    <w:p>
      <w:pPr>
        <w:shd w:val="clear" w:color="auto" w:fill="auto"/>
        <w:tabs>
          <w:tab w:val="left" w:pos="4500"/>
        </w:tabs>
        <w:snapToGrid w:val="0"/>
        <w:spacing w:line="360" w:lineRule="auto"/>
        <w:textAlignment w:val="bottom"/>
        <w:rPr>
          <w:rFonts w:hint="eastAsia" w:ascii="宋体" w:hAnsi="宋体"/>
          <w:color w:val="auto"/>
          <w:kern w:val="0"/>
          <w:sz w:val="24"/>
          <w:szCs w:val="24"/>
          <w:highlight w:val="none"/>
          <w:shd w:val="clear" w:color="auto" w:fill="auto"/>
          <w:lang w:val="zh-CN"/>
        </w:rPr>
      </w:pPr>
      <w:r>
        <w:rPr>
          <w:rFonts w:hint="eastAsia" w:ascii="宋体" w:hAnsi="宋体"/>
          <w:color w:val="auto"/>
          <w:kern w:val="0"/>
          <w:sz w:val="24"/>
          <w:szCs w:val="24"/>
          <w:highlight w:val="none"/>
          <w:shd w:val="clear" w:color="auto" w:fill="auto"/>
          <w:lang w:val="zh-CN"/>
        </w:rPr>
        <w:t>联系电话：</w:t>
      </w:r>
      <w:r>
        <w:rPr>
          <w:rFonts w:hint="eastAsia" w:ascii="宋体" w:hAnsi="宋体"/>
          <w:color w:val="auto"/>
          <w:kern w:val="0"/>
          <w:sz w:val="24"/>
          <w:szCs w:val="24"/>
          <w:highlight w:val="none"/>
          <w:u w:val="single"/>
          <w:shd w:val="clear" w:color="auto" w:fill="auto"/>
          <w:lang w:val="zh-CN"/>
        </w:rPr>
        <w:t xml:space="preserve">     </w:t>
      </w:r>
      <w:r>
        <w:rPr>
          <w:rFonts w:hint="eastAsia" w:ascii="宋体" w:hAnsi="宋体"/>
          <w:color w:val="auto"/>
          <w:kern w:val="0"/>
          <w:sz w:val="24"/>
          <w:szCs w:val="24"/>
          <w:highlight w:val="none"/>
          <w:u w:val="single"/>
          <w:shd w:val="clear" w:color="auto" w:fill="auto"/>
          <w:lang w:val="en-US" w:eastAsia="zh-CN"/>
        </w:rPr>
        <w:t xml:space="preserve"> </w:t>
      </w:r>
      <w:r>
        <w:rPr>
          <w:rFonts w:hint="eastAsia" w:ascii="宋体" w:hAnsi="宋体"/>
          <w:color w:val="auto"/>
          <w:kern w:val="0"/>
          <w:sz w:val="24"/>
          <w:szCs w:val="24"/>
          <w:highlight w:val="none"/>
          <w:u w:val="single"/>
          <w:shd w:val="clear" w:color="auto" w:fill="auto"/>
          <w:lang w:val="zh-CN"/>
        </w:rPr>
        <w:t xml:space="preserve">  </w:t>
      </w:r>
      <w:r>
        <w:rPr>
          <w:rFonts w:hint="eastAsia" w:ascii="宋体" w:hAnsi="宋体"/>
          <w:color w:val="auto"/>
          <w:kern w:val="0"/>
          <w:sz w:val="24"/>
          <w:szCs w:val="24"/>
          <w:highlight w:val="none"/>
          <w:shd w:val="clear" w:color="auto" w:fill="auto"/>
          <w:lang w:val="zh-CN"/>
        </w:rPr>
        <w:t>手机：</w:t>
      </w:r>
      <w:r>
        <w:rPr>
          <w:rFonts w:hint="eastAsia" w:ascii="宋体" w:hAnsi="宋体"/>
          <w:color w:val="auto"/>
          <w:kern w:val="0"/>
          <w:sz w:val="24"/>
          <w:szCs w:val="24"/>
          <w:highlight w:val="none"/>
          <w:u w:val="single"/>
          <w:shd w:val="clear" w:color="auto" w:fill="auto"/>
          <w:lang w:val="zh-CN"/>
        </w:rPr>
        <w:t xml:space="preserve">        </w:t>
      </w:r>
      <w:r>
        <w:rPr>
          <w:rFonts w:hint="eastAsia" w:ascii="宋体" w:hAnsi="宋体"/>
          <w:color w:val="auto"/>
          <w:kern w:val="0"/>
          <w:sz w:val="24"/>
          <w:szCs w:val="24"/>
          <w:highlight w:val="none"/>
          <w:shd w:val="clear" w:color="auto" w:fill="auto"/>
          <w:lang w:val="zh-CN"/>
        </w:rPr>
        <w:t>传真：</w:t>
      </w:r>
      <w:r>
        <w:rPr>
          <w:rFonts w:hint="eastAsia" w:ascii="宋体" w:hAnsi="宋体"/>
          <w:color w:val="auto"/>
          <w:kern w:val="0"/>
          <w:sz w:val="24"/>
          <w:szCs w:val="24"/>
          <w:highlight w:val="none"/>
          <w:u w:val="single"/>
          <w:shd w:val="clear" w:color="auto" w:fill="auto"/>
          <w:lang w:val="zh-CN"/>
        </w:rPr>
        <w:t xml:space="preserve">           </w:t>
      </w:r>
      <w:r>
        <w:rPr>
          <w:rFonts w:hint="eastAsia" w:ascii="宋体" w:hAnsi="宋体"/>
          <w:color w:val="auto"/>
          <w:kern w:val="0"/>
          <w:sz w:val="24"/>
          <w:szCs w:val="24"/>
          <w:highlight w:val="none"/>
          <w:shd w:val="clear" w:color="auto" w:fill="auto"/>
          <w:lang w:val="zh-CN"/>
        </w:rPr>
        <w:t>)，代表我公司全权处理</w:t>
      </w:r>
      <w:r>
        <w:rPr>
          <w:rFonts w:hint="eastAsia" w:ascii="宋体" w:hAnsi="宋体"/>
          <w:color w:val="auto"/>
          <w:kern w:val="0"/>
          <w:sz w:val="24"/>
          <w:szCs w:val="24"/>
          <w:highlight w:val="none"/>
          <w:u w:val="single" w:color="auto"/>
          <w:shd w:val="clear" w:color="auto" w:fill="auto"/>
          <w:lang w:val="en-US" w:eastAsia="zh-CN"/>
        </w:rPr>
        <w:t xml:space="preserve">     （项目名称）   </w:t>
      </w:r>
      <w:r>
        <w:rPr>
          <w:rFonts w:hint="eastAsia" w:ascii="宋体" w:hAnsi="宋体"/>
          <w:color w:val="auto"/>
          <w:kern w:val="0"/>
          <w:sz w:val="24"/>
          <w:szCs w:val="24"/>
          <w:highlight w:val="none"/>
          <w:shd w:val="clear" w:color="auto" w:fill="auto"/>
          <w:lang w:val="zh-CN"/>
        </w:rPr>
        <w:t>(</w:t>
      </w:r>
      <w:r>
        <w:rPr>
          <w:rFonts w:hint="eastAsia" w:ascii="宋体" w:hAnsi="宋体"/>
          <w:color w:val="auto"/>
          <w:kern w:val="0"/>
          <w:sz w:val="24"/>
          <w:szCs w:val="24"/>
          <w:highlight w:val="none"/>
          <w:shd w:val="clear" w:color="auto" w:fill="auto"/>
          <w:lang w:val="en-US" w:eastAsia="zh-CN"/>
        </w:rPr>
        <w:t>招标</w:t>
      </w:r>
      <w:r>
        <w:rPr>
          <w:rFonts w:hint="eastAsia" w:ascii="宋体" w:hAnsi="宋体"/>
          <w:color w:val="auto"/>
          <w:kern w:val="0"/>
          <w:sz w:val="24"/>
          <w:szCs w:val="24"/>
          <w:highlight w:val="none"/>
          <w:shd w:val="clear" w:color="auto" w:fill="auto"/>
          <w:lang w:val="zh-CN"/>
        </w:rPr>
        <w:t>编号：</w:t>
      </w:r>
      <w:r>
        <w:rPr>
          <w:rFonts w:hint="eastAsia" w:ascii="宋体" w:hAnsi="宋体"/>
          <w:color w:val="auto"/>
          <w:kern w:val="0"/>
          <w:sz w:val="24"/>
          <w:szCs w:val="24"/>
          <w:highlight w:val="none"/>
          <w:u w:val="single" w:color="auto"/>
          <w:shd w:val="clear" w:color="auto" w:fill="auto"/>
          <w:lang w:val="en-US" w:eastAsia="zh-CN"/>
        </w:rPr>
        <w:t xml:space="preserve">        </w:t>
      </w:r>
      <w:r>
        <w:rPr>
          <w:rFonts w:hint="eastAsia" w:ascii="宋体" w:hAnsi="宋体"/>
          <w:color w:val="auto"/>
          <w:kern w:val="0"/>
          <w:sz w:val="24"/>
          <w:szCs w:val="24"/>
          <w:highlight w:val="none"/>
          <w:shd w:val="clear" w:color="auto" w:fill="auto"/>
          <w:lang w:val="zh-CN"/>
        </w:rPr>
        <w:t>)政府采购投标的一切事项，若中标则全权代表本公司签订相关合同，并负责处理合同履行等事宜。</w:t>
      </w:r>
    </w:p>
    <w:p>
      <w:pPr>
        <w:shd w:val="clear" w:color="auto" w:fill="auto"/>
        <w:adjustRightInd w:val="0"/>
        <w:snapToGrid w:val="0"/>
        <w:spacing w:line="360" w:lineRule="auto"/>
        <w:ind w:firstLine="480" w:firstLineChars="200"/>
        <w:rPr>
          <w:rFonts w:hint="eastAsia" w:ascii="宋体" w:hAnsi="宋体"/>
          <w:color w:val="auto"/>
          <w:kern w:val="0"/>
          <w:sz w:val="24"/>
          <w:szCs w:val="24"/>
          <w:highlight w:val="none"/>
          <w:shd w:val="clear" w:color="auto" w:fill="auto"/>
          <w:lang w:val="zh-CN"/>
        </w:rPr>
      </w:pPr>
      <w:r>
        <w:rPr>
          <w:rFonts w:hint="eastAsia" w:ascii="宋体" w:hAnsi="宋体"/>
          <w:color w:val="auto"/>
          <w:kern w:val="0"/>
          <w:sz w:val="24"/>
          <w:szCs w:val="24"/>
          <w:highlight w:val="none"/>
          <w:shd w:val="clear" w:color="auto" w:fill="auto"/>
          <w:lang w:val="zh-CN"/>
        </w:rPr>
        <w:t>特此告知。</w:t>
      </w:r>
    </w:p>
    <w:p>
      <w:pPr>
        <w:shd w:val="clear" w:color="auto" w:fill="auto"/>
        <w:spacing w:line="440" w:lineRule="exact"/>
        <w:ind w:firstLine="480" w:firstLineChars="200"/>
        <w:rPr>
          <w:rFonts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附：委托代理人身份证和社保证明复印件。</w:t>
      </w:r>
    </w:p>
    <w:p>
      <w:pPr>
        <w:shd w:val="clear" w:color="auto" w:fill="auto"/>
        <w:spacing w:line="440" w:lineRule="exact"/>
        <w:rPr>
          <w:rFonts w:ascii="宋体" w:hAnsi="宋体" w:eastAsia="宋体"/>
          <w:color w:val="auto"/>
          <w:sz w:val="24"/>
          <w:szCs w:val="24"/>
          <w:highlight w:val="none"/>
          <w:shd w:val="clear" w:color="auto" w:fill="auto"/>
        </w:rPr>
      </w:pPr>
    </w:p>
    <w:p>
      <w:pPr>
        <w:shd w:val="clear" w:color="auto" w:fill="auto"/>
        <w:spacing w:line="440" w:lineRule="exact"/>
        <w:ind w:firstLine="480" w:firstLineChars="200"/>
        <w:rPr>
          <w:rFonts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投标人：</w:t>
      </w:r>
      <w:r>
        <w:rPr>
          <w:rFonts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rPr>
        <w:t>盖单位章</w:t>
      </w:r>
      <w:r>
        <w:rPr>
          <w:rFonts w:ascii="宋体" w:hAnsi="宋体" w:eastAsia="宋体" w:cs="宋体"/>
          <w:color w:val="auto"/>
          <w:sz w:val="24"/>
          <w:szCs w:val="24"/>
          <w:highlight w:val="none"/>
          <w:shd w:val="clear" w:color="auto" w:fill="auto"/>
        </w:rPr>
        <w:t>)</w:t>
      </w:r>
    </w:p>
    <w:p>
      <w:pPr>
        <w:shd w:val="clear" w:color="auto" w:fill="auto"/>
        <w:spacing w:line="440" w:lineRule="exact"/>
        <w:ind w:firstLine="480" w:firstLineChars="200"/>
        <w:rPr>
          <w:rFonts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法定代表人：</w:t>
      </w:r>
      <w:r>
        <w:rPr>
          <w:rFonts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rPr>
        <w:t>签字或盖章</w:t>
      </w:r>
      <w:r>
        <w:rPr>
          <w:rFonts w:ascii="宋体" w:hAnsi="宋体" w:eastAsia="宋体" w:cs="宋体"/>
          <w:color w:val="auto"/>
          <w:sz w:val="24"/>
          <w:szCs w:val="24"/>
          <w:highlight w:val="none"/>
          <w:shd w:val="clear" w:color="auto" w:fill="auto"/>
        </w:rPr>
        <w:t>)</w:t>
      </w:r>
    </w:p>
    <w:p>
      <w:pPr>
        <w:shd w:val="clear" w:color="auto" w:fill="auto"/>
        <w:spacing w:line="440" w:lineRule="exact"/>
        <w:ind w:firstLine="480" w:firstLineChars="200"/>
        <w:rPr>
          <w:rFonts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身份证号码：</w:t>
      </w:r>
    </w:p>
    <w:p>
      <w:pPr>
        <w:shd w:val="clear" w:color="auto" w:fill="auto"/>
        <w:spacing w:line="440" w:lineRule="exact"/>
        <w:ind w:firstLine="480" w:firstLineChars="200"/>
        <w:rPr>
          <w:rFonts w:ascii="宋体" w:hAnsi="宋体" w:eastAsia="宋体"/>
          <w:color w:val="auto"/>
          <w:sz w:val="24"/>
          <w:szCs w:val="24"/>
          <w:highlight w:val="none"/>
          <w:shd w:val="clear" w:color="auto" w:fill="auto"/>
        </w:rPr>
      </w:pPr>
    </w:p>
    <w:p>
      <w:pPr>
        <w:shd w:val="clear" w:color="auto" w:fill="auto"/>
        <w:spacing w:line="440" w:lineRule="exact"/>
        <w:ind w:firstLine="480" w:firstLineChars="200"/>
        <w:rPr>
          <w:rFonts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委托的代理人：</w:t>
      </w:r>
      <w:r>
        <w:rPr>
          <w:rFonts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rPr>
        <w:t>签字或盖章</w:t>
      </w:r>
      <w:r>
        <w:rPr>
          <w:rFonts w:ascii="宋体" w:hAnsi="宋体" w:eastAsia="宋体" w:cs="宋体"/>
          <w:color w:val="auto"/>
          <w:sz w:val="24"/>
          <w:szCs w:val="24"/>
          <w:highlight w:val="none"/>
          <w:shd w:val="clear" w:color="auto" w:fill="auto"/>
        </w:rPr>
        <w:t>)</w:t>
      </w:r>
    </w:p>
    <w:p>
      <w:pPr>
        <w:shd w:val="clear" w:color="auto" w:fill="auto"/>
        <w:spacing w:line="440" w:lineRule="exact"/>
        <w:ind w:firstLine="480" w:firstLineChars="200"/>
        <w:rPr>
          <w:rFonts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身份证号码：</w:t>
      </w:r>
    </w:p>
    <w:p>
      <w:pPr>
        <w:shd w:val="clear" w:color="auto" w:fill="auto"/>
        <w:spacing w:line="440" w:lineRule="exact"/>
        <w:ind w:firstLine="5160" w:firstLineChars="2150"/>
        <w:rPr>
          <w:rFonts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日期：年月日</w:t>
      </w:r>
    </w:p>
    <w:p>
      <w:pPr>
        <w:shd w:val="clear" w:color="auto" w:fill="auto"/>
        <w:snapToGrid w:val="0"/>
        <w:spacing w:line="440" w:lineRule="exact"/>
        <w:rPr>
          <w:rFonts w:ascii="宋体" w:hAnsi="宋体" w:eastAsia="宋体"/>
          <w:color w:val="auto"/>
          <w:szCs w:val="21"/>
          <w:highlight w:val="none"/>
          <w:shd w:val="clear" w:color="auto" w:fill="auto"/>
        </w:rPr>
      </w:pPr>
      <w:r>
        <w:rPr>
          <w:rFonts w:ascii="宋体" w:hAnsi="宋体" w:eastAsia="宋体" w:cs="Times New Roman"/>
          <w:color w:val="auto"/>
          <w:kern w:val="2"/>
          <w:sz w:val="21"/>
          <w:szCs w:val="21"/>
          <w:highlight w:val="none"/>
          <w:shd w:val="clear" w:color="auto" w:fill="auto"/>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2" name="文本框 3"/>
                <wp:cNvGraphicFramePr/>
                <a:graphic xmlns:a="http://schemas.openxmlformats.org/drawingml/2006/main">
                  <a:graphicData uri="http://schemas.microsoft.com/office/word/2010/wordprocessingShape">
                    <wps:wsp>
                      <wps:cNvSpPr/>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0"/>
                                <w:szCs w:val="30"/>
                              </w:rPr>
                            </w:pPr>
                          </w:p>
                          <w:p>
                            <w:pPr>
                              <w:jc w:val="center"/>
                              <w:rPr>
                                <w:sz w:val="30"/>
                                <w:szCs w:val="30"/>
                              </w:rPr>
                            </w:pPr>
                          </w:p>
                          <w:p>
                            <w:pPr>
                              <w:jc w:val="center"/>
                              <w:rPr>
                                <w:rFonts w:ascii="宋体" w:hAnsi="宋体"/>
                                <w:sz w:val="30"/>
                                <w:szCs w:val="30"/>
                              </w:rPr>
                            </w:pPr>
                          </w:p>
                          <w:p>
                            <w:pPr>
                              <w:jc w:val="center"/>
                              <w:rPr>
                                <w:rFonts w:ascii="宋体" w:hAnsi="宋体"/>
                                <w:sz w:val="30"/>
                                <w:szCs w:val="30"/>
                              </w:rPr>
                            </w:pPr>
                          </w:p>
                          <w:p>
                            <w:pPr>
                              <w:jc w:val="center"/>
                              <w:rPr>
                                <w:rFonts w:ascii="宋体" w:hAnsi="宋体"/>
                                <w:sz w:val="24"/>
                                <w:szCs w:val="24"/>
                                <w:highlight w:val="none"/>
                              </w:rPr>
                            </w:pPr>
                            <w:r>
                              <w:rPr>
                                <w:rFonts w:hint="eastAsia" w:ascii="宋体" w:hAnsi="宋体" w:cs="宋体"/>
                                <w:sz w:val="24"/>
                                <w:szCs w:val="24"/>
                                <w:highlight w:val="none"/>
                              </w:rPr>
                              <w:t>委托代理人身份证复印件粘贴处(正、反面)</w:t>
                            </w:r>
                          </w:p>
                        </w:txbxContent>
                      </wps:txbx>
                      <wps:bodyPr upright="1"/>
                    </wps:wsp>
                  </a:graphicData>
                </a:graphic>
              </wp:anchor>
            </w:drawing>
          </mc:Choice>
          <mc:Fallback>
            <w:pict>
              <v:rect id="文本框 3" o:spid="_x0000_s1026" o:spt="1" style="position:absolute;left:0pt;margin-left:9.15pt;margin-top:20.8pt;height:171.6pt;width:423pt;mso-wrap-distance-bottom:0pt;mso-wrap-distance-left:9pt;mso-wrap-distance-right:9pt;mso-wrap-distance-top:0pt;z-index:251660288;mso-width-relative:page;mso-height-relative:page;" fillcolor="#FFFFFF" filled="t" stroked="t" coordsize="21600,21600" o:gfxdata="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TMdZXXAAAACQEAAA8AAAAAAAAAAQAgAAAAIgAA&#10;AGRycy9kb3ducmV2LnhtbFBLAQIUABQAAAAIAIdO4kCH9UlDCQIAAC0EAAAOAAAAAAAAAAEAIAAA&#10;ACYBAABkcnMvZTJvRG9jLnhtbFBLBQYAAAAABgAGAFkBAAChBQAAAAA=&#10;">
                <v:fill on="t" focussize="0,0"/>
                <v:stroke color="#000000" joinstyle="miter"/>
                <v:imagedata o:title=""/>
                <o:lock v:ext="edit" aspectratio="f"/>
                <v:textbox>
                  <w:txbxContent>
                    <w:p>
                      <w:pPr>
                        <w:jc w:val="center"/>
                        <w:rPr>
                          <w:sz w:val="30"/>
                          <w:szCs w:val="30"/>
                        </w:rPr>
                      </w:pPr>
                    </w:p>
                    <w:p>
                      <w:pPr>
                        <w:jc w:val="center"/>
                        <w:rPr>
                          <w:sz w:val="30"/>
                          <w:szCs w:val="30"/>
                        </w:rPr>
                      </w:pPr>
                    </w:p>
                    <w:p>
                      <w:pPr>
                        <w:jc w:val="center"/>
                        <w:rPr>
                          <w:rFonts w:ascii="宋体" w:hAnsi="宋体"/>
                          <w:sz w:val="30"/>
                          <w:szCs w:val="30"/>
                        </w:rPr>
                      </w:pPr>
                    </w:p>
                    <w:p>
                      <w:pPr>
                        <w:jc w:val="center"/>
                        <w:rPr>
                          <w:rFonts w:ascii="宋体" w:hAnsi="宋体"/>
                          <w:sz w:val="30"/>
                          <w:szCs w:val="30"/>
                        </w:rPr>
                      </w:pPr>
                    </w:p>
                    <w:p>
                      <w:pPr>
                        <w:jc w:val="center"/>
                        <w:rPr>
                          <w:rFonts w:ascii="宋体" w:hAnsi="宋体"/>
                          <w:sz w:val="24"/>
                          <w:szCs w:val="24"/>
                          <w:highlight w:val="none"/>
                        </w:rPr>
                      </w:pPr>
                      <w:r>
                        <w:rPr>
                          <w:rFonts w:hint="eastAsia" w:ascii="宋体" w:hAnsi="宋体" w:cs="宋体"/>
                          <w:sz w:val="24"/>
                          <w:szCs w:val="24"/>
                          <w:highlight w:val="none"/>
                        </w:rPr>
                        <w:t>委托代理人身份证复印件粘贴处(正、反面)</w:t>
                      </w:r>
                    </w:p>
                  </w:txbxContent>
                </v:textbox>
                <w10:wrap type="square"/>
              </v:rect>
            </w:pict>
          </mc:Fallback>
        </mc:AlternateContent>
      </w:r>
    </w:p>
    <w:p>
      <w:pPr>
        <w:shd w:val="clear" w:color="auto" w:fill="auto"/>
        <w:spacing w:line="440" w:lineRule="exact"/>
        <w:rPr>
          <w:rFonts w:ascii="宋体" w:hAnsi="宋体" w:eastAsia="宋体"/>
          <w:color w:val="auto"/>
          <w:szCs w:val="21"/>
          <w:highlight w:val="none"/>
          <w:shd w:val="clear" w:color="auto" w:fill="auto"/>
        </w:rPr>
      </w:pPr>
    </w:p>
    <w:p>
      <w:pPr>
        <w:shd w:val="clear" w:color="auto" w:fill="auto"/>
        <w:adjustRightInd w:val="0"/>
        <w:snapToGrid w:val="0"/>
        <w:spacing w:line="360" w:lineRule="auto"/>
        <w:ind w:right="480"/>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注：如投标文件由委托代理人签字或盖章的，投标文件必须附此授权委托书。</w:t>
      </w:r>
    </w:p>
    <w:p>
      <w:pPr>
        <w:shd w:val="clear" w:color="auto" w:fill="auto"/>
        <w:adjustRightInd w:val="0"/>
        <w:snapToGrid w:val="0"/>
        <w:spacing w:line="360" w:lineRule="auto"/>
        <w:ind w:right="480"/>
        <w:jc w:val="center"/>
        <w:rPr>
          <w:rFonts w:hint="eastAsia" w:ascii="宋体" w:hAnsi="宋体" w:eastAsia="宋体" w:cs="宋体"/>
          <w:color w:val="auto"/>
          <w:szCs w:val="21"/>
          <w:highlight w:val="none"/>
          <w:shd w:val="clear" w:color="auto" w:fill="auto"/>
        </w:rPr>
      </w:pPr>
    </w:p>
    <w:p>
      <w:pPr>
        <w:shd w:val="clear" w:color="auto" w:fill="auto"/>
        <w:adjustRightInd w:val="0"/>
        <w:snapToGrid w:val="0"/>
        <w:spacing w:line="360" w:lineRule="auto"/>
        <w:ind w:right="480"/>
        <w:jc w:val="center"/>
        <w:rPr>
          <w:rFonts w:hint="eastAsia" w:ascii="宋体" w:hAnsi="宋体" w:eastAsia="宋体" w:cs="宋体"/>
          <w:color w:val="auto"/>
          <w:szCs w:val="21"/>
          <w:highlight w:val="none"/>
          <w:shd w:val="clear" w:color="auto" w:fill="auto"/>
          <w:lang w:val="zh-CN"/>
        </w:rPr>
      </w:pPr>
    </w:p>
    <w:p>
      <w:pPr>
        <w:shd w:val="clear" w:color="auto" w:fill="auto"/>
        <w:adjustRightInd w:val="0"/>
        <w:snapToGrid w:val="0"/>
        <w:spacing w:line="360" w:lineRule="auto"/>
        <w:ind w:right="480"/>
        <w:jc w:val="center"/>
        <w:outlineLvl w:val="2"/>
        <w:rPr>
          <w:rFonts w:hint="eastAsia" w:ascii="宋体" w:hAnsi="宋体"/>
          <w:b/>
          <w:bCs/>
          <w:color w:val="auto"/>
          <w:kern w:val="0"/>
          <w:sz w:val="32"/>
          <w:szCs w:val="32"/>
          <w:highlight w:val="none"/>
          <w:shd w:val="clear" w:color="auto" w:fill="auto"/>
          <w:lang w:val="zh-CN" w:eastAsia="zh-CN"/>
        </w:rPr>
      </w:pPr>
      <w:r>
        <w:rPr>
          <w:rFonts w:hint="eastAsia" w:ascii="宋体" w:hAnsi="宋体"/>
          <w:b/>
          <w:bCs/>
          <w:color w:val="auto"/>
          <w:kern w:val="0"/>
          <w:sz w:val="32"/>
          <w:szCs w:val="32"/>
          <w:highlight w:val="none"/>
          <w:shd w:val="clear" w:color="auto" w:fill="auto"/>
          <w:lang w:val="en-US" w:eastAsia="zh-CN"/>
        </w:rPr>
        <w:br w:type="page"/>
      </w:r>
      <w:r>
        <w:rPr>
          <w:rFonts w:hint="eastAsia" w:ascii="宋体" w:hAnsi="宋体"/>
          <w:b/>
          <w:bCs/>
          <w:color w:val="auto"/>
          <w:kern w:val="0"/>
          <w:sz w:val="32"/>
          <w:szCs w:val="32"/>
          <w:highlight w:val="none"/>
          <w:shd w:val="clear" w:color="auto" w:fill="auto"/>
          <w:lang w:val="en-US" w:eastAsia="zh-CN"/>
        </w:rPr>
        <w:t>三</w:t>
      </w:r>
      <w:r>
        <w:rPr>
          <w:rFonts w:hint="eastAsia" w:ascii="宋体" w:hAnsi="宋体"/>
          <w:b/>
          <w:bCs/>
          <w:color w:val="auto"/>
          <w:kern w:val="0"/>
          <w:sz w:val="32"/>
          <w:szCs w:val="32"/>
          <w:highlight w:val="none"/>
          <w:shd w:val="clear" w:color="auto" w:fill="auto"/>
          <w:lang w:val="zh-CN" w:eastAsia="zh-CN"/>
        </w:rPr>
        <w:t>、法定代表人身份证</w:t>
      </w:r>
      <w:r>
        <w:rPr>
          <w:rFonts w:hint="eastAsia" w:ascii="宋体" w:hAnsi="宋体"/>
          <w:b/>
          <w:bCs/>
          <w:color w:val="auto"/>
          <w:kern w:val="0"/>
          <w:sz w:val="32"/>
          <w:szCs w:val="32"/>
          <w:highlight w:val="none"/>
          <w:shd w:val="clear" w:color="auto" w:fill="auto"/>
          <w:lang w:val="en-US" w:eastAsia="zh-CN"/>
        </w:rPr>
        <w:t>明</w:t>
      </w:r>
    </w:p>
    <w:p>
      <w:pPr>
        <w:shd w:val="clear" w:color="auto" w:fill="auto"/>
        <w:adjustRightInd w:val="0"/>
        <w:snapToGrid w:val="0"/>
        <w:spacing w:line="360" w:lineRule="auto"/>
        <w:ind w:right="480"/>
        <w:jc w:val="center"/>
        <w:rPr>
          <w:rFonts w:hint="eastAsia" w:ascii="宋体" w:hAnsi="宋体"/>
          <w:b/>
          <w:bCs/>
          <w:color w:val="auto"/>
          <w:kern w:val="0"/>
          <w:sz w:val="24"/>
          <w:highlight w:val="none"/>
          <w:shd w:val="clear" w:color="auto" w:fill="auto"/>
          <w:lang w:val="zh-CN"/>
        </w:rPr>
      </w:pPr>
    </w:p>
    <w:p>
      <w:pPr>
        <w:shd w:val="clear" w:color="auto" w:fill="auto"/>
        <w:autoSpaceDE w:val="0"/>
        <w:autoSpaceDN w:val="0"/>
        <w:adjustRightInd w:val="0"/>
        <w:jc w:val="center"/>
        <w:rPr>
          <w:rFonts w:ascii="宋体" w:hAnsi="宋体" w:eastAsia="宋体" w:cs="黑体"/>
          <w:color w:val="auto"/>
          <w:kern w:val="0"/>
          <w:sz w:val="27"/>
          <w:szCs w:val="27"/>
          <w:highlight w:val="none"/>
          <w:shd w:val="clear" w:color="auto" w:fill="auto"/>
        </w:rPr>
      </w:pPr>
    </w:p>
    <w:p>
      <w:pPr>
        <w:shd w:val="clear" w:color="auto" w:fill="auto"/>
        <w:spacing w:after="120" w:afterLines="50" w:line="440" w:lineRule="exact"/>
        <w:ind w:firstLine="240" w:firstLineChars="100"/>
        <w:rPr>
          <w:rFonts w:ascii="宋体" w:hAnsi="宋体"/>
          <w:color w:val="auto"/>
          <w:sz w:val="24"/>
          <w:szCs w:val="24"/>
          <w:highlight w:val="none"/>
          <w:u w:val="single"/>
          <w:shd w:val="clear" w:color="auto" w:fill="auto"/>
        </w:rPr>
      </w:pPr>
      <w:r>
        <w:rPr>
          <w:rFonts w:hint="eastAsia" w:ascii="宋体" w:hAnsi="宋体" w:cs="宋体"/>
          <w:color w:val="auto"/>
          <w:sz w:val="24"/>
          <w:szCs w:val="24"/>
          <w:highlight w:val="none"/>
          <w:shd w:val="clear" w:color="auto" w:fill="auto"/>
        </w:rPr>
        <w:t>投标人名称：</w:t>
      </w:r>
    </w:p>
    <w:p>
      <w:pPr>
        <w:shd w:val="clear" w:color="auto" w:fill="auto"/>
        <w:spacing w:after="120" w:afterLines="50" w:line="440" w:lineRule="exact"/>
        <w:ind w:firstLine="240" w:firstLineChars="100"/>
        <w:rPr>
          <w:rFonts w:ascii="宋体" w:hAnsi="宋体"/>
          <w:color w:val="auto"/>
          <w:sz w:val="24"/>
          <w:szCs w:val="24"/>
          <w:highlight w:val="none"/>
          <w:u w:val="single"/>
          <w:shd w:val="clear" w:color="auto" w:fill="auto"/>
        </w:rPr>
      </w:pPr>
      <w:r>
        <w:rPr>
          <w:rFonts w:hint="eastAsia" w:ascii="宋体" w:hAnsi="宋体" w:cs="宋体"/>
          <w:color w:val="auto"/>
          <w:sz w:val="24"/>
          <w:szCs w:val="24"/>
          <w:highlight w:val="none"/>
          <w:shd w:val="clear" w:color="auto" w:fill="auto"/>
        </w:rPr>
        <w:t>单位性质：</w:t>
      </w:r>
    </w:p>
    <w:p>
      <w:pPr>
        <w:shd w:val="clear" w:color="auto" w:fill="auto"/>
        <w:spacing w:after="120" w:afterLines="50" w:line="440" w:lineRule="exact"/>
        <w:ind w:firstLine="240" w:firstLineChars="100"/>
        <w:rPr>
          <w:rFonts w:ascii="宋体" w:hAnsi="宋体"/>
          <w:color w:val="auto"/>
          <w:sz w:val="24"/>
          <w:szCs w:val="24"/>
          <w:highlight w:val="none"/>
          <w:u w:val="single"/>
          <w:shd w:val="clear" w:color="auto" w:fill="auto"/>
        </w:rPr>
      </w:pPr>
      <w:r>
        <w:rPr>
          <w:rFonts w:hint="eastAsia" w:ascii="宋体" w:hAnsi="宋体" w:cs="宋体"/>
          <w:color w:val="auto"/>
          <w:sz w:val="24"/>
          <w:szCs w:val="24"/>
          <w:highlight w:val="none"/>
          <w:shd w:val="clear" w:color="auto" w:fill="auto"/>
        </w:rPr>
        <w:t>地址：</w:t>
      </w:r>
    </w:p>
    <w:p>
      <w:pPr>
        <w:shd w:val="clear" w:color="auto" w:fill="auto"/>
        <w:spacing w:after="120" w:afterLines="50" w:line="440" w:lineRule="exact"/>
        <w:ind w:firstLine="240" w:firstLineChars="100"/>
        <w:rPr>
          <w:rFonts w:ascii="宋体" w:hAnsi="宋体"/>
          <w:color w:val="auto"/>
          <w:sz w:val="24"/>
          <w:szCs w:val="24"/>
          <w:highlight w:val="none"/>
          <w:u w:val="single"/>
          <w:shd w:val="clear" w:color="auto" w:fill="auto"/>
        </w:rPr>
      </w:pPr>
      <w:r>
        <w:rPr>
          <w:rFonts w:hint="eastAsia" w:ascii="宋体" w:hAnsi="宋体" w:cs="宋体"/>
          <w:color w:val="auto"/>
          <w:sz w:val="24"/>
          <w:szCs w:val="24"/>
          <w:highlight w:val="none"/>
          <w:shd w:val="clear" w:color="auto" w:fill="auto"/>
        </w:rPr>
        <w:t>成立时间：年月日</w:t>
      </w:r>
    </w:p>
    <w:p>
      <w:pPr>
        <w:shd w:val="clear" w:color="auto" w:fill="auto"/>
        <w:spacing w:after="120" w:afterLines="50" w:line="440" w:lineRule="exact"/>
        <w:ind w:firstLine="240" w:firstLineChars="100"/>
        <w:rPr>
          <w:rFonts w:ascii="宋体" w:hAnsi="宋体"/>
          <w:color w:val="auto"/>
          <w:sz w:val="24"/>
          <w:szCs w:val="24"/>
          <w:highlight w:val="none"/>
          <w:u w:val="single"/>
          <w:shd w:val="clear" w:color="auto" w:fill="auto"/>
        </w:rPr>
      </w:pPr>
      <w:r>
        <w:rPr>
          <w:rFonts w:hint="eastAsia" w:ascii="宋体" w:hAnsi="宋体" w:cs="宋体"/>
          <w:color w:val="auto"/>
          <w:sz w:val="24"/>
          <w:szCs w:val="24"/>
          <w:highlight w:val="none"/>
          <w:shd w:val="clear" w:color="auto" w:fill="auto"/>
        </w:rPr>
        <w:t>经营期限：</w:t>
      </w:r>
    </w:p>
    <w:p>
      <w:pPr>
        <w:shd w:val="clear" w:color="auto" w:fill="auto"/>
        <w:spacing w:after="120" w:afterLines="50" w:line="440" w:lineRule="exact"/>
        <w:ind w:firstLine="240" w:firstLineChars="100"/>
        <w:rPr>
          <w:rFonts w:ascii="宋体" w:hAnsi="宋体"/>
          <w:color w:val="auto"/>
          <w:sz w:val="24"/>
          <w:szCs w:val="24"/>
          <w:highlight w:val="none"/>
          <w:u w:val="single"/>
          <w:shd w:val="clear" w:color="auto" w:fill="auto"/>
        </w:rPr>
      </w:pPr>
      <w:r>
        <w:rPr>
          <w:rFonts w:hint="eastAsia" w:ascii="宋体" w:hAnsi="宋体" w:cs="宋体"/>
          <w:color w:val="auto"/>
          <w:sz w:val="24"/>
          <w:szCs w:val="24"/>
          <w:highlight w:val="none"/>
          <w:shd w:val="clear" w:color="auto" w:fill="auto"/>
        </w:rPr>
        <w:t>姓名：性别：年龄：职务：</w:t>
      </w:r>
    </w:p>
    <w:p>
      <w:pPr>
        <w:shd w:val="clear" w:color="auto" w:fill="auto"/>
        <w:spacing w:after="120" w:afterLines="50" w:line="440" w:lineRule="exact"/>
        <w:ind w:firstLine="240" w:firstLineChars="100"/>
        <w:rPr>
          <w:rFonts w:ascii="宋体" w:hAnsi="宋体"/>
          <w:color w:val="auto"/>
          <w:sz w:val="24"/>
          <w:szCs w:val="24"/>
          <w:highlight w:val="none"/>
          <w:u w:val="single"/>
          <w:shd w:val="clear" w:color="auto" w:fill="auto"/>
        </w:rPr>
      </w:pPr>
      <w:r>
        <w:rPr>
          <w:rFonts w:hint="eastAsia" w:ascii="宋体" w:hAnsi="宋体" w:cs="宋体"/>
          <w:color w:val="auto"/>
          <w:sz w:val="24"/>
          <w:szCs w:val="24"/>
          <w:highlight w:val="none"/>
          <w:shd w:val="clear" w:color="auto" w:fill="auto"/>
        </w:rPr>
        <w:t>身份证号码：</w:t>
      </w:r>
    </w:p>
    <w:p>
      <w:pPr>
        <w:shd w:val="clear" w:color="auto" w:fill="auto"/>
        <w:spacing w:line="440" w:lineRule="exact"/>
        <w:ind w:firstLine="240" w:firstLineChars="100"/>
        <w:rPr>
          <w:rFonts w:ascii="宋体" w:hAnsi="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系</w:t>
      </w:r>
      <w:r>
        <w:rPr>
          <w:rFonts w:ascii="宋体" w:hAnsi="宋体" w:cs="宋体"/>
          <w:color w:val="auto"/>
          <w:sz w:val="24"/>
          <w:szCs w:val="24"/>
          <w:highlight w:val="none"/>
          <w:shd w:val="clear" w:color="auto" w:fill="auto"/>
        </w:rPr>
        <w:t xml:space="preserve"> (</w:t>
      </w:r>
      <w:r>
        <w:rPr>
          <w:rFonts w:hint="eastAsia" w:ascii="宋体" w:hAnsi="宋体" w:cs="宋体"/>
          <w:color w:val="auto"/>
          <w:sz w:val="24"/>
          <w:szCs w:val="24"/>
          <w:highlight w:val="none"/>
          <w:shd w:val="clear" w:color="auto" w:fill="auto"/>
        </w:rPr>
        <w:t>投标人名称</w:t>
      </w:r>
      <w:r>
        <w:rPr>
          <w:rFonts w:ascii="宋体" w:hAnsi="宋体" w:cs="宋体"/>
          <w:color w:val="auto"/>
          <w:sz w:val="24"/>
          <w:szCs w:val="24"/>
          <w:highlight w:val="none"/>
          <w:shd w:val="clear" w:color="auto" w:fill="auto"/>
        </w:rPr>
        <w:t>)</w:t>
      </w:r>
      <w:r>
        <w:rPr>
          <w:rFonts w:hint="eastAsia" w:ascii="宋体" w:hAnsi="宋体" w:cs="宋体"/>
          <w:color w:val="auto"/>
          <w:sz w:val="24"/>
          <w:szCs w:val="24"/>
          <w:highlight w:val="none"/>
          <w:shd w:val="clear" w:color="auto" w:fill="auto"/>
        </w:rPr>
        <w:t>的法定代表人。</w:t>
      </w:r>
    </w:p>
    <w:p>
      <w:pPr>
        <w:shd w:val="clear" w:color="auto" w:fill="auto"/>
        <w:spacing w:line="440" w:lineRule="exact"/>
        <w:ind w:firstLine="560"/>
        <w:rPr>
          <w:rFonts w:ascii="宋体" w:hAnsi="宋体"/>
          <w:color w:val="auto"/>
          <w:sz w:val="24"/>
          <w:szCs w:val="24"/>
          <w:highlight w:val="none"/>
          <w:shd w:val="clear" w:color="auto" w:fill="auto"/>
        </w:rPr>
      </w:pPr>
    </w:p>
    <w:p>
      <w:pPr>
        <w:shd w:val="clear" w:color="auto" w:fill="auto"/>
        <w:spacing w:line="440" w:lineRule="exact"/>
        <w:ind w:firstLine="240" w:firstLineChars="100"/>
        <w:rPr>
          <w:rFonts w:ascii="宋体" w:hAnsi="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特此证明。</w:t>
      </w:r>
    </w:p>
    <w:p>
      <w:pPr>
        <w:shd w:val="clear" w:color="auto" w:fill="auto"/>
        <w:spacing w:line="440" w:lineRule="exact"/>
        <w:ind w:firstLine="240" w:firstLineChars="100"/>
        <w:rPr>
          <w:rFonts w:ascii="宋体" w:hAnsi="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附：法定代表人身份证复印件</w:t>
      </w:r>
    </w:p>
    <w:p>
      <w:pPr>
        <w:shd w:val="clear" w:color="auto" w:fill="auto"/>
        <w:spacing w:line="440" w:lineRule="exact"/>
        <w:ind w:firstLine="240" w:firstLineChars="100"/>
        <w:rPr>
          <w:rFonts w:hint="eastAsia" w:ascii="宋体" w:hAnsi="宋体" w:cs="宋体"/>
          <w:color w:val="auto"/>
          <w:sz w:val="24"/>
          <w:szCs w:val="24"/>
          <w:highlight w:val="none"/>
          <w:shd w:val="clear" w:color="auto" w:fill="auto"/>
        </w:rPr>
      </w:pPr>
    </w:p>
    <w:p>
      <w:pPr>
        <w:shd w:val="clear" w:color="auto" w:fill="auto"/>
        <w:spacing w:line="440" w:lineRule="exact"/>
        <w:ind w:firstLine="240" w:firstLineChars="100"/>
        <w:rPr>
          <w:rFonts w:ascii="宋体" w:hAnsi="宋体"/>
          <w:color w:val="auto"/>
          <w:sz w:val="24"/>
          <w:szCs w:val="24"/>
          <w:highlight w:val="none"/>
          <w:shd w:val="clear" w:color="auto" w:fill="auto"/>
        </w:rPr>
      </w:pPr>
      <w:r>
        <w:rPr>
          <w:rFonts w:hint="eastAsia" w:ascii="宋体" w:hAnsi="宋体" w:cs="宋体"/>
          <w:color w:val="auto"/>
          <w:sz w:val="24"/>
          <w:szCs w:val="24"/>
          <w:highlight w:val="none"/>
          <w:shd w:val="clear" w:color="auto" w:fill="auto"/>
          <w:lang w:val="en-US" w:eastAsia="zh-CN"/>
        </w:rPr>
        <w:t xml:space="preserve">                                         </w:t>
      </w:r>
      <w:r>
        <w:rPr>
          <w:rFonts w:hint="eastAsia" w:ascii="宋体" w:hAnsi="宋体" w:cs="宋体"/>
          <w:color w:val="auto"/>
          <w:sz w:val="24"/>
          <w:szCs w:val="24"/>
          <w:highlight w:val="none"/>
          <w:shd w:val="clear" w:color="auto" w:fill="auto"/>
        </w:rPr>
        <w:t>投标人：</w:t>
      </w:r>
      <w:r>
        <w:rPr>
          <w:rFonts w:ascii="宋体" w:hAnsi="宋体" w:cs="宋体"/>
          <w:color w:val="auto"/>
          <w:sz w:val="24"/>
          <w:szCs w:val="24"/>
          <w:highlight w:val="none"/>
          <w:shd w:val="clear" w:color="auto" w:fill="auto"/>
        </w:rPr>
        <w:t>(</w:t>
      </w:r>
      <w:r>
        <w:rPr>
          <w:rFonts w:hint="eastAsia" w:ascii="宋体" w:hAnsi="宋体" w:cs="宋体"/>
          <w:color w:val="auto"/>
          <w:sz w:val="24"/>
          <w:szCs w:val="24"/>
          <w:highlight w:val="none"/>
          <w:shd w:val="clear" w:color="auto" w:fill="auto"/>
        </w:rPr>
        <w:t>盖单位章</w:t>
      </w:r>
      <w:r>
        <w:rPr>
          <w:rFonts w:ascii="宋体" w:hAnsi="宋体" w:cs="宋体"/>
          <w:color w:val="auto"/>
          <w:sz w:val="24"/>
          <w:szCs w:val="24"/>
          <w:highlight w:val="none"/>
          <w:shd w:val="clear" w:color="auto" w:fill="auto"/>
        </w:rPr>
        <w:t>)</w:t>
      </w:r>
    </w:p>
    <w:p>
      <w:pPr>
        <w:shd w:val="clear" w:color="auto" w:fill="auto"/>
        <w:spacing w:line="440" w:lineRule="exact"/>
        <w:ind w:firstLine="5364" w:firstLineChars="2235"/>
        <w:rPr>
          <w:rFonts w:ascii="宋体" w:hAnsi="宋体"/>
          <w:b/>
          <w:bCs/>
          <w:color w:val="auto"/>
          <w:sz w:val="24"/>
          <w:szCs w:val="24"/>
          <w:highlight w:val="none"/>
          <w:shd w:val="clear" w:color="auto" w:fill="auto"/>
        </w:rPr>
      </w:pPr>
      <w:r>
        <w:rPr>
          <w:rFonts w:hint="eastAsia" w:ascii="宋体" w:hAnsi="宋体" w:cs="宋体"/>
          <w:color w:val="auto"/>
          <w:sz w:val="24"/>
          <w:szCs w:val="24"/>
          <w:highlight w:val="none"/>
          <w:shd w:val="clear" w:color="auto" w:fill="auto"/>
        </w:rPr>
        <w:t>日期：</w:t>
      </w:r>
      <w:r>
        <w:rPr>
          <w:rFonts w:hint="eastAsia" w:ascii="宋体" w:hAnsi="宋体" w:cs="宋体"/>
          <w:color w:val="auto"/>
          <w:sz w:val="24"/>
          <w:szCs w:val="24"/>
          <w:highlight w:val="none"/>
          <w:shd w:val="clear" w:color="auto" w:fill="auto"/>
          <w:lang w:val="en-US" w:eastAsia="zh-CN"/>
        </w:rPr>
        <w:t xml:space="preserve">  </w:t>
      </w:r>
      <w:r>
        <w:rPr>
          <w:rFonts w:hint="eastAsia" w:ascii="宋体" w:hAnsi="宋体" w:cs="宋体"/>
          <w:color w:val="auto"/>
          <w:sz w:val="24"/>
          <w:szCs w:val="24"/>
          <w:highlight w:val="none"/>
          <w:shd w:val="clear" w:color="auto" w:fill="auto"/>
        </w:rPr>
        <w:t>年</w:t>
      </w:r>
      <w:r>
        <w:rPr>
          <w:rFonts w:hint="eastAsia" w:ascii="宋体" w:hAnsi="宋体" w:cs="宋体"/>
          <w:color w:val="auto"/>
          <w:sz w:val="24"/>
          <w:szCs w:val="24"/>
          <w:highlight w:val="none"/>
          <w:shd w:val="clear" w:color="auto" w:fill="auto"/>
          <w:lang w:val="en-US" w:eastAsia="zh-CN"/>
        </w:rPr>
        <w:t xml:space="preserve">   </w:t>
      </w:r>
      <w:r>
        <w:rPr>
          <w:rFonts w:hint="eastAsia" w:ascii="宋体" w:hAnsi="宋体" w:cs="宋体"/>
          <w:color w:val="auto"/>
          <w:sz w:val="24"/>
          <w:szCs w:val="24"/>
          <w:highlight w:val="none"/>
          <w:shd w:val="clear" w:color="auto" w:fill="auto"/>
        </w:rPr>
        <w:t>月</w:t>
      </w:r>
      <w:r>
        <w:rPr>
          <w:rFonts w:hint="eastAsia" w:ascii="宋体" w:hAnsi="宋体" w:cs="宋体"/>
          <w:color w:val="auto"/>
          <w:sz w:val="24"/>
          <w:szCs w:val="24"/>
          <w:highlight w:val="none"/>
          <w:shd w:val="clear" w:color="auto" w:fill="auto"/>
          <w:lang w:val="en-US" w:eastAsia="zh-CN"/>
        </w:rPr>
        <w:t xml:space="preserve">   </w:t>
      </w:r>
      <w:r>
        <w:rPr>
          <w:rFonts w:hint="eastAsia" w:ascii="宋体" w:hAnsi="宋体" w:cs="宋体"/>
          <w:color w:val="auto"/>
          <w:sz w:val="24"/>
          <w:szCs w:val="24"/>
          <w:highlight w:val="none"/>
          <w:shd w:val="clear" w:color="auto" w:fill="auto"/>
        </w:rPr>
        <w:t>日</w:t>
      </w:r>
    </w:p>
    <w:p>
      <w:pPr>
        <w:pStyle w:val="23"/>
        <w:shd w:val="clear" w:color="auto" w:fill="auto"/>
        <w:spacing w:line="360" w:lineRule="auto"/>
        <w:ind w:firstLine="480"/>
        <w:jc w:val="center"/>
        <w:rPr>
          <w:rFonts w:ascii="宋体" w:hAnsi="宋体"/>
          <w:color w:val="auto"/>
          <w:szCs w:val="21"/>
          <w:highlight w:val="none"/>
          <w:shd w:val="clear" w:color="auto" w:fill="auto"/>
        </w:rPr>
      </w:pPr>
      <w:r>
        <w:rPr>
          <w:rFonts w:ascii="宋体" w:hAnsi="宋体" w:eastAsia="仿宋_GB2312" w:cs="Times New Roman"/>
          <w:color w:val="auto"/>
          <w:sz w:val="24"/>
          <w:szCs w:val="21"/>
          <w:highlight w:val="none"/>
          <w:shd w:val="clear" w:color="auto" w:fill="auto"/>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190500</wp:posOffset>
                </wp:positionH>
                <wp:positionV relativeFrom="paragraph">
                  <wp:posOffset>523875</wp:posOffset>
                </wp:positionV>
                <wp:extent cx="5181600" cy="2179320"/>
                <wp:effectExtent l="5080" t="4445" r="13970" b="6985"/>
                <wp:wrapSquare wrapText="bothSides"/>
                <wp:docPr id="3" name="文本框 4"/>
                <wp:cNvGraphicFramePr/>
                <a:graphic xmlns:a="http://schemas.openxmlformats.org/drawingml/2006/main">
                  <a:graphicData uri="http://schemas.microsoft.com/office/word/2010/wordprocessingShape">
                    <wps:wsp>
                      <wps:cNvSpPr/>
                      <wps:spPr>
                        <a:xfrm>
                          <a:off x="0" y="0"/>
                          <a:ext cx="51816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0"/>
                                <w:szCs w:val="30"/>
                              </w:rPr>
                            </w:pPr>
                          </w:p>
                          <w:p>
                            <w:pPr>
                              <w:jc w:val="center"/>
                              <w:rPr>
                                <w:sz w:val="30"/>
                                <w:szCs w:val="30"/>
                              </w:rPr>
                            </w:pPr>
                          </w:p>
                          <w:p>
                            <w:pPr>
                              <w:jc w:val="center"/>
                              <w:rPr>
                                <w:sz w:val="30"/>
                                <w:szCs w:val="30"/>
                              </w:rPr>
                            </w:pPr>
                          </w:p>
                          <w:p>
                            <w:pPr>
                              <w:spacing w:line="440" w:lineRule="exact"/>
                              <w:ind w:firstLine="240" w:firstLineChars="100"/>
                              <w:jc w:val="center"/>
                              <w:rPr>
                                <w:rFonts w:hint="eastAsia" w:ascii="宋体" w:hAnsi="宋体" w:cs="宋体"/>
                                <w:sz w:val="24"/>
                                <w:szCs w:val="24"/>
                                <w:highlight w:val="none"/>
                              </w:rPr>
                            </w:pPr>
                            <w:r>
                              <w:rPr>
                                <w:rFonts w:hint="eastAsia" w:ascii="宋体" w:hAnsi="宋体" w:cs="宋体"/>
                                <w:sz w:val="24"/>
                                <w:szCs w:val="24"/>
                                <w:highlight w:val="none"/>
                              </w:rPr>
                              <w:t>法定代表人身份证复印件粘贴处(正、反面)</w:t>
                            </w:r>
                          </w:p>
                        </w:txbxContent>
                      </wps:txbx>
                      <wps:bodyPr upright="1"/>
                    </wps:wsp>
                  </a:graphicData>
                </a:graphic>
              </wp:anchor>
            </w:drawing>
          </mc:Choice>
          <mc:Fallback>
            <w:pict>
              <v:rect id="文本框 4" o:spid="_x0000_s1026" o:spt="1" style="position:absolute;left:0pt;margin-left:15pt;margin-top:41.25pt;height:171.6pt;width:408pt;mso-wrap-distance-bottom:0pt;mso-wrap-distance-left:9pt;mso-wrap-distance-right:9pt;mso-wrap-distance-top:0pt;z-index:251661312;mso-width-relative:page;mso-height-relative:page;" fillcolor="#FFFFFF" filled="t" stroked="t" coordsize="21600,21600" o:gfxdata="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U3OLh2AAAAAkBAAAPAAAAAAAAAAEAIAAAACIA&#10;AABkcnMvZG93bnJldi54bWxQSwECFAAUAAAACACHTuJARFL7FAkCAAAtBAAADgAAAAAAAAABACAA&#10;AAAnAQAAZHJzL2Uyb0RvYy54bWxQSwUGAAAAAAYABgBZAQAAogUAAAAA&#10;">
                <v:fill on="t" focussize="0,0"/>
                <v:stroke color="#000000"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spacing w:line="440" w:lineRule="exact"/>
                        <w:ind w:firstLine="240" w:firstLineChars="100"/>
                        <w:jc w:val="center"/>
                        <w:rPr>
                          <w:rFonts w:hint="eastAsia" w:ascii="宋体" w:hAnsi="宋体" w:cs="宋体"/>
                          <w:sz w:val="24"/>
                          <w:szCs w:val="24"/>
                          <w:highlight w:val="none"/>
                        </w:rPr>
                      </w:pPr>
                      <w:r>
                        <w:rPr>
                          <w:rFonts w:hint="eastAsia" w:ascii="宋体" w:hAnsi="宋体" w:cs="宋体"/>
                          <w:sz w:val="24"/>
                          <w:szCs w:val="24"/>
                          <w:highlight w:val="none"/>
                        </w:rPr>
                        <w:t>法定代表人身份证复印件粘贴处(正、反面)</w:t>
                      </w:r>
                    </w:p>
                  </w:txbxContent>
                </v:textbox>
                <w10:wrap type="square"/>
              </v:rect>
            </w:pict>
          </mc:Fallback>
        </mc:AlternateContent>
      </w:r>
    </w:p>
    <w:p>
      <w:pPr>
        <w:pStyle w:val="23"/>
        <w:shd w:val="clear" w:color="auto" w:fill="auto"/>
        <w:spacing w:line="360" w:lineRule="auto"/>
        <w:ind w:left="0" w:leftChars="0" w:firstLine="0" w:firstLineChars="0"/>
        <w:jc w:val="both"/>
        <w:rPr>
          <w:rFonts w:hint="eastAsia" w:ascii="宋体" w:hAnsi="宋体"/>
          <w:color w:val="auto"/>
          <w:szCs w:val="21"/>
          <w:highlight w:val="none"/>
          <w:shd w:val="clear" w:color="auto" w:fill="auto"/>
          <w:lang w:val="en-US" w:eastAsia="zh-CN"/>
        </w:rPr>
      </w:pPr>
    </w:p>
    <w:p>
      <w:pPr>
        <w:pStyle w:val="23"/>
        <w:shd w:val="clear" w:color="auto" w:fill="auto"/>
        <w:spacing w:line="360" w:lineRule="auto"/>
        <w:ind w:firstLine="480"/>
        <w:jc w:val="center"/>
        <w:rPr>
          <w:rFonts w:hint="eastAsia" w:ascii="宋体" w:hAnsi="宋体" w:eastAsia="宋体"/>
          <w:b/>
          <w:bCs/>
          <w:color w:val="auto"/>
          <w:kern w:val="0"/>
          <w:sz w:val="32"/>
          <w:szCs w:val="32"/>
          <w:highlight w:val="none"/>
          <w:shd w:val="clear" w:color="auto" w:fill="auto"/>
          <w:lang w:val="en-US" w:eastAsia="zh-CN" w:bidi="ar-SA"/>
        </w:rPr>
      </w:pPr>
    </w:p>
    <w:p>
      <w:pPr>
        <w:pStyle w:val="23"/>
        <w:shd w:val="clear" w:color="auto" w:fill="auto"/>
        <w:spacing w:line="360" w:lineRule="auto"/>
        <w:ind w:firstLine="480"/>
        <w:jc w:val="center"/>
        <w:rPr>
          <w:rFonts w:hint="eastAsia" w:ascii="宋体" w:hAnsi="宋体" w:eastAsia="宋体"/>
          <w:b/>
          <w:bCs/>
          <w:color w:val="auto"/>
          <w:kern w:val="0"/>
          <w:sz w:val="32"/>
          <w:szCs w:val="32"/>
          <w:highlight w:val="none"/>
          <w:shd w:val="clear" w:color="auto" w:fill="auto"/>
          <w:lang w:val="zh-CN" w:eastAsia="zh-CN" w:bidi="ar-SA"/>
        </w:rPr>
      </w:pPr>
      <w:r>
        <w:rPr>
          <w:rFonts w:hint="eastAsia" w:ascii="宋体" w:hAnsi="宋体" w:eastAsia="宋体"/>
          <w:b/>
          <w:bCs/>
          <w:color w:val="auto"/>
          <w:kern w:val="0"/>
          <w:sz w:val="32"/>
          <w:szCs w:val="32"/>
          <w:highlight w:val="none"/>
          <w:shd w:val="clear" w:color="auto" w:fill="auto"/>
          <w:lang w:val="en-US" w:eastAsia="zh-CN" w:bidi="ar-SA"/>
        </w:rPr>
        <w:br w:type="page"/>
      </w:r>
      <w:r>
        <w:rPr>
          <w:rFonts w:hint="eastAsia" w:ascii="宋体" w:hAnsi="宋体" w:eastAsia="宋体"/>
          <w:b/>
          <w:bCs/>
          <w:color w:val="auto"/>
          <w:kern w:val="0"/>
          <w:sz w:val="32"/>
          <w:szCs w:val="32"/>
          <w:highlight w:val="none"/>
          <w:shd w:val="clear" w:color="auto" w:fill="auto"/>
          <w:lang w:val="en-US" w:eastAsia="zh-CN" w:bidi="ar-SA"/>
        </w:rPr>
        <w:t>四</w:t>
      </w:r>
      <w:r>
        <w:rPr>
          <w:rFonts w:hint="eastAsia" w:ascii="宋体" w:hAnsi="宋体" w:eastAsia="宋体"/>
          <w:b/>
          <w:bCs/>
          <w:color w:val="auto"/>
          <w:kern w:val="0"/>
          <w:sz w:val="32"/>
          <w:szCs w:val="32"/>
          <w:highlight w:val="none"/>
          <w:shd w:val="clear" w:color="auto" w:fill="auto"/>
          <w:lang w:val="zh-CN" w:eastAsia="zh-CN" w:bidi="ar-SA"/>
        </w:rPr>
        <w:t>、</w:t>
      </w:r>
      <w:r>
        <w:rPr>
          <w:rFonts w:hint="eastAsia" w:ascii="宋体" w:hAnsi="宋体" w:eastAsia="宋体"/>
          <w:b/>
          <w:bCs/>
          <w:color w:val="auto"/>
          <w:kern w:val="0"/>
          <w:sz w:val="32"/>
          <w:szCs w:val="32"/>
          <w:highlight w:val="none"/>
          <w:shd w:val="clear" w:color="auto" w:fill="auto"/>
          <w:lang w:val="en-US" w:eastAsia="zh-CN" w:bidi="ar-SA"/>
        </w:rPr>
        <w:t>投标人</w:t>
      </w:r>
      <w:r>
        <w:rPr>
          <w:rFonts w:hint="eastAsia" w:ascii="宋体" w:hAnsi="宋体" w:eastAsia="宋体"/>
          <w:b/>
          <w:bCs/>
          <w:color w:val="auto"/>
          <w:kern w:val="0"/>
          <w:sz w:val="32"/>
          <w:szCs w:val="32"/>
          <w:highlight w:val="none"/>
          <w:shd w:val="clear" w:color="auto" w:fill="auto"/>
          <w:lang w:val="zh-CN" w:eastAsia="zh-CN" w:bidi="ar-SA"/>
        </w:rPr>
        <w:t>介绍及相关</w:t>
      </w:r>
      <w:r>
        <w:rPr>
          <w:rFonts w:hint="eastAsia" w:ascii="宋体" w:hAnsi="宋体" w:eastAsia="宋体"/>
          <w:b/>
          <w:bCs/>
          <w:color w:val="auto"/>
          <w:kern w:val="0"/>
          <w:sz w:val="32"/>
          <w:szCs w:val="32"/>
          <w:highlight w:val="none"/>
          <w:shd w:val="clear" w:color="auto" w:fill="auto"/>
          <w:lang w:val="en-US" w:eastAsia="zh-CN" w:bidi="ar-SA"/>
        </w:rPr>
        <w:t>荣誉</w:t>
      </w:r>
    </w:p>
    <w:p>
      <w:pPr>
        <w:shd w:val="clear" w:color="auto" w:fill="auto"/>
        <w:autoSpaceDE w:val="0"/>
        <w:autoSpaceDN w:val="0"/>
        <w:adjustRightInd w:val="0"/>
        <w:spacing w:line="360" w:lineRule="auto"/>
        <w:jc w:val="left"/>
        <w:rPr>
          <w:rFonts w:hint="eastAsia" w:ascii="仿宋" w:hAnsi="仿宋" w:eastAsia="仿宋" w:cs="仿宋"/>
          <w:color w:val="auto"/>
          <w:kern w:val="0"/>
          <w:sz w:val="24"/>
          <w:szCs w:val="24"/>
          <w:highlight w:val="none"/>
          <w:shd w:val="clear" w:color="auto" w:fill="auto"/>
          <w:lang w:val="en-US" w:eastAsia="zh-CN"/>
        </w:rPr>
      </w:pPr>
    </w:p>
    <w:p>
      <w:pPr>
        <w:shd w:val="clear" w:color="auto" w:fill="auto"/>
        <w:autoSpaceDE w:val="0"/>
        <w:autoSpaceDN w:val="0"/>
        <w:adjustRightInd w:val="0"/>
        <w:spacing w:line="360" w:lineRule="auto"/>
        <w:jc w:val="left"/>
        <w:rPr>
          <w:rFonts w:hint="eastAsia" w:ascii="仿宋" w:hAnsi="仿宋" w:eastAsia="仿宋" w:cs="仿宋"/>
          <w:color w:val="auto"/>
          <w:kern w:val="0"/>
          <w:sz w:val="24"/>
          <w:szCs w:val="24"/>
          <w:highlight w:val="none"/>
          <w:shd w:val="clear" w:color="auto" w:fill="auto"/>
          <w:lang w:val="zh-CN"/>
        </w:rPr>
      </w:pPr>
      <w:r>
        <w:rPr>
          <w:rFonts w:hint="eastAsia" w:ascii="仿宋" w:hAnsi="仿宋" w:eastAsia="仿宋" w:cs="仿宋"/>
          <w:color w:val="auto"/>
          <w:kern w:val="0"/>
          <w:sz w:val="24"/>
          <w:szCs w:val="24"/>
          <w:highlight w:val="none"/>
          <w:shd w:val="clear" w:color="auto" w:fill="auto"/>
          <w:lang w:val="en-US" w:eastAsia="zh-CN"/>
        </w:rPr>
        <w:t>投标人可根据招标文件和评审的要求进行编制。</w:t>
      </w:r>
    </w:p>
    <w:p>
      <w:pPr>
        <w:pStyle w:val="7"/>
        <w:shd w:val="clear" w:color="auto" w:fill="auto"/>
        <w:spacing w:line="360" w:lineRule="auto"/>
        <w:rPr>
          <w:rFonts w:hint="eastAsia" w:ascii="宋体" w:hAnsi="宋体" w:eastAsia="宋体"/>
          <w:color w:val="auto"/>
          <w:highlight w:val="none"/>
          <w:shd w:val="clear" w:color="auto" w:fill="auto"/>
          <w:lang w:val="zh-CN"/>
        </w:rPr>
      </w:pPr>
    </w:p>
    <w:p>
      <w:pPr>
        <w:pStyle w:val="23"/>
        <w:shd w:val="clear" w:color="auto" w:fill="auto"/>
        <w:spacing w:line="360" w:lineRule="auto"/>
        <w:ind w:firstLine="480"/>
        <w:rPr>
          <w:rFonts w:hint="eastAsia" w:ascii="宋体" w:hAnsi="宋体" w:eastAsia="宋体"/>
          <w:color w:val="auto"/>
          <w:highlight w:val="none"/>
          <w:shd w:val="clear" w:color="auto" w:fill="auto"/>
        </w:rPr>
      </w:pPr>
    </w:p>
    <w:p>
      <w:pPr>
        <w:pStyle w:val="23"/>
        <w:shd w:val="clear" w:color="auto" w:fill="auto"/>
        <w:spacing w:line="360" w:lineRule="auto"/>
        <w:ind w:firstLine="480"/>
        <w:rPr>
          <w:rFonts w:hint="eastAsia" w:ascii="宋体" w:hAnsi="宋体" w:eastAsia="宋体"/>
          <w:color w:val="auto"/>
          <w:highlight w:val="none"/>
          <w:shd w:val="clear" w:color="auto" w:fill="auto"/>
        </w:rPr>
      </w:pPr>
    </w:p>
    <w:p>
      <w:pPr>
        <w:pStyle w:val="23"/>
        <w:shd w:val="clear" w:color="auto" w:fill="auto"/>
        <w:spacing w:line="360" w:lineRule="auto"/>
        <w:ind w:firstLine="480"/>
        <w:rPr>
          <w:rFonts w:hint="eastAsia" w:ascii="宋体" w:hAnsi="宋体" w:eastAsia="宋体"/>
          <w:color w:val="auto"/>
          <w:highlight w:val="none"/>
          <w:shd w:val="clear" w:color="auto" w:fill="auto"/>
        </w:rPr>
      </w:pPr>
    </w:p>
    <w:p>
      <w:pPr>
        <w:pStyle w:val="11"/>
        <w:shd w:val="clear" w:color="auto" w:fill="auto"/>
        <w:adjustRightInd w:val="0"/>
        <w:snapToGrid w:val="0"/>
        <w:spacing w:line="360" w:lineRule="auto"/>
        <w:jc w:val="both"/>
        <w:outlineLvl w:val="2"/>
        <w:rPr>
          <w:rFonts w:hint="eastAsia" w:ascii="宋体" w:hAnsi="宋体" w:eastAsia="宋体"/>
          <w:b/>
          <w:color w:val="auto"/>
          <w:sz w:val="32"/>
          <w:szCs w:val="32"/>
          <w:highlight w:val="none"/>
          <w:shd w:val="clear" w:color="auto" w:fill="auto"/>
          <w:lang w:val="en-US" w:eastAsia="zh-CN"/>
        </w:rPr>
      </w:pPr>
    </w:p>
    <w:p>
      <w:pPr>
        <w:pStyle w:val="11"/>
        <w:shd w:val="clear" w:color="auto" w:fill="auto"/>
        <w:adjustRightInd w:val="0"/>
        <w:snapToGrid w:val="0"/>
        <w:spacing w:line="360" w:lineRule="auto"/>
        <w:jc w:val="center"/>
        <w:outlineLvl w:val="2"/>
        <w:rPr>
          <w:rFonts w:hint="eastAsia" w:ascii="宋体" w:hAnsi="宋体" w:eastAsia="宋体"/>
          <w:b/>
          <w:color w:val="auto"/>
          <w:sz w:val="32"/>
          <w:szCs w:val="32"/>
          <w:highlight w:val="none"/>
          <w:shd w:val="clear" w:color="auto" w:fill="auto"/>
        </w:rPr>
      </w:pPr>
      <w:r>
        <w:rPr>
          <w:rFonts w:hint="eastAsia" w:ascii="宋体" w:hAnsi="宋体" w:eastAsia="宋体"/>
          <w:b/>
          <w:color w:val="auto"/>
          <w:sz w:val="32"/>
          <w:szCs w:val="32"/>
          <w:highlight w:val="none"/>
          <w:shd w:val="clear" w:color="auto" w:fill="auto"/>
          <w:lang w:val="en-US" w:eastAsia="zh-CN"/>
        </w:rPr>
        <w:br w:type="page"/>
      </w:r>
      <w:r>
        <w:rPr>
          <w:rFonts w:hint="eastAsia" w:ascii="宋体" w:hAnsi="宋体" w:eastAsia="宋体"/>
          <w:b/>
          <w:color w:val="auto"/>
          <w:sz w:val="32"/>
          <w:szCs w:val="32"/>
          <w:highlight w:val="none"/>
          <w:shd w:val="clear" w:color="auto" w:fill="auto"/>
          <w:lang w:val="en-US" w:eastAsia="zh-CN"/>
        </w:rPr>
        <w:t>五</w:t>
      </w:r>
      <w:r>
        <w:rPr>
          <w:rFonts w:hint="eastAsia" w:ascii="宋体" w:hAnsi="宋体" w:eastAsia="宋体"/>
          <w:b/>
          <w:color w:val="auto"/>
          <w:sz w:val="32"/>
          <w:szCs w:val="32"/>
          <w:highlight w:val="none"/>
          <w:shd w:val="clear" w:color="auto" w:fill="auto"/>
        </w:rPr>
        <w:t>、</w:t>
      </w:r>
      <w:r>
        <w:rPr>
          <w:rFonts w:hint="eastAsia" w:ascii="宋体" w:hAnsi="宋体" w:eastAsia="宋体"/>
          <w:b/>
          <w:color w:val="auto"/>
          <w:sz w:val="32"/>
          <w:szCs w:val="32"/>
          <w:highlight w:val="none"/>
          <w:shd w:val="clear" w:color="auto" w:fill="auto"/>
          <w:lang w:val="en-US" w:eastAsia="zh-CN"/>
        </w:rPr>
        <w:t>投标人</w:t>
      </w:r>
      <w:r>
        <w:rPr>
          <w:rFonts w:hint="eastAsia" w:ascii="宋体" w:hAnsi="宋体" w:eastAsia="宋体"/>
          <w:b/>
          <w:color w:val="auto"/>
          <w:sz w:val="32"/>
          <w:szCs w:val="32"/>
          <w:highlight w:val="none"/>
          <w:shd w:val="clear" w:color="auto" w:fill="auto"/>
        </w:rPr>
        <w:t>主要业绩证明</w:t>
      </w:r>
    </w:p>
    <w:p>
      <w:pPr>
        <w:pStyle w:val="11"/>
        <w:shd w:val="clear" w:color="auto" w:fill="auto"/>
        <w:adjustRightInd w:val="0"/>
        <w:snapToGrid w:val="0"/>
        <w:spacing w:line="360" w:lineRule="auto"/>
        <w:ind w:firstLine="480" w:firstLineChars="200"/>
        <w:rPr>
          <w:rFonts w:hint="eastAsia" w:ascii="宋体" w:hAnsi="宋体" w:eastAsia="宋体" w:cs="宋体"/>
          <w:bCs/>
          <w:color w:val="auto"/>
          <w:sz w:val="24"/>
          <w:highlight w:val="none"/>
          <w:shd w:val="clear" w:color="auto" w:fill="auto"/>
        </w:rPr>
      </w:pPr>
      <w:r>
        <w:rPr>
          <w:rFonts w:hint="eastAsia" w:ascii="宋体" w:hAnsi="宋体" w:eastAsia="宋体" w:cs="宋体"/>
          <w:bCs/>
          <w:color w:val="auto"/>
          <w:sz w:val="24"/>
          <w:highlight w:val="none"/>
          <w:shd w:val="clear" w:color="auto" w:fill="auto"/>
          <w:lang w:val="en-US" w:eastAsia="zh-CN"/>
        </w:rPr>
        <w:t xml:space="preserve">  </w:t>
      </w:r>
    </w:p>
    <w:tbl>
      <w:tblPr>
        <w:tblStyle w:val="16"/>
        <w:tblW w:w="86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7"/>
        <w:gridCol w:w="3136"/>
        <w:gridCol w:w="1149"/>
        <w:gridCol w:w="1313"/>
        <w:gridCol w:w="1210"/>
        <w:gridCol w:w="11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jc w:val="center"/>
        </w:trPr>
        <w:tc>
          <w:tcPr>
            <w:tcW w:w="747"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lang w:val="en-US" w:eastAsia="zh-CN"/>
              </w:rPr>
            </w:pPr>
            <w:r>
              <w:rPr>
                <w:rFonts w:hint="eastAsia" w:ascii="宋体" w:hAnsi="宋体" w:eastAsia="宋体" w:cs="宋体"/>
                <w:color w:val="auto"/>
                <w:sz w:val="24"/>
                <w:highlight w:val="none"/>
                <w:shd w:val="clear" w:color="auto" w:fill="auto"/>
                <w:lang w:val="en-US" w:eastAsia="zh-CN"/>
              </w:rPr>
              <w:t>序号</w:t>
            </w:r>
          </w:p>
        </w:tc>
        <w:tc>
          <w:tcPr>
            <w:tcW w:w="3136"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项目名称</w:t>
            </w:r>
          </w:p>
        </w:tc>
        <w:tc>
          <w:tcPr>
            <w:tcW w:w="1149"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简要描述</w:t>
            </w:r>
          </w:p>
        </w:tc>
        <w:tc>
          <w:tcPr>
            <w:tcW w:w="1313"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lang w:val="en-US" w:eastAsia="zh-CN"/>
              </w:rPr>
              <w:t>养护</w:t>
            </w:r>
            <w:r>
              <w:rPr>
                <w:rFonts w:hint="eastAsia" w:ascii="宋体" w:hAnsi="宋体" w:eastAsia="宋体" w:cs="宋体"/>
                <w:color w:val="auto"/>
                <w:sz w:val="24"/>
                <w:highlight w:val="none"/>
                <w:shd w:val="clear" w:color="auto" w:fill="auto"/>
              </w:rPr>
              <w:t>金额（万元）</w:t>
            </w:r>
          </w:p>
        </w:tc>
        <w:tc>
          <w:tcPr>
            <w:tcW w:w="1210"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lang w:val="en-US" w:eastAsia="zh-CN"/>
              </w:rPr>
              <w:t>发包人姓名、</w:t>
            </w:r>
            <w:r>
              <w:rPr>
                <w:rFonts w:hint="eastAsia" w:ascii="宋体" w:hAnsi="宋体" w:eastAsia="宋体" w:cs="宋体"/>
                <w:color w:val="auto"/>
                <w:sz w:val="24"/>
                <w:highlight w:val="none"/>
                <w:shd w:val="clear" w:color="auto" w:fill="auto"/>
              </w:rPr>
              <w:t>电话</w:t>
            </w:r>
          </w:p>
        </w:tc>
        <w:tc>
          <w:tcPr>
            <w:tcW w:w="1133"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47"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3136"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149"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313"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210"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133"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47"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3136"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149"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313"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210"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133"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47"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3136"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149"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313"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210"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133"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47"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3136"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149"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313"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210"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133"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47"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3136"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149"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313"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210"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133"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47"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3136"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149"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313"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210"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133"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r>
    </w:tbl>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zh-CN" w:eastAsia="zh-CN"/>
        </w:rPr>
      </w:pPr>
      <w:r>
        <w:rPr>
          <w:rFonts w:hint="eastAsia" w:ascii="楷体" w:hAnsi="楷体" w:eastAsia="楷体" w:cs="楷体"/>
          <w:bCs/>
          <w:color w:val="auto"/>
          <w:sz w:val="24"/>
          <w:szCs w:val="24"/>
          <w:highlight w:val="none"/>
          <w:shd w:val="clear" w:color="auto" w:fill="auto"/>
          <w:lang w:val="en-US" w:eastAsia="zh-CN"/>
        </w:rPr>
        <w:t xml:space="preserve"> 注：1.投标人可按上述表格格式进行优化，随表附相关证明材料</w:t>
      </w:r>
      <w:r>
        <w:rPr>
          <w:rFonts w:hint="eastAsia" w:ascii="楷体" w:hAnsi="楷体" w:eastAsia="楷体" w:cs="楷体"/>
          <w:bCs/>
          <w:color w:val="auto"/>
          <w:sz w:val="24"/>
          <w:szCs w:val="24"/>
          <w:highlight w:val="none"/>
          <w:shd w:val="clear" w:color="auto" w:fill="auto"/>
          <w:lang w:val="zh-CN" w:eastAsia="zh-CN"/>
        </w:rPr>
        <w:t>。</w:t>
      </w:r>
    </w:p>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en-US" w:eastAsia="zh-CN"/>
        </w:rPr>
      </w:pPr>
    </w:p>
    <w:p>
      <w:pPr>
        <w:pStyle w:val="7"/>
        <w:shd w:val="clear" w:color="auto" w:fill="auto"/>
        <w:spacing w:line="360" w:lineRule="auto"/>
        <w:rPr>
          <w:rFonts w:hint="eastAsia" w:ascii="宋体" w:hAnsi="宋体" w:eastAsia="宋体"/>
          <w:color w:val="auto"/>
          <w:highlight w:val="none"/>
          <w:shd w:val="clear" w:color="auto" w:fill="auto"/>
          <w:lang w:val="zh-CN"/>
        </w:rPr>
      </w:pPr>
    </w:p>
    <w:p>
      <w:pPr>
        <w:pStyle w:val="7"/>
        <w:shd w:val="clear" w:color="auto" w:fill="auto"/>
        <w:spacing w:line="360" w:lineRule="auto"/>
        <w:rPr>
          <w:rFonts w:hint="eastAsia" w:ascii="宋体" w:hAnsi="宋体" w:eastAsia="宋体"/>
          <w:color w:val="auto"/>
          <w:highlight w:val="none"/>
          <w:shd w:val="clear" w:color="auto" w:fill="auto"/>
          <w:lang w:val="zh-CN"/>
        </w:rPr>
      </w:pPr>
    </w:p>
    <w:p>
      <w:pPr>
        <w:shd w:val="clear" w:color="auto" w:fill="auto"/>
        <w:tabs>
          <w:tab w:val="left" w:pos="930"/>
        </w:tabs>
        <w:autoSpaceDE w:val="0"/>
        <w:autoSpaceDN w:val="0"/>
        <w:adjustRightInd w:val="0"/>
        <w:spacing w:line="360" w:lineRule="auto"/>
        <w:jc w:val="center"/>
        <w:rPr>
          <w:rFonts w:hint="eastAsia" w:ascii="宋体" w:hAnsi="宋体"/>
          <w:color w:val="auto"/>
          <w:kern w:val="0"/>
          <w:sz w:val="32"/>
          <w:szCs w:val="32"/>
          <w:highlight w:val="none"/>
          <w:shd w:val="clear" w:color="auto" w:fill="auto"/>
          <w:lang w:val="zh-CN"/>
        </w:rPr>
      </w:pPr>
      <w:r>
        <w:rPr>
          <w:rFonts w:hint="eastAsia" w:ascii="宋体" w:hAnsi="宋体"/>
          <w:b/>
          <w:bCs/>
          <w:color w:val="auto"/>
          <w:kern w:val="0"/>
          <w:sz w:val="32"/>
          <w:szCs w:val="32"/>
          <w:highlight w:val="none"/>
          <w:shd w:val="clear" w:color="auto" w:fill="auto"/>
          <w:lang w:val="zh-CN"/>
        </w:rPr>
        <w:br w:type="page"/>
      </w:r>
      <w:r>
        <w:rPr>
          <w:rFonts w:hint="eastAsia" w:ascii="宋体" w:hAnsi="宋体"/>
          <w:b/>
          <w:bCs/>
          <w:color w:val="auto"/>
          <w:kern w:val="0"/>
          <w:sz w:val="32"/>
          <w:szCs w:val="32"/>
          <w:highlight w:val="none"/>
          <w:shd w:val="clear" w:color="auto" w:fill="auto"/>
          <w:lang w:val="zh-CN"/>
        </w:rPr>
        <w:t>六、</w:t>
      </w:r>
      <w:r>
        <w:rPr>
          <w:rFonts w:hint="eastAsia" w:ascii="宋体" w:hAnsi="宋体"/>
          <w:b/>
          <w:bCs/>
          <w:color w:val="auto"/>
          <w:kern w:val="0"/>
          <w:sz w:val="32"/>
          <w:szCs w:val="32"/>
          <w:highlight w:val="none"/>
          <w:shd w:val="clear" w:color="auto" w:fill="auto"/>
          <w:lang w:val="en-US" w:eastAsia="zh-CN"/>
        </w:rPr>
        <w:t>拟投入</w:t>
      </w:r>
      <w:r>
        <w:rPr>
          <w:rFonts w:hint="eastAsia" w:ascii="宋体" w:hAnsi="宋体"/>
          <w:b/>
          <w:bCs/>
          <w:color w:val="auto"/>
          <w:kern w:val="0"/>
          <w:sz w:val="32"/>
          <w:szCs w:val="32"/>
          <w:highlight w:val="none"/>
          <w:shd w:val="clear" w:color="auto" w:fill="auto"/>
          <w:lang w:val="zh-CN"/>
        </w:rPr>
        <w:t>人员</w:t>
      </w:r>
      <w:r>
        <w:rPr>
          <w:rFonts w:hint="eastAsia" w:ascii="宋体" w:hAnsi="宋体"/>
          <w:b/>
          <w:bCs/>
          <w:color w:val="auto"/>
          <w:kern w:val="0"/>
          <w:sz w:val="32"/>
          <w:szCs w:val="32"/>
          <w:highlight w:val="none"/>
          <w:shd w:val="clear" w:color="auto" w:fill="auto"/>
          <w:lang w:val="en-US" w:eastAsia="zh-CN"/>
        </w:rPr>
        <w:t>情况</w:t>
      </w:r>
    </w:p>
    <w:p>
      <w:pPr>
        <w:pStyle w:val="11"/>
        <w:shd w:val="clear" w:color="auto" w:fill="auto"/>
        <w:adjustRightInd w:val="0"/>
        <w:snapToGrid w:val="0"/>
        <w:spacing w:line="240" w:lineRule="auto"/>
        <w:ind w:firstLine="640" w:firstLineChars="200"/>
        <w:rPr>
          <w:rFonts w:hint="eastAsia" w:ascii="宋体" w:hAnsi="宋体" w:eastAsia="宋体" w:cs="宋体"/>
          <w:snapToGrid w:val="0"/>
          <w:color w:val="auto"/>
          <w:kern w:val="0"/>
          <w:sz w:val="32"/>
          <w:szCs w:val="32"/>
          <w:highlight w:val="none"/>
          <w:shd w:val="clear" w:color="auto" w:fill="auto"/>
        </w:rPr>
      </w:pPr>
    </w:p>
    <w:p>
      <w:pPr>
        <w:keepNext/>
        <w:shd w:val="clear" w:color="auto" w:fill="auto"/>
        <w:autoSpaceDE w:val="0"/>
        <w:autoSpaceDN w:val="0"/>
        <w:adjustRightInd w:val="0"/>
        <w:spacing w:line="360" w:lineRule="auto"/>
        <w:jc w:val="center"/>
        <w:rPr>
          <w:rFonts w:hint="eastAsia" w:ascii="宋体" w:hAnsi="宋体"/>
          <w:b/>
          <w:color w:val="auto"/>
          <w:sz w:val="32"/>
          <w:szCs w:val="32"/>
          <w:highlight w:val="none"/>
          <w:shd w:val="clear" w:color="auto" w:fill="auto"/>
        </w:rPr>
      </w:pPr>
      <w:r>
        <w:rPr>
          <w:rFonts w:hint="eastAsia" w:ascii="宋体" w:hAnsi="宋体"/>
          <w:b/>
          <w:color w:val="auto"/>
          <w:sz w:val="32"/>
          <w:szCs w:val="32"/>
          <w:highlight w:val="none"/>
          <w:shd w:val="clear" w:color="auto" w:fill="auto"/>
          <w:lang w:eastAsia="zh-CN"/>
        </w:rPr>
        <w:t>（</w:t>
      </w:r>
      <w:r>
        <w:rPr>
          <w:rFonts w:hint="eastAsia" w:ascii="宋体" w:hAnsi="宋体"/>
          <w:b/>
          <w:color w:val="auto"/>
          <w:sz w:val="32"/>
          <w:szCs w:val="32"/>
          <w:highlight w:val="none"/>
          <w:shd w:val="clear" w:color="auto" w:fill="auto"/>
          <w:lang w:val="en-US" w:eastAsia="zh-CN"/>
        </w:rPr>
        <w:t>一）</w:t>
      </w:r>
      <w:r>
        <w:rPr>
          <w:rFonts w:hint="eastAsia" w:ascii="宋体" w:hAnsi="宋体"/>
          <w:b/>
          <w:color w:val="auto"/>
          <w:sz w:val="32"/>
          <w:szCs w:val="32"/>
          <w:highlight w:val="none"/>
          <w:shd w:val="clear" w:color="auto" w:fill="auto"/>
        </w:rPr>
        <w:t>项目负责人情况表</w:t>
      </w:r>
    </w:p>
    <w:p>
      <w:pPr>
        <w:shd w:val="clear" w:color="auto" w:fill="auto"/>
        <w:autoSpaceDE w:val="0"/>
        <w:autoSpaceDN w:val="0"/>
        <w:adjustRightInd w:val="0"/>
        <w:spacing w:line="500" w:lineRule="exact"/>
        <w:ind w:left="1" w:right="168" w:rightChars="80"/>
        <w:rPr>
          <w:rFonts w:hint="eastAsia" w:ascii="宋体" w:hAnsi="宋体" w:eastAsia="宋体" w:cs="宋体"/>
          <w:b/>
          <w:bCs/>
          <w:color w:val="auto"/>
          <w:sz w:val="24"/>
          <w:highlight w:val="none"/>
          <w:shd w:val="clear" w:color="auto" w:fill="auto"/>
        </w:rPr>
      </w:pPr>
      <w:r>
        <w:rPr>
          <w:rFonts w:hint="eastAsia" w:ascii="宋体" w:hAnsi="宋体" w:eastAsia="宋体" w:cs="宋体"/>
          <w:bCs/>
          <w:color w:val="auto"/>
          <w:sz w:val="24"/>
          <w:highlight w:val="none"/>
          <w:shd w:val="clear" w:color="auto" w:fill="auto"/>
          <w:lang w:val="en-US" w:eastAsia="zh-CN"/>
        </w:rPr>
        <w:t xml:space="preserve"> </w:t>
      </w:r>
    </w:p>
    <w:tbl>
      <w:tblPr>
        <w:tblStyle w:val="16"/>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660"/>
        <w:gridCol w:w="990"/>
        <w:gridCol w:w="789"/>
        <w:gridCol w:w="126"/>
        <w:gridCol w:w="1029"/>
        <w:gridCol w:w="759"/>
        <w:gridCol w:w="816"/>
        <w:gridCol w:w="231"/>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r>
              <w:rPr>
                <w:rFonts w:hint="eastAsia" w:ascii="宋体" w:hAnsi="宋体" w:eastAsia="宋体" w:cs="宋体"/>
                <w:color w:val="auto"/>
                <w:kern w:val="0"/>
                <w:sz w:val="24"/>
                <w:szCs w:val="28"/>
                <w:highlight w:val="none"/>
                <w:shd w:val="clear" w:color="auto" w:fill="auto"/>
              </w:rPr>
              <w:t>姓   名</w:t>
            </w:r>
          </w:p>
        </w:tc>
        <w:tc>
          <w:tcPr>
            <w:tcW w:w="1650"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91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r>
              <w:rPr>
                <w:rFonts w:hint="eastAsia" w:ascii="宋体" w:hAnsi="宋体" w:eastAsia="宋体" w:cs="宋体"/>
                <w:color w:val="auto"/>
                <w:kern w:val="0"/>
                <w:sz w:val="24"/>
                <w:szCs w:val="28"/>
                <w:highlight w:val="none"/>
                <w:shd w:val="clear" w:color="auto" w:fill="auto"/>
              </w:rPr>
              <w:t>性别</w:t>
            </w:r>
          </w:p>
        </w:tc>
        <w:tc>
          <w:tcPr>
            <w:tcW w:w="1788"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047"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r>
              <w:rPr>
                <w:rFonts w:hint="eastAsia" w:ascii="宋体" w:hAnsi="宋体" w:eastAsia="宋体" w:cs="宋体"/>
                <w:color w:val="auto"/>
                <w:kern w:val="0"/>
                <w:sz w:val="24"/>
                <w:szCs w:val="28"/>
                <w:highlight w:val="none"/>
                <w:shd w:val="clear" w:color="auto" w:fill="auto"/>
              </w:rPr>
              <w:t>年龄</w:t>
            </w:r>
          </w:p>
        </w:tc>
        <w:tc>
          <w:tcPr>
            <w:tcW w:w="2065" w:type="dxa"/>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r>
              <w:rPr>
                <w:rFonts w:hint="eastAsia" w:ascii="宋体" w:hAnsi="宋体" w:eastAsia="宋体" w:cs="宋体"/>
                <w:color w:val="auto"/>
                <w:kern w:val="0"/>
                <w:sz w:val="24"/>
                <w:szCs w:val="28"/>
                <w:highlight w:val="none"/>
                <w:shd w:val="clear" w:color="auto" w:fill="auto"/>
              </w:rPr>
              <w:t>参加工作时间</w:t>
            </w:r>
          </w:p>
        </w:tc>
        <w:tc>
          <w:tcPr>
            <w:tcW w:w="1650"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91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r>
              <w:rPr>
                <w:rFonts w:hint="eastAsia" w:ascii="宋体" w:hAnsi="宋体" w:eastAsia="宋体" w:cs="宋体"/>
                <w:color w:val="auto"/>
                <w:kern w:val="0"/>
                <w:sz w:val="24"/>
                <w:szCs w:val="28"/>
                <w:highlight w:val="none"/>
                <w:shd w:val="clear" w:color="auto" w:fill="auto"/>
              </w:rPr>
              <w:t>职称</w:t>
            </w:r>
          </w:p>
        </w:tc>
        <w:tc>
          <w:tcPr>
            <w:tcW w:w="1788"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047"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r>
              <w:rPr>
                <w:rFonts w:hint="eastAsia" w:ascii="宋体" w:hAnsi="宋体" w:eastAsia="宋体" w:cs="宋体"/>
                <w:color w:val="auto"/>
                <w:kern w:val="0"/>
                <w:sz w:val="24"/>
                <w:szCs w:val="28"/>
                <w:highlight w:val="none"/>
                <w:shd w:val="clear" w:color="auto" w:fill="auto"/>
              </w:rPr>
              <w:t>学历</w:t>
            </w:r>
          </w:p>
        </w:tc>
        <w:tc>
          <w:tcPr>
            <w:tcW w:w="2065" w:type="dxa"/>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45" w:type="dxa"/>
            <w:gridSpan w:val="3"/>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r>
              <w:rPr>
                <w:rFonts w:hint="eastAsia" w:ascii="宋体" w:hAnsi="宋体" w:eastAsia="宋体" w:cs="宋体"/>
                <w:color w:val="auto"/>
                <w:kern w:val="0"/>
                <w:sz w:val="24"/>
                <w:szCs w:val="28"/>
                <w:highlight w:val="none"/>
                <w:shd w:val="clear" w:color="auto" w:fill="auto"/>
              </w:rPr>
              <w:t>资格证书编号</w:t>
            </w:r>
          </w:p>
        </w:tc>
        <w:tc>
          <w:tcPr>
            <w:tcW w:w="5815" w:type="dxa"/>
            <w:gridSpan w:val="7"/>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3345" w:type="dxa"/>
            <w:gridSpan w:val="3"/>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r>
              <w:rPr>
                <w:rFonts w:hint="eastAsia" w:ascii="宋体" w:hAnsi="宋体" w:eastAsia="宋体" w:cs="宋体"/>
                <w:color w:val="auto"/>
                <w:kern w:val="0"/>
                <w:sz w:val="24"/>
                <w:szCs w:val="28"/>
                <w:highlight w:val="none"/>
                <w:shd w:val="clear" w:color="auto" w:fill="auto"/>
              </w:rPr>
              <w:t>担任本项目职务</w:t>
            </w:r>
          </w:p>
        </w:tc>
        <w:tc>
          <w:tcPr>
            <w:tcW w:w="5815" w:type="dxa"/>
            <w:gridSpan w:val="7"/>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trPr>
        <w:tc>
          <w:tcPr>
            <w:tcW w:w="9160" w:type="dxa"/>
            <w:gridSpan w:val="10"/>
            <w:vAlign w:val="center"/>
          </w:tcPr>
          <w:p>
            <w:pPr>
              <w:shd w:val="clear" w:color="auto" w:fill="auto"/>
              <w:spacing w:line="240" w:lineRule="auto"/>
              <w:jc w:val="center"/>
              <w:rPr>
                <w:rFonts w:hint="eastAsia" w:ascii="宋体" w:hAnsi="宋体" w:eastAsia="宋体" w:cs="宋体"/>
                <w:color w:val="auto"/>
                <w:kern w:val="0"/>
                <w:sz w:val="24"/>
                <w:szCs w:val="28"/>
                <w:highlight w:val="none"/>
                <w:shd w:val="clear" w:color="auto" w:fill="auto"/>
              </w:rPr>
            </w:pPr>
            <w:r>
              <w:rPr>
                <w:rFonts w:hint="eastAsia" w:ascii="宋体" w:hAnsi="宋体" w:eastAsia="宋体" w:cs="宋体"/>
                <w:color w:val="auto"/>
                <w:kern w:val="0"/>
                <w:sz w:val="24"/>
                <w:szCs w:val="28"/>
                <w:highlight w:val="none"/>
                <w:shd w:val="clear" w:color="auto" w:fill="auto"/>
              </w:rPr>
              <w:t>从事类似项目业绩情况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2355" w:type="dxa"/>
            <w:gridSpan w:val="2"/>
            <w:vAlign w:val="center"/>
          </w:tcPr>
          <w:p>
            <w:pPr>
              <w:shd w:val="clear" w:color="auto" w:fill="auto"/>
              <w:spacing w:line="240" w:lineRule="auto"/>
              <w:jc w:val="center"/>
              <w:rPr>
                <w:rFonts w:hint="eastAsia" w:ascii="宋体" w:hAnsi="宋体" w:eastAsia="宋体" w:cs="宋体"/>
                <w:color w:val="auto"/>
                <w:kern w:val="0"/>
                <w:sz w:val="24"/>
                <w:szCs w:val="28"/>
                <w:highlight w:val="none"/>
                <w:shd w:val="clear" w:color="auto" w:fill="auto"/>
              </w:rPr>
            </w:pPr>
            <w:r>
              <w:rPr>
                <w:rFonts w:hint="eastAsia" w:ascii="宋体" w:hAnsi="宋体" w:eastAsia="宋体" w:cs="宋体"/>
                <w:color w:val="auto"/>
                <w:kern w:val="0"/>
                <w:sz w:val="24"/>
                <w:szCs w:val="28"/>
                <w:highlight w:val="none"/>
                <w:shd w:val="clear" w:color="auto" w:fill="auto"/>
              </w:rPr>
              <w:t>项目名称</w:t>
            </w:r>
          </w:p>
        </w:tc>
        <w:tc>
          <w:tcPr>
            <w:tcW w:w="1779" w:type="dxa"/>
            <w:gridSpan w:val="2"/>
            <w:vAlign w:val="center"/>
          </w:tcPr>
          <w:p>
            <w:pPr>
              <w:shd w:val="clear" w:color="auto" w:fill="auto"/>
              <w:spacing w:line="240" w:lineRule="auto"/>
              <w:jc w:val="center"/>
              <w:rPr>
                <w:rFonts w:hint="eastAsia" w:ascii="宋体" w:hAnsi="宋体" w:eastAsia="宋体" w:cs="宋体"/>
                <w:color w:val="auto"/>
                <w:kern w:val="0"/>
                <w:sz w:val="24"/>
                <w:szCs w:val="28"/>
                <w:highlight w:val="none"/>
                <w:shd w:val="clear" w:color="auto" w:fill="auto"/>
              </w:rPr>
            </w:pPr>
            <w:r>
              <w:rPr>
                <w:rFonts w:hint="eastAsia" w:ascii="宋体" w:hAnsi="宋体" w:eastAsia="宋体" w:cs="宋体"/>
                <w:color w:val="auto"/>
                <w:kern w:val="0"/>
                <w:sz w:val="24"/>
                <w:szCs w:val="28"/>
                <w:highlight w:val="none"/>
                <w:shd w:val="clear" w:color="auto" w:fill="auto"/>
              </w:rPr>
              <w:t>规模</w:t>
            </w:r>
          </w:p>
        </w:tc>
        <w:tc>
          <w:tcPr>
            <w:tcW w:w="1155" w:type="dxa"/>
            <w:gridSpan w:val="2"/>
            <w:vAlign w:val="center"/>
          </w:tcPr>
          <w:p>
            <w:pPr>
              <w:shd w:val="clear" w:color="auto" w:fill="auto"/>
              <w:spacing w:line="240" w:lineRule="auto"/>
              <w:jc w:val="center"/>
              <w:rPr>
                <w:rFonts w:hint="eastAsia" w:ascii="宋体" w:hAnsi="宋体" w:eastAsia="宋体" w:cs="宋体"/>
                <w:color w:val="auto"/>
                <w:kern w:val="0"/>
                <w:sz w:val="24"/>
                <w:szCs w:val="28"/>
                <w:highlight w:val="none"/>
                <w:shd w:val="clear" w:color="auto" w:fill="auto"/>
              </w:rPr>
            </w:pPr>
            <w:r>
              <w:rPr>
                <w:rFonts w:hint="eastAsia" w:ascii="宋体" w:hAnsi="宋体" w:eastAsia="宋体" w:cs="宋体"/>
                <w:color w:val="auto"/>
                <w:kern w:val="0"/>
                <w:sz w:val="24"/>
                <w:szCs w:val="28"/>
                <w:highlight w:val="none"/>
                <w:shd w:val="clear" w:color="auto" w:fill="auto"/>
              </w:rPr>
              <w:t>服务期</w:t>
            </w:r>
          </w:p>
        </w:tc>
        <w:tc>
          <w:tcPr>
            <w:tcW w:w="1575" w:type="dxa"/>
            <w:gridSpan w:val="2"/>
            <w:vAlign w:val="center"/>
          </w:tcPr>
          <w:p>
            <w:pPr>
              <w:shd w:val="clear" w:color="auto" w:fill="auto"/>
              <w:spacing w:line="240" w:lineRule="auto"/>
              <w:jc w:val="center"/>
              <w:rPr>
                <w:rFonts w:hint="eastAsia" w:ascii="宋体" w:hAnsi="宋体" w:eastAsia="宋体" w:cs="宋体"/>
                <w:color w:val="auto"/>
                <w:kern w:val="0"/>
                <w:sz w:val="24"/>
                <w:szCs w:val="28"/>
                <w:highlight w:val="none"/>
                <w:shd w:val="clear" w:color="auto" w:fill="auto"/>
              </w:rPr>
            </w:pPr>
            <w:r>
              <w:rPr>
                <w:rFonts w:hint="eastAsia" w:ascii="宋体" w:hAnsi="宋体" w:eastAsia="宋体" w:cs="宋体"/>
                <w:color w:val="auto"/>
                <w:kern w:val="0"/>
                <w:sz w:val="24"/>
                <w:szCs w:val="28"/>
                <w:highlight w:val="none"/>
                <w:shd w:val="clear" w:color="auto" w:fill="auto"/>
              </w:rPr>
              <w:t>担任的工作</w:t>
            </w:r>
          </w:p>
        </w:tc>
        <w:tc>
          <w:tcPr>
            <w:tcW w:w="2296" w:type="dxa"/>
            <w:gridSpan w:val="2"/>
            <w:vAlign w:val="center"/>
          </w:tcPr>
          <w:p>
            <w:pPr>
              <w:shd w:val="clear" w:color="auto" w:fill="auto"/>
              <w:spacing w:line="240" w:lineRule="auto"/>
              <w:jc w:val="center"/>
              <w:rPr>
                <w:rFonts w:hint="eastAsia" w:ascii="宋体" w:hAnsi="宋体" w:eastAsia="宋体" w:cs="宋体"/>
                <w:color w:val="auto"/>
                <w:kern w:val="0"/>
                <w:sz w:val="24"/>
                <w:szCs w:val="28"/>
                <w:highlight w:val="none"/>
                <w:shd w:val="clear" w:color="auto" w:fill="auto"/>
              </w:rPr>
            </w:pPr>
            <w:r>
              <w:rPr>
                <w:rFonts w:hint="eastAsia" w:ascii="宋体" w:hAnsi="宋体" w:eastAsia="宋体" w:cs="宋体"/>
                <w:color w:val="auto"/>
                <w:kern w:val="0"/>
                <w:sz w:val="24"/>
                <w:szCs w:val="28"/>
                <w:highlight w:val="none"/>
                <w:shd w:val="clear" w:color="auto" w:fill="auto"/>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779"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15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57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2296"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779"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15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57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2296"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779"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15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57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2296"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779"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15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57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2296"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779"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15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57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2296"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779"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15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57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2296"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779"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15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57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2296"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r>
    </w:tbl>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zh-CN" w:eastAsia="zh-CN"/>
        </w:rPr>
      </w:pPr>
      <w:r>
        <w:rPr>
          <w:rFonts w:hint="eastAsia" w:ascii="楷体" w:hAnsi="楷体" w:eastAsia="楷体" w:cs="楷体"/>
          <w:bCs/>
          <w:color w:val="auto"/>
          <w:sz w:val="24"/>
          <w:szCs w:val="24"/>
          <w:highlight w:val="none"/>
          <w:shd w:val="clear" w:color="auto" w:fill="auto"/>
          <w:lang w:val="en-US" w:eastAsia="zh-CN"/>
        </w:rPr>
        <w:t>注：1.投标人可按上述表格格式进行优化，随表附相关证明材料</w:t>
      </w:r>
      <w:r>
        <w:rPr>
          <w:rFonts w:hint="eastAsia" w:ascii="楷体" w:hAnsi="楷体" w:eastAsia="楷体" w:cs="楷体"/>
          <w:bCs/>
          <w:color w:val="auto"/>
          <w:sz w:val="24"/>
          <w:szCs w:val="24"/>
          <w:highlight w:val="none"/>
          <w:shd w:val="clear" w:color="auto" w:fill="auto"/>
          <w:lang w:val="zh-CN" w:eastAsia="zh-CN"/>
        </w:rPr>
        <w:t>。</w:t>
      </w:r>
    </w:p>
    <w:p>
      <w:pPr>
        <w:shd w:val="clear" w:color="auto" w:fill="auto"/>
        <w:autoSpaceDE w:val="0"/>
        <w:autoSpaceDN w:val="0"/>
        <w:adjustRightInd w:val="0"/>
        <w:spacing w:line="360" w:lineRule="auto"/>
        <w:rPr>
          <w:rFonts w:hint="eastAsia" w:ascii="宋体" w:hAnsi="宋体" w:eastAsia="宋体" w:cs="宋体"/>
          <w:b/>
          <w:color w:val="auto"/>
          <w:sz w:val="24"/>
          <w:szCs w:val="24"/>
          <w:highlight w:val="none"/>
          <w:shd w:val="clear" w:color="auto" w:fill="auto"/>
        </w:rPr>
      </w:pPr>
    </w:p>
    <w:p>
      <w:pPr>
        <w:pStyle w:val="6"/>
        <w:shd w:val="clear" w:color="auto" w:fill="auto"/>
        <w:rPr>
          <w:rFonts w:hint="eastAsia" w:ascii="宋体" w:hAnsi="宋体" w:eastAsia="宋体" w:cs="宋体"/>
          <w:color w:val="auto"/>
          <w:kern w:val="0"/>
          <w:sz w:val="24"/>
          <w:highlight w:val="none"/>
          <w:shd w:val="clear" w:color="auto" w:fill="auto"/>
          <w:lang w:val="zh-CN"/>
        </w:rPr>
      </w:pPr>
    </w:p>
    <w:p>
      <w:pPr>
        <w:widowControl/>
        <w:shd w:val="clear" w:color="auto" w:fill="auto"/>
        <w:snapToGrid w:val="0"/>
        <w:spacing w:line="360" w:lineRule="auto"/>
        <w:ind w:firstLine="480" w:firstLineChars="200"/>
        <w:jc w:val="left"/>
        <w:rPr>
          <w:rFonts w:hint="eastAsia" w:ascii="宋体" w:hAnsi="宋体" w:eastAsia="宋体" w:cs="宋体"/>
          <w:color w:val="auto"/>
          <w:kern w:val="0"/>
          <w:sz w:val="24"/>
          <w:highlight w:val="none"/>
          <w:shd w:val="clear" w:color="auto" w:fill="auto"/>
        </w:rPr>
      </w:pPr>
      <w:r>
        <w:rPr>
          <w:rFonts w:hint="eastAsia" w:ascii="宋体" w:hAnsi="宋体" w:eastAsia="宋体" w:cs="宋体"/>
          <w:color w:val="auto"/>
          <w:kern w:val="0"/>
          <w:sz w:val="24"/>
          <w:highlight w:val="none"/>
          <w:shd w:val="clear" w:color="auto" w:fill="auto"/>
          <w:lang w:val="en-US" w:eastAsia="zh-CN"/>
        </w:rPr>
        <w:t xml:space="preserve">                        投标人</w:t>
      </w:r>
      <w:r>
        <w:rPr>
          <w:rFonts w:hint="eastAsia" w:ascii="宋体" w:hAnsi="宋体" w:eastAsia="宋体" w:cs="宋体"/>
          <w:color w:val="auto"/>
          <w:kern w:val="0"/>
          <w:sz w:val="24"/>
          <w:highlight w:val="none"/>
          <w:shd w:val="clear" w:color="auto" w:fill="auto"/>
        </w:rPr>
        <w:t>名称（盖章） ：</w:t>
      </w:r>
    </w:p>
    <w:p>
      <w:pPr>
        <w:widowControl/>
        <w:shd w:val="clear" w:color="auto" w:fill="auto"/>
        <w:snapToGrid w:val="0"/>
        <w:spacing w:line="360" w:lineRule="auto"/>
        <w:ind w:firstLine="480" w:firstLineChars="200"/>
        <w:jc w:val="left"/>
        <w:rPr>
          <w:rFonts w:hint="eastAsia" w:ascii="宋体" w:hAnsi="宋体" w:eastAsia="宋体" w:cs="宋体"/>
          <w:color w:val="auto"/>
          <w:kern w:val="0"/>
          <w:sz w:val="24"/>
          <w:highlight w:val="none"/>
          <w:shd w:val="clear" w:color="auto" w:fill="auto"/>
        </w:rPr>
      </w:pPr>
      <w:r>
        <w:rPr>
          <w:rFonts w:hint="eastAsia" w:ascii="宋体" w:hAnsi="宋体" w:eastAsia="宋体" w:cs="宋体"/>
          <w:color w:val="auto"/>
          <w:kern w:val="0"/>
          <w:sz w:val="24"/>
          <w:highlight w:val="none"/>
          <w:shd w:val="clear" w:color="auto" w:fill="auto"/>
          <w:lang w:val="en-US" w:eastAsia="zh-CN"/>
        </w:rPr>
        <w:t xml:space="preserve">                        </w:t>
      </w:r>
      <w:r>
        <w:rPr>
          <w:rFonts w:hint="eastAsia" w:ascii="宋体" w:hAnsi="宋体" w:eastAsia="宋体" w:cs="宋体"/>
          <w:color w:val="auto"/>
          <w:kern w:val="0"/>
          <w:sz w:val="24"/>
          <w:highlight w:val="none"/>
          <w:shd w:val="clear" w:color="auto" w:fill="auto"/>
        </w:rPr>
        <w:t>法定代表人或其授权代表（签字或盖章）：</w:t>
      </w:r>
    </w:p>
    <w:p>
      <w:pPr>
        <w:widowControl/>
        <w:shd w:val="clear" w:color="auto" w:fill="auto"/>
        <w:adjustRightInd/>
        <w:snapToGrid w:val="0"/>
        <w:spacing w:line="360" w:lineRule="auto"/>
        <w:ind w:firstLine="480" w:firstLineChars="200"/>
        <w:jc w:val="left"/>
        <w:rPr>
          <w:rFonts w:hint="eastAsia" w:ascii="宋体" w:hAnsi="宋体"/>
          <w:b/>
          <w:color w:val="auto"/>
          <w:sz w:val="24"/>
          <w:szCs w:val="24"/>
          <w:highlight w:val="none"/>
          <w:shd w:val="clear" w:color="auto" w:fill="auto"/>
        </w:rPr>
      </w:pPr>
      <w:r>
        <w:rPr>
          <w:rFonts w:hint="eastAsia" w:ascii="宋体" w:hAnsi="宋体" w:eastAsia="宋体" w:cs="宋体"/>
          <w:color w:val="auto"/>
          <w:kern w:val="0"/>
          <w:sz w:val="24"/>
          <w:highlight w:val="none"/>
          <w:shd w:val="clear" w:color="auto" w:fill="auto"/>
          <w:lang w:val="en-US" w:eastAsia="zh-CN"/>
        </w:rPr>
        <w:t xml:space="preserve">                        </w:t>
      </w:r>
      <w:r>
        <w:rPr>
          <w:rFonts w:hint="eastAsia" w:ascii="宋体" w:hAnsi="宋体" w:eastAsia="宋体" w:cs="宋体"/>
          <w:color w:val="auto"/>
          <w:kern w:val="0"/>
          <w:sz w:val="24"/>
          <w:highlight w:val="none"/>
          <w:shd w:val="clear" w:color="auto" w:fill="auto"/>
        </w:rPr>
        <w:t>日期：     年  月  日</w:t>
      </w:r>
    </w:p>
    <w:p>
      <w:pPr>
        <w:keepNext/>
        <w:shd w:val="clear" w:color="auto" w:fill="auto"/>
        <w:autoSpaceDE w:val="0"/>
        <w:autoSpaceDN w:val="0"/>
        <w:adjustRightInd w:val="0"/>
        <w:spacing w:line="360" w:lineRule="auto"/>
        <w:jc w:val="center"/>
        <w:rPr>
          <w:rFonts w:hint="eastAsia" w:ascii="宋体" w:hAnsi="宋体"/>
          <w:b/>
          <w:color w:val="auto"/>
          <w:sz w:val="32"/>
          <w:szCs w:val="32"/>
          <w:highlight w:val="none"/>
          <w:shd w:val="clear" w:color="auto" w:fill="auto"/>
        </w:rPr>
      </w:pPr>
      <w:r>
        <w:rPr>
          <w:rFonts w:hint="eastAsia" w:ascii="宋体" w:hAnsi="宋体"/>
          <w:b/>
          <w:color w:val="auto"/>
          <w:sz w:val="32"/>
          <w:szCs w:val="32"/>
          <w:highlight w:val="none"/>
          <w:shd w:val="clear" w:color="auto" w:fill="auto"/>
          <w:lang w:val="en-US" w:eastAsia="zh-CN"/>
        </w:rPr>
        <w:br w:type="page"/>
      </w:r>
      <w:r>
        <w:rPr>
          <w:rFonts w:hint="eastAsia" w:ascii="宋体" w:hAnsi="宋体"/>
          <w:b/>
          <w:color w:val="auto"/>
          <w:sz w:val="32"/>
          <w:szCs w:val="32"/>
          <w:highlight w:val="none"/>
          <w:shd w:val="clear" w:color="auto" w:fill="auto"/>
          <w:lang w:val="en-US" w:eastAsia="zh-CN"/>
        </w:rPr>
        <w:t>（二）技术负责</w:t>
      </w:r>
      <w:r>
        <w:rPr>
          <w:rFonts w:hint="eastAsia" w:ascii="宋体" w:hAnsi="宋体"/>
          <w:b/>
          <w:color w:val="auto"/>
          <w:sz w:val="32"/>
          <w:szCs w:val="32"/>
          <w:highlight w:val="none"/>
          <w:shd w:val="clear" w:color="auto" w:fill="auto"/>
        </w:rPr>
        <w:t>人情况表</w:t>
      </w:r>
    </w:p>
    <w:p>
      <w:pPr>
        <w:pStyle w:val="8"/>
        <w:shd w:val="clear" w:color="auto" w:fill="auto"/>
        <w:rPr>
          <w:rFonts w:hint="eastAsia"/>
          <w:color w:val="auto"/>
          <w:highlight w:val="none"/>
          <w:shd w:val="clear" w:color="auto" w:fill="auto"/>
        </w:rPr>
      </w:pPr>
    </w:p>
    <w:tbl>
      <w:tblPr>
        <w:tblStyle w:val="16"/>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660"/>
        <w:gridCol w:w="990"/>
        <w:gridCol w:w="789"/>
        <w:gridCol w:w="126"/>
        <w:gridCol w:w="1029"/>
        <w:gridCol w:w="759"/>
        <w:gridCol w:w="816"/>
        <w:gridCol w:w="231"/>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r>
              <w:rPr>
                <w:rFonts w:hint="eastAsia" w:hAnsi="宋体" w:cs="宋体"/>
                <w:color w:val="auto"/>
                <w:kern w:val="0"/>
                <w:sz w:val="24"/>
                <w:szCs w:val="24"/>
                <w:highlight w:val="none"/>
                <w:shd w:val="clear" w:color="auto" w:fill="auto"/>
              </w:rPr>
              <w:t>姓   名</w:t>
            </w:r>
          </w:p>
        </w:tc>
        <w:tc>
          <w:tcPr>
            <w:tcW w:w="1650"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915"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r>
              <w:rPr>
                <w:rFonts w:hint="eastAsia" w:hAnsi="宋体" w:cs="宋体"/>
                <w:color w:val="auto"/>
                <w:kern w:val="0"/>
                <w:sz w:val="24"/>
                <w:szCs w:val="24"/>
                <w:highlight w:val="none"/>
                <w:shd w:val="clear" w:color="auto" w:fill="auto"/>
              </w:rPr>
              <w:t>性别</w:t>
            </w:r>
          </w:p>
        </w:tc>
        <w:tc>
          <w:tcPr>
            <w:tcW w:w="1788"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1047"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r>
              <w:rPr>
                <w:rFonts w:hint="eastAsia" w:hAnsi="宋体" w:cs="宋体"/>
                <w:color w:val="auto"/>
                <w:kern w:val="0"/>
                <w:sz w:val="24"/>
                <w:szCs w:val="24"/>
                <w:highlight w:val="none"/>
                <w:shd w:val="clear" w:color="auto" w:fill="auto"/>
              </w:rPr>
              <w:t>年龄</w:t>
            </w:r>
          </w:p>
        </w:tc>
        <w:tc>
          <w:tcPr>
            <w:tcW w:w="2065" w:type="dxa"/>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r>
              <w:rPr>
                <w:rFonts w:hint="eastAsia" w:hAnsi="宋体" w:cs="宋体"/>
                <w:color w:val="auto"/>
                <w:kern w:val="0"/>
                <w:sz w:val="24"/>
                <w:szCs w:val="24"/>
                <w:highlight w:val="none"/>
                <w:shd w:val="clear" w:color="auto" w:fill="auto"/>
              </w:rPr>
              <w:t>参加工作时间</w:t>
            </w:r>
          </w:p>
        </w:tc>
        <w:tc>
          <w:tcPr>
            <w:tcW w:w="1650"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915"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r>
              <w:rPr>
                <w:rFonts w:hint="eastAsia" w:hAnsi="宋体" w:cs="宋体"/>
                <w:color w:val="auto"/>
                <w:kern w:val="0"/>
                <w:sz w:val="24"/>
                <w:szCs w:val="24"/>
                <w:highlight w:val="none"/>
                <w:shd w:val="clear" w:color="auto" w:fill="auto"/>
              </w:rPr>
              <w:t>职称</w:t>
            </w:r>
          </w:p>
        </w:tc>
        <w:tc>
          <w:tcPr>
            <w:tcW w:w="1788"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1047"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r>
              <w:rPr>
                <w:rFonts w:hint="eastAsia" w:hAnsi="宋体" w:cs="宋体"/>
                <w:color w:val="auto"/>
                <w:kern w:val="0"/>
                <w:sz w:val="24"/>
                <w:szCs w:val="24"/>
                <w:highlight w:val="none"/>
                <w:shd w:val="clear" w:color="auto" w:fill="auto"/>
              </w:rPr>
              <w:t>学历</w:t>
            </w:r>
          </w:p>
        </w:tc>
        <w:tc>
          <w:tcPr>
            <w:tcW w:w="2065" w:type="dxa"/>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45" w:type="dxa"/>
            <w:gridSpan w:val="3"/>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r>
              <w:rPr>
                <w:rFonts w:hint="eastAsia" w:hAnsi="宋体" w:cs="宋体"/>
                <w:color w:val="auto"/>
                <w:kern w:val="0"/>
                <w:sz w:val="24"/>
                <w:szCs w:val="24"/>
                <w:highlight w:val="none"/>
                <w:shd w:val="clear" w:color="auto" w:fill="auto"/>
              </w:rPr>
              <w:t>资格证书编号</w:t>
            </w:r>
          </w:p>
        </w:tc>
        <w:tc>
          <w:tcPr>
            <w:tcW w:w="5815" w:type="dxa"/>
            <w:gridSpan w:val="7"/>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3345" w:type="dxa"/>
            <w:gridSpan w:val="3"/>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r>
              <w:rPr>
                <w:rFonts w:hint="eastAsia" w:hAnsi="宋体" w:cs="宋体"/>
                <w:color w:val="auto"/>
                <w:kern w:val="0"/>
                <w:sz w:val="24"/>
                <w:szCs w:val="24"/>
                <w:highlight w:val="none"/>
                <w:shd w:val="clear" w:color="auto" w:fill="auto"/>
              </w:rPr>
              <w:t>担任本项目职务</w:t>
            </w:r>
          </w:p>
        </w:tc>
        <w:tc>
          <w:tcPr>
            <w:tcW w:w="5815" w:type="dxa"/>
            <w:gridSpan w:val="7"/>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9160" w:type="dxa"/>
            <w:gridSpan w:val="10"/>
            <w:vAlign w:val="center"/>
          </w:tcPr>
          <w:p>
            <w:pPr>
              <w:shd w:val="clear" w:color="auto" w:fill="auto"/>
              <w:spacing w:line="240" w:lineRule="auto"/>
              <w:jc w:val="center"/>
              <w:rPr>
                <w:rFonts w:hint="eastAsia" w:hAnsi="宋体" w:cs="宋体"/>
                <w:color w:val="auto"/>
                <w:kern w:val="0"/>
                <w:sz w:val="24"/>
                <w:szCs w:val="24"/>
                <w:highlight w:val="none"/>
                <w:shd w:val="clear" w:color="auto" w:fill="auto"/>
              </w:rPr>
            </w:pPr>
            <w:r>
              <w:rPr>
                <w:rFonts w:hint="eastAsia" w:hAnsi="宋体" w:cs="宋体"/>
                <w:color w:val="auto"/>
                <w:kern w:val="0"/>
                <w:sz w:val="24"/>
                <w:szCs w:val="24"/>
                <w:highlight w:val="none"/>
                <w:shd w:val="clear" w:color="auto" w:fill="auto"/>
              </w:rPr>
              <w:t>从事类似项目业绩情况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355" w:type="dxa"/>
            <w:gridSpan w:val="2"/>
            <w:vAlign w:val="center"/>
          </w:tcPr>
          <w:p>
            <w:pPr>
              <w:shd w:val="clear" w:color="auto" w:fill="auto"/>
              <w:spacing w:line="240" w:lineRule="auto"/>
              <w:jc w:val="center"/>
              <w:rPr>
                <w:rFonts w:hint="eastAsia" w:hAnsi="宋体" w:cs="宋体"/>
                <w:color w:val="auto"/>
                <w:kern w:val="0"/>
                <w:sz w:val="24"/>
                <w:szCs w:val="24"/>
                <w:highlight w:val="none"/>
                <w:shd w:val="clear" w:color="auto" w:fill="auto"/>
              </w:rPr>
            </w:pPr>
            <w:r>
              <w:rPr>
                <w:rFonts w:hint="eastAsia" w:hAnsi="宋体" w:cs="宋体"/>
                <w:color w:val="auto"/>
                <w:kern w:val="0"/>
                <w:sz w:val="24"/>
                <w:szCs w:val="24"/>
                <w:highlight w:val="none"/>
                <w:shd w:val="clear" w:color="auto" w:fill="auto"/>
              </w:rPr>
              <w:t>项目名称</w:t>
            </w:r>
          </w:p>
        </w:tc>
        <w:tc>
          <w:tcPr>
            <w:tcW w:w="1779" w:type="dxa"/>
            <w:gridSpan w:val="2"/>
            <w:vAlign w:val="center"/>
          </w:tcPr>
          <w:p>
            <w:pPr>
              <w:shd w:val="clear" w:color="auto" w:fill="auto"/>
              <w:spacing w:line="240" w:lineRule="auto"/>
              <w:jc w:val="center"/>
              <w:rPr>
                <w:rFonts w:hint="eastAsia" w:hAnsi="宋体" w:cs="宋体"/>
                <w:color w:val="auto"/>
                <w:kern w:val="0"/>
                <w:sz w:val="24"/>
                <w:szCs w:val="24"/>
                <w:highlight w:val="none"/>
                <w:shd w:val="clear" w:color="auto" w:fill="auto"/>
              </w:rPr>
            </w:pPr>
            <w:r>
              <w:rPr>
                <w:rFonts w:hint="eastAsia" w:hAnsi="宋体" w:cs="宋体"/>
                <w:color w:val="auto"/>
                <w:kern w:val="0"/>
                <w:sz w:val="24"/>
                <w:szCs w:val="24"/>
                <w:highlight w:val="none"/>
                <w:shd w:val="clear" w:color="auto" w:fill="auto"/>
              </w:rPr>
              <w:t>规模</w:t>
            </w:r>
          </w:p>
        </w:tc>
        <w:tc>
          <w:tcPr>
            <w:tcW w:w="1155" w:type="dxa"/>
            <w:gridSpan w:val="2"/>
            <w:vAlign w:val="center"/>
          </w:tcPr>
          <w:p>
            <w:pPr>
              <w:shd w:val="clear" w:color="auto" w:fill="auto"/>
              <w:spacing w:line="240" w:lineRule="auto"/>
              <w:jc w:val="center"/>
              <w:rPr>
                <w:color w:val="auto"/>
                <w:sz w:val="24"/>
                <w:szCs w:val="24"/>
                <w:highlight w:val="none"/>
                <w:shd w:val="clear" w:color="auto" w:fill="auto"/>
              </w:rPr>
            </w:pPr>
            <w:r>
              <w:rPr>
                <w:rFonts w:hint="eastAsia" w:hAnsi="宋体" w:cs="宋体"/>
                <w:color w:val="auto"/>
                <w:kern w:val="0"/>
                <w:sz w:val="24"/>
                <w:szCs w:val="24"/>
                <w:highlight w:val="none"/>
                <w:shd w:val="clear" w:color="auto" w:fill="auto"/>
              </w:rPr>
              <w:t>服务期</w:t>
            </w:r>
          </w:p>
        </w:tc>
        <w:tc>
          <w:tcPr>
            <w:tcW w:w="1575" w:type="dxa"/>
            <w:gridSpan w:val="2"/>
            <w:vAlign w:val="center"/>
          </w:tcPr>
          <w:p>
            <w:pPr>
              <w:shd w:val="clear" w:color="auto" w:fill="auto"/>
              <w:spacing w:line="240" w:lineRule="auto"/>
              <w:jc w:val="center"/>
              <w:rPr>
                <w:rFonts w:hint="eastAsia" w:hAnsi="宋体" w:cs="宋体"/>
                <w:color w:val="auto"/>
                <w:kern w:val="0"/>
                <w:sz w:val="24"/>
                <w:szCs w:val="24"/>
                <w:highlight w:val="none"/>
                <w:shd w:val="clear" w:color="auto" w:fill="auto"/>
              </w:rPr>
            </w:pPr>
            <w:r>
              <w:rPr>
                <w:rFonts w:hint="eastAsia" w:hAnsi="宋体" w:cs="宋体"/>
                <w:color w:val="auto"/>
                <w:kern w:val="0"/>
                <w:sz w:val="24"/>
                <w:szCs w:val="24"/>
                <w:highlight w:val="none"/>
                <w:shd w:val="clear" w:color="auto" w:fill="auto"/>
              </w:rPr>
              <w:t>担任的工作</w:t>
            </w:r>
          </w:p>
        </w:tc>
        <w:tc>
          <w:tcPr>
            <w:tcW w:w="2296" w:type="dxa"/>
            <w:gridSpan w:val="2"/>
            <w:vAlign w:val="center"/>
          </w:tcPr>
          <w:p>
            <w:pPr>
              <w:shd w:val="clear" w:color="auto" w:fill="auto"/>
              <w:spacing w:line="240" w:lineRule="auto"/>
              <w:jc w:val="center"/>
              <w:rPr>
                <w:rFonts w:hint="eastAsia" w:hAnsi="宋体" w:cs="宋体"/>
                <w:color w:val="auto"/>
                <w:kern w:val="0"/>
                <w:sz w:val="24"/>
                <w:szCs w:val="24"/>
                <w:highlight w:val="none"/>
                <w:shd w:val="clear" w:color="auto" w:fill="auto"/>
              </w:rPr>
            </w:pPr>
            <w:r>
              <w:rPr>
                <w:rFonts w:hint="eastAsia" w:hAnsi="宋体" w:cs="宋体"/>
                <w:color w:val="auto"/>
                <w:kern w:val="0"/>
                <w:sz w:val="24"/>
                <w:szCs w:val="24"/>
                <w:highlight w:val="none"/>
                <w:shd w:val="clear" w:color="auto" w:fill="auto"/>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1779"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1155" w:type="dxa"/>
            <w:gridSpan w:val="2"/>
            <w:vAlign w:val="center"/>
          </w:tcPr>
          <w:p>
            <w:pPr>
              <w:shd w:val="clear" w:color="auto" w:fill="auto"/>
              <w:spacing w:line="360" w:lineRule="auto"/>
              <w:jc w:val="center"/>
              <w:rPr>
                <w:color w:val="auto"/>
                <w:sz w:val="24"/>
                <w:szCs w:val="24"/>
                <w:highlight w:val="none"/>
                <w:shd w:val="clear" w:color="auto" w:fill="auto"/>
              </w:rPr>
            </w:pPr>
          </w:p>
        </w:tc>
        <w:tc>
          <w:tcPr>
            <w:tcW w:w="1575"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2296"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1779"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1155" w:type="dxa"/>
            <w:gridSpan w:val="2"/>
            <w:vAlign w:val="center"/>
          </w:tcPr>
          <w:p>
            <w:pPr>
              <w:shd w:val="clear" w:color="auto" w:fill="auto"/>
              <w:spacing w:line="360" w:lineRule="auto"/>
              <w:jc w:val="center"/>
              <w:rPr>
                <w:color w:val="auto"/>
                <w:sz w:val="24"/>
                <w:szCs w:val="24"/>
                <w:highlight w:val="none"/>
                <w:shd w:val="clear" w:color="auto" w:fill="auto"/>
              </w:rPr>
            </w:pPr>
          </w:p>
        </w:tc>
        <w:tc>
          <w:tcPr>
            <w:tcW w:w="1575"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2296"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1779"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1155" w:type="dxa"/>
            <w:gridSpan w:val="2"/>
            <w:vAlign w:val="center"/>
          </w:tcPr>
          <w:p>
            <w:pPr>
              <w:shd w:val="clear" w:color="auto" w:fill="auto"/>
              <w:spacing w:line="360" w:lineRule="auto"/>
              <w:jc w:val="center"/>
              <w:rPr>
                <w:color w:val="auto"/>
                <w:sz w:val="24"/>
                <w:szCs w:val="24"/>
                <w:highlight w:val="none"/>
                <w:shd w:val="clear" w:color="auto" w:fill="auto"/>
              </w:rPr>
            </w:pPr>
          </w:p>
        </w:tc>
        <w:tc>
          <w:tcPr>
            <w:tcW w:w="1575"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2296"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1779"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1155" w:type="dxa"/>
            <w:gridSpan w:val="2"/>
            <w:vAlign w:val="center"/>
          </w:tcPr>
          <w:p>
            <w:pPr>
              <w:shd w:val="clear" w:color="auto" w:fill="auto"/>
              <w:spacing w:line="360" w:lineRule="auto"/>
              <w:jc w:val="center"/>
              <w:rPr>
                <w:color w:val="auto"/>
                <w:sz w:val="24"/>
                <w:szCs w:val="24"/>
                <w:highlight w:val="none"/>
                <w:shd w:val="clear" w:color="auto" w:fill="auto"/>
              </w:rPr>
            </w:pPr>
          </w:p>
        </w:tc>
        <w:tc>
          <w:tcPr>
            <w:tcW w:w="1575"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2296"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1779"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1155" w:type="dxa"/>
            <w:gridSpan w:val="2"/>
            <w:vAlign w:val="center"/>
          </w:tcPr>
          <w:p>
            <w:pPr>
              <w:shd w:val="clear" w:color="auto" w:fill="auto"/>
              <w:spacing w:line="360" w:lineRule="auto"/>
              <w:jc w:val="center"/>
              <w:rPr>
                <w:color w:val="auto"/>
                <w:sz w:val="24"/>
                <w:szCs w:val="24"/>
                <w:highlight w:val="none"/>
                <w:shd w:val="clear" w:color="auto" w:fill="auto"/>
              </w:rPr>
            </w:pPr>
          </w:p>
        </w:tc>
        <w:tc>
          <w:tcPr>
            <w:tcW w:w="1575"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2296"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1779"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1155" w:type="dxa"/>
            <w:gridSpan w:val="2"/>
            <w:vAlign w:val="center"/>
          </w:tcPr>
          <w:p>
            <w:pPr>
              <w:shd w:val="clear" w:color="auto" w:fill="auto"/>
              <w:spacing w:line="360" w:lineRule="auto"/>
              <w:jc w:val="center"/>
              <w:rPr>
                <w:color w:val="auto"/>
                <w:sz w:val="24"/>
                <w:szCs w:val="24"/>
                <w:highlight w:val="none"/>
                <w:shd w:val="clear" w:color="auto" w:fill="auto"/>
              </w:rPr>
            </w:pPr>
          </w:p>
        </w:tc>
        <w:tc>
          <w:tcPr>
            <w:tcW w:w="1575"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2296"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en-US" w:eastAsia="zh-CN"/>
              </w:rPr>
            </w:pPr>
          </w:p>
        </w:tc>
        <w:tc>
          <w:tcPr>
            <w:tcW w:w="1779" w:type="dxa"/>
            <w:gridSpan w:val="2"/>
            <w:vAlign w:val="center"/>
          </w:tcPr>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en-US" w:eastAsia="zh-CN"/>
              </w:rPr>
            </w:pPr>
          </w:p>
        </w:tc>
        <w:tc>
          <w:tcPr>
            <w:tcW w:w="1155" w:type="dxa"/>
            <w:gridSpan w:val="2"/>
            <w:vAlign w:val="center"/>
          </w:tcPr>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en-US" w:eastAsia="zh-CN"/>
              </w:rPr>
            </w:pPr>
          </w:p>
        </w:tc>
        <w:tc>
          <w:tcPr>
            <w:tcW w:w="1575" w:type="dxa"/>
            <w:gridSpan w:val="2"/>
            <w:vAlign w:val="center"/>
          </w:tcPr>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en-US" w:eastAsia="zh-CN"/>
              </w:rPr>
            </w:pPr>
          </w:p>
        </w:tc>
        <w:tc>
          <w:tcPr>
            <w:tcW w:w="2296" w:type="dxa"/>
            <w:gridSpan w:val="2"/>
            <w:vAlign w:val="center"/>
          </w:tcPr>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en-US" w:eastAsia="zh-CN"/>
              </w:rPr>
            </w:pPr>
          </w:p>
        </w:tc>
      </w:tr>
    </w:tbl>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zh-CN" w:eastAsia="zh-CN"/>
        </w:rPr>
      </w:pPr>
      <w:r>
        <w:rPr>
          <w:rFonts w:hint="eastAsia" w:ascii="楷体" w:hAnsi="楷体" w:eastAsia="楷体" w:cs="楷体"/>
          <w:bCs/>
          <w:color w:val="auto"/>
          <w:sz w:val="24"/>
          <w:szCs w:val="24"/>
          <w:highlight w:val="none"/>
          <w:shd w:val="clear" w:color="auto" w:fill="auto"/>
          <w:lang w:val="en-US" w:eastAsia="zh-CN"/>
        </w:rPr>
        <w:t xml:space="preserve"> 注：1.投标人可按上述表格格式进行优化，随表附相关证明材料</w:t>
      </w:r>
      <w:r>
        <w:rPr>
          <w:rFonts w:hint="eastAsia" w:ascii="楷体" w:hAnsi="楷体" w:eastAsia="楷体" w:cs="楷体"/>
          <w:bCs/>
          <w:color w:val="auto"/>
          <w:sz w:val="24"/>
          <w:szCs w:val="24"/>
          <w:highlight w:val="none"/>
          <w:shd w:val="clear" w:color="auto" w:fill="auto"/>
          <w:lang w:val="zh-CN" w:eastAsia="zh-CN"/>
        </w:rPr>
        <w:t>。</w:t>
      </w:r>
    </w:p>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en-US" w:eastAsia="zh-CN"/>
        </w:rPr>
      </w:pPr>
    </w:p>
    <w:p>
      <w:pPr>
        <w:pStyle w:val="6"/>
        <w:shd w:val="clear" w:color="auto" w:fill="auto"/>
        <w:rPr>
          <w:rFonts w:hint="eastAsia" w:ascii="宋体" w:hAnsi="宋体"/>
          <w:color w:val="auto"/>
          <w:kern w:val="0"/>
          <w:sz w:val="24"/>
          <w:szCs w:val="24"/>
          <w:highlight w:val="none"/>
          <w:shd w:val="clear" w:color="auto" w:fill="auto"/>
          <w:lang w:val="zh-CN"/>
        </w:rPr>
      </w:pPr>
    </w:p>
    <w:p>
      <w:pPr>
        <w:widowControl/>
        <w:shd w:val="clear" w:color="auto" w:fill="auto"/>
        <w:snapToGrid w:val="0"/>
        <w:spacing w:line="360" w:lineRule="auto"/>
        <w:ind w:firstLine="480" w:firstLineChars="200"/>
        <w:jc w:val="left"/>
        <w:rPr>
          <w:rFonts w:hint="eastAsia"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lang w:val="en-US" w:eastAsia="zh-CN"/>
        </w:rPr>
        <w:t xml:space="preserve">                        投标人</w:t>
      </w:r>
      <w:r>
        <w:rPr>
          <w:rFonts w:hint="eastAsia" w:ascii="宋体" w:hAnsi="宋体" w:cs="宋体"/>
          <w:color w:val="auto"/>
          <w:kern w:val="0"/>
          <w:sz w:val="24"/>
          <w:szCs w:val="24"/>
          <w:highlight w:val="none"/>
          <w:shd w:val="clear" w:color="auto" w:fill="auto"/>
        </w:rPr>
        <w:t>名称（盖章） ：</w:t>
      </w:r>
    </w:p>
    <w:p>
      <w:pPr>
        <w:widowControl/>
        <w:shd w:val="clear" w:color="auto" w:fill="auto"/>
        <w:snapToGrid w:val="0"/>
        <w:spacing w:line="360" w:lineRule="auto"/>
        <w:ind w:firstLine="480" w:firstLineChars="200"/>
        <w:jc w:val="left"/>
        <w:rPr>
          <w:rFonts w:hint="eastAsia"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lang w:val="en-US" w:eastAsia="zh-CN"/>
        </w:rPr>
        <w:t xml:space="preserve">                        </w:t>
      </w:r>
      <w:r>
        <w:rPr>
          <w:rFonts w:hint="eastAsia" w:ascii="宋体" w:hAnsi="宋体" w:cs="宋体"/>
          <w:color w:val="auto"/>
          <w:kern w:val="0"/>
          <w:sz w:val="24"/>
          <w:szCs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rPr>
          <w:rFonts w:hint="eastAsia" w:ascii="宋体" w:hAnsi="宋体"/>
          <w:b/>
          <w:bCs w:val="0"/>
          <w:color w:val="auto"/>
          <w:sz w:val="32"/>
          <w:szCs w:val="32"/>
          <w:highlight w:val="none"/>
          <w:shd w:val="clear" w:color="auto" w:fill="auto"/>
          <w:lang w:val="en-US" w:eastAsia="zh-CN"/>
        </w:rPr>
      </w:pPr>
      <w:r>
        <w:rPr>
          <w:rFonts w:hint="eastAsia" w:ascii="宋体" w:hAnsi="宋体" w:cs="宋体"/>
          <w:color w:val="auto"/>
          <w:kern w:val="0"/>
          <w:sz w:val="24"/>
          <w:szCs w:val="24"/>
          <w:highlight w:val="none"/>
          <w:shd w:val="clear" w:color="auto" w:fill="auto"/>
          <w:lang w:val="en-US" w:eastAsia="zh-CN"/>
        </w:rPr>
        <w:t xml:space="preserve">                        </w:t>
      </w:r>
      <w:r>
        <w:rPr>
          <w:rFonts w:hint="eastAsia" w:ascii="宋体" w:hAnsi="宋体" w:cs="宋体"/>
          <w:color w:val="auto"/>
          <w:kern w:val="0"/>
          <w:sz w:val="24"/>
          <w:szCs w:val="24"/>
          <w:highlight w:val="none"/>
          <w:shd w:val="clear" w:color="auto" w:fill="auto"/>
        </w:rPr>
        <w:t>日期：     年  月  日</w:t>
      </w:r>
    </w:p>
    <w:p>
      <w:pPr>
        <w:keepNext/>
        <w:shd w:val="clear" w:color="auto" w:fill="auto"/>
        <w:autoSpaceDE w:val="0"/>
        <w:autoSpaceDN w:val="0"/>
        <w:adjustRightInd w:val="0"/>
        <w:spacing w:line="360" w:lineRule="auto"/>
        <w:jc w:val="center"/>
        <w:rPr>
          <w:rFonts w:hint="eastAsia" w:ascii="宋体" w:hAnsi="宋体"/>
          <w:b/>
          <w:bCs w:val="0"/>
          <w:color w:val="auto"/>
          <w:sz w:val="32"/>
          <w:szCs w:val="32"/>
          <w:highlight w:val="none"/>
          <w:shd w:val="clear" w:color="auto" w:fill="auto"/>
          <w:lang w:val="en-US" w:eastAsia="zh-CN"/>
        </w:rPr>
      </w:pPr>
      <w:r>
        <w:rPr>
          <w:rFonts w:hint="eastAsia" w:ascii="宋体" w:hAnsi="宋体"/>
          <w:b/>
          <w:bCs w:val="0"/>
          <w:color w:val="auto"/>
          <w:sz w:val="32"/>
          <w:szCs w:val="32"/>
          <w:highlight w:val="none"/>
          <w:shd w:val="clear" w:color="auto" w:fill="auto"/>
          <w:lang w:val="en-US" w:eastAsia="zh-CN"/>
        </w:rPr>
        <w:t>（三）专职安全员</w:t>
      </w:r>
      <w:r>
        <w:rPr>
          <w:rFonts w:hint="eastAsia" w:ascii="宋体" w:hAnsi="宋体"/>
          <w:b/>
          <w:bCs w:val="0"/>
          <w:color w:val="auto"/>
          <w:sz w:val="32"/>
          <w:szCs w:val="32"/>
          <w:highlight w:val="none"/>
          <w:shd w:val="clear" w:color="auto" w:fill="auto"/>
        </w:rPr>
        <w:t>情况表</w:t>
      </w:r>
    </w:p>
    <w:tbl>
      <w:tblPr>
        <w:tblStyle w:val="16"/>
        <w:tblpPr w:leftFromText="180" w:rightFromText="180" w:vertAnchor="text" w:horzAnchor="page" w:tblpX="1338" w:tblpY="879"/>
        <w:tblOverlap w:val="never"/>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660"/>
        <w:gridCol w:w="990"/>
        <w:gridCol w:w="789"/>
        <w:gridCol w:w="126"/>
        <w:gridCol w:w="1029"/>
        <w:gridCol w:w="759"/>
        <w:gridCol w:w="816"/>
        <w:gridCol w:w="231"/>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姓   名</w:t>
            </w:r>
          </w:p>
        </w:tc>
        <w:tc>
          <w:tcPr>
            <w:tcW w:w="1650"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91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性别</w:t>
            </w:r>
          </w:p>
        </w:tc>
        <w:tc>
          <w:tcPr>
            <w:tcW w:w="1788"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047"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年龄</w:t>
            </w:r>
          </w:p>
        </w:tc>
        <w:tc>
          <w:tcPr>
            <w:tcW w:w="2065" w:type="dxa"/>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参加工作时间</w:t>
            </w:r>
          </w:p>
        </w:tc>
        <w:tc>
          <w:tcPr>
            <w:tcW w:w="1650"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91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职称</w:t>
            </w:r>
          </w:p>
        </w:tc>
        <w:tc>
          <w:tcPr>
            <w:tcW w:w="1788"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047"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学历</w:t>
            </w:r>
          </w:p>
        </w:tc>
        <w:tc>
          <w:tcPr>
            <w:tcW w:w="2065" w:type="dxa"/>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45" w:type="dxa"/>
            <w:gridSpan w:val="3"/>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资格证书编号</w:t>
            </w:r>
          </w:p>
        </w:tc>
        <w:tc>
          <w:tcPr>
            <w:tcW w:w="5815" w:type="dxa"/>
            <w:gridSpan w:val="7"/>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3345" w:type="dxa"/>
            <w:gridSpan w:val="3"/>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担任本项目职务</w:t>
            </w:r>
          </w:p>
        </w:tc>
        <w:tc>
          <w:tcPr>
            <w:tcW w:w="5815" w:type="dxa"/>
            <w:gridSpan w:val="7"/>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trPr>
        <w:tc>
          <w:tcPr>
            <w:tcW w:w="9160" w:type="dxa"/>
            <w:gridSpan w:val="10"/>
            <w:vAlign w:val="center"/>
          </w:tcPr>
          <w:p>
            <w:pPr>
              <w:shd w:val="clear" w:color="auto" w:fill="auto"/>
              <w:spacing w:line="24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从事类似项目业绩情况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355" w:type="dxa"/>
            <w:gridSpan w:val="2"/>
            <w:vAlign w:val="center"/>
          </w:tcPr>
          <w:p>
            <w:pPr>
              <w:shd w:val="clear" w:color="auto" w:fill="auto"/>
              <w:spacing w:line="24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项目名称</w:t>
            </w:r>
          </w:p>
        </w:tc>
        <w:tc>
          <w:tcPr>
            <w:tcW w:w="1779" w:type="dxa"/>
            <w:gridSpan w:val="2"/>
            <w:vAlign w:val="center"/>
          </w:tcPr>
          <w:p>
            <w:pPr>
              <w:shd w:val="clear" w:color="auto" w:fill="auto"/>
              <w:spacing w:line="24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规模</w:t>
            </w:r>
          </w:p>
        </w:tc>
        <w:tc>
          <w:tcPr>
            <w:tcW w:w="1155" w:type="dxa"/>
            <w:gridSpan w:val="2"/>
            <w:vAlign w:val="center"/>
          </w:tcPr>
          <w:p>
            <w:pPr>
              <w:shd w:val="clear" w:color="auto" w:fill="auto"/>
              <w:spacing w:line="24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服务期</w:t>
            </w:r>
          </w:p>
        </w:tc>
        <w:tc>
          <w:tcPr>
            <w:tcW w:w="1575" w:type="dxa"/>
            <w:gridSpan w:val="2"/>
            <w:vAlign w:val="center"/>
          </w:tcPr>
          <w:p>
            <w:pPr>
              <w:shd w:val="clear" w:color="auto" w:fill="auto"/>
              <w:spacing w:line="24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担任的工作</w:t>
            </w:r>
          </w:p>
        </w:tc>
        <w:tc>
          <w:tcPr>
            <w:tcW w:w="2296" w:type="dxa"/>
            <w:gridSpan w:val="2"/>
            <w:vAlign w:val="center"/>
          </w:tcPr>
          <w:p>
            <w:pPr>
              <w:shd w:val="clear" w:color="auto" w:fill="auto"/>
              <w:spacing w:line="24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779"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155" w:type="dxa"/>
            <w:gridSpan w:val="2"/>
            <w:vAlign w:val="center"/>
          </w:tcPr>
          <w:p>
            <w:pPr>
              <w:shd w:val="clear" w:color="auto" w:fill="auto"/>
              <w:spacing w:line="360" w:lineRule="auto"/>
              <w:jc w:val="center"/>
              <w:rPr>
                <w:rFonts w:hint="eastAsia" w:ascii="宋体" w:hAnsi="宋体" w:eastAsia="宋体" w:cs="宋体"/>
                <w:color w:val="auto"/>
                <w:sz w:val="24"/>
                <w:szCs w:val="24"/>
                <w:highlight w:val="none"/>
                <w:shd w:val="clear" w:color="auto" w:fill="auto"/>
              </w:rPr>
            </w:pPr>
          </w:p>
        </w:tc>
        <w:tc>
          <w:tcPr>
            <w:tcW w:w="157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2296"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779"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155" w:type="dxa"/>
            <w:gridSpan w:val="2"/>
            <w:vAlign w:val="center"/>
          </w:tcPr>
          <w:p>
            <w:pPr>
              <w:shd w:val="clear" w:color="auto" w:fill="auto"/>
              <w:spacing w:line="360" w:lineRule="auto"/>
              <w:jc w:val="center"/>
              <w:rPr>
                <w:rFonts w:hint="eastAsia" w:ascii="宋体" w:hAnsi="宋体" w:eastAsia="宋体" w:cs="宋体"/>
                <w:color w:val="auto"/>
                <w:sz w:val="24"/>
                <w:szCs w:val="24"/>
                <w:highlight w:val="none"/>
                <w:shd w:val="clear" w:color="auto" w:fill="auto"/>
              </w:rPr>
            </w:pPr>
          </w:p>
        </w:tc>
        <w:tc>
          <w:tcPr>
            <w:tcW w:w="157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2296"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779"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155" w:type="dxa"/>
            <w:gridSpan w:val="2"/>
            <w:vAlign w:val="center"/>
          </w:tcPr>
          <w:p>
            <w:pPr>
              <w:shd w:val="clear" w:color="auto" w:fill="auto"/>
              <w:spacing w:line="360" w:lineRule="auto"/>
              <w:jc w:val="center"/>
              <w:rPr>
                <w:rFonts w:hint="eastAsia" w:ascii="宋体" w:hAnsi="宋体" w:eastAsia="宋体" w:cs="宋体"/>
                <w:color w:val="auto"/>
                <w:sz w:val="24"/>
                <w:szCs w:val="24"/>
                <w:highlight w:val="none"/>
                <w:shd w:val="clear" w:color="auto" w:fill="auto"/>
              </w:rPr>
            </w:pPr>
          </w:p>
        </w:tc>
        <w:tc>
          <w:tcPr>
            <w:tcW w:w="157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2296"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779"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155" w:type="dxa"/>
            <w:gridSpan w:val="2"/>
            <w:vAlign w:val="center"/>
          </w:tcPr>
          <w:p>
            <w:pPr>
              <w:shd w:val="clear" w:color="auto" w:fill="auto"/>
              <w:spacing w:line="360" w:lineRule="auto"/>
              <w:jc w:val="center"/>
              <w:rPr>
                <w:rFonts w:hint="eastAsia" w:ascii="宋体" w:hAnsi="宋体" w:eastAsia="宋体" w:cs="宋体"/>
                <w:color w:val="auto"/>
                <w:sz w:val="24"/>
                <w:szCs w:val="24"/>
                <w:highlight w:val="none"/>
                <w:shd w:val="clear" w:color="auto" w:fill="auto"/>
              </w:rPr>
            </w:pPr>
          </w:p>
        </w:tc>
        <w:tc>
          <w:tcPr>
            <w:tcW w:w="157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2296"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779"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155" w:type="dxa"/>
            <w:gridSpan w:val="2"/>
            <w:vAlign w:val="center"/>
          </w:tcPr>
          <w:p>
            <w:pPr>
              <w:shd w:val="clear" w:color="auto" w:fill="auto"/>
              <w:spacing w:line="360" w:lineRule="auto"/>
              <w:jc w:val="center"/>
              <w:rPr>
                <w:rFonts w:hint="eastAsia" w:ascii="宋体" w:hAnsi="宋体" w:eastAsia="宋体" w:cs="宋体"/>
                <w:color w:val="auto"/>
                <w:sz w:val="24"/>
                <w:szCs w:val="24"/>
                <w:highlight w:val="none"/>
                <w:shd w:val="clear" w:color="auto" w:fill="auto"/>
              </w:rPr>
            </w:pPr>
          </w:p>
        </w:tc>
        <w:tc>
          <w:tcPr>
            <w:tcW w:w="157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2296"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779"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155" w:type="dxa"/>
            <w:gridSpan w:val="2"/>
            <w:vAlign w:val="center"/>
          </w:tcPr>
          <w:p>
            <w:pPr>
              <w:shd w:val="clear" w:color="auto" w:fill="auto"/>
              <w:spacing w:line="360" w:lineRule="auto"/>
              <w:jc w:val="center"/>
              <w:rPr>
                <w:rFonts w:hint="eastAsia" w:ascii="宋体" w:hAnsi="宋体" w:eastAsia="宋体" w:cs="宋体"/>
                <w:color w:val="auto"/>
                <w:sz w:val="24"/>
                <w:szCs w:val="24"/>
                <w:highlight w:val="none"/>
                <w:shd w:val="clear" w:color="auto" w:fill="auto"/>
              </w:rPr>
            </w:pPr>
          </w:p>
        </w:tc>
        <w:tc>
          <w:tcPr>
            <w:tcW w:w="157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2296"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779"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155" w:type="dxa"/>
            <w:gridSpan w:val="2"/>
            <w:vAlign w:val="center"/>
          </w:tcPr>
          <w:p>
            <w:pPr>
              <w:shd w:val="clear" w:color="auto" w:fill="auto"/>
              <w:spacing w:line="360" w:lineRule="auto"/>
              <w:jc w:val="center"/>
              <w:rPr>
                <w:rFonts w:hint="eastAsia" w:ascii="宋体" w:hAnsi="宋体" w:eastAsia="宋体" w:cs="宋体"/>
                <w:color w:val="auto"/>
                <w:sz w:val="24"/>
                <w:szCs w:val="24"/>
                <w:highlight w:val="none"/>
                <w:shd w:val="clear" w:color="auto" w:fill="auto"/>
              </w:rPr>
            </w:pPr>
          </w:p>
        </w:tc>
        <w:tc>
          <w:tcPr>
            <w:tcW w:w="157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2296"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r>
    </w:tbl>
    <w:p>
      <w:pPr>
        <w:shd w:val="clear" w:color="auto" w:fill="auto"/>
        <w:autoSpaceDE w:val="0"/>
        <w:autoSpaceDN w:val="0"/>
        <w:adjustRightInd w:val="0"/>
        <w:spacing w:line="500" w:lineRule="exact"/>
        <w:ind w:left="1" w:right="168" w:rightChars="80"/>
        <w:rPr>
          <w:rFonts w:hint="eastAsia" w:ascii="宋体" w:hAnsi="宋体" w:eastAsia="宋体" w:cs="宋体"/>
          <w:b/>
          <w:bCs/>
          <w:color w:val="auto"/>
          <w:sz w:val="24"/>
          <w:szCs w:val="24"/>
          <w:highlight w:val="none"/>
          <w:shd w:val="clear" w:color="auto" w:fill="auto"/>
          <w:lang w:val="zh-CN"/>
        </w:rPr>
      </w:pPr>
    </w:p>
    <w:p>
      <w:pPr>
        <w:shd w:val="clear" w:color="auto" w:fill="auto"/>
        <w:autoSpaceDE w:val="0"/>
        <w:autoSpaceDN w:val="0"/>
        <w:adjustRightInd w:val="0"/>
        <w:spacing w:line="360" w:lineRule="auto"/>
        <w:rPr>
          <w:rFonts w:hint="eastAsia" w:ascii="宋体" w:hAnsi="宋体" w:eastAsia="宋体" w:cs="宋体"/>
          <w:b/>
          <w:color w:val="auto"/>
          <w:sz w:val="24"/>
          <w:szCs w:val="24"/>
          <w:highlight w:val="none"/>
          <w:shd w:val="clear" w:color="auto" w:fill="auto"/>
        </w:rPr>
      </w:pPr>
    </w:p>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en-US" w:eastAsia="zh-CN"/>
        </w:rPr>
      </w:pPr>
      <w:r>
        <w:rPr>
          <w:rFonts w:hint="eastAsia" w:ascii="楷体" w:hAnsi="楷体" w:eastAsia="楷体" w:cs="楷体"/>
          <w:bCs/>
          <w:color w:val="auto"/>
          <w:sz w:val="24"/>
          <w:szCs w:val="24"/>
          <w:highlight w:val="none"/>
          <w:shd w:val="clear" w:color="auto" w:fill="auto"/>
          <w:lang w:val="en-US" w:eastAsia="zh-CN"/>
        </w:rPr>
        <w:t>注：1.投标人可按上述表格格式进行优化，随表附相关证明材料</w:t>
      </w:r>
      <w:r>
        <w:rPr>
          <w:rFonts w:hint="eastAsia" w:ascii="楷体" w:hAnsi="楷体" w:eastAsia="楷体" w:cs="楷体"/>
          <w:bCs/>
          <w:color w:val="auto"/>
          <w:sz w:val="24"/>
          <w:szCs w:val="24"/>
          <w:highlight w:val="none"/>
          <w:shd w:val="clear" w:color="auto" w:fill="auto"/>
          <w:lang w:val="zh-CN" w:eastAsia="zh-CN"/>
        </w:rPr>
        <w:t>。</w:t>
      </w:r>
    </w:p>
    <w:p>
      <w:pPr>
        <w:pStyle w:val="6"/>
        <w:shd w:val="clear" w:color="auto" w:fill="auto"/>
        <w:rPr>
          <w:rFonts w:hint="eastAsia" w:ascii="宋体" w:hAnsi="宋体" w:eastAsia="宋体" w:cs="宋体"/>
          <w:color w:val="auto"/>
          <w:kern w:val="0"/>
          <w:sz w:val="24"/>
          <w:szCs w:val="24"/>
          <w:highlight w:val="none"/>
          <w:shd w:val="clear" w:color="auto" w:fill="auto"/>
          <w:lang w:val="zh-CN"/>
        </w:rPr>
      </w:pPr>
    </w:p>
    <w:p>
      <w:pPr>
        <w:widowControl/>
        <w:shd w:val="clear" w:color="auto" w:fill="auto"/>
        <w:snapToGrid w:val="0"/>
        <w:spacing w:line="360" w:lineRule="auto"/>
        <w:ind w:firstLine="480" w:firstLineChars="200"/>
        <w:jc w:val="lef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val="en-US" w:eastAsia="zh-CN"/>
        </w:rPr>
        <w:t xml:space="preserve">                        投标人</w:t>
      </w:r>
      <w:r>
        <w:rPr>
          <w:rFonts w:hint="eastAsia" w:ascii="宋体" w:hAnsi="宋体" w:eastAsia="宋体" w:cs="宋体"/>
          <w:color w:val="auto"/>
          <w:kern w:val="0"/>
          <w:sz w:val="24"/>
          <w:szCs w:val="24"/>
          <w:highlight w:val="none"/>
          <w:shd w:val="clear" w:color="auto" w:fill="auto"/>
        </w:rPr>
        <w:t>名称（盖章） ：</w:t>
      </w:r>
    </w:p>
    <w:p>
      <w:pPr>
        <w:widowControl/>
        <w:shd w:val="clear" w:color="auto" w:fill="auto"/>
        <w:snapToGrid w:val="0"/>
        <w:spacing w:line="360" w:lineRule="auto"/>
        <w:ind w:firstLine="480" w:firstLineChars="200"/>
        <w:jc w:val="lef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val="en-US" w:eastAsia="zh-CN"/>
        </w:rPr>
        <w:t xml:space="preserve">                        </w:t>
      </w:r>
      <w:r>
        <w:rPr>
          <w:rFonts w:hint="eastAsia" w:ascii="宋体" w:hAnsi="宋体" w:eastAsia="宋体" w:cs="宋体"/>
          <w:color w:val="auto"/>
          <w:kern w:val="0"/>
          <w:sz w:val="24"/>
          <w:szCs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eastAsia="宋体" w:cs="宋体"/>
          <w:color w:val="auto"/>
          <w:kern w:val="0"/>
          <w:sz w:val="24"/>
          <w:szCs w:val="24"/>
          <w:highlight w:val="none"/>
          <w:shd w:val="clear" w:color="auto" w:fill="auto"/>
          <w:lang w:val="en-US" w:eastAsia="zh-CN"/>
        </w:rPr>
        <w:t xml:space="preserve">                        </w:t>
      </w:r>
      <w:r>
        <w:rPr>
          <w:rFonts w:hint="eastAsia" w:ascii="宋体" w:hAnsi="宋体" w:eastAsia="宋体" w:cs="宋体"/>
          <w:color w:val="auto"/>
          <w:kern w:val="0"/>
          <w:sz w:val="24"/>
          <w:szCs w:val="24"/>
          <w:highlight w:val="none"/>
          <w:shd w:val="clear" w:color="auto" w:fill="auto"/>
        </w:rPr>
        <w:t>日期：     年  月  日</w:t>
      </w:r>
    </w:p>
    <w:p>
      <w:pPr>
        <w:keepNext/>
        <w:shd w:val="clear" w:color="auto" w:fill="auto"/>
        <w:autoSpaceDE w:val="0"/>
        <w:autoSpaceDN w:val="0"/>
        <w:adjustRightInd w:val="0"/>
        <w:spacing w:line="360" w:lineRule="auto"/>
        <w:jc w:val="center"/>
        <w:rPr>
          <w:rFonts w:hint="eastAsia" w:ascii="宋体" w:hAnsi="宋体"/>
          <w:b/>
          <w:color w:val="auto"/>
          <w:sz w:val="32"/>
          <w:szCs w:val="32"/>
          <w:highlight w:val="none"/>
          <w:shd w:val="clear" w:color="auto" w:fill="auto"/>
        </w:rPr>
      </w:pPr>
      <w:r>
        <w:rPr>
          <w:rFonts w:hint="eastAsia" w:ascii="宋体" w:hAnsi="宋体"/>
          <w:b/>
          <w:color w:val="auto"/>
          <w:sz w:val="32"/>
          <w:szCs w:val="32"/>
          <w:highlight w:val="none"/>
          <w:shd w:val="clear" w:color="auto" w:fill="auto"/>
          <w:lang w:val="en-US" w:eastAsia="zh-CN"/>
        </w:rPr>
        <w:br w:type="page"/>
      </w:r>
      <w:r>
        <w:rPr>
          <w:rFonts w:hint="eastAsia" w:ascii="宋体" w:hAnsi="宋体"/>
          <w:b/>
          <w:color w:val="auto"/>
          <w:sz w:val="32"/>
          <w:szCs w:val="32"/>
          <w:highlight w:val="none"/>
          <w:shd w:val="clear" w:color="auto" w:fill="auto"/>
          <w:lang w:val="en-US" w:eastAsia="zh-CN"/>
        </w:rPr>
        <w:t>（四）其他</w:t>
      </w:r>
      <w:r>
        <w:rPr>
          <w:rFonts w:hint="eastAsia" w:ascii="宋体" w:hAnsi="宋体"/>
          <w:b/>
          <w:color w:val="auto"/>
          <w:sz w:val="32"/>
          <w:szCs w:val="32"/>
          <w:highlight w:val="none"/>
          <w:shd w:val="clear" w:color="auto" w:fill="auto"/>
        </w:rPr>
        <w:t>人员情况表</w:t>
      </w:r>
    </w:p>
    <w:tbl>
      <w:tblPr>
        <w:tblStyle w:val="16"/>
        <w:tblW w:w="87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1"/>
        <w:gridCol w:w="1315"/>
        <w:gridCol w:w="413"/>
        <w:gridCol w:w="588"/>
        <w:gridCol w:w="1038"/>
        <w:gridCol w:w="1083"/>
        <w:gridCol w:w="1353"/>
        <w:gridCol w:w="1263"/>
        <w:gridCol w:w="12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8" w:hRule="atLeast"/>
          <w:jc w:val="center"/>
        </w:trPr>
        <w:tc>
          <w:tcPr>
            <w:tcW w:w="421" w:type="dxa"/>
            <w:tcBorders>
              <w:top w:val="single" w:color="auto" w:sz="6" w:space="0"/>
              <w:left w:val="single" w:color="auto" w:sz="6" w:space="0"/>
              <w:bottom w:val="single" w:color="auto" w:sz="6" w:space="0"/>
              <w:right w:val="single" w:color="auto" w:sz="6" w:space="0"/>
            </w:tcBorders>
            <w:vAlign w:val="center"/>
          </w:tcPr>
          <w:p>
            <w:pPr>
              <w:shd w:val="clear" w:color="auto" w:fill="auto"/>
              <w:autoSpaceDE w:val="0"/>
              <w:autoSpaceDN w:val="0"/>
              <w:adjustRightInd w:val="0"/>
              <w:spacing w:line="240" w:lineRule="auto"/>
              <w:jc w:val="center"/>
              <w:rPr>
                <w:rFonts w:hint="eastAsia"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序号</w:t>
            </w:r>
          </w:p>
        </w:tc>
        <w:tc>
          <w:tcPr>
            <w:tcW w:w="1315" w:type="dxa"/>
            <w:tcBorders>
              <w:top w:val="single" w:color="auto" w:sz="6" w:space="0"/>
              <w:left w:val="single" w:color="auto" w:sz="6" w:space="0"/>
              <w:bottom w:val="single" w:color="auto" w:sz="6" w:space="0"/>
              <w:right w:val="single" w:color="auto" w:sz="6" w:space="0"/>
            </w:tcBorders>
            <w:vAlign w:val="center"/>
          </w:tcPr>
          <w:p>
            <w:pPr>
              <w:shd w:val="clear" w:color="auto" w:fill="auto"/>
              <w:autoSpaceDE w:val="0"/>
              <w:autoSpaceDN w:val="0"/>
              <w:adjustRightInd w:val="0"/>
              <w:spacing w:line="240" w:lineRule="auto"/>
              <w:jc w:val="center"/>
              <w:rPr>
                <w:rFonts w:hint="eastAsia"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姓名</w:t>
            </w:r>
          </w:p>
        </w:tc>
        <w:tc>
          <w:tcPr>
            <w:tcW w:w="413" w:type="dxa"/>
            <w:tcBorders>
              <w:top w:val="single" w:color="auto" w:sz="6" w:space="0"/>
              <w:left w:val="single" w:color="auto" w:sz="6" w:space="0"/>
              <w:bottom w:val="single" w:color="auto" w:sz="6" w:space="0"/>
              <w:right w:val="single" w:color="auto" w:sz="6" w:space="0"/>
            </w:tcBorders>
            <w:vAlign w:val="center"/>
          </w:tcPr>
          <w:p>
            <w:pPr>
              <w:shd w:val="clear" w:color="auto" w:fill="auto"/>
              <w:autoSpaceDE w:val="0"/>
              <w:autoSpaceDN w:val="0"/>
              <w:adjustRightInd w:val="0"/>
              <w:spacing w:line="240" w:lineRule="auto"/>
              <w:jc w:val="center"/>
              <w:rPr>
                <w:rFonts w:hint="eastAsia"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性别</w:t>
            </w:r>
          </w:p>
        </w:tc>
        <w:tc>
          <w:tcPr>
            <w:tcW w:w="588" w:type="dxa"/>
            <w:tcBorders>
              <w:top w:val="single" w:color="auto" w:sz="6" w:space="0"/>
              <w:left w:val="single" w:color="auto" w:sz="6" w:space="0"/>
              <w:bottom w:val="single" w:color="auto" w:sz="6" w:space="0"/>
              <w:right w:val="single" w:color="auto" w:sz="6" w:space="0"/>
            </w:tcBorders>
            <w:vAlign w:val="center"/>
          </w:tcPr>
          <w:p>
            <w:pPr>
              <w:shd w:val="clear" w:color="auto" w:fill="auto"/>
              <w:autoSpaceDE w:val="0"/>
              <w:autoSpaceDN w:val="0"/>
              <w:adjustRightInd w:val="0"/>
              <w:spacing w:line="240" w:lineRule="auto"/>
              <w:jc w:val="center"/>
              <w:rPr>
                <w:rFonts w:hint="eastAsia"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年龄</w:t>
            </w:r>
          </w:p>
        </w:tc>
        <w:tc>
          <w:tcPr>
            <w:tcW w:w="1038" w:type="dxa"/>
            <w:tcBorders>
              <w:top w:val="single" w:color="auto" w:sz="6" w:space="0"/>
              <w:left w:val="single" w:color="auto" w:sz="6" w:space="0"/>
              <w:bottom w:val="single" w:color="auto" w:sz="6" w:space="0"/>
              <w:right w:val="single" w:color="auto" w:sz="6" w:space="0"/>
            </w:tcBorders>
            <w:vAlign w:val="center"/>
          </w:tcPr>
          <w:p>
            <w:pPr>
              <w:shd w:val="clear" w:color="auto" w:fill="auto"/>
              <w:autoSpaceDE w:val="0"/>
              <w:autoSpaceDN w:val="0"/>
              <w:adjustRightInd w:val="0"/>
              <w:spacing w:line="240" w:lineRule="auto"/>
              <w:jc w:val="center"/>
              <w:rPr>
                <w:rFonts w:hint="eastAsia"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学历</w:t>
            </w:r>
          </w:p>
        </w:tc>
        <w:tc>
          <w:tcPr>
            <w:tcW w:w="1083" w:type="dxa"/>
            <w:tcBorders>
              <w:top w:val="single" w:color="auto" w:sz="6" w:space="0"/>
              <w:left w:val="single" w:color="auto" w:sz="6" w:space="0"/>
              <w:bottom w:val="single" w:color="auto" w:sz="6" w:space="0"/>
              <w:right w:val="single" w:color="auto" w:sz="6" w:space="0"/>
            </w:tcBorders>
            <w:vAlign w:val="center"/>
          </w:tcPr>
          <w:p>
            <w:pPr>
              <w:shd w:val="clear" w:color="auto" w:fill="auto"/>
              <w:autoSpaceDE w:val="0"/>
              <w:autoSpaceDN w:val="0"/>
              <w:adjustRightInd w:val="0"/>
              <w:spacing w:line="240" w:lineRule="auto"/>
              <w:jc w:val="center"/>
              <w:rPr>
                <w:rFonts w:hint="eastAsia"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专业</w:t>
            </w:r>
          </w:p>
        </w:tc>
        <w:tc>
          <w:tcPr>
            <w:tcW w:w="1353" w:type="dxa"/>
            <w:tcBorders>
              <w:top w:val="single" w:color="auto" w:sz="6" w:space="0"/>
              <w:left w:val="single" w:color="auto" w:sz="6" w:space="0"/>
              <w:bottom w:val="single" w:color="auto" w:sz="6" w:space="0"/>
              <w:right w:val="single" w:color="auto" w:sz="6" w:space="0"/>
            </w:tcBorders>
            <w:vAlign w:val="center"/>
          </w:tcPr>
          <w:p>
            <w:pPr>
              <w:shd w:val="clear" w:color="auto" w:fill="auto"/>
              <w:autoSpaceDE w:val="0"/>
              <w:autoSpaceDN w:val="0"/>
              <w:adjustRightInd w:val="0"/>
              <w:spacing w:line="240" w:lineRule="auto"/>
              <w:jc w:val="center"/>
              <w:rPr>
                <w:rFonts w:hint="eastAsia"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职称</w:t>
            </w:r>
            <w:r>
              <w:rPr>
                <w:rFonts w:hint="eastAsia" w:ascii="宋体" w:hAnsi="宋体"/>
                <w:color w:val="auto"/>
                <w:sz w:val="24"/>
                <w:szCs w:val="24"/>
                <w:highlight w:val="none"/>
                <w:shd w:val="clear" w:color="auto" w:fill="auto"/>
                <w:lang w:val="en-US" w:eastAsia="zh-CN"/>
              </w:rPr>
              <w:t>或证书</w:t>
            </w:r>
          </w:p>
        </w:tc>
        <w:tc>
          <w:tcPr>
            <w:tcW w:w="1263" w:type="dxa"/>
            <w:tcBorders>
              <w:top w:val="single" w:color="auto" w:sz="6" w:space="0"/>
              <w:left w:val="single" w:color="auto" w:sz="6" w:space="0"/>
              <w:bottom w:val="single" w:color="auto" w:sz="6" w:space="0"/>
              <w:right w:val="single" w:color="auto" w:sz="6" w:space="0"/>
            </w:tcBorders>
            <w:vAlign w:val="center"/>
          </w:tcPr>
          <w:p>
            <w:pPr>
              <w:shd w:val="clear" w:color="auto" w:fill="auto"/>
              <w:autoSpaceDE w:val="0"/>
              <w:autoSpaceDN w:val="0"/>
              <w:adjustRightInd w:val="0"/>
              <w:spacing w:line="240" w:lineRule="auto"/>
              <w:jc w:val="center"/>
              <w:rPr>
                <w:rFonts w:hint="eastAsia" w:ascii="宋体" w:hAnsi="宋体"/>
                <w:color w:val="auto"/>
                <w:sz w:val="24"/>
                <w:szCs w:val="24"/>
                <w:highlight w:val="none"/>
                <w:shd w:val="clear" w:color="auto" w:fill="auto"/>
              </w:rPr>
            </w:pPr>
            <w:r>
              <w:rPr>
                <w:rFonts w:hint="eastAsia" w:hAnsi="宋体" w:cs="宋体"/>
                <w:color w:val="auto"/>
                <w:kern w:val="0"/>
                <w:sz w:val="24"/>
                <w:szCs w:val="24"/>
                <w:highlight w:val="none"/>
                <w:shd w:val="clear" w:color="auto" w:fill="auto"/>
                <w:lang w:val="en-US" w:eastAsia="zh-CN"/>
              </w:rPr>
              <w:t>担任本项目工作</w:t>
            </w:r>
          </w:p>
        </w:tc>
        <w:tc>
          <w:tcPr>
            <w:tcW w:w="1246" w:type="dxa"/>
            <w:tcBorders>
              <w:top w:val="single" w:color="auto" w:sz="6" w:space="0"/>
              <w:left w:val="single" w:color="auto" w:sz="6" w:space="0"/>
              <w:bottom w:val="single" w:color="auto" w:sz="6" w:space="0"/>
              <w:right w:val="single" w:color="auto" w:sz="6" w:space="0"/>
            </w:tcBorders>
            <w:vAlign w:val="center"/>
          </w:tcPr>
          <w:p>
            <w:pPr>
              <w:shd w:val="clear" w:color="auto" w:fill="auto"/>
              <w:autoSpaceDE w:val="0"/>
              <w:autoSpaceDN w:val="0"/>
              <w:adjustRightInd w:val="0"/>
              <w:spacing w:line="240" w:lineRule="auto"/>
              <w:jc w:val="center"/>
              <w:rPr>
                <w:rFonts w:hint="eastAsia" w:ascii="宋体" w:hAnsi="宋体" w:eastAsia="宋体"/>
                <w:color w:val="auto"/>
                <w:sz w:val="24"/>
                <w:szCs w:val="24"/>
                <w:highlight w:val="none"/>
                <w:shd w:val="clear" w:color="auto" w:fill="auto"/>
                <w:lang w:val="en-US" w:eastAsia="zh-CN"/>
              </w:rPr>
            </w:pPr>
            <w:r>
              <w:rPr>
                <w:rFonts w:hint="eastAsia" w:ascii="宋体" w:hAnsi="宋体"/>
                <w:color w:val="auto"/>
                <w:sz w:val="24"/>
                <w:szCs w:val="24"/>
                <w:highlight w:val="none"/>
                <w:shd w:val="clear" w:color="auto" w:fill="auto"/>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421"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jc w:val="center"/>
              <w:rPr>
                <w:rFonts w:hint="eastAsia" w:ascii="宋体" w:hAnsi="宋体"/>
                <w:color w:val="auto"/>
                <w:sz w:val="24"/>
                <w:szCs w:val="24"/>
                <w:highlight w:val="none"/>
                <w:shd w:val="clear" w:color="auto" w:fill="auto"/>
              </w:rPr>
            </w:pPr>
          </w:p>
        </w:tc>
        <w:tc>
          <w:tcPr>
            <w:tcW w:w="1315"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41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588"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038"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08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35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26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246"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4" w:hRule="atLeast"/>
          <w:jc w:val="center"/>
        </w:trPr>
        <w:tc>
          <w:tcPr>
            <w:tcW w:w="421"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jc w:val="center"/>
              <w:rPr>
                <w:rFonts w:hint="eastAsia" w:ascii="宋体" w:hAnsi="宋体"/>
                <w:color w:val="auto"/>
                <w:sz w:val="24"/>
                <w:szCs w:val="24"/>
                <w:highlight w:val="none"/>
                <w:shd w:val="clear" w:color="auto" w:fill="auto"/>
              </w:rPr>
            </w:pPr>
          </w:p>
        </w:tc>
        <w:tc>
          <w:tcPr>
            <w:tcW w:w="1315"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41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588"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038"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08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35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26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246"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4" w:hRule="atLeast"/>
          <w:jc w:val="center"/>
        </w:trPr>
        <w:tc>
          <w:tcPr>
            <w:tcW w:w="421"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jc w:val="center"/>
              <w:rPr>
                <w:rFonts w:hint="eastAsia" w:ascii="宋体" w:hAnsi="宋体"/>
                <w:color w:val="auto"/>
                <w:sz w:val="24"/>
                <w:szCs w:val="24"/>
                <w:highlight w:val="none"/>
                <w:shd w:val="clear" w:color="auto" w:fill="auto"/>
              </w:rPr>
            </w:pPr>
          </w:p>
        </w:tc>
        <w:tc>
          <w:tcPr>
            <w:tcW w:w="1315"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41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588"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038"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08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35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26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246"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4" w:hRule="atLeast"/>
          <w:jc w:val="center"/>
        </w:trPr>
        <w:tc>
          <w:tcPr>
            <w:tcW w:w="421"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jc w:val="center"/>
              <w:rPr>
                <w:rFonts w:hint="eastAsia" w:ascii="宋体" w:hAnsi="宋体"/>
                <w:color w:val="auto"/>
                <w:sz w:val="24"/>
                <w:szCs w:val="24"/>
                <w:highlight w:val="none"/>
                <w:shd w:val="clear" w:color="auto" w:fill="auto"/>
              </w:rPr>
            </w:pPr>
          </w:p>
        </w:tc>
        <w:tc>
          <w:tcPr>
            <w:tcW w:w="1315"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41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588"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038"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08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35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26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246"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4" w:hRule="atLeast"/>
          <w:jc w:val="center"/>
        </w:trPr>
        <w:tc>
          <w:tcPr>
            <w:tcW w:w="421"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jc w:val="center"/>
              <w:rPr>
                <w:rFonts w:hint="eastAsia" w:ascii="宋体" w:hAnsi="宋体"/>
                <w:color w:val="auto"/>
                <w:sz w:val="24"/>
                <w:szCs w:val="24"/>
                <w:highlight w:val="none"/>
                <w:shd w:val="clear" w:color="auto" w:fill="auto"/>
              </w:rPr>
            </w:pPr>
          </w:p>
        </w:tc>
        <w:tc>
          <w:tcPr>
            <w:tcW w:w="1315"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41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588"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038"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08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35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26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246"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4" w:hRule="atLeast"/>
          <w:jc w:val="center"/>
        </w:trPr>
        <w:tc>
          <w:tcPr>
            <w:tcW w:w="421"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jc w:val="center"/>
              <w:rPr>
                <w:rFonts w:hint="eastAsia" w:ascii="宋体" w:hAnsi="宋体"/>
                <w:color w:val="auto"/>
                <w:sz w:val="24"/>
                <w:szCs w:val="24"/>
                <w:highlight w:val="none"/>
                <w:shd w:val="clear" w:color="auto" w:fill="auto"/>
              </w:rPr>
            </w:pPr>
          </w:p>
        </w:tc>
        <w:tc>
          <w:tcPr>
            <w:tcW w:w="1315"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41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588"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038"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08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35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26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246"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jc w:val="center"/>
        </w:trPr>
        <w:tc>
          <w:tcPr>
            <w:tcW w:w="421"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jc w:val="center"/>
              <w:rPr>
                <w:rFonts w:hint="eastAsia" w:ascii="宋体" w:hAnsi="宋体"/>
                <w:color w:val="auto"/>
                <w:sz w:val="24"/>
                <w:szCs w:val="24"/>
                <w:highlight w:val="none"/>
                <w:shd w:val="clear" w:color="auto" w:fill="auto"/>
              </w:rPr>
            </w:pPr>
          </w:p>
        </w:tc>
        <w:tc>
          <w:tcPr>
            <w:tcW w:w="1315"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41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588"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038"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08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35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26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246"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r>
    </w:tbl>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zh-CN" w:eastAsia="zh-CN"/>
        </w:rPr>
      </w:pPr>
      <w:r>
        <w:rPr>
          <w:rFonts w:hint="eastAsia" w:ascii="楷体" w:hAnsi="楷体" w:eastAsia="楷体" w:cs="楷体"/>
          <w:bCs/>
          <w:color w:val="auto"/>
          <w:sz w:val="24"/>
          <w:szCs w:val="24"/>
          <w:highlight w:val="none"/>
          <w:shd w:val="clear" w:color="auto" w:fill="auto"/>
          <w:lang w:val="en-US" w:eastAsia="zh-CN"/>
        </w:rPr>
        <w:t xml:space="preserve"> 注：1.投标人可按上述表格格式进行优化，随表附相关证明材料</w:t>
      </w:r>
      <w:r>
        <w:rPr>
          <w:rFonts w:hint="eastAsia" w:ascii="楷体" w:hAnsi="楷体" w:eastAsia="楷体" w:cs="楷体"/>
          <w:bCs/>
          <w:color w:val="auto"/>
          <w:sz w:val="24"/>
          <w:szCs w:val="24"/>
          <w:highlight w:val="none"/>
          <w:shd w:val="clear" w:color="auto" w:fill="auto"/>
          <w:lang w:val="zh-CN" w:eastAsia="zh-CN"/>
        </w:rPr>
        <w:t>。</w:t>
      </w:r>
    </w:p>
    <w:p>
      <w:pPr>
        <w:shd w:val="clear" w:color="auto" w:fill="auto"/>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lang w:val="en-US" w:eastAsia="zh-CN"/>
        </w:rPr>
        <w:t xml:space="preserve"> </w:t>
      </w:r>
    </w:p>
    <w:p>
      <w:pPr>
        <w:shd w:val="clear" w:color="auto" w:fill="auto"/>
        <w:tabs>
          <w:tab w:val="left" w:pos="930"/>
        </w:tabs>
        <w:autoSpaceDE w:val="0"/>
        <w:autoSpaceDN w:val="0"/>
        <w:adjustRightInd w:val="0"/>
        <w:spacing w:line="360" w:lineRule="auto"/>
        <w:ind w:firstLine="426"/>
        <w:rPr>
          <w:rFonts w:hint="eastAsia" w:ascii="宋体" w:hAnsi="宋体"/>
          <w:color w:val="auto"/>
          <w:kern w:val="0"/>
          <w:sz w:val="24"/>
          <w:highlight w:val="none"/>
          <w:shd w:val="clear" w:color="auto" w:fill="auto"/>
          <w:lang w:val="zh-CN"/>
        </w:rPr>
      </w:pPr>
    </w:p>
    <w:p>
      <w:pPr>
        <w:pStyle w:val="6"/>
        <w:shd w:val="clear" w:color="auto" w:fill="auto"/>
        <w:rPr>
          <w:rFonts w:hint="eastAsia" w:ascii="宋体" w:hAnsi="宋体"/>
          <w:color w:val="auto"/>
          <w:kern w:val="0"/>
          <w:sz w:val="24"/>
          <w:highlight w:val="none"/>
          <w:shd w:val="clear" w:color="auto" w:fill="auto"/>
          <w:lang w:val="zh-CN"/>
        </w:rPr>
      </w:pPr>
    </w:p>
    <w:p>
      <w:pPr>
        <w:pStyle w:val="6"/>
        <w:shd w:val="clear" w:color="auto" w:fill="auto"/>
        <w:rPr>
          <w:rFonts w:hint="eastAsia" w:ascii="宋体" w:hAnsi="宋体"/>
          <w:color w:val="auto"/>
          <w:kern w:val="0"/>
          <w:sz w:val="24"/>
          <w:highlight w:val="none"/>
          <w:shd w:val="clear" w:color="auto" w:fill="auto"/>
          <w:lang w:val="zh-CN"/>
        </w:rPr>
      </w:pP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投标人</w:t>
      </w:r>
      <w:r>
        <w:rPr>
          <w:rFonts w:hint="eastAsia" w:ascii="宋体" w:hAnsi="宋体" w:cs="宋体"/>
          <w:color w:val="auto"/>
          <w:kern w:val="0"/>
          <w:sz w:val="24"/>
          <w:highlight w:val="none"/>
          <w:shd w:val="clear" w:color="auto" w:fill="auto"/>
        </w:rPr>
        <w:t>名称（盖章） ：</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日期：     年  月  日</w:t>
      </w:r>
    </w:p>
    <w:p>
      <w:pPr>
        <w:pStyle w:val="7"/>
        <w:shd w:val="clear" w:color="auto" w:fill="auto"/>
        <w:spacing w:line="360" w:lineRule="auto"/>
        <w:ind w:firstLine="0"/>
        <w:jc w:val="both"/>
        <w:rPr>
          <w:rFonts w:hint="eastAsia" w:ascii="宋体" w:hAnsi="宋体" w:eastAsia="宋体"/>
          <w:b/>
          <w:bCs/>
          <w:color w:val="auto"/>
          <w:sz w:val="30"/>
          <w:szCs w:val="30"/>
          <w:highlight w:val="none"/>
          <w:shd w:val="clear" w:color="auto" w:fill="auto"/>
        </w:rPr>
      </w:pPr>
    </w:p>
    <w:p>
      <w:pPr>
        <w:keepNext/>
        <w:shd w:val="clear" w:color="auto" w:fill="auto"/>
        <w:autoSpaceDE w:val="0"/>
        <w:autoSpaceDN w:val="0"/>
        <w:adjustRightInd w:val="0"/>
        <w:spacing w:line="360" w:lineRule="auto"/>
        <w:jc w:val="center"/>
        <w:rPr>
          <w:rFonts w:hint="eastAsia" w:ascii="宋体" w:hAnsi="宋体"/>
          <w:b/>
          <w:color w:val="auto"/>
          <w:sz w:val="32"/>
          <w:szCs w:val="32"/>
          <w:highlight w:val="none"/>
          <w:shd w:val="clear" w:color="auto" w:fill="auto"/>
          <w:lang w:val="en-US" w:eastAsia="zh-CN"/>
        </w:rPr>
      </w:pPr>
    </w:p>
    <w:p>
      <w:pPr>
        <w:keepNext/>
        <w:shd w:val="clear" w:color="auto" w:fill="auto"/>
        <w:autoSpaceDE w:val="0"/>
        <w:autoSpaceDN w:val="0"/>
        <w:adjustRightInd w:val="0"/>
        <w:spacing w:line="360" w:lineRule="auto"/>
        <w:jc w:val="center"/>
        <w:rPr>
          <w:rFonts w:hint="eastAsia" w:ascii="宋体" w:hAnsi="宋体"/>
          <w:b/>
          <w:color w:val="auto"/>
          <w:sz w:val="32"/>
          <w:szCs w:val="32"/>
          <w:highlight w:val="none"/>
          <w:shd w:val="clear" w:color="auto" w:fill="auto"/>
          <w:lang w:val="en-US" w:eastAsia="zh-CN"/>
        </w:rPr>
      </w:pPr>
      <w:r>
        <w:rPr>
          <w:rFonts w:hint="eastAsia" w:ascii="宋体" w:hAnsi="宋体"/>
          <w:b/>
          <w:color w:val="auto"/>
          <w:sz w:val="32"/>
          <w:szCs w:val="32"/>
          <w:highlight w:val="none"/>
          <w:shd w:val="clear" w:color="auto" w:fill="auto"/>
          <w:lang w:val="en-US" w:eastAsia="zh-CN"/>
        </w:rPr>
        <w:t>（五）人员配备情况辅助说明资料</w:t>
      </w:r>
    </w:p>
    <w:tbl>
      <w:tblPr>
        <w:tblStyle w:val="16"/>
        <w:tblW w:w="88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6" w:hRule="atLeast"/>
        </w:trPr>
        <w:tc>
          <w:tcPr>
            <w:tcW w:w="8882" w:type="dxa"/>
            <w:vAlign w:val="top"/>
          </w:tcPr>
          <w:p>
            <w:pPr>
              <w:shd w:val="clear" w:color="auto" w:fill="auto"/>
              <w:spacing w:line="360" w:lineRule="auto"/>
              <w:rPr>
                <w:rFonts w:hint="eastAsia" w:hAnsi="宋体" w:cs="宋体"/>
                <w:color w:val="auto"/>
                <w:kern w:val="0"/>
                <w:sz w:val="24"/>
                <w:szCs w:val="28"/>
                <w:highlight w:val="none"/>
                <w:shd w:val="clear" w:color="auto" w:fill="auto"/>
              </w:rPr>
            </w:pPr>
          </w:p>
        </w:tc>
      </w:tr>
    </w:tbl>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en-US" w:eastAsia="zh-CN"/>
        </w:rPr>
      </w:pPr>
      <w:r>
        <w:rPr>
          <w:rFonts w:hint="eastAsia" w:ascii="楷体" w:hAnsi="楷体" w:eastAsia="楷体" w:cs="楷体"/>
          <w:bCs/>
          <w:color w:val="auto"/>
          <w:sz w:val="24"/>
          <w:szCs w:val="24"/>
          <w:highlight w:val="none"/>
          <w:shd w:val="clear" w:color="auto" w:fill="auto"/>
          <w:lang w:val="en-US" w:eastAsia="zh-CN"/>
        </w:rPr>
        <w:t>注：辅助说明资料主要包括管理班子机构设置、职责分工以及投标人认为有必要提供的资料。辅助说明资料格式不做统一规定，由投标人自行设计。</w:t>
      </w:r>
    </w:p>
    <w:p>
      <w:pPr>
        <w:shd w:val="clear" w:color="auto" w:fill="auto"/>
        <w:adjustRightInd w:val="0"/>
        <w:snapToGrid w:val="0"/>
        <w:spacing w:line="360" w:lineRule="auto"/>
        <w:ind w:right="480"/>
        <w:jc w:val="both"/>
        <w:outlineLvl w:val="2"/>
        <w:rPr>
          <w:rFonts w:hint="eastAsia" w:ascii="宋体" w:hAnsi="宋体"/>
          <w:b/>
          <w:bCs/>
          <w:color w:val="auto"/>
          <w:kern w:val="0"/>
          <w:sz w:val="32"/>
          <w:szCs w:val="32"/>
          <w:highlight w:val="none"/>
          <w:shd w:val="clear" w:color="auto" w:fill="auto"/>
          <w:lang w:val="en-US" w:eastAsia="zh-CN"/>
        </w:rPr>
      </w:pPr>
    </w:p>
    <w:p>
      <w:pPr>
        <w:shd w:val="clear" w:color="auto" w:fill="auto"/>
        <w:adjustRightInd w:val="0"/>
        <w:snapToGrid w:val="0"/>
        <w:spacing w:line="360" w:lineRule="auto"/>
        <w:ind w:right="480"/>
        <w:jc w:val="center"/>
        <w:outlineLvl w:val="2"/>
        <w:rPr>
          <w:rFonts w:hint="eastAsia" w:ascii="宋体" w:hAnsi="宋体"/>
          <w:color w:val="auto"/>
          <w:sz w:val="32"/>
          <w:szCs w:val="32"/>
          <w:highlight w:val="none"/>
          <w:shd w:val="clear" w:color="auto" w:fill="auto"/>
        </w:rPr>
      </w:pPr>
      <w:r>
        <w:rPr>
          <w:rFonts w:hint="eastAsia" w:ascii="宋体" w:hAnsi="宋体"/>
          <w:b/>
          <w:bCs/>
          <w:color w:val="auto"/>
          <w:kern w:val="0"/>
          <w:sz w:val="32"/>
          <w:szCs w:val="32"/>
          <w:highlight w:val="none"/>
          <w:shd w:val="clear" w:color="auto" w:fill="auto"/>
          <w:lang w:val="en-US" w:eastAsia="zh-CN"/>
        </w:rPr>
        <w:br w:type="page"/>
      </w:r>
      <w:r>
        <w:rPr>
          <w:rFonts w:hint="eastAsia" w:ascii="宋体" w:hAnsi="宋体"/>
          <w:b/>
          <w:bCs/>
          <w:color w:val="auto"/>
          <w:kern w:val="0"/>
          <w:sz w:val="32"/>
          <w:szCs w:val="32"/>
          <w:highlight w:val="none"/>
          <w:shd w:val="clear" w:color="auto" w:fill="auto"/>
          <w:lang w:val="en-US" w:eastAsia="zh-CN"/>
        </w:rPr>
        <w:t>七</w:t>
      </w:r>
      <w:r>
        <w:rPr>
          <w:rFonts w:hint="eastAsia" w:ascii="宋体" w:hAnsi="宋体"/>
          <w:b/>
          <w:bCs/>
          <w:color w:val="auto"/>
          <w:kern w:val="0"/>
          <w:sz w:val="32"/>
          <w:szCs w:val="32"/>
          <w:highlight w:val="none"/>
          <w:shd w:val="clear" w:color="auto" w:fill="auto"/>
          <w:lang w:val="zh-CN"/>
        </w:rPr>
        <w:t>、</w:t>
      </w:r>
      <w:r>
        <w:rPr>
          <w:rFonts w:hint="eastAsia" w:ascii="宋体" w:hAnsi="宋体"/>
          <w:b/>
          <w:bCs/>
          <w:color w:val="auto"/>
          <w:kern w:val="0"/>
          <w:sz w:val="32"/>
          <w:szCs w:val="32"/>
          <w:highlight w:val="none"/>
          <w:shd w:val="clear" w:color="auto" w:fill="auto"/>
          <w:lang w:val="en-US" w:eastAsia="zh-CN"/>
        </w:rPr>
        <w:t>拟投入设备情况</w:t>
      </w:r>
    </w:p>
    <w:p>
      <w:pPr>
        <w:shd w:val="clear" w:color="auto" w:fill="auto"/>
        <w:autoSpaceDE w:val="0"/>
        <w:autoSpaceDN w:val="0"/>
        <w:snapToGrid w:val="0"/>
        <w:spacing w:line="360" w:lineRule="auto"/>
        <w:ind w:firstLine="4515" w:firstLineChars="2150"/>
        <w:rPr>
          <w:rFonts w:hint="eastAsia" w:ascii="宋体" w:hAnsi="宋体" w:cs="宋体"/>
          <w:color w:val="auto"/>
          <w:szCs w:val="21"/>
          <w:highlight w:val="none"/>
          <w:shd w:val="clear" w:color="auto" w:fill="auto"/>
        </w:rPr>
      </w:pPr>
    </w:p>
    <w:tbl>
      <w:tblPr>
        <w:tblStyle w:val="16"/>
        <w:tblW w:w="93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4"/>
        <w:gridCol w:w="1829"/>
        <w:gridCol w:w="1152"/>
        <w:gridCol w:w="1846"/>
        <w:gridCol w:w="988"/>
        <w:gridCol w:w="838"/>
        <w:gridCol w:w="17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914" w:type="dxa"/>
            <w:vMerge w:val="restart"/>
            <w:tcBorders>
              <w:top w:val="single" w:color="auto" w:sz="4" w:space="0"/>
              <w:left w:val="single" w:color="auto" w:sz="4" w:space="0"/>
              <w:bottom w:val="single" w:color="auto" w:sz="4" w:space="0"/>
              <w:right w:val="single" w:color="auto" w:sz="4" w:space="0"/>
            </w:tcBorders>
            <w:vAlign w:val="center"/>
          </w:tcPr>
          <w:p>
            <w:pPr>
              <w:widowControl/>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序号</w:t>
            </w:r>
          </w:p>
        </w:tc>
        <w:tc>
          <w:tcPr>
            <w:tcW w:w="1829" w:type="dxa"/>
            <w:vMerge w:val="restart"/>
            <w:tcBorders>
              <w:top w:val="single" w:color="auto" w:sz="4" w:space="0"/>
              <w:left w:val="single" w:color="auto" w:sz="4" w:space="0"/>
              <w:bottom w:val="single" w:color="auto" w:sz="4" w:space="0"/>
              <w:right w:val="single" w:color="auto" w:sz="4" w:space="0"/>
            </w:tcBorders>
            <w:vAlign w:val="center"/>
          </w:tcPr>
          <w:p>
            <w:pPr>
              <w:widowControl/>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养护设备名称</w:t>
            </w:r>
          </w:p>
        </w:tc>
        <w:tc>
          <w:tcPr>
            <w:tcW w:w="1152" w:type="dxa"/>
            <w:vMerge w:val="restart"/>
            <w:tcBorders>
              <w:top w:val="single" w:color="auto" w:sz="4" w:space="0"/>
              <w:left w:val="single" w:color="auto" w:sz="4" w:space="0"/>
              <w:right w:val="single" w:color="auto" w:sz="4" w:space="0"/>
            </w:tcBorders>
            <w:vAlign w:val="center"/>
          </w:tcPr>
          <w:p>
            <w:pPr>
              <w:widowControl/>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车牌号</w:t>
            </w:r>
          </w:p>
        </w:tc>
        <w:tc>
          <w:tcPr>
            <w:tcW w:w="1846" w:type="dxa"/>
            <w:vMerge w:val="restart"/>
            <w:tcBorders>
              <w:top w:val="single" w:color="auto" w:sz="4" w:space="0"/>
              <w:left w:val="single" w:color="auto" w:sz="4" w:space="0"/>
              <w:bottom w:val="single" w:color="auto" w:sz="4" w:space="0"/>
              <w:right w:val="single" w:color="auto" w:sz="4" w:space="0"/>
            </w:tcBorders>
            <w:vAlign w:val="center"/>
          </w:tcPr>
          <w:p>
            <w:pPr>
              <w:widowControl/>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规格型号、额定功率(KW)</w:t>
            </w:r>
          </w:p>
        </w:tc>
        <w:tc>
          <w:tcPr>
            <w:tcW w:w="1826" w:type="dxa"/>
            <w:gridSpan w:val="2"/>
            <w:tcBorders>
              <w:top w:val="single" w:color="auto" w:sz="4" w:space="0"/>
              <w:left w:val="nil"/>
              <w:bottom w:val="single" w:color="auto" w:sz="4" w:space="0"/>
              <w:right w:val="single" w:color="auto" w:sz="4" w:space="0"/>
            </w:tcBorders>
            <w:vAlign w:val="center"/>
          </w:tcPr>
          <w:p>
            <w:pPr>
              <w:widowControl/>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数量(台)</w:t>
            </w:r>
          </w:p>
        </w:tc>
        <w:tc>
          <w:tcPr>
            <w:tcW w:w="1733" w:type="dxa"/>
            <w:vMerge w:val="restart"/>
            <w:tcBorders>
              <w:top w:val="single" w:color="auto" w:sz="4" w:space="0"/>
              <w:left w:val="single" w:color="auto" w:sz="4" w:space="0"/>
              <w:bottom w:val="single" w:color="auto" w:sz="4" w:space="0"/>
              <w:right w:val="single" w:color="auto" w:sz="4" w:space="0"/>
            </w:tcBorders>
            <w:vAlign w:val="center"/>
          </w:tcPr>
          <w:p>
            <w:pPr>
              <w:widowControl/>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914" w:type="dxa"/>
            <w:vMerge w:val="continue"/>
            <w:tcBorders>
              <w:top w:val="single" w:color="auto" w:sz="4" w:space="0"/>
              <w:left w:val="single" w:color="auto" w:sz="4" w:space="0"/>
              <w:bottom w:val="single" w:color="auto" w:sz="4" w:space="0"/>
              <w:right w:val="single" w:color="auto" w:sz="4" w:space="0"/>
            </w:tcBorders>
            <w:vAlign w:val="center"/>
          </w:tcPr>
          <w:p>
            <w:pPr>
              <w:widowControl/>
              <w:shd w:val="clear" w:color="auto" w:fill="auto"/>
              <w:spacing w:line="360" w:lineRule="auto"/>
              <w:jc w:val="left"/>
              <w:rPr>
                <w:rFonts w:hint="eastAsia" w:ascii="宋体" w:hAnsi="宋体" w:eastAsia="宋体" w:cs="宋体"/>
                <w:color w:val="auto"/>
                <w:kern w:val="0"/>
                <w:sz w:val="24"/>
                <w:szCs w:val="24"/>
                <w:highlight w:val="none"/>
                <w:shd w:val="clear" w:color="auto" w:fill="auto"/>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shd w:val="clear" w:color="auto" w:fill="auto"/>
              <w:spacing w:line="360" w:lineRule="auto"/>
              <w:jc w:val="left"/>
              <w:rPr>
                <w:rFonts w:hint="eastAsia" w:ascii="宋体" w:hAnsi="宋体" w:eastAsia="宋体" w:cs="宋体"/>
                <w:color w:val="auto"/>
                <w:kern w:val="0"/>
                <w:sz w:val="24"/>
                <w:szCs w:val="24"/>
                <w:highlight w:val="none"/>
                <w:shd w:val="clear" w:color="auto" w:fill="auto"/>
              </w:rPr>
            </w:pPr>
          </w:p>
        </w:tc>
        <w:tc>
          <w:tcPr>
            <w:tcW w:w="1152" w:type="dxa"/>
            <w:vMerge w:val="continue"/>
            <w:tcBorders>
              <w:left w:val="single" w:color="auto" w:sz="4" w:space="0"/>
              <w:bottom w:val="single" w:color="auto" w:sz="4" w:space="0"/>
              <w:right w:val="single" w:color="auto" w:sz="4" w:space="0"/>
            </w:tcBorders>
            <w:vAlign w:val="top"/>
          </w:tcPr>
          <w:p>
            <w:pPr>
              <w:widowControl/>
              <w:shd w:val="clear" w:color="auto" w:fill="auto"/>
              <w:spacing w:line="360" w:lineRule="auto"/>
              <w:jc w:val="left"/>
              <w:rPr>
                <w:rFonts w:hint="eastAsia" w:ascii="宋体" w:hAnsi="宋体" w:eastAsia="宋体" w:cs="宋体"/>
                <w:color w:val="auto"/>
                <w:kern w:val="0"/>
                <w:sz w:val="24"/>
                <w:szCs w:val="24"/>
                <w:highlight w:val="none"/>
                <w:shd w:val="clear" w:color="auto" w:fill="auto"/>
              </w:rPr>
            </w:pPr>
          </w:p>
        </w:tc>
        <w:tc>
          <w:tcPr>
            <w:tcW w:w="1846" w:type="dxa"/>
            <w:vMerge w:val="continue"/>
            <w:tcBorders>
              <w:top w:val="single" w:color="auto" w:sz="4" w:space="0"/>
              <w:left w:val="single" w:color="auto" w:sz="4" w:space="0"/>
              <w:bottom w:val="single" w:color="auto" w:sz="4" w:space="0"/>
              <w:right w:val="single" w:color="auto" w:sz="4" w:space="0"/>
            </w:tcBorders>
            <w:vAlign w:val="center"/>
          </w:tcPr>
          <w:p>
            <w:pPr>
              <w:widowControl/>
              <w:shd w:val="clear" w:color="auto" w:fill="auto"/>
              <w:spacing w:line="360" w:lineRule="auto"/>
              <w:jc w:val="left"/>
              <w:rPr>
                <w:rFonts w:hint="eastAsia" w:ascii="宋体" w:hAnsi="宋体" w:eastAsia="宋体" w:cs="宋体"/>
                <w:color w:val="auto"/>
                <w:kern w:val="0"/>
                <w:sz w:val="24"/>
                <w:szCs w:val="24"/>
                <w:highlight w:val="none"/>
                <w:shd w:val="clear" w:color="auto" w:fill="auto"/>
              </w:rPr>
            </w:pPr>
          </w:p>
        </w:tc>
        <w:tc>
          <w:tcPr>
            <w:tcW w:w="988" w:type="dxa"/>
            <w:tcBorders>
              <w:top w:val="nil"/>
              <w:left w:val="nil"/>
              <w:bottom w:val="single" w:color="auto" w:sz="4" w:space="0"/>
              <w:right w:val="single" w:color="auto" w:sz="4" w:space="0"/>
            </w:tcBorders>
            <w:vAlign w:val="center"/>
          </w:tcPr>
          <w:p>
            <w:pPr>
              <w:widowControl/>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自</w:t>
            </w:r>
            <w:r>
              <w:rPr>
                <w:rFonts w:hint="eastAsia" w:ascii="宋体" w:hAnsi="宋体" w:eastAsia="宋体" w:cs="宋体"/>
                <w:color w:val="auto"/>
                <w:kern w:val="0"/>
                <w:sz w:val="24"/>
                <w:szCs w:val="24"/>
                <w:highlight w:val="none"/>
                <w:shd w:val="clear" w:color="auto" w:fill="auto"/>
                <w:lang w:eastAsia="zh-CN"/>
              </w:rPr>
              <w:t>有</w:t>
            </w:r>
          </w:p>
        </w:tc>
        <w:tc>
          <w:tcPr>
            <w:tcW w:w="838" w:type="dxa"/>
            <w:tcBorders>
              <w:top w:val="nil"/>
              <w:left w:val="nil"/>
              <w:bottom w:val="single" w:color="auto" w:sz="4" w:space="0"/>
              <w:right w:val="single" w:color="auto" w:sz="4" w:space="0"/>
            </w:tcBorders>
            <w:vAlign w:val="center"/>
          </w:tcPr>
          <w:p>
            <w:pPr>
              <w:widowControl/>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租赁</w:t>
            </w:r>
          </w:p>
        </w:tc>
        <w:tc>
          <w:tcPr>
            <w:tcW w:w="1733" w:type="dxa"/>
            <w:vMerge w:val="continue"/>
            <w:tcBorders>
              <w:top w:val="single" w:color="auto" w:sz="4" w:space="0"/>
              <w:left w:val="single" w:color="auto" w:sz="4" w:space="0"/>
              <w:bottom w:val="single" w:color="auto" w:sz="4" w:space="0"/>
              <w:right w:val="single" w:color="auto" w:sz="4" w:space="0"/>
            </w:tcBorders>
            <w:vAlign w:val="center"/>
          </w:tcPr>
          <w:p>
            <w:pPr>
              <w:widowControl/>
              <w:shd w:val="clear" w:color="auto" w:fill="auto"/>
              <w:spacing w:line="360" w:lineRule="auto"/>
              <w:jc w:val="left"/>
              <w:rPr>
                <w:rFonts w:hint="eastAsia" w:ascii="宋体" w:hAnsi="宋体" w:eastAsia="宋体" w:cs="宋体"/>
                <w:color w:val="auto"/>
                <w:kern w:val="0"/>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6" w:hRule="atLeast"/>
          <w:jc w:val="center"/>
        </w:trPr>
        <w:tc>
          <w:tcPr>
            <w:tcW w:w="914"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center"/>
              <w:rPr>
                <w:rFonts w:hint="eastAsia" w:ascii="宋体" w:hAnsi="宋体" w:eastAsia="宋体" w:cs="宋体"/>
                <w:color w:val="auto"/>
                <w:kern w:val="0"/>
                <w:sz w:val="24"/>
                <w:szCs w:val="24"/>
                <w:highlight w:val="none"/>
                <w:shd w:val="clear" w:color="auto" w:fill="auto"/>
              </w:rPr>
            </w:pPr>
          </w:p>
        </w:tc>
        <w:tc>
          <w:tcPr>
            <w:tcW w:w="1829"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152" w:type="dxa"/>
            <w:tcBorders>
              <w:top w:val="single" w:color="auto" w:sz="4" w:space="0"/>
              <w:left w:val="single" w:color="auto" w:sz="4" w:space="0"/>
              <w:bottom w:val="single" w:color="auto" w:sz="4" w:space="0"/>
              <w:right w:val="single" w:color="auto" w:sz="4" w:space="0"/>
            </w:tcBorders>
            <w:vAlign w:val="top"/>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846"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988"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838"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733"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914"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center"/>
              <w:rPr>
                <w:rFonts w:hint="eastAsia" w:ascii="宋体" w:hAnsi="宋体" w:eastAsia="宋体" w:cs="宋体"/>
                <w:color w:val="auto"/>
                <w:kern w:val="0"/>
                <w:sz w:val="24"/>
                <w:szCs w:val="24"/>
                <w:highlight w:val="none"/>
                <w:shd w:val="clear" w:color="auto" w:fill="auto"/>
              </w:rPr>
            </w:pPr>
          </w:p>
        </w:tc>
        <w:tc>
          <w:tcPr>
            <w:tcW w:w="1829"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152" w:type="dxa"/>
            <w:tcBorders>
              <w:top w:val="single" w:color="auto" w:sz="4" w:space="0"/>
              <w:left w:val="nil"/>
              <w:bottom w:val="single" w:color="auto" w:sz="4" w:space="0"/>
              <w:right w:val="single" w:color="auto" w:sz="4" w:space="0"/>
            </w:tcBorders>
            <w:vAlign w:val="top"/>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846"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98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83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733"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914"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center"/>
              <w:rPr>
                <w:rFonts w:hint="eastAsia" w:ascii="宋体" w:hAnsi="宋体" w:eastAsia="宋体" w:cs="宋体"/>
                <w:color w:val="auto"/>
                <w:kern w:val="0"/>
                <w:sz w:val="24"/>
                <w:szCs w:val="24"/>
                <w:highlight w:val="none"/>
                <w:shd w:val="clear" w:color="auto" w:fill="auto"/>
              </w:rPr>
            </w:pPr>
          </w:p>
        </w:tc>
        <w:tc>
          <w:tcPr>
            <w:tcW w:w="1829"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152" w:type="dxa"/>
            <w:tcBorders>
              <w:top w:val="single" w:color="auto" w:sz="4" w:space="0"/>
              <w:left w:val="nil"/>
              <w:bottom w:val="single" w:color="auto" w:sz="4" w:space="0"/>
              <w:right w:val="single" w:color="auto" w:sz="4" w:space="0"/>
            </w:tcBorders>
            <w:vAlign w:val="top"/>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846"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98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83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733"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914"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center"/>
              <w:rPr>
                <w:rFonts w:hint="eastAsia" w:ascii="宋体" w:hAnsi="宋体" w:eastAsia="宋体" w:cs="宋体"/>
                <w:color w:val="auto"/>
                <w:kern w:val="0"/>
                <w:sz w:val="24"/>
                <w:szCs w:val="24"/>
                <w:highlight w:val="none"/>
                <w:shd w:val="clear" w:color="auto" w:fill="auto"/>
              </w:rPr>
            </w:pPr>
          </w:p>
        </w:tc>
        <w:tc>
          <w:tcPr>
            <w:tcW w:w="1829"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152" w:type="dxa"/>
            <w:tcBorders>
              <w:top w:val="single" w:color="auto" w:sz="4" w:space="0"/>
              <w:left w:val="nil"/>
              <w:bottom w:val="single" w:color="auto" w:sz="4" w:space="0"/>
              <w:right w:val="single" w:color="auto" w:sz="4" w:space="0"/>
            </w:tcBorders>
            <w:vAlign w:val="top"/>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846"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98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83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733"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jc w:val="center"/>
        </w:trPr>
        <w:tc>
          <w:tcPr>
            <w:tcW w:w="914"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center"/>
              <w:rPr>
                <w:rFonts w:hint="eastAsia" w:ascii="宋体" w:hAnsi="宋体" w:eastAsia="宋体" w:cs="宋体"/>
                <w:color w:val="auto"/>
                <w:kern w:val="0"/>
                <w:sz w:val="24"/>
                <w:szCs w:val="24"/>
                <w:highlight w:val="none"/>
                <w:shd w:val="clear" w:color="auto" w:fill="auto"/>
              </w:rPr>
            </w:pPr>
          </w:p>
        </w:tc>
        <w:tc>
          <w:tcPr>
            <w:tcW w:w="1829"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152" w:type="dxa"/>
            <w:tcBorders>
              <w:top w:val="single" w:color="auto" w:sz="4" w:space="0"/>
              <w:left w:val="nil"/>
              <w:bottom w:val="single" w:color="auto" w:sz="4" w:space="0"/>
              <w:right w:val="single" w:color="auto" w:sz="4" w:space="0"/>
            </w:tcBorders>
            <w:vAlign w:val="top"/>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846"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98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83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733"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914"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center"/>
              <w:rPr>
                <w:rFonts w:hint="eastAsia" w:ascii="宋体" w:hAnsi="宋体" w:eastAsia="宋体" w:cs="宋体"/>
                <w:color w:val="auto"/>
                <w:kern w:val="0"/>
                <w:sz w:val="24"/>
                <w:szCs w:val="24"/>
                <w:highlight w:val="none"/>
                <w:shd w:val="clear" w:color="auto" w:fill="auto"/>
              </w:rPr>
            </w:pPr>
          </w:p>
        </w:tc>
        <w:tc>
          <w:tcPr>
            <w:tcW w:w="1829"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152" w:type="dxa"/>
            <w:tcBorders>
              <w:top w:val="single" w:color="auto" w:sz="4" w:space="0"/>
              <w:left w:val="nil"/>
              <w:bottom w:val="single" w:color="auto" w:sz="4" w:space="0"/>
              <w:right w:val="single" w:color="auto" w:sz="4" w:space="0"/>
            </w:tcBorders>
            <w:vAlign w:val="top"/>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846"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98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83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733"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914"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center"/>
              <w:rPr>
                <w:rFonts w:hint="eastAsia" w:ascii="宋体" w:hAnsi="宋体" w:eastAsia="宋体" w:cs="宋体"/>
                <w:color w:val="auto"/>
                <w:kern w:val="0"/>
                <w:sz w:val="24"/>
                <w:szCs w:val="24"/>
                <w:highlight w:val="none"/>
                <w:shd w:val="clear" w:color="auto" w:fill="auto"/>
              </w:rPr>
            </w:pPr>
          </w:p>
        </w:tc>
        <w:tc>
          <w:tcPr>
            <w:tcW w:w="1829"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152" w:type="dxa"/>
            <w:tcBorders>
              <w:top w:val="single" w:color="auto" w:sz="4" w:space="0"/>
              <w:left w:val="nil"/>
              <w:bottom w:val="single" w:color="auto" w:sz="4" w:space="0"/>
              <w:right w:val="single" w:color="auto" w:sz="4" w:space="0"/>
            </w:tcBorders>
            <w:vAlign w:val="top"/>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846"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98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83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733"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914"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center"/>
              <w:rPr>
                <w:rFonts w:hint="eastAsia" w:ascii="宋体" w:hAnsi="宋体" w:eastAsia="宋体" w:cs="宋体"/>
                <w:color w:val="auto"/>
                <w:kern w:val="0"/>
                <w:sz w:val="24"/>
                <w:szCs w:val="24"/>
                <w:highlight w:val="none"/>
                <w:shd w:val="clear" w:color="auto" w:fill="auto"/>
              </w:rPr>
            </w:pPr>
          </w:p>
        </w:tc>
        <w:tc>
          <w:tcPr>
            <w:tcW w:w="1829"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152" w:type="dxa"/>
            <w:tcBorders>
              <w:top w:val="single" w:color="auto" w:sz="4" w:space="0"/>
              <w:left w:val="nil"/>
              <w:bottom w:val="single" w:color="auto" w:sz="4" w:space="0"/>
              <w:right w:val="single" w:color="auto" w:sz="4" w:space="0"/>
            </w:tcBorders>
            <w:vAlign w:val="top"/>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846"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98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83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733"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914"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center"/>
              <w:rPr>
                <w:rFonts w:hint="eastAsia" w:ascii="宋体" w:hAnsi="宋体" w:eastAsia="宋体" w:cs="宋体"/>
                <w:color w:val="auto"/>
                <w:kern w:val="0"/>
                <w:sz w:val="24"/>
                <w:szCs w:val="24"/>
                <w:highlight w:val="none"/>
                <w:shd w:val="clear" w:color="auto" w:fill="auto"/>
                <w:lang w:eastAsia="zh-CN"/>
              </w:rPr>
            </w:pPr>
          </w:p>
        </w:tc>
        <w:tc>
          <w:tcPr>
            <w:tcW w:w="1829"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152" w:type="dxa"/>
            <w:tcBorders>
              <w:top w:val="single" w:color="auto" w:sz="4" w:space="0"/>
              <w:left w:val="nil"/>
              <w:bottom w:val="single" w:color="auto" w:sz="4" w:space="0"/>
              <w:right w:val="single" w:color="auto" w:sz="4" w:space="0"/>
            </w:tcBorders>
            <w:vAlign w:val="top"/>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846"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98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83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733"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914"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center"/>
              <w:rPr>
                <w:rFonts w:hint="eastAsia" w:ascii="宋体" w:hAnsi="宋体" w:eastAsia="宋体" w:cs="宋体"/>
                <w:color w:val="auto"/>
                <w:kern w:val="0"/>
                <w:sz w:val="24"/>
                <w:szCs w:val="24"/>
                <w:highlight w:val="none"/>
                <w:shd w:val="clear" w:color="auto" w:fill="auto"/>
              </w:rPr>
            </w:pPr>
          </w:p>
        </w:tc>
        <w:tc>
          <w:tcPr>
            <w:tcW w:w="1829"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152" w:type="dxa"/>
            <w:tcBorders>
              <w:top w:val="single" w:color="auto" w:sz="4" w:space="0"/>
              <w:left w:val="nil"/>
              <w:bottom w:val="single" w:color="auto" w:sz="4" w:space="0"/>
              <w:right w:val="single" w:color="auto" w:sz="4" w:space="0"/>
            </w:tcBorders>
            <w:vAlign w:val="top"/>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846"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98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83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733"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914"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center"/>
              <w:rPr>
                <w:rFonts w:hint="eastAsia" w:ascii="宋体" w:hAnsi="宋体" w:eastAsia="宋体" w:cs="宋体"/>
                <w:color w:val="auto"/>
                <w:kern w:val="0"/>
                <w:sz w:val="24"/>
                <w:szCs w:val="24"/>
                <w:highlight w:val="none"/>
                <w:shd w:val="clear" w:color="auto" w:fill="auto"/>
              </w:rPr>
            </w:pPr>
          </w:p>
        </w:tc>
        <w:tc>
          <w:tcPr>
            <w:tcW w:w="1829"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152" w:type="dxa"/>
            <w:tcBorders>
              <w:top w:val="single" w:color="auto" w:sz="4" w:space="0"/>
              <w:left w:val="nil"/>
              <w:bottom w:val="single" w:color="auto" w:sz="4" w:space="0"/>
              <w:right w:val="single" w:color="auto" w:sz="4" w:space="0"/>
            </w:tcBorders>
            <w:vAlign w:val="top"/>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846"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98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83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733"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914"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center"/>
              <w:rPr>
                <w:rFonts w:hint="eastAsia" w:ascii="宋体" w:hAnsi="宋体" w:eastAsia="宋体" w:cs="宋体"/>
                <w:color w:val="auto"/>
                <w:kern w:val="0"/>
                <w:sz w:val="24"/>
                <w:szCs w:val="24"/>
                <w:highlight w:val="none"/>
                <w:shd w:val="clear" w:color="auto" w:fill="auto"/>
              </w:rPr>
            </w:pPr>
          </w:p>
        </w:tc>
        <w:tc>
          <w:tcPr>
            <w:tcW w:w="1829"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152" w:type="dxa"/>
            <w:tcBorders>
              <w:top w:val="single" w:color="auto" w:sz="4" w:space="0"/>
              <w:left w:val="nil"/>
              <w:bottom w:val="single" w:color="auto" w:sz="4" w:space="0"/>
              <w:right w:val="single" w:color="auto" w:sz="4" w:space="0"/>
            </w:tcBorders>
            <w:vAlign w:val="top"/>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846"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98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83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733"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r>
    </w:tbl>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zh-CN" w:eastAsia="zh-CN"/>
        </w:rPr>
      </w:pPr>
      <w:r>
        <w:rPr>
          <w:rFonts w:hint="eastAsia" w:ascii="楷体" w:hAnsi="楷体" w:eastAsia="楷体" w:cs="楷体"/>
          <w:bCs/>
          <w:color w:val="auto"/>
          <w:sz w:val="24"/>
          <w:szCs w:val="24"/>
          <w:highlight w:val="none"/>
          <w:shd w:val="clear" w:color="auto" w:fill="auto"/>
          <w:lang w:val="en-US" w:eastAsia="zh-CN"/>
        </w:rPr>
        <w:t xml:space="preserve"> 注：1.投标人可按上述表格格式进行优化，随表附相关证明材料</w:t>
      </w:r>
      <w:r>
        <w:rPr>
          <w:rFonts w:hint="eastAsia" w:ascii="楷体" w:hAnsi="楷体" w:eastAsia="楷体" w:cs="楷体"/>
          <w:bCs/>
          <w:color w:val="auto"/>
          <w:sz w:val="24"/>
          <w:szCs w:val="24"/>
          <w:highlight w:val="none"/>
          <w:shd w:val="clear" w:color="auto" w:fill="auto"/>
          <w:lang w:val="zh-CN" w:eastAsia="zh-CN"/>
        </w:rPr>
        <w:t>。</w:t>
      </w:r>
    </w:p>
    <w:p>
      <w:pPr>
        <w:shd w:val="clear" w:color="auto" w:fill="auto"/>
        <w:autoSpaceDE w:val="0"/>
        <w:autoSpaceDN w:val="0"/>
        <w:snapToGrid w:val="0"/>
        <w:spacing w:line="360" w:lineRule="auto"/>
        <w:ind w:firstLine="5160" w:firstLineChars="2150"/>
        <w:rPr>
          <w:rFonts w:hint="eastAsia" w:ascii="宋体" w:hAnsi="宋体" w:eastAsia="宋体" w:cs="宋体"/>
          <w:color w:val="auto"/>
          <w:sz w:val="24"/>
          <w:szCs w:val="24"/>
          <w:highlight w:val="none"/>
          <w:shd w:val="clear" w:color="auto" w:fill="auto"/>
        </w:rPr>
      </w:pPr>
    </w:p>
    <w:p>
      <w:pPr>
        <w:widowControl/>
        <w:shd w:val="clear" w:color="auto" w:fill="auto"/>
        <w:snapToGrid w:val="0"/>
        <w:spacing w:line="360" w:lineRule="auto"/>
        <w:ind w:firstLine="480" w:firstLineChars="200"/>
        <w:jc w:val="lef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val="en-US" w:eastAsia="zh-CN"/>
        </w:rPr>
        <w:t xml:space="preserve">                        投标人</w:t>
      </w:r>
      <w:r>
        <w:rPr>
          <w:rFonts w:hint="eastAsia" w:ascii="宋体" w:hAnsi="宋体" w:eastAsia="宋体" w:cs="宋体"/>
          <w:color w:val="auto"/>
          <w:kern w:val="0"/>
          <w:sz w:val="24"/>
          <w:szCs w:val="24"/>
          <w:highlight w:val="none"/>
          <w:shd w:val="clear" w:color="auto" w:fill="auto"/>
        </w:rPr>
        <w:t>名称（盖章） ：</w:t>
      </w:r>
    </w:p>
    <w:p>
      <w:pPr>
        <w:widowControl/>
        <w:shd w:val="clear" w:color="auto" w:fill="auto"/>
        <w:snapToGrid w:val="0"/>
        <w:spacing w:line="360" w:lineRule="auto"/>
        <w:ind w:firstLine="480" w:firstLineChars="200"/>
        <w:jc w:val="lef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val="en-US" w:eastAsia="zh-CN"/>
        </w:rPr>
        <w:t xml:space="preserve">                        </w:t>
      </w:r>
      <w:r>
        <w:rPr>
          <w:rFonts w:hint="eastAsia" w:ascii="宋体" w:hAnsi="宋体" w:eastAsia="宋体" w:cs="宋体"/>
          <w:color w:val="auto"/>
          <w:kern w:val="0"/>
          <w:sz w:val="24"/>
          <w:szCs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eastAsia="宋体" w:cs="宋体"/>
          <w:color w:val="auto"/>
          <w:kern w:val="0"/>
          <w:sz w:val="24"/>
          <w:szCs w:val="24"/>
          <w:highlight w:val="none"/>
          <w:shd w:val="clear" w:color="auto" w:fill="auto"/>
          <w:lang w:val="en-US" w:eastAsia="zh-CN"/>
        </w:rPr>
        <w:t xml:space="preserve">                        </w:t>
      </w:r>
      <w:r>
        <w:rPr>
          <w:rFonts w:hint="eastAsia" w:ascii="宋体" w:hAnsi="宋体" w:eastAsia="宋体" w:cs="宋体"/>
          <w:color w:val="auto"/>
          <w:kern w:val="0"/>
          <w:sz w:val="24"/>
          <w:szCs w:val="24"/>
          <w:highlight w:val="none"/>
          <w:shd w:val="clear" w:color="auto" w:fill="auto"/>
        </w:rPr>
        <w:t>日期：     年  月  日</w:t>
      </w:r>
    </w:p>
    <w:p>
      <w:pPr>
        <w:pStyle w:val="7"/>
        <w:shd w:val="clear" w:color="auto" w:fill="auto"/>
        <w:spacing w:line="360" w:lineRule="auto"/>
        <w:rPr>
          <w:rFonts w:hint="eastAsia" w:ascii="宋体" w:hAnsi="宋体" w:eastAsia="宋体"/>
          <w:color w:val="auto"/>
          <w:highlight w:val="none"/>
          <w:shd w:val="clear" w:color="auto" w:fill="auto"/>
          <w:lang w:val="zh-CN"/>
        </w:rPr>
      </w:pPr>
    </w:p>
    <w:p>
      <w:pPr>
        <w:shd w:val="clear" w:color="auto" w:fill="auto"/>
        <w:adjustRightInd w:val="0"/>
        <w:snapToGrid w:val="0"/>
        <w:spacing w:line="360" w:lineRule="auto"/>
        <w:ind w:right="480"/>
        <w:jc w:val="center"/>
        <w:outlineLvl w:val="2"/>
        <w:rPr>
          <w:rFonts w:hint="eastAsia" w:ascii="宋体" w:hAnsi="宋体"/>
          <w:b/>
          <w:bCs/>
          <w:color w:val="auto"/>
          <w:kern w:val="0"/>
          <w:sz w:val="32"/>
          <w:szCs w:val="32"/>
          <w:highlight w:val="none"/>
          <w:shd w:val="clear" w:color="auto" w:fill="auto"/>
          <w:lang w:val="en-US" w:eastAsia="zh-CN"/>
        </w:rPr>
      </w:pPr>
    </w:p>
    <w:p>
      <w:pPr>
        <w:shd w:val="clear" w:color="auto" w:fill="auto"/>
        <w:adjustRightInd w:val="0"/>
        <w:snapToGrid w:val="0"/>
        <w:spacing w:line="360" w:lineRule="auto"/>
        <w:ind w:right="480"/>
        <w:jc w:val="center"/>
        <w:outlineLvl w:val="2"/>
        <w:rPr>
          <w:rFonts w:hint="eastAsia" w:ascii="宋体" w:hAnsi="宋体"/>
          <w:b/>
          <w:bCs/>
          <w:color w:val="auto"/>
          <w:kern w:val="0"/>
          <w:sz w:val="32"/>
          <w:szCs w:val="32"/>
          <w:highlight w:val="none"/>
          <w:shd w:val="clear" w:color="auto" w:fill="auto"/>
          <w:lang w:val="zh-CN"/>
        </w:rPr>
      </w:pPr>
      <w:r>
        <w:rPr>
          <w:rFonts w:hint="eastAsia" w:ascii="宋体" w:hAnsi="宋体"/>
          <w:b/>
          <w:bCs/>
          <w:color w:val="auto"/>
          <w:kern w:val="0"/>
          <w:sz w:val="32"/>
          <w:szCs w:val="32"/>
          <w:highlight w:val="none"/>
          <w:shd w:val="clear" w:color="auto" w:fill="auto"/>
          <w:lang w:val="en-US" w:eastAsia="zh-CN"/>
        </w:rPr>
        <w:br w:type="page"/>
      </w:r>
      <w:r>
        <w:rPr>
          <w:rFonts w:hint="eastAsia" w:ascii="宋体" w:hAnsi="宋体"/>
          <w:b/>
          <w:bCs/>
          <w:color w:val="auto"/>
          <w:kern w:val="0"/>
          <w:sz w:val="32"/>
          <w:szCs w:val="32"/>
          <w:highlight w:val="none"/>
          <w:shd w:val="clear" w:color="auto" w:fill="auto"/>
          <w:lang w:val="en-US" w:eastAsia="zh-CN"/>
        </w:rPr>
        <w:t>八</w:t>
      </w:r>
      <w:r>
        <w:rPr>
          <w:rFonts w:hint="eastAsia" w:ascii="宋体" w:hAnsi="宋体"/>
          <w:b/>
          <w:bCs/>
          <w:color w:val="auto"/>
          <w:kern w:val="0"/>
          <w:sz w:val="32"/>
          <w:szCs w:val="32"/>
          <w:highlight w:val="none"/>
          <w:shd w:val="clear" w:color="auto" w:fill="auto"/>
          <w:lang w:val="zh-CN"/>
        </w:rPr>
        <w:t>、</w:t>
      </w:r>
      <w:r>
        <w:rPr>
          <w:rFonts w:hint="eastAsia" w:ascii="宋体" w:hAnsi="宋体"/>
          <w:b/>
          <w:bCs/>
          <w:color w:val="auto"/>
          <w:kern w:val="0"/>
          <w:sz w:val="32"/>
          <w:szCs w:val="32"/>
          <w:highlight w:val="none"/>
          <w:shd w:val="clear" w:color="auto" w:fill="auto"/>
          <w:lang w:val="en-US" w:eastAsia="zh-CN"/>
        </w:rPr>
        <w:t>养护</w:t>
      </w:r>
      <w:r>
        <w:rPr>
          <w:rFonts w:hint="eastAsia" w:ascii="宋体" w:hAnsi="宋体"/>
          <w:b/>
          <w:bCs/>
          <w:color w:val="auto"/>
          <w:kern w:val="0"/>
          <w:sz w:val="32"/>
          <w:szCs w:val="32"/>
          <w:highlight w:val="none"/>
          <w:shd w:val="clear" w:color="auto" w:fill="auto"/>
          <w:lang w:val="zh-CN"/>
        </w:rPr>
        <w:t>方案</w:t>
      </w:r>
    </w:p>
    <w:p>
      <w:pPr>
        <w:shd w:val="clear" w:color="auto" w:fill="auto"/>
        <w:adjustRightInd w:val="0"/>
        <w:snapToGrid w:val="0"/>
        <w:spacing w:line="360" w:lineRule="auto"/>
        <w:ind w:right="480"/>
        <w:jc w:val="center"/>
        <w:outlineLvl w:val="2"/>
        <w:rPr>
          <w:rFonts w:hint="eastAsia" w:ascii="宋体" w:hAnsi="宋体"/>
          <w:bCs/>
          <w:color w:val="auto"/>
          <w:kern w:val="0"/>
          <w:sz w:val="28"/>
          <w:szCs w:val="28"/>
          <w:highlight w:val="none"/>
          <w:shd w:val="clear" w:color="auto" w:fill="auto"/>
          <w:lang w:val="zh-CN"/>
        </w:rPr>
      </w:pPr>
    </w:p>
    <w:p>
      <w:pPr>
        <w:shd w:val="clear" w:color="auto" w:fill="auto"/>
        <w:adjustRightInd w:val="0"/>
        <w:snapToGrid w:val="0"/>
        <w:spacing w:line="360" w:lineRule="auto"/>
        <w:ind w:right="480"/>
        <w:jc w:val="center"/>
        <w:outlineLvl w:val="2"/>
        <w:rPr>
          <w:rFonts w:hint="eastAsia" w:ascii="宋体" w:hAnsi="宋体"/>
          <w:bCs/>
          <w:color w:val="auto"/>
          <w:kern w:val="0"/>
          <w:sz w:val="28"/>
          <w:szCs w:val="28"/>
          <w:highlight w:val="none"/>
          <w:shd w:val="clear" w:color="auto" w:fill="auto"/>
          <w:lang w:val="zh-CN"/>
        </w:rPr>
      </w:pPr>
    </w:p>
    <w:p>
      <w:pPr>
        <w:shd w:val="clear" w:color="auto" w:fill="auto"/>
        <w:adjustRightInd w:val="0"/>
        <w:snapToGrid w:val="0"/>
        <w:spacing w:line="360" w:lineRule="auto"/>
        <w:ind w:right="480"/>
        <w:jc w:val="center"/>
        <w:outlineLvl w:val="2"/>
        <w:rPr>
          <w:rFonts w:hint="eastAsia" w:ascii="宋体" w:hAnsi="宋体"/>
          <w:bCs/>
          <w:color w:val="auto"/>
          <w:kern w:val="0"/>
          <w:sz w:val="28"/>
          <w:szCs w:val="28"/>
          <w:highlight w:val="none"/>
          <w:shd w:val="clear" w:color="auto" w:fill="auto"/>
          <w:lang w:val="zh-CN"/>
        </w:rPr>
      </w:pPr>
    </w:p>
    <w:p>
      <w:pPr>
        <w:shd w:val="clear" w:color="auto" w:fill="auto"/>
        <w:autoSpaceDE w:val="0"/>
        <w:autoSpaceDN w:val="0"/>
        <w:adjustRightInd w:val="0"/>
        <w:spacing w:line="360" w:lineRule="auto"/>
        <w:jc w:val="left"/>
        <w:rPr>
          <w:rFonts w:hint="eastAsia" w:ascii="仿宋" w:hAnsi="仿宋" w:eastAsia="仿宋" w:cs="仿宋"/>
          <w:color w:val="auto"/>
          <w:kern w:val="0"/>
          <w:sz w:val="24"/>
          <w:szCs w:val="24"/>
          <w:highlight w:val="none"/>
          <w:shd w:val="clear" w:color="auto" w:fill="auto"/>
          <w:lang w:val="zh-CN"/>
        </w:rPr>
      </w:pPr>
      <w:r>
        <w:rPr>
          <w:rFonts w:hint="eastAsia" w:ascii="仿宋" w:hAnsi="仿宋" w:eastAsia="仿宋" w:cs="仿宋"/>
          <w:color w:val="auto"/>
          <w:kern w:val="0"/>
          <w:sz w:val="24"/>
          <w:szCs w:val="24"/>
          <w:highlight w:val="none"/>
          <w:shd w:val="clear" w:color="auto" w:fill="auto"/>
          <w:lang w:val="en-US" w:eastAsia="zh-CN"/>
        </w:rPr>
        <w:t>投标人可根据招标文件和评审的要求进行编制。</w:t>
      </w:r>
    </w:p>
    <w:p>
      <w:pPr>
        <w:shd w:val="clear" w:color="auto" w:fill="auto"/>
        <w:adjustRightInd w:val="0"/>
        <w:snapToGrid w:val="0"/>
        <w:spacing w:line="360" w:lineRule="auto"/>
        <w:ind w:right="480"/>
        <w:jc w:val="both"/>
        <w:outlineLvl w:val="2"/>
        <w:rPr>
          <w:rFonts w:hint="eastAsia" w:ascii="仿宋" w:hAnsi="仿宋" w:eastAsia="仿宋" w:cs="仿宋"/>
          <w:bCs/>
          <w:color w:val="auto"/>
          <w:kern w:val="0"/>
          <w:sz w:val="24"/>
          <w:szCs w:val="24"/>
          <w:highlight w:val="none"/>
          <w:shd w:val="clear" w:color="auto" w:fill="auto"/>
          <w:lang w:val="zh-CN"/>
        </w:rPr>
      </w:pPr>
    </w:p>
    <w:p>
      <w:pPr>
        <w:shd w:val="clear" w:color="auto" w:fill="auto"/>
        <w:adjustRightInd w:val="0"/>
        <w:snapToGrid w:val="0"/>
        <w:spacing w:line="360" w:lineRule="auto"/>
        <w:ind w:right="480"/>
        <w:jc w:val="both"/>
        <w:outlineLvl w:val="2"/>
        <w:rPr>
          <w:rFonts w:hint="eastAsia" w:ascii="仿宋" w:hAnsi="仿宋" w:eastAsia="仿宋" w:cs="仿宋"/>
          <w:bCs/>
          <w:color w:val="auto"/>
          <w:kern w:val="0"/>
          <w:sz w:val="24"/>
          <w:szCs w:val="24"/>
          <w:highlight w:val="none"/>
          <w:shd w:val="clear" w:color="auto" w:fill="auto"/>
          <w:lang w:val="zh-CN"/>
        </w:rPr>
      </w:pPr>
    </w:p>
    <w:p>
      <w:pPr>
        <w:shd w:val="clear" w:color="auto" w:fill="auto"/>
        <w:adjustRightInd w:val="0"/>
        <w:snapToGrid w:val="0"/>
        <w:spacing w:line="360" w:lineRule="auto"/>
        <w:ind w:right="480"/>
        <w:jc w:val="both"/>
        <w:outlineLvl w:val="2"/>
        <w:rPr>
          <w:rFonts w:hint="eastAsia" w:ascii="仿宋" w:hAnsi="仿宋" w:eastAsia="仿宋" w:cs="仿宋"/>
          <w:bCs/>
          <w:color w:val="auto"/>
          <w:kern w:val="0"/>
          <w:sz w:val="24"/>
          <w:szCs w:val="24"/>
          <w:highlight w:val="none"/>
          <w:shd w:val="clear" w:color="auto" w:fill="auto"/>
          <w:lang w:val="zh-CN"/>
        </w:rPr>
      </w:pPr>
    </w:p>
    <w:p>
      <w:pPr>
        <w:shd w:val="clear" w:color="auto" w:fill="auto"/>
        <w:adjustRightInd w:val="0"/>
        <w:snapToGrid w:val="0"/>
        <w:spacing w:line="360" w:lineRule="auto"/>
        <w:ind w:right="480"/>
        <w:jc w:val="both"/>
        <w:outlineLvl w:val="2"/>
        <w:rPr>
          <w:rFonts w:hint="eastAsia" w:ascii="仿宋" w:hAnsi="仿宋" w:eastAsia="仿宋" w:cs="仿宋"/>
          <w:bCs/>
          <w:color w:val="auto"/>
          <w:kern w:val="0"/>
          <w:sz w:val="24"/>
          <w:szCs w:val="24"/>
          <w:highlight w:val="none"/>
          <w:shd w:val="clear" w:color="auto" w:fill="auto"/>
          <w:lang w:val="zh-CN"/>
        </w:rPr>
      </w:pPr>
    </w:p>
    <w:p>
      <w:pPr>
        <w:shd w:val="clear" w:color="auto" w:fill="auto"/>
        <w:adjustRightInd w:val="0"/>
        <w:snapToGrid w:val="0"/>
        <w:spacing w:line="360" w:lineRule="auto"/>
        <w:ind w:right="480"/>
        <w:jc w:val="both"/>
        <w:outlineLvl w:val="2"/>
        <w:rPr>
          <w:rFonts w:hint="eastAsia" w:ascii="仿宋" w:hAnsi="仿宋" w:eastAsia="仿宋" w:cs="仿宋"/>
          <w:bCs/>
          <w:color w:val="auto"/>
          <w:kern w:val="0"/>
          <w:sz w:val="24"/>
          <w:szCs w:val="24"/>
          <w:highlight w:val="none"/>
          <w:shd w:val="clear" w:color="auto" w:fill="auto"/>
          <w:lang w:val="zh-CN"/>
        </w:rPr>
      </w:pPr>
    </w:p>
    <w:p>
      <w:pPr>
        <w:shd w:val="clear" w:color="auto" w:fill="auto"/>
        <w:adjustRightInd w:val="0"/>
        <w:snapToGrid w:val="0"/>
        <w:spacing w:line="360" w:lineRule="auto"/>
        <w:ind w:right="480"/>
        <w:jc w:val="both"/>
        <w:outlineLvl w:val="2"/>
        <w:rPr>
          <w:rFonts w:hint="eastAsia" w:ascii="仿宋" w:hAnsi="仿宋" w:eastAsia="仿宋" w:cs="仿宋"/>
          <w:bCs/>
          <w:color w:val="auto"/>
          <w:kern w:val="0"/>
          <w:sz w:val="24"/>
          <w:szCs w:val="24"/>
          <w:highlight w:val="none"/>
          <w:shd w:val="clear" w:color="auto" w:fill="auto"/>
          <w:lang w:val="zh-CN"/>
        </w:rPr>
      </w:pPr>
    </w:p>
    <w:p>
      <w:pPr>
        <w:shd w:val="clear" w:color="auto" w:fill="auto"/>
        <w:adjustRightInd w:val="0"/>
        <w:snapToGrid w:val="0"/>
        <w:spacing w:line="360" w:lineRule="auto"/>
        <w:ind w:right="480"/>
        <w:jc w:val="both"/>
        <w:outlineLvl w:val="2"/>
        <w:rPr>
          <w:rFonts w:hint="eastAsia" w:ascii="仿宋" w:hAnsi="仿宋" w:eastAsia="仿宋" w:cs="仿宋"/>
          <w:bCs/>
          <w:color w:val="auto"/>
          <w:kern w:val="0"/>
          <w:sz w:val="24"/>
          <w:szCs w:val="24"/>
          <w:highlight w:val="none"/>
          <w:shd w:val="clear" w:color="auto" w:fill="auto"/>
          <w:lang w:val="zh-CN"/>
        </w:rPr>
      </w:pPr>
    </w:p>
    <w:p>
      <w:pPr>
        <w:shd w:val="clear" w:color="auto" w:fill="auto"/>
        <w:adjustRightInd w:val="0"/>
        <w:snapToGrid w:val="0"/>
        <w:spacing w:line="360" w:lineRule="auto"/>
        <w:ind w:right="480"/>
        <w:jc w:val="both"/>
        <w:outlineLvl w:val="2"/>
        <w:rPr>
          <w:rFonts w:hint="eastAsia" w:ascii="仿宋" w:hAnsi="仿宋" w:eastAsia="仿宋" w:cs="仿宋"/>
          <w:bCs/>
          <w:color w:val="auto"/>
          <w:kern w:val="0"/>
          <w:sz w:val="24"/>
          <w:szCs w:val="24"/>
          <w:highlight w:val="none"/>
          <w:shd w:val="clear" w:color="auto" w:fill="auto"/>
          <w:lang w:val="zh-CN"/>
        </w:rPr>
      </w:pPr>
    </w:p>
    <w:p>
      <w:pPr>
        <w:widowControl/>
        <w:shd w:val="clear" w:color="auto" w:fill="auto"/>
        <w:snapToGrid w:val="0"/>
        <w:spacing w:line="360" w:lineRule="auto"/>
        <w:ind w:firstLine="480" w:firstLineChars="200"/>
        <w:jc w:val="left"/>
        <w:rPr>
          <w:rFonts w:hint="eastAsia"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lang w:val="en-US" w:eastAsia="zh-CN"/>
        </w:rPr>
        <w:t xml:space="preserve">                        投标人</w:t>
      </w:r>
      <w:r>
        <w:rPr>
          <w:rFonts w:hint="eastAsia" w:ascii="宋体" w:hAnsi="宋体" w:cs="宋体"/>
          <w:color w:val="auto"/>
          <w:kern w:val="0"/>
          <w:sz w:val="24"/>
          <w:szCs w:val="24"/>
          <w:highlight w:val="none"/>
          <w:shd w:val="clear" w:color="auto" w:fill="auto"/>
        </w:rPr>
        <w:t>名称（盖章） ：</w:t>
      </w:r>
    </w:p>
    <w:p>
      <w:pPr>
        <w:widowControl/>
        <w:shd w:val="clear" w:color="auto" w:fill="auto"/>
        <w:snapToGrid w:val="0"/>
        <w:spacing w:line="360" w:lineRule="auto"/>
        <w:ind w:firstLine="480" w:firstLineChars="200"/>
        <w:jc w:val="left"/>
        <w:rPr>
          <w:rFonts w:hint="eastAsia"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lang w:val="en-US" w:eastAsia="zh-CN"/>
        </w:rPr>
        <w:t xml:space="preserve">                        </w:t>
      </w:r>
      <w:r>
        <w:rPr>
          <w:rFonts w:hint="eastAsia" w:ascii="宋体" w:hAnsi="宋体" w:cs="宋体"/>
          <w:color w:val="auto"/>
          <w:kern w:val="0"/>
          <w:sz w:val="24"/>
          <w:szCs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rPr>
          <w:rFonts w:hint="eastAsia"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lang w:val="en-US" w:eastAsia="zh-CN"/>
        </w:rPr>
        <w:t xml:space="preserve">                        </w:t>
      </w:r>
      <w:r>
        <w:rPr>
          <w:rFonts w:hint="eastAsia" w:ascii="宋体" w:hAnsi="宋体" w:cs="宋体"/>
          <w:color w:val="auto"/>
          <w:kern w:val="0"/>
          <w:sz w:val="24"/>
          <w:szCs w:val="24"/>
          <w:highlight w:val="none"/>
          <w:shd w:val="clear" w:color="auto" w:fill="auto"/>
        </w:rPr>
        <w:t>日期：     年  月  日</w:t>
      </w:r>
    </w:p>
    <w:p>
      <w:pPr>
        <w:shd w:val="clear" w:color="auto" w:fill="auto"/>
        <w:tabs>
          <w:tab w:val="left" w:pos="930"/>
        </w:tabs>
        <w:autoSpaceDE w:val="0"/>
        <w:autoSpaceDN w:val="0"/>
        <w:adjustRightInd w:val="0"/>
        <w:spacing w:line="360" w:lineRule="auto"/>
        <w:jc w:val="center"/>
        <w:rPr>
          <w:rFonts w:hint="eastAsia" w:ascii="宋体" w:hAnsi="宋体"/>
          <w:b/>
          <w:bCs/>
          <w:color w:val="auto"/>
          <w:kern w:val="0"/>
          <w:sz w:val="30"/>
          <w:szCs w:val="30"/>
          <w:highlight w:val="none"/>
          <w:shd w:val="clear" w:color="auto" w:fill="auto"/>
          <w:lang w:val="zh-CN"/>
        </w:rPr>
      </w:pPr>
    </w:p>
    <w:p>
      <w:pPr>
        <w:shd w:val="clear" w:color="auto" w:fill="auto"/>
        <w:autoSpaceDE w:val="0"/>
        <w:autoSpaceDN w:val="0"/>
        <w:adjustRightInd w:val="0"/>
        <w:spacing w:line="360" w:lineRule="auto"/>
        <w:jc w:val="center"/>
        <w:rPr>
          <w:rFonts w:hint="eastAsia" w:ascii="宋体" w:hAnsi="宋体" w:cs="仿宋_GB2312"/>
          <w:color w:val="auto"/>
          <w:kern w:val="0"/>
          <w:sz w:val="24"/>
          <w:highlight w:val="none"/>
          <w:shd w:val="clear" w:color="auto" w:fill="auto"/>
          <w:lang w:val="zh-CN"/>
        </w:rPr>
      </w:pPr>
    </w:p>
    <w:p>
      <w:pPr>
        <w:shd w:val="clear" w:color="auto" w:fill="auto"/>
        <w:adjustRightInd w:val="0"/>
        <w:snapToGrid w:val="0"/>
        <w:spacing w:line="360" w:lineRule="auto"/>
        <w:ind w:right="480"/>
        <w:jc w:val="center"/>
        <w:outlineLvl w:val="2"/>
        <w:rPr>
          <w:rFonts w:hint="eastAsia" w:ascii="宋体" w:hAnsi="宋体"/>
          <w:color w:val="auto"/>
          <w:sz w:val="32"/>
          <w:szCs w:val="32"/>
          <w:highlight w:val="none"/>
          <w:shd w:val="clear" w:color="auto" w:fill="auto"/>
        </w:rPr>
      </w:pPr>
      <w:r>
        <w:rPr>
          <w:rFonts w:hint="eastAsia" w:ascii="宋体" w:hAnsi="宋体"/>
          <w:b/>
          <w:bCs/>
          <w:color w:val="auto"/>
          <w:kern w:val="0"/>
          <w:sz w:val="32"/>
          <w:szCs w:val="32"/>
          <w:highlight w:val="none"/>
          <w:shd w:val="clear" w:color="auto" w:fill="auto"/>
          <w:lang w:val="en-US" w:eastAsia="zh-CN"/>
        </w:rPr>
        <w:br w:type="page"/>
      </w:r>
      <w:r>
        <w:rPr>
          <w:rFonts w:hint="eastAsia" w:ascii="宋体" w:hAnsi="宋体"/>
          <w:b/>
          <w:bCs/>
          <w:color w:val="auto"/>
          <w:kern w:val="0"/>
          <w:sz w:val="32"/>
          <w:szCs w:val="32"/>
          <w:highlight w:val="none"/>
          <w:shd w:val="clear" w:color="auto" w:fill="auto"/>
          <w:lang w:val="en-US" w:eastAsia="zh-CN"/>
        </w:rPr>
        <w:t>九</w:t>
      </w:r>
      <w:r>
        <w:rPr>
          <w:rFonts w:hint="eastAsia" w:ascii="宋体" w:hAnsi="宋体"/>
          <w:b/>
          <w:bCs/>
          <w:color w:val="auto"/>
          <w:kern w:val="0"/>
          <w:sz w:val="32"/>
          <w:szCs w:val="32"/>
          <w:highlight w:val="none"/>
          <w:shd w:val="clear" w:color="auto" w:fill="auto"/>
          <w:lang w:val="zh-CN"/>
        </w:rPr>
        <w:t>、保障方案</w:t>
      </w:r>
    </w:p>
    <w:p>
      <w:pPr>
        <w:shd w:val="clear" w:color="auto" w:fill="auto"/>
        <w:autoSpaceDE w:val="0"/>
        <w:autoSpaceDN w:val="0"/>
        <w:snapToGrid w:val="0"/>
        <w:spacing w:line="360" w:lineRule="auto"/>
        <w:ind w:firstLine="4515" w:firstLineChars="2150"/>
        <w:rPr>
          <w:rFonts w:hint="eastAsia" w:ascii="宋体" w:hAnsi="宋体" w:cs="宋体"/>
          <w:color w:val="auto"/>
          <w:szCs w:val="21"/>
          <w:highlight w:val="none"/>
          <w:shd w:val="clear" w:color="auto" w:fill="auto"/>
        </w:rPr>
      </w:pPr>
    </w:p>
    <w:p>
      <w:pPr>
        <w:shd w:val="clear" w:color="auto" w:fill="auto"/>
        <w:autoSpaceDE w:val="0"/>
        <w:autoSpaceDN w:val="0"/>
        <w:adjustRightInd w:val="0"/>
        <w:spacing w:line="360" w:lineRule="auto"/>
        <w:jc w:val="left"/>
        <w:rPr>
          <w:rFonts w:hint="eastAsia" w:ascii="仿宋" w:hAnsi="仿宋" w:eastAsia="仿宋" w:cs="仿宋"/>
          <w:color w:val="auto"/>
          <w:kern w:val="0"/>
          <w:sz w:val="28"/>
          <w:szCs w:val="28"/>
          <w:highlight w:val="none"/>
          <w:shd w:val="clear" w:color="auto" w:fill="auto"/>
          <w:lang w:val="en-US" w:eastAsia="zh-CN"/>
        </w:rPr>
      </w:pPr>
    </w:p>
    <w:p>
      <w:pPr>
        <w:shd w:val="clear" w:color="auto" w:fill="auto"/>
        <w:autoSpaceDE w:val="0"/>
        <w:autoSpaceDN w:val="0"/>
        <w:adjustRightInd w:val="0"/>
        <w:spacing w:line="360" w:lineRule="auto"/>
        <w:jc w:val="left"/>
        <w:rPr>
          <w:rFonts w:hint="eastAsia" w:ascii="仿宋" w:hAnsi="仿宋" w:eastAsia="仿宋" w:cs="仿宋"/>
          <w:color w:val="auto"/>
          <w:kern w:val="0"/>
          <w:sz w:val="28"/>
          <w:szCs w:val="28"/>
          <w:highlight w:val="none"/>
          <w:shd w:val="clear" w:color="auto" w:fill="auto"/>
          <w:lang w:val="en-US" w:eastAsia="zh-CN"/>
        </w:rPr>
      </w:pPr>
    </w:p>
    <w:p>
      <w:pPr>
        <w:shd w:val="clear" w:color="auto" w:fill="auto"/>
        <w:autoSpaceDE w:val="0"/>
        <w:autoSpaceDN w:val="0"/>
        <w:adjustRightInd w:val="0"/>
        <w:spacing w:line="360" w:lineRule="auto"/>
        <w:jc w:val="left"/>
        <w:rPr>
          <w:rFonts w:hint="eastAsia" w:ascii="宋体" w:hAnsi="宋体" w:eastAsia="宋体" w:cs="宋体"/>
          <w:color w:val="auto"/>
          <w:kern w:val="0"/>
          <w:sz w:val="24"/>
          <w:szCs w:val="24"/>
          <w:highlight w:val="none"/>
          <w:shd w:val="clear" w:color="auto" w:fill="auto"/>
          <w:lang w:val="en-US" w:eastAsia="zh-CN"/>
        </w:rPr>
      </w:pPr>
      <w:r>
        <w:rPr>
          <w:rFonts w:hint="eastAsia" w:ascii="宋体" w:hAnsi="宋体" w:eastAsia="宋体" w:cs="宋体"/>
          <w:color w:val="auto"/>
          <w:kern w:val="0"/>
          <w:sz w:val="24"/>
          <w:szCs w:val="24"/>
          <w:highlight w:val="none"/>
          <w:shd w:val="clear" w:color="auto" w:fill="auto"/>
          <w:lang w:val="en-US" w:eastAsia="zh-CN"/>
        </w:rPr>
        <w:t>投标人可根据招标文件要求，分节日（检查）保障方案和应急保障方案进行编制。</w:t>
      </w:r>
    </w:p>
    <w:p>
      <w:pPr>
        <w:shd w:val="clear" w:color="auto" w:fill="auto"/>
        <w:autoSpaceDE w:val="0"/>
        <w:autoSpaceDN w:val="0"/>
        <w:adjustRightInd w:val="0"/>
        <w:spacing w:line="360" w:lineRule="auto"/>
        <w:jc w:val="left"/>
        <w:rPr>
          <w:rFonts w:hint="eastAsia" w:ascii="宋体" w:hAnsi="宋体" w:eastAsia="宋体" w:cs="宋体"/>
          <w:color w:val="auto"/>
          <w:kern w:val="0"/>
          <w:sz w:val="24"/>
          <w:szCs w:val="24"/>
          <w:highlight w:val="none"/>
          <w:shd w:val="clear" w:color="auto" w:fill="auto"/>
          <w:lang w:val="zh-CN"/>
        </w:rPr>
      </w:pPr>
    </w:p>
    <w:p>
      <w:pPr>
        <w:shd w:val="clear" w:color="auto" w:fill="auto"/>
        <w:autoSpaceDE w:val="0"/>
        <w:autoSpaceDN w:val="0"/>
        <w:snapToGrid w:val="0"/>
        <w:spacing w:line="360" w:lineRule="auto"/>
        <w:ind w:firstLine="5160" w:firstLineChars="2150"/>
        <w:rPr>
          <w:rFonts w:hint="eastAsia" w:ascii="宋体" w:hAnsi="宋体" w:eastAsia="宋体" w:cs="宋体"/>
          <w:color w:val="auto"/>
          <w:sz w:val="24"/>
          <w:szCs w:val="24"/>
          <w:highlight w:val="none"/>
          <w:shd w:val="clear" w:color="auto" w:fill="auto"/>
        </w:rPr>
      </w:pPr>
    </w:p>
    <w:p>
      <w:pPr>
        <w:shd w:val="clear" w:color="auto" w:fill="auto"/>
        <w:autoSpaceDE w:val="0"/>
        <w:autoSpaceDN w:val="0"/>
        <w:snapToGrid w:val="0"/>
        <w:spacing w:line="360" w:lineRule="auto"/>
        <w:ind w:firstLine="5160" w:firstLineChars="2150"/>
        <w:rPr>
          <w:rFonts w:hint="eastAsia" w:ascii="宋体" w:hAnsi="宋体" w:eastAsia="宋体" w:cs="宋体"/>
          <w:color w:val="auto"/>
          <w:sz w:val="24"/>
          <w:szCs w:val="24"/>
          <w:highlight w:val="none"/>
          <w:shd w:val="clear" w:color="auto" w:fill="auto"/>
        </w:rPr>
      </w:pPr>
    </w:p>
    <w:p>
      <w:pPr>
        <w:shd w:val="clear" w:color="auto" w:fill="auto"/>
        <w:autoSpaceDE w:val="0"/>
        <w:autoSpaceDN w:val="0"/>
        <w:snapToGrid w:val="0"/>
        <w:spacing w:line="360" w:lineRule="auto"/>
        <w:ind w:firstLine="5160" w:firstLineChars="2150"/>
        <w:rPr>
          <w:rFonts w:hint="eastAsia" w:ascii="宋体" w:hAnsi="宋体" w:eastAsia="宋体" w:cs="宋体"/>
          <w:color w:val="auto"/>
          <w:sz w:val="24"/>
          <w:szCs w:val="24"/>
          <w:highlight w:val="none"/>
          <w:shd w:val="clear" w:color="auto" w:fill="auto"/>
        </w:rPr>
      </w:pPr>
    </w:p>
    <w:p>
      <w:pPr>
        <w:shd w:val="clear" w:color="auto" w:fill="auto"/>
        <w:autoSpaceDE w:val="0"/>
        <w:autoSpaceDN w:val="0"/>
        <w:snapToGrid w:val="0"/>
        <w:spacing w:line="360" w:lineRule="auto"/>
        <w:ind w:firstLine="5160" w:firstLineChars="2150"/>
        <w:rPr>
          <w:rFonts w:hint="eastAsia" w:ascii="宋体" w:hAnsi="宋体" w:eastAsia="宋体" w:cs="宋体"/>
          <w:color w:val="auto"/>
          <w:sz w:val="24"/>
          <w:szCs w:val="24"/>
          <w:highlight w:val="none"/>
          <w:shd w:val="clear" w:color="auto" w:fill="auto"/>
        </w:rPr>
      </w:pPr>
    </w:p>
    <w:p>
      <w:pPr>
        <w:shd w:val="clear" w:color="auto" w:fill="auto"/>
        <w:autoSpaceDE w:val="0"/>
        <w:autoSpaceDN w:val="0"/>
        <w:snapToGrid w:val="0"/>
        <w:spacing w:line="360" w:lineRule="auto"/>
        <w:ind w:firstLine="5160" w:firstLineChars="2150"/>
        <w:rPr>
          <w:rFonts w:hint="eastAsia" w:ascii="宋体" w:hAnsi="宋体" w:eastAsia="宋体" w:cs="宋体"/>
          <w:color w:val="auto"/>
          <w:sz w:val="24"/>
          <w:szCs w:val="24"/>
          <w:highlight w:val="none"/>
          <w:shd w:val="clear" w:color="auto" w:fill="auto"/>
        </w:rPr>
      </w:pPr>
    </w:p>
    <w:p>
      <w:pPr>
        <w:shd w:val="clear" w:color="auto" w:fill="auto"/>
        <w:autoSpaceDE w:val="0"/>
        <w:autoSpaceDN w:val="0"/>
        <w:snapToGrid w:val="0"/>
        <w:spacing w:line="360" w:lineRule="auto"/>
        <w:ind w:firstLine="5160" w:firstLineChars="2150"/>
        <w:rPr>
          <w:rFonts w:hint="eastAsia" w:ascii="宋体" w:hAnsi="宋体" w:eastAsia="宋体" w:cs="宋体"/>
          <w:color w:val="auto"/>
          <w:sz w:val="24"/>
          <w:szCs w:val="24"/>
          <w:highlight w:val="none"/>
          <w:shd w:val="clear" w:color="auto" w:fill="auto"/>
        </w:rPr>
      </w:pPr>
    </w:p>
    <w:p>
      <w:pPr>
        <w:shd w:val="clear" w:color="auto" w:fill="auto"/>
        <w:autoSpaceDE w:val="0"/>
        <w:autoSpaceDN w:val="0"/>
        <w:snapToGrid w:val="0"/>
        <w:spacing w:line="360" w:lineRule="auto"/>
        <w:ind w:firstLine="5160" w:firstLineChars="2150"/>
        <w:rPr>
          <w:rFonts w:hint="eastAsia" w:ascii="宋体" w:hAnsi="宋体" w:eastAsia="宋体" w:cs="宋体"/>
          <w:color w:val="auto"/>
          <w:sz w:val="24"/>
          <w:szCs w:val="24"/>
          <w:highlight w:val="none"/>
          <w:shd w:val="clear" w:color="auto" w:fill="auto"/>
        </w:rPr>
      </w:pPr>
    </w:p>
    <w:p>
      <w:pPr>
        <w:shd w:val="clear" w:color="auto" w:fill="auto"/>
        <w:autoSpaceDE w:val="0"/>
        <w:autoSpaceDN w:val="0"/>
        <w:snapToGrid w:val="0"/>
        <w:spacing w:line="360" w:lineRule="auto"/>
        <w:ind w:firstLine="5160" w:firstLineChars="2150"/>
        <w:rPr>
          <w:rFonts w:hint="eastAsia" w:ascii="宋体" w:hAnsi="宋体" w:eastAsia="宋体" w:cs="宋体"/>
          <w:color w:val="auto"/>
          <w:sz w:val="24"/>
          <w:szCs w:val="24"/>
          <w:highlight w:val="none"/>
          <w:shd w:val="clear" w:color="auto" w:fill="auto"/>
        </w:rPr>
      </w:pPr>
    </w:p>
    <w:p>
      <w:pPr>
        <w:shd w:val="clear" w:color="auto" w:fill="auto"/>
        <w:autoSpaceDE w:val="0"/>
        <w:autoSpaceDN w:val="0"/>
        <w:snapToGrid w:val="0"/>
        <w:spacing w:line="360" w:lineRule="auto"/>
        <w:ind w:firstLine="5160" w:firstLineChars="2150"/>
        <w:rPr>
          <w:rFonts w:hint="eastAsia" w:ascii="宋体" w:hAnsi="宋体" w:eastAsia="宋体" w:cs="宋体"/>
          <w:color w:val="auto"/>
          <w:sz w:val="24"/>
          <w:szCs w:val="24"/>
          <w:highlight w:val="none"/>
          <w:shd w:val="clear" w:color="auto" w:fill="auto"/>
        </w:rPr>
      </w:pPr>
    </w:p>
    <w:p>
      <w:pPr>
        <w:shd w:val="clear" w:color="auto" w:fill="auto"/>
        <w:autoSpaceDE w:val="0"/>
        <w:autoSpaceDN w:val="0"/>
        <w:snapToGrid w:val="0"/>
        <w:spacing w:line="360" w:lineRule="auto"/>
        <w:ind w:firstLine="5160" w:firstLineChars="2150"/>
        <w:rPr>
          <w:rFonts w:hint="eastAsia" w:ascii="宋体" w:hAnsi="宋体" w:eastAsia="宋体" w:cs="宋体"/>
          <w:color w:val="auto"/>
          <w:sz w:val="24"/>
          <w:szCs w:val="24"/>
          <w:highlight w:val="none"/>
          <w:shd w:val="clear" w:color="auto" w:fill="auto"/>
        </w:rPr>
      </w:pPr>
    </w:p>
    <w:p>
      <w:pPr>
        <w:widowControl/>
        <w:shd w:val="clear" w:color="auto" w:fill="auto"/>
        <w:snapToGrid w:val="0"/>
        <w:spacing w:line="360" w:lineRule="auto"/>
        <w:ind w:firstLine="480" w:firstLineChars="200"/>
        <w:jc w:val="lef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val="en-US" w:eastAsia="zh-CN"/>
        </w:rPr>
        <w:t xml:space="preserve">                        投标人</w:t>
      </w:r>
      <w:r>
        <w:rPr>
          <w:rFonts w:hint="eastAsia" w:ascii="宋体" w:hAnsi="宋体" w:eastAsia="宋体" w:cs="宋体"/>
          <w:color w:val="auto"/>
          <w:kern w:val="0"/>
          <w:sz w:val="24"/>
          <w:szCs w:val="24"/>
          <w:highlight w:val="none"/>
          <w:shd w:val="clear" w:color="auto" w:fill="auto"/>
        </w:rPr>
        <w:t>名称（盖章） ：</w:t>
      </w:r>
    </w:p>
    <w:p>
      <w:pPr>
        <w:widowControl/>
        <w:shd w:val="clear" w:color="auto" w:fill="auto"/>
        <w:snapToGrid w:val="0"/>
        <w:spacing w:line="360" w:lineRule="auto"/>
        <w:ind w:firstLine="480" w:firstLineChars="200"/>
        <w:jc w:val="lef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val="en-US" w:eastAsia="zh-CN"/>
        </w:rPr>
        <w:t xml:space="preserve">                        </w:t>
      </w:r>
      <w:r>
        <w:rPr>
          <w:rFonts w:hint="eastAsia" w:ascii="宋体" w:hAnsi="宋体" w:eastAsia="宋体" w:cs="宋体"/>
          <w:color w:val="auto"/>
          <w:kern w:val="0"/>
          <w:sz w:val="24"/>
          <w:szCs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val="en-US" w:eastAsia="zh-CN"/>
        </w:rPr>
        <w:t xml:space="preserve">                        </w:t>
      </w:r>
      <w:r>
        <w:rPr>
          <w:rFonts w:hint="eastAsia" w:ascii="宋体" w:hAnsi="宋体" w:eastAsia="宋体" w:cs="宋体"/>
          <w:color w:val="auto"/>
          <w:kern w:val="0"/>
          <w:sz w:val="24"/>
          <w:szCs w:val="24"/>
          <w:highlight w:val="none"/>
          <w:shd w:val="clear" w:color="auto" w:fill="auto"/>
        </w:rPr>
        <w:t>日期：     年  月  日</w:t>
      </w:r>
    </w:p>
    <w:p>
      <w:pPr>
        <w:numPr>
          <w:ilvl w:val="0"/>
          <w:numId w:val="0"/>
        </w:numPr>
        <w:shd w:val="clear" w:color="auto" w:fill="auto"/>
        <w:spacing w:line="360" w:lineRule="auto"/>
        <w:jc w:val="both"/>
        <w:outlineLvl w:val="2"/>
        <w:rPr>
          <w:rFonts w:hint="eastAsia" w:ascii="宋体" w:hAnsi="宋体"/>
          <w:b/>
          <w:color w:val="auto"/>
          <w:sz w:val="32"/>
          <w:szCs w:val="32"/>
          <w:highlight w:val="none"/>
          <w:shd w:val="clear" w:color="auto" w:fill="auto"/>
          <w:lang w:val="en-US" w:eastAsia="zh-CN"/>
        </w:rPr>
      </w:pPr>
    </w:p>
    <w:p>
      <w:pPr>
        <w:numPr>
          <w:ilvl w:val="0"/>
          <w:numId w:val="0"/>
        </w:numPr>
        <w:shd w:val="clear" w:color="auto" w:fill="auto"/>
        <w:spacing w:line="360" w:lineRule="auto"/>
        <w:jc w:val="center"/>
        <w:outlineLvl w:val="2"/>
        <w:rPr>
          <w:rFonts w:hint="eastAsia" w:ascii="宋体" w:hAnsi="宋体"/>
          <w:b/>
          <w:color w:val="auto"/>
          <w:sz w:val="32"/>
          <w:szCs w:val="32"/>
          <w:highlight w:val="none"/>
          <w:shd w:val="clear" w:color="auto" w:fill="auto"/>
        </w:rPr>
      </w:pPr>
      <w:r>
        <w:rPr>
          <w:rFonts w:hint="eastAsia" w:ascii="宋体" w:hAnsi="宋体"/>
          <w:b/>
          <w:color w:val="auto"/>
          <w:sz w:val="32"/>
          <w:szCs w:val="32"/>
          <w:highlight w:val="none"/>
          <w:shd w:val="clear" w:color="auto" w:fill="auto"/>
          <w:lang w:val="en-US" w:eastAsia="zh-CN"/>
        </w:rPr>
        <w:br w:type="page"/>
      </w:r>
      <w:r>
        <w:rPr>
          <w:rFonts w:hint="eastAsia" w:ascii="宋体" w:hAnsi="宋体"/>
          <w:b/>
          <w:color w:val="auto"/>
          <w:sz w:val="32"/>
          <w:szCs w:val="32"/>
          <w:highlight w:val="none"/>
          <w:shd w:val="clear" w:color="auto" w:fill="auto"/>
          <w:lang w:val="en-US" w:eastAsia="zh-CN"/>
        </w:rPr>
        <w:t>十、</w:t>
      </w:r>
      <w:r>
        <w:rPr>
          <w:rFonts w:hint="eastAsia" w:ascii="宋体" w:hAnsi="宋体"/>
          <w:b/>
          <w:color w:val="auto"/>
          <w:sz w:val="32"/>
          <w:szCs w:val="32"/>
          <w:highlight w:val="none"/>
          <w:shd w:val="clear" w:color="auto" w:fill="auto"/>
        </w:rPr>
        <w:t>优惠和承诺</w:t>
      </w:r>
    </w:p>
    <w:p>
      <w:pPr>
        <w:shd w:val="clear" w:color="auto" w:fill="auto"/>
        <w:snapToGrid w:val="0"/>
        <w:spacing w:line="360" w:lineRule="auto"/>
        <w:jc w:val="center"/>
        <w:rPr>
          <w:rFonts w:hint="eastAsia" w:ascii="宋体" w:hAnsi="宋体" w:cs="宋体"/>
          <w:b/>
          <w:bCs/>
          <w:color w:val="auto"/>
          <w:sz w:val="32"/>
          <w:szCs w:val="32"/>
          <w:highlight w:val="none"/>
          <w:shd w:val="clear" w:color="auto" w:fill="auto"/>
        </w:rPr>
      </w:pPr>
    </w:p>
    <w:p>
      <w:pPr>
        <w:shd w:val="clear" w:color="auto" w:fill="auto"/>
        <w:snapToGrid w:val="0"/>
        <w:spacing w:line="360" w:lineRule="auto"/>
        <w:jc w:val="center"/>
        <w:rPr>
          <w:rFonts w:ascii="宋体" w:hAnsi="宋体" w:cs="宋体"/>
          <w:b/>
          <w:bCs/>
          <w:color w:val="auto"/>
          <w:sz w:val="32"/>
          <w:szCs w:val="32"/>
          <w:highlight w:val="none"/>
          <w:shd w:val="clear" w:color="auto" w:fill="auto"/>
        </w:rPr>
      </w:pPr>
      <w:r>
        <w:rPr>
          <w:rFonts w:hint="eastAsia" w:ascii="宋体" w:hAnsi="宋体" w:cs="宋体"/>
          <w:b/>
          <w:bCs/>
          <w:color w:val="auto"/>
          <w:sz w:val="32"/>
          <w:szCs w:val="32"/>
          <w:highlight w:val="none"/>
          <w:shd w:val="clear" w:color="auto" w:fill="auto"/>
          <w:lang w:eastAsia="zh-CN"/>
        </w:rPr>
        <w:t>（</w:t>
      </w:r>
      <w:r>
        <w:rPr>
          <w:rFonts w:hint="eastAsia" w:ascii="宋体" w:hAnsi="宋体" w:cs="宋体"/>
          <w:b/>
          <w:bCs/>
          <w:color w:val="auto"/>
          <w:sz w:val="32"/>
          <w:szCs w:val="32"/>
          <w:highlight w:val="none"/>
          <w:shd w:val="clear" w:color="auto" w:fill="auto"/>
          <w:lang w:val="en-US" w:eastAsia="zh-CN"/>
        </w:rPr>
        <w:t>一）</w:t>
      </w:r>
      <w:r>
        <w:rPr>
          <w:rFonts w:hint="eastAsia" w:ascii="宋体" w:hAnsi="宋体" w:cs="宋体"/>
          <w:b/>
          <w:bCs/>
          <w:color w:val="auto"/>
          <w:sz w:val="32"/>
          <w:szCs w:val="32"/>
          <w:highlight w:val="none"/>
          <w:shd w:val="clear" w:color="auto" w:fill="auto"/>
        </w:rPr>
        <w:t>关于项目负责人及技术负责人每月出勤天数的承诺函</w:t>
      </w:r>
    </w:p>
    <w:p>
      <w:pPr>
        <w:shd w:val="clear" w:color="auto" w:fill="auto"/>
        <w:snapToGrid w:val="0"/>
        <w:spacing w:line="360" w:lineRule="auto"/>
        <w:rPr>
          <w:rFonts w:hint="eastAsia" w:ascii="宋体" w:hAnsi="宋体" w:cs="宋体"/>
          <w:color w:val="auto"/>
          <w:sz w:val="24"/>
          <w:highlight w:val="none"/>
          <w:shd w:val="clear" w:color="auto" w:fill="auto"/>
        </w:rPr>
      </w:pPr>
    </w:p>
    <w:p>
      <w:pPr>
        <w:shd w:val="clear" w:color="auto" w:fill="auto"/>
        <w:snapToGrid w:val="0"/>
        <w:spacing w:line="360" w:lineRule="auto"/>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杭州市余杭区交通运输局</w:t>
      </w:r>
      <w:r>
        <w:rPr>
          <w:rFonts w:hint="eastAsia" w:ascii="宋体" w:hAnsi="宋体" w:cs="宋体"/>
          <w:color w:val="auto"/>
          <w:kern w:val="0"/>
          <w:sz w:val="24"/>
          <w:highlight w:val="none"/>
          <w:shd w:val="clear" w:color="auto" w:fill="auto"/>
        </w:rPr>
        <w:t>：</w:t>
      </w:r>
    </w:p>
    <w:p>
      <w:pPr>
        <w:shd w:val="clear" w:color="auto" w:fill="auto"/>
        <w:spacing w:line="360" w:lineRule="auto"/>
        <w:ind w:firstLine="480" w:firstLineChars="200"/>
        <w:rPr>
          <w:rFonts w:hint="eastAsia"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rPr>
        <w:t>我方郑重承诺，我方投标文件</w:t>
      </w:r>
      <w:r>
        <w:rPr>
          <w:rFonts w:hint="eastAsia" w:ascii="宋体" w:hAnsi="宋体" w:cs="宋体"/>
          <w:color w:val="auto"/>
          <w:sz w:val="24"/>
          <w:highlight w:val="none"/>
          <w:shd w:val="clear" w:color="auto" w:fill="auto"/>
        </w:rPr>
        <w:t>拟投入</w:t>
      </w:r>
      <w:r>
        <w:rPr>
          <w:rFonts w:hint="eastAsia" w:ascii="宋体" w:hAnsi="宋体" w:cs="宋体"/>
          <w:color w:val="auto"/>
          <w:sz w:val="24"/>
          <w:highlight w:val="none"/>
          <w:u w:val="single" w:color="auto"/>
          <w:shd w:val="clear" w:color="auto" w:fill="auto"/>
          <w:lang w:val="en-US" w:eastAsia="zh-CN"/>
        </w:rPr>
        <w:t xml:space="preserve">     （项目名称）     </w:t>
      </w:r>
      <w:r>
        <w:rPr>
          <w:rFonts w:hint="eastAsia" w:ascii="宋体" w:hAnsi="宋体" w:cs="宋体"/>
          <w:color w:val="auto"/>
          <w:sz w:val="24"/>
          <w:highlight w:val="none"/>
          <w:shd w:val="clear" w:color="auto" w:fill="auto"/>
        </w:rPr>
        <w:t>的项目负责人及技术负责人每月出勤天数不少于2</w:t>
      </w:r>
      <w:r>
        <w:rPr>
          <w:rFonts w:hint="eastAsia" w:ascii="宋体" w:hAnsi="宋体" w:cs="宋体"/>
          <w:color w:val="auto"/>
          <w:sz w:val="24"/>
          <w:highlight w:val="none"/>
          <w:shd w:val="clear" w:color="auto" w:fill="auto"/>
          <w:lang w:val="en-US" w:eastAsia="zh-CN"/>
        </w:rPr>
        <w:t>2</w:t>
      </w:r>
      <w:r>
        <w:rPr>
          <w:rFonts w:hint="eastAsia" w:ascii="宋体" w:hAnsi="宋体" w:cs="宋体"/>
          <w:color w:val="auto"/>
          <w:sz w:val="24"/>
          <w:highlight w:val="none"/>
          <w:shd w:val="clear" w:color="auto" w:fill="auto"/>
        </w:rPr>
        <w:t>天，承诺每天现场养护人员不少于最低人数，如有违反，</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有权扣除履约保证金，并解除合同</w:t>
      </w:r>
      <w:r>
        <w:rPr>
          <w:rFonts w:hint="eastAsia" w:ascii="宋体" w:hAnsi="宋体" w:cs="Arial"/>
          <w:color w:val="auto"/>
          <w:kern w:val="0"/>
          <w:sz w:val="24"/>
          <w:highlight w:val="none"/>
          <w:shd w:val="clear" w:color="auto" w:fill="auto"/>
        </w:rPr>
        <w:t>。</w:t>
      </w:r>
    </w:p>
    <w:p>
      <w:pPr>
        <w:widowControl/>
        <w:shd w:val="clear" w:color="auto" w:fill="auto"/>
        <w:snapToGrid w:val="0"/>
        <w:spacing w:line="360" w:lineRule="auto"/>
        <w:ind w:left="48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特此承诺！</w:t>
      </w:r>
    </w:p>
    <w:p>
      <w:pPr>
        <w:widowControl/>
        <w:shd w:val="clear" w:color="auto" w:fill="auto"/>
        <w:snapToGrid w:val="0"/>
        <w:spacing w:line="360" w:lineRule="auto"/>
        <w:ind w:left="480"/>
        <w:jc w:val="left"/>
        <w:rPr>
          <w:rFonts w:hint="eastAsia" w:ascii="宋体" w:hAnsi="宋体" w:cs="宋体"/>
          <w:color w:val="auto"/>
          <w:kern w:val="0"/>
          <w:sz w:val="24"/>
          <w:highlight w:val="none"/>
          <w:shd w:val="clear" w:color="auto" w:fill="auto"/>
        </w:rPr>
      </w:pPr>
    </w:p>
    <w:p>
      <w:pPr>
        <w:widowControl/>
        <w:shd w:val="clear" w:color="auto" w:fill="auto"/>
        <w:snapToGrid w:val="0"/>
        <w:spacing w:line="360" w:lineRule="auto"/>
        <w:ind w:left="480"/>
        <w:jc w:val="left"/>
        <w:rPr>
          <w:rFonts w:hint="eastAsia" w:ascii="宋体" w:hAnsi="宋体" w:cs="宋体"/>
          <w:color w:val="auto"/>
          <w:kern w:val="0"/>
          <w:sz w:val="24"/>
          <w:highlight w:val="none"/>
          <w:shd w:val="clear" w:color="auto" w:fill="auto"/>
        </w:rPr>
      </w:pP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投标人</w:t>
      </w:r>
      <w:r>
        <w:rPr>
          <w:rFonts w:hint="eastAsia" w:ascii="宋体" w:hAnsi="宋体" w:cs="宋体"/>
          <w:color w:val="auto"/>
          <w:kern w:val="0"/>
          <w:sz w:val="24"/>
          <w:highlight w:val="none"/>
          <w:shd w:val="clear" w:color="auto" w:fill="auto"/>
        </w:rPr>
        <w:t>名称（盖章） ：</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日期：     年  月  日</w:t>
      </w:r>
    </w:p>
    <w:p>
      <w:pPr>
        <w:shd w:val="clear" w:color="auto" w:fill="auto"/>
        <w:rPr>
          <w:color w:val="auto"/>
          <w:highlight w:val="none"/>
          <w:shd w:val="clear" w:color="auto" w:fill="auto"/>
        </w:rPr>
      </w:pPr>
    </w:p>
    <w:p>
      <w:pPr>
        <w:pStyle w:val="7"/>
        <w:shd w:val="clear" w:color="auto" w:fill="auto"/>
        <w:ind w:left="0" w:leftChars="0" w:firstLine="0" w:firstLineChars="0"/>
        <w:jc w:val="center"/>
        <w:rPr>
          <w:rFonts w:hint="eastAsia" w:ascii="宋体" w:hAnsi="宋体" w:cs="宋体"/>
          <w:b/>
          <w:bCs/>
          <w:color w:val="auto"/>
          <w:sz w:val="32"/>
          <w:szCs w:val="32"/>
          <w:highlight w:val="none"/>
          <w:shd w:val="clear" w:color="auto" w:fill="auto"/>
        </w:rPr>
      </w:pPr>
    </w:p>
    <w:p>
      <w:pPr>
        <w:pStyle w:val="7"/>
        <w:shd w:val="clear" w:color="auto" w:fill="auto"/>
        <w:ind w:left="0" w:leftChars="0" w:firstLine="0" w:firstLineChars="0"/>
        <w:jc w:val="center"/>
        <w:rPr>
          <w:rFonts w:hint="eastAsia" w:ascii="宋体" w:hAnsi="宋体" w:cs="宋体"/>
          <w:b/>
          <w:bCs/>
          <w:color w:val="auto"/>
          <w:sz w:val="32"/>
          <w:szCs w:val="32"/>
          <w:highlight w:val="none"/>
          <w:shd w:val="clear" w:color="auto" w:fill="auto"/>
        </w:rPr>
      </w:pPr>
    </w:p>
    <w:p>
      <w:pPr>
        <w:pStyle w:val="7"/>
        <w:shd w:val="clear" w:color="auto" w:fill="auto"/>
        <w:ind w:left="0" w:leftChars="0" w:firstLine="0" w:firstLineChars="0"/>
        <w:jc w:val="center"/>
        <w:rPr>
          <w:rFonts w:ascii="宋体" w:hAnsi="宋体" w:cs="宋体"/>
          <w:b/>
          <w:bCs/>
          <w:color w:val="auto"/>
          <w:sz w:val="32"/>
          <w:szCs w:val="32"/>
          <w:highlight w:val="none"/>
          <w:shd w:val="clear" w:color="auto" w:fill="auto"/>
        </w:rPr>
      </w:pPr>
      <w:r>
        <w:rPr>
          <w:rFonts w:hint="eastAsia" w:ascii="宋体" w:hAnsi="宋体" w:eastAsia="宋体" w:cs="宋体"/>
          <w:b/>
          <w:bCs/>
          <w:color w:val="auto"/>
          <w:sz w:val="32"/>
          <w:szCs w:val="32"/>
          <w:highlight w:val="none"/>
          <w:shd w:val="clear" w:color="auto" w:fill="auto"/>
          <w:lang w:eastAsia="zh-CN"/>
        </w:rPr>
        <w:br w:type="page"/>
      </w:r>
      <w:r>
        <w:rPr>
          <w:rFonts w:hint="eastAsia" w:ascii="宋体" w:hAnsi="宋体" w:eastAsia="宋体" w:cs="宋体"/>
          <w:b/>
          <w:bCs/>
          <w:color w:val="auto"/>
          <w:sz w:val="32"/>
          <w:szCs w:val="32"/>
          <w:highlight w:val="none"/>
          <w:shd w:val="clear" w:color="auto" w:fill="auto"/>
          <w:lang w:eastAsia="zh-CN"/>
        </w:rPr>
        <w:t>（</w:t>
      </w:r>
      <w:r>
        <w:rPr>
          <w:rFonts w:hint="eastAsia" w:ascii="宋体" w:hAnsi="宋体" w:eastAsia="宋体" w:cs="宋体"/>
          <w:b/>
          <w:bCs/>
          <w:color w:val="auto"/>
          <w:sz w:val="32"/>
          <w:szCs w:val="32"/>
          <w:highlight w:val="none"/>
          <w:shd w:val="clear" w:color="auto" w:fill="auto"/>
          <w:lang w:val="en-US" w:eastAsia="zh-CN"/>
        </w:rPr>
        <w:t>二）</w:t>
      </w:r>
      <w:r>
        <w:rPr>
          <w:rFonts w:hint="eastAsia" w:ascii="宋体" w:hAnsi="宋体" w:cs="宋体"/>
          <w:b/>
          <w:bCs/>
          <w:color w:val="auto"/>
          <w:sz w:val="32"/>
          <w:szCs w:val="32"/>
          <w:highlight w:val="none"/>
          <w:shd w:val="clear" w:color="auto" w:fill="auto"/>
        </w:rPr>
        <w:t>▲关于拟投入人员工资、社保、福利待遇的承诺函</w:t>
      </w:r>
    </w:p>
    <w:p>
      <w:pPr>
        <w:shd w:val="clear" w:color="auto" w:fill="auto"/>
        <w:snapToGrid w:val="0"/>
        <w:spacing w:line="360" w:lineRule="auto"/>
        <w:rPr>
          <w:rFonts w:hint="eastAsia" w:ascii="宋体" w:hAnsi="宋体" w:cs="宋体"/>
          <w:color w:val="auto"/>
          <w:sz w:val="24"/>
          <w:highlight w:val="none"/>
          <w:shd w:val="clear" w:color="auto" w:fill="auto"/>
        </w:rPr>
      </w:pPr>
    </w:p>
    <w:p>
      <w:pPr>
        <w:shd w:val="clear" w:color="auto" w:fill="auto"/>
        <w:snapToGrid w:val="0"/>
        <w:spacing w:line="360" w:lineRule="auto"/>
        <w:rPr>
          <w:rFonts w:hint="eastAsia" w:ascii="宋体" w:hAnsi="宋体" w:cs="宋体"/>
          <w:color w:val="auto"/>
          <w:sz w:val="24"/>
          <w:highlight w:val="none"/>
          <w:shd w:val="clear" w:color="auto" w:fill="auto"/>
        </w:rPr>
      </w:pPr>
    </w:p>
    <w:p>
      <w:pPr>
        <w:shd w:val="clear" w:color="auto" w:fill="auto"/>
        <w:snapToGrid w:val="0"/>
        <w:spacing w:line="360" w:lineRule="auto"/>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杭州市余杭区交通运输局</w:t>
      </w:r>
      <w:r>
        <w:rPr>
          <w:rFonts w:hint="eastAsia" w:ascii="宋体" w:hAnsi="宋体" w:cs="宋体"/>
          <w:color w:val="auto"/>
          <w:kern w:val="0"/>
          <w:sz w:val="24"/>
          <w:highlight w:val="none"/>
          <w:shd w:val="clear" w:color="auto" w:fill="auto"/>
        </w:rPr>
        <w:t>：</w:t>
      </w:r>
    </w:p>
    <w:p>
      <w:pPr>
        <w:shd w:val="clear" w:color="auto" w:fill="auto"/>
        <w:spacing w:line="360" w:lineRule="auto"/>
        <w:ind w:firstLine="480" w:firstLineChars="200"/>
        <w:rPr>
          <w:rFonts w:hint="eastAsia"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rPr>
        <w:t>我方郑重承诺，我方拟投入</w:t>
      </w:r>
      <w:r>
        <w:rPr>
          <w:rFonts w:hint="eastAsia" w:ascii="宋体" w:hAnsi="宋体" w:cs="宋体"/>
          <w:b w:val="0"/>
          <w:bCs/>
          <w:color w:val="auto"/>
          <w:sz w:val="24"/>
          <w:highlight w:val="none"/>
          <w:u w:val="single"/>
          <w:shd w:val="clear" w:color="auto" w:fill="auto"/>
          <w:lang w:val="en-US" w:eastAsia="zh-CN"/>
        </w:rPr>
        <w:t xml:space="preserve">    （项目名称）    </w:t>
      </w:r>
      <w:r>
        <w:rPr>
          <w:rFonts w:hint="eastAsia" w:ascii="宋体" w:hAnsi="宋体" w:cs="Arial"/>
          <w:color w:val="auto"/>
          <w:kern w:val="0"/>
          <w:sz w:val="24"/>
          <w:highlight w:val="none"/>
          <w:shd w:val="clear" w:color="auto" w:fill="auto"/>
        </w:rPr>
        <w:t>的</w:t>
      </w:r>
      <w:r>
        <w:rPr>
          <w:rFonts w:hint="eastAsia" w:ascii="宋体" w:hAnsi="宋体" w:cs="宋体"/>
          <w:color w:val="auto"/>
          <w:sz w:val="24"/>
          <w:highlight w:val="none"/>
          <w:shd w:val="clear" w:color="auto" w:fill="auto"/>
        </w:rPr>
        <w:t>人员工资不低于</w:t>
      </w:r>
      <w:r>
        <w:rPr>
          <w:rFonts w:hint="eastAsia" w:ascii="宋体" w:hAnsi="宋体" w:cs="宋体"/>
          <w:b/>
          <w:color w:val="auto"/>
          <w:sz w:val="24"/>
          <w:highlight w:val="none"/>
          <w:u w:val="single"/>
          <w:shd w:val="clear" w:color="auto" w:fill="auto"/>
        </w:rPr>
        <w:t>杭州市政府公布的最低工资水平，并依法缴纳相关社会保险，并提供相关福利待遇</w:t>
      </w:r>
      <w:r>
        <w:rPr>
          <w:rFonts w:hint="eastAsia" w:ascii="宋体" w:hAnsi="宋体" w:cs="宋体"/>
          <w:color w:val="auto"/>
          <w:sz w:val="24"/>
          <w:highlight w:val="none"/>
          <w:shd w:val="clear" w:color="auto" w:fill="auto"/>
        </w:rPr>
        <w:t>，如有违反，</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有权扣除履约保证金，并解除合同</w:t>
      </w:r>
      <w:r>
        <w:rPr>
          <w:rFonts w:hint="eastAsia" w:ascii="宋体" w:hAnsi="宋体" w:cs="Arial"/>
          <w:color w:val="auto"/>
          <w:kern w:val="0"/>
          <w:sz w:val="24"/>
          <w:highlight w:val="none"/>
          <w:shd w:val="clear" w:color="auto" w:fill="auto"/>
        </w:rPr>
        <w:t>。</w:t>
      </w:r>
    </w:p>
    <w:p>
      <w:pPr>
        <w:shd w:val="clear" w:color="auto" w:fill="auto"/>
        <w:snapToGrid w:val="0"/>
        <w:spacing w:line="360" w:lineRule="auto"/>
        <w:jc w:val="center"/>
        <w:rPr>
          <w:rFonts w:hint="eastAsia" w:ascii="宋体" w:hAnsi="宋体" w:cs="宋体"/>
          <w:b/>
          <w:color w:val="auto"/>
          <w:kern w:val="36"/>
          <w:sz w:val="24"/>
          <w:highlight w:val="none"/>
          <w:shd w:val="clear" w:color="auto" w:fill="auto"/>
        </w:rPr>
      </w:pPr>
    </w:p>
    <w:p>
      <w:pPr>
        <w:widowControl/>
        <w:shd w:val="clear" w:color="auto" w:fill="auto"/>
        <w:snapToGrid w:val="0"/>
        <w:spacing w:line="360" w:lineRule="auto"/>
        <w:ind w:left="48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特此承诺！</w:t>
      </w:r>
    </w:p>
    <w:p>
      <w:pPr>
        <w:widowControl/>
        <w:shd w:val="clear" w:color="auto" w:fill="auto"/>
        <w:snapToGrid w:val="0"/>
        <w:spacing w:line="360" w:lineRule="auto"/>
        <w:ind w:left="480"/>
        <w:jc w:val="left"/>
        <w:rPr>
          <w:rFonts w:hint="eastAsia" w:ascii="宋体" w:hAnsi="宋体" w:cs="宋体"/>
          <w:color w:val="auto"/>
          <w:kern w:val="0"/>
          <w:sz w:val="24"/>
          <w:highlight w:val="none"/>
          <w:shd w:val="clear" w:color="auto" w:fill="auto"/>
        </w:rPr>
      </w:pP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投标人</w:t>
      </w:r>
      <w:r>
        <w:rPr>
          <w:rFonts w:hint="eastAsia" w:ascii="宋体" w:hAnsi="宋体" w:cs="宋体"/>
          <w:color w:val="auto"/>
          <w:kern w:val="0"/>
          <w:sz w:val="24"/>
          <w:highlight w:val="none"/>
          <w:shd w:val="clear" w:color="auto" w:fill="auto"/>
        </w:rPr>
        <w:t>名称（盖章） ：</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日期：     年  月  日</w:t>
      </w:r>
    </w:p>
    <w:p>
      <w:pPr>
        <w:shd w:val="clear" w:color="auto" w:fill="auto"/>
        <w:autoSpaceDE w:val="0"/>
        <w:autoSpaceDN w:val="0"/>
        <w:adjustRightInd w:val="0"/>
        <w:spacing w:line="360" w:lineRule="auto"/>
        <w:ind w:firstLine="5160" w:firstLineChars="2150"/>
        <w:rPr>
          <w:rFonts w:hint="eastAsia" w:ascii="宋体" w:hAnsi="宋体" w:cs="仿宋_GB2312"/>
          <w:color w:val="auto"/>
          <w:kern w:val="0"/>
          <w:sz w:val="24"/>
          <w:highlight w:val="none"/>
          <w:shd w:val="clear" w:color="auto" w:fill="auto"/>
          <w:lang w:val="zh-CN"/>
        </w:rPr>
      </w:pPr>
    </w:p>
    <w:p>
      <w:pPr>
        <w:shd w:val="clear" w:color="auto" w:fill="auto"/>
        <w:autoSpaceDE w:val="0"/>
        <w:autoSpaceDN w:val="0"/>
        <w:adjustRightInd w:val="0"/>
        <w:spacing w:line="360" w:lineRule="auto"/>
        <w:ind w:firstLine="5160" w:firstLineChars="2150"/>
        <w:rPr>
          <w:rFonts w:hint="eastAsia" w:ascii="宋体" w:hAnsi="宋体" w:cs="仿宋_GB2312"/>
          <w:color w:val="auto"/>
          <w:kern w:val="0"/>
          <w:sz w:val="24"/>
          <w:highlight w:val="none"/>
          <w:shd w:val="clear" w:color="auto" w:fill="auto"/>
          <w:lang w:val="zh-CN"/>
        </w:rPr>
      </w:pPr>
    </w:p>
    <w:p>
      <w:pPr>
        <w:shd w:val="clear" w:color="auto" w:fill="auto"/>
        <w:autoSpaceDE w:val="0"/>
        <w:autoSpaceDN w:val="0"/>
        <w:adjustRightInd w:val="0"/>
        <w:spacing w:line="360" w:lineRule="auto"/>
        <w:ind w:firstLine="5160" w:firstLineChars="2150"/>
        <w:rPr>
          <w:rFonts w:hint="eastAsia" w:ascii="宋体" w:hAnsi="宋体" w:cs="仿宋_GB2312"/>
          <w:color w:val="auto"/>
          <w:kern w:val="0"/>
          <w:sz w:val="24"/>
          <w:highlight w:val="none"/>
          <w:shd w:val="clear" w:color="auto" w:fill="auto"/>
          <w:lang w:val="zh-CN"/>
        </w:rPr>
      </w:pPr>
    </w:p>
    <w:p>
      <w:pPr>
        <w:shd w:val="clear" w:color="auto" w:fill="auto"/>
        <w:autoSpaceDE w:val="0"/>
        <w:autoSpaceDN w:val="0"/>
        <w:adjustRightInd w:val="0"/>
        <w:spacing w:line="360" w:lineRule="auto"/>
        <w:ind w:firstLine="5160" w:firstLineChars="2150"/>
        <w:rPr>
          <w:rFonts w:hint="eastAsia" w:ascii="宋体" w:hAnsi="宋体" w:cs="仿宋_GB2312"/>
          <w:color w:val="auto"/>
          <w:kern w:val="0"/>
          <w:sz w:val="24"/>
          <w:highlight w:val="none"/>
          <w:shd w:val="clear" w:color="auto" w:fill="auto"/>
          <w:lang w:val="zh-CN"/>
        </w:rPr>
      </w:pPr>
    </w:p>
    <w:p>
      <w:pPr>
        <w:shd w:val="clear" w:color="auto" w:fill="auto"/>
        <w:adjustRightInd w:val="0"/>
        <w:snapToGrid w:val="0"/>
        <w:spacing w:line="360" w:lineRule="auto"/>
        <w:ind w:right="480"/>
        <w:jc w:val="center"/>
        <w:outlineLvl w:val="2"/>
        <w:rPr>
          <w:rFonts w:hint="eastAsia" w:ascii="宋体" w:hAnsi="宋体"/>
          <w:b/>
          <w:bCs/>
          <w:color w:val="auto"/>
          <w:kern w:val="0"/>
          <w:sz w:val="32"/>
          <w:szCs w:val="32"/>
          <w:highlight w:val="none"/>
          <w:shd w:val="clear" w:color="auto" w:fill="auto"/>
          <w:lang w:val="zh-CN"/>
        </w:rPr>
      </w:pPr>
      <w:r>
        <w:rPr>
          <w:rFonts w:hint="eastAsia" w:ascii="宋体" w:hAnsi="宋体"/>
          <w:b/>
          <w:bCs/>
          <w:color w:val="auto"/>
          <w:kern w:val="0"/>
          <w:sz w:val="32"/>
          <w:szCs w:val="32"/>
          <w:highlight w:val="none"/>
          <w:shd w:val="clear" w:color="auto" w:fill="auto"/>
          <w:lang w:val="zh-CN"/>
        </w:rPr>
        <w:br w:type="page"/>
      </w:r>
      <w:r>
        <w:rPr>
          <w:rFonts w:hint="eastAsia" w:ascii="宋体" w:hAnsi="宋体"/>
          <w:b/>
          <w:bCs/>
          <w:color w:val="auto"/>
          <w:kern w:val="0"/>
          <w:sz w:val="32"/>
          <w:szCs w:val="32"/>
          <w:highlight w:val="none"/>
          <w:shd w:val="clear" w:color="auto" w:fill="auto"/>
          <w:lang w:val="zh-CN"/>
        </w:rPr>
        <w:t>十</w:t>
      </w:r>
      <w:r>
        <w:rPr>
          <w:rFonts w:hint="eastAsia" w:ascii="宋体" w:hAnsi="宋体"/>
          <w:b/>
          <w:bCs/>
          <w:color w:val="auto"/>
          <w:kern w:val="0"/>
          <w:sz w:val="32"/>
          <w:szCs w:val="32"/>
          <w:highlight w:val="none"/>
          <w:shd w:val="clear" w:color="auto" w:fill="auto"/>
          <w:lang w:val="en-US" w:eastAsia="zh-CN"/>
        </w:rPr>
        <w:t>一</w:t>
      </w:r>
      <w:r>
        <w:rPr>
          <w:rFonts w:hint="eastAsia" w:ascii="宋体" w:hAnsi="宋体"/>
          <w:b/>
          <w:bCs/>
          <w:color w:val="auto"/>
          <w:kern w:val="0"/>
          <w:sz w:val="32"/>
          <w:szCs w:val="32"/>
          <w:highlight w:val="none"/>
          <w:shd w:val="clear" w:color="auto" w:fill="auto"/>
          <w:lang w:val="zh-CN"/>
        </w:rPr>
        <w:t>、商务技术偏离表</w:t>
      </w:r>
    </w:p>
    <w:p>
      <w:pPr>
        <w:shd w:val="clear" w:color="auto" w:fill="auto"/>
        <w:spacing w:line="360" w:lineRule="auto"/>
        <w:ind w:firstLine="240" w:firstLineChars="100"/>
        <w:rPr>
          <w:rFonts w:hint="eastAsia" w:ascii="宋体" w:hAnsi="宋体"/>
          <w:color w:val="auto"/>
          <w:sz w:val="24"/>
          <w:highlight w:val="none"/>
          <w:shd w:val="clear" w:color="auto" w:fill="auto"/>
        </w:rPr>
      </w:pPr>
    </w:p>
    <w:tbl>
      <w:tblPr>
        <w:tblStyle w:val="16"/>
        <w:tblW w:w="86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66"/>
        <w:gridCol w:w="1678"/>
        <w:gridCol w:w="1958"/>
        <w:gridCol w:w="22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2766"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360" w:lineRule="auto"/>
              <w:jc w:val="center"/>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招标文件要求</w:t>
            </w:r>
          </w:p>
        </w:tc>
        <w:tc>
          <w:tcPr>
            <w:tcW w:w="1678"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360" w:lineRule="auto"/>
              <w:jc w:val="center"/>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招标文件响应</w:t>
            </w:r>
          </w:p>
        </w:tc>
        <w:tc>
          <w:tcPr>
            <w:tcW w:w="1958"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360" w:lineRule="auto"/>
              <w:jc w:val="center"/>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偏离</w:t>
            </w:r>
          </w:p>
        </w:tc>
        <w:tc>
          <w:tcPr>
            <w:tcW w:w="2238"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360" w:lineRule="auto"/>
              <w:jc w:val="center"/>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2766"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c>
          <w:tcPr>
            <w:tcW w:w="1678"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c>
          <w:tcPr>
            <w:tcW w:w="1958"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c>
          <w:tcPr>
            <w:tcW w:w="2238"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2766"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c>
          <w:tcPr>
            <w:tcW w:w="1678"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c>
          <w:tcPr>
            <w:tcW w:w="1958"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c>
          <w:tcPr>
            <w:tcW w:w="2238"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2766"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c>
          <w:tcPr>
            <w:tcW w:w="1678"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c>
          <w:tcPr>
            <w:tcW w:w="1958"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c>
          <w:tcPr>
            <w:tcW w:w="2238"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2766"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c>
          <w:tcPr>
            <w:tcW w:w="1678"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c>
          <w:tcPr>
            <w:tcW w:w="1958"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c>
          <w:tcPr>
            <w:tcW w:w="2238"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2" w:hRule="atLeast"/>
          <w:jc w:val="center"/>
        </w:trPr>
        <w:tc>
          <w:tcPr>
            <w:tcW w:w="2766"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c>
          <w:tcPr>
            <w:tcW w:w="1678"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c>
          <w:tcPr>
            <w:tcW w:w="1958"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c>
          <w:tcPr>
            <w:tcW w:w="2238"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r>
    </w:tbl>
    <w:p>
      <w:pPr>
        <w:shd w:val="clear" w:color="auto" w:fill="auto"/>
        <w:adjustRightInd w:val="0"/>
        <w:snapToGrid w:val="0"/>
        <w:spacing w:line="360" w:lineRule="auto"/>
        <w:rPr>
          <w:rFonts w:hint="eastAsia" w:ascii="宋体" w:hAnsi="宋体"/>
          <w:color w:val="auto"/>
          <w:kern w:val="0"/>
          <w:sz w:val="24"/>
          <w:highlight w:val="none"/>
          <w:shd w:val="clear" w:color="auto" w:fill="auto"/>
          <w:lang w:val="zh-CN"/>
        </w:rPr>
      </w:pPr>
      <w:r>
        <w:rPr>
          <w:rFonts w:hint="eastAsia" w:ascii="宋体" w:hAnsi="宋体"/>
          <w:color w:val="auto"/>
          <w:kern w:val="0"/>
          <w:sz w:val="24"/>
          <w:highlight w:val="none"/>
          <w:shd w:val="clear" w:color="auto" w:fill="auto"/>
          <w:lang w:val="zh-CN"/>
        </w:rPr>
        <w:t xml:space="preserve">                                          </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投标人</w:t>
      </w:r>
      <w:r>
        <w:rPr>
          <w:rFonts w:hint="eastAsia" w:ascii="宋体" w:hAnsi="宋体" w:cs="宋体"/>
          <w:color w:val="auto"/>
          <w:kern w:val="0"/>
          <w:sz w:val="24"/>
          <w:highlight w:val="none"/>
          <w:shd w:val="clear" w:color="auto" w:fill="auto"/>
        </w:rPr>
        <w:t>名称（盖章） ：</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日期：     年  月  日</w:t>
      </w:r>
    </w:p>
    <w:p>
      <w:pPr>
        <w:pStyle w:val="7"/>
        <w:shd w:val="clear" w:color="auto" w:fill="auto"/>
        <w:spacing w:line="360" w:lineRule="auto"/>
        <w:rPr>
          <w:rFonts w:hint="eastAsia" w:ascii="宋体" w:hAnsi="宋体" w:eastAsia="宋体" w:cs="仿宋_GB2312"/>
          <w:color w:val="auto"/>
          <w:kern w:val="0"/>
          <w:sz w:val="24"/>
          <w:highlight w:val="none"/>
          <w:shd w:val="clear" w:color="auto" w:fill="auto"/>
          <w:lang w:val="zh-CN"/>
        </w:rPr>
      </w:pPr>
    </w:p>
    <w:p>
      <w:pPr>
        <w:pStyle w:val="7"/>
        <w:shd w:val="clear" w:color="auto" w:fill="auto"/>
        <w:spacing w:line="360" w:lineRule="auto"/>
        <w:rPr>
          <w:rFonts w:hint="eastAsia" w:ascii="宋体" w:hAnsi="宋体" w:eastAsia="宋体" w:cs="仿宋_GB2312"/>
          <w:color w:val="auto"/>
          <w:kern w:val="0"/>
          <w:sz w:val="24"/>
          <w:highlight w:val="none"/>
          <w:shd w:val="clear" w:color="auto" w:fill="auto"/>
          <w:lang w:val="zh-CN"/>
        </w:rPr>
      </w:pPr>
    </w:p>
    <w:p>
      <w:pPr>
        <w:shd w:val="clear" w:color="auto" w:fill="auto"/>
        <w:adjustRightInd w:val="0"/>
        <w:snapToGrid w:val="0"/>
        <w:spacing w:line="360" w:lineRule="auto"/>
        <w:ind w:right="480"/>
        <w:jc w:val="center"/>
        <w:outlineLvl w:val="2"/>
        <w:rPr>
          <w:rFonts w:hint="eastAsia" w:ascii="宋体" w:hAnsi="宋体"/>
          <w:b/>
          <w:bCs/>
          <w:color w:val="auto"/>
          <w:kern w:val="0"/>
          <w:sz w:val="32"/>
          <w:szCs w:val="32"/>
          <w:highlight w:val="none"/>
          <w:shd w:val="clear" w:color="auto" w:fill="auto"/>
          <w:lang w:val="zh-CN"/>
        </w:rPr>
      </w:pPr>
    </w:p>
    <w:p>
      <w:pPr>
        <w:shd w:val="clear" w:color="auto" w:fill="auto"/>
        <w:adjustRightInd w:val="0"/>
        <w:snapToGrid w:val="0"/>
        <w:spacing w:line="360" w:lineRule="auto"/>
        <w:ind w:right="480"/>
        <w:jc w:val="center"/>
        <w:outlineLvl w:val="2"/>
        <w:rPr>
          <w:rFonts w:hint="eastAsia" w:ascii="宋体" w:hAnsi="宋体"/>
          <w:b/>
          <w:bCs/>
          <w:color w:val="auto"/>
          <w:kern w:val="0"/>
          <w:sz w:val="32"/>
          <w:szCs w:val="32"/>
          <w:highlight w:val="none"/>
          <w:shd w:val="clear" w:color="auto" w:fill="auto"/>
          <w:lang w:val="zh-CN"/>
        </w:rPr>
      </w:pPr>
      <w:r>
        <w:rPr>
          <w:rFonts w:hint="eastAsia" w:ascii="宋体" w:hAnsi="宋体"/>
          <w:b/>
          <w:bCs/>
          <w:color w:val="auto"/>
          <w:kern w:val="0"/>
          <w:sz w:val="32"/>
          <w:szCs w:val="32"/>
          <w:highlight w:val="none"/>
          <w:shd w:val="clear" w:color="auto" w:fill="auto"/>
          <w:lang w:val="zh-CN"/>
        </w:rPr>
        <w:br w:type="page"/>
      </w:r>
      <w:r>
        <w:rPr>
          <w:rFonts w:hint="eastAsia" w:ascii="宋体" w:hAnsi="宋体"/>
          <w:b/>
          <w:bCs/>
          <w:color w:val="auto"/>
          <w:kern w:val="0"/>
          <w:sz w:val="32"/>
          <w:szCs w:val="32"/>
          <w:highlight w:val="none"/>
          <w:shd w:val="clear" w:color="auto" w:fill="auto"/>
          <w:lang w:val="zh-CN"/>
        </w:rPr>
        <w:t>十</w:t>
      </w:r>
      <w:r>
        <w:rPr>
          <w:rFonts w:hint="eastAsia" w:ascii="宋体" w:hAnsi="宋体"/>
          <w:b/>
          <w:bCs/>
          <w:color w:val="auto"/>
          <w:kern w:val="0"/>
          <w:sz w:val="32"/>
          <w:szCs w:val="32"/>
          <w:highlight w:val="none"/>
          <w:shd w:val="clear" w:color="auto" w:fill="auto"/>
          <w:lang w:val="en-US" w:eastAsia="zh-CN"/>
        </w:rPr>
        <w:t>二</w:t>
      </w:r>
      <w:r>
        <w:rPr>
          <w:rFonts w:hint="eastAsia" w:ascii="宋体" w:hAnsi="宋体"/>
          <w:b/>
          <w:bCs/>
          <w:color w:val="auto"/>
          <w:kern w:val="0"/>
          <w:sz w:val="32"/>
          <w:szCs w:val="32"/>
          <w:highlight w:val="none"/>
          <w:shd w:val="clear" w:color="auto" w:fill="auto"/>
          <w:lang w:val="zh-CN"/>
        </w:rPr>
        <w:t>、其他商务技术文件或说明</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lang w:val="en-US" w:eastAsia="zh-CN"/>
        </w:rPr>
      </w:pPr>
      <w:r>
        <w:rPr>
          <w:rFonts w:hint="eastAsia" w:ascii="宋体" w:hAnsi="宋体" w:cs="宋体"/>
          <w:color w:val="auto"/>
          <w:kern w:val="0"/>
          <w:sz w:val="24"/>
          <w:highlight w:val="none"/>
          <w:shd w:val="clear" w:color="auto" w:fill="auto"/>
          <w:lang w:val="en-US" w:eastAsia="zh-CN"/>
        </w:rPr>
        <w:t xml:space="preserve">                        </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lang w:val="en-US" w:eastAsia="zh-CN"/>
        </w:rPr>
      </w:pP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lang w:val="en-US" w:eastAsia="zh-CN"/>
        </w:rPr>
      </w:pP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lang w:val="en-US" w:eastAsia="zh-CN"/>
        </w:rPr>
      </w:pP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投标人</w:t>
      </w:r>
      <w:r>
        <w:rPr>
          <w:rFonts w:hint="eastAsia" w:ascii="宋体" w:hAnsi="宋体" w:cs="宋体"/>
          <w:color w:val="auto"/>
          <w:kern w:val="0"/>
          <w:sz w:val="24"/>
          <w:highlight w:val="none"/>
          <w:shd w:val="clear" w:color="auto" w:fill="auto"/>
        </w:rPr>
        <w:t>名称（盖章） ：</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日期：     年  月  日</w:t>
      </w:r>
    </w:p>
    <w:p>
      <w:pPr>
        <w:pageBreakBefore/>
        <w:shd w:val="clear" w:color="auto" w:fill="auto"/>
        <w:wordWrap/>
        <w:snapToGrid w:val="0"/>
        <w:spacing w:line="360" w:lineRule="auto"/>
        <w:outlineLvl w:val="2"/>
        <w:rPr>
          <w:rFonts w:hint="eastAsia" w:ascii="仿宋" w:hAnsi="仿宋" w:eastAsia="仿宋" w:cs="仿宋"/>
          <w:b w:val="0"/>
          <w:bCs w:val="0"/>
          <w:color w:val="auto"/>
          <w:sz w:val="24"/>
          <w:szCs w:val="24"/>
          <w:highlight w:val="none"/>
          <w:shd w:val="clear" w:color="auto" w:fill="auto"/>
        </w:rPr>
      </w:pPr>
      <w:r>
        <w:rPr>
          <w:rFonts w:hint="eastAsia" w:ascii="仿宋" w:hAnsi="仿宋" w:eastAsia="仿宋" w:cs="仿宋"/>
          <w:b w:val="0"/>
          <w:bCs w:val="0"/>
          <w:color w:val="auto"/>
          <w:sz w:val="24"/>
          <w:szCs w:val="24"/>
          <w:highlight w:val="none"/>
          <w:shd w:val="clear" w:color="auto" w:fill="auto"/>
        </w:rPr>
        <w:t>投标文件封面</w:t>
      </w:r>
    </w:p>
    <w:p>
      <w:pPr>
        <w:shd w:val="clear" w:color="auto" w:fill="auto"/>
        <w:wordWrap/>
        <w:snapToGrid w:val="0"/>
        <w:spacing w:line="360" w:lineRule="auto"/>
        <w:rPr>
          <w:rFonts w:hint="eastAsia" w:ascii="宋体" w:hAnsi="宋体" w:cs="宋体"/>
          <w:b/>
          <w:bCs/>
          <w:color w:val="auto"/>
          <w:sz w:val="44"/>
          <w:szCs w:val="44"/>
          <w:highlight w:val="none"/>
          <w:shd w:val="clear" w:color="auto" w:fill="auto"/>
        </w:rPr>
      </w:pPr>
    </w:p>
    <w:p>
      <w:pPr>
        <w:shd w:val="clear" w:color="auto" w:fill="auto"/>
        <w:wordWrap/>
        <w:snapToGrid w:val="0"/>
        <w:spacing w:line="360" w:lineRule="auto"/>
        <w:jc w:val="center"/>
        <w:rPr>
          <w:rFonts w:hint="eastAsia" w:ascii="宋体" w:hAnsi="宋体" w:cs="宋体"/>
          <w:b/>
          <w:bCs/>
          <w:color w:val="auto"/>
          <w:sz w:val="48"/>
          <w:szCs w:val="48"/>
          <w:highlight w:val="none"/>
          <w:shd w:val="clear" w:color="auto" w:fill="auto"/>
          <w:lang w:eastAsia="zh-CN"/>
        </w:rPr>
      </w:pPr>
      <w:r>
        <w:rPr>
          <w:rFonts w:hint="eastAsia" w:ascii="宋体" w:hAnsi="宋体" w:cs="宋体"/>
          <w:b/>
          <w:bCs/>
          <w:color w:val="auto"/>
          <w:sz w:val="48"/>
          <w:szCs w:val="48"/>
          <w:highlight w:val="none"/>
          <w:shd w:val="clear" w:color="auto" w:fill="auto"/>
          <w:lang w:eastAsia="zh-CN"/>
        </w:rPr>
        <w:t>2022年余杭区公路绿化养护项目</w:t>
      </w:r>
    </w:p>
    <w:p>
      <w:pPr>
        <w:shd w:val="clear" w:color="auto" w:fill="auto"/>
        <w:wordWrap/>
        <w:snapToGrid w:val="0"/>
        <w:spacing w:line="360" w:lineRule="auto"/>
        <w:jc w:val="center"/>
        <w:rPr>
          <w:rFonts w:hint="eastAsia" w:ascii="宋体" w:hAnsi="宋体" w:cs="宋体"/>
          <w:b/>
          <w:bCs/>
          <w:color w:val="auto"/>
          <w:sz w:val="52"/>
          <w:szCs w:val="52"/>
          <w:highlight w:val="none"/>
          <w:shd w:val="clear" w:color="auto" w:fill="auto"/>
          <w:lang w:eastAsia="zh-CN"/>
        </w:rPr>
      </w:pPr>
      <w:r>
        <w:rPr>
          <w:rFonts w:hint="eastAsia" w:ascii="宋体" w:hAnsi="宋体" w:cs="宋体"/>
          <w:b/>
          <w:bCs/>
          <w:color w:val="auto"/>
          <w:sz w:val="48"/>
          <w:szCs w:val="48"/>
          <w:highlight w:val="none"/>
          <w:shd w:val="clear" w:color="auto" w:fill="auto"/>
          <w:lang w:eastAsia="zh-CN"/>
        </w:rPr>
        <w:t>（瓶窑片区三标）</w:t>
      </w:r>
    </w:p>
    <w:p>
      <w:pPr>
        <w:shd w:val="clear" w:color="auto" w:fill="auto"/>
        <w:wordWrap/>
        <w:snapToGrid w:val="0"/>
        <w:spacing w:line="360" w:lineRule="auto"/>
        <w:jc w:val="center"/>
        <w:rPr>
          <w:rFonts w:hint="eastAsia" w:ascii="宋体" w:hAnsi="宋体" w:cs="宋体"/>
          <w:b/>
          <w:bCs/>
          <w:color w:val="auto"/>
          <w:sz w:val="36"/>
          <w:szCs w:val="36"/>
          <w:highlight w:val="none"/>
          <w:shd w:val="clear" w:color="auto" w:fill="auto"/>
        </w:rPr>
      </w:pPr>
      <w:r>
        <w:rPr>
          <w:rFonts w:hint="eastAsia" w:ascii="宋体" w:hAnsi="宋体" w:cs="宋体"/>
          <w:b/>
          <w:bCs/>
          <w:color w:val="auto"/>
          <w:sz w:val="36"/>
          <w:szCs w:val="36"/>
          <w:highlight w:val="none"/>
          <w:shd w:val="clear" w:color="auto" w:fill="auto"/>
        </w:rPr>
        <w:t>（资格文件/报价文件/商务技术文件）</w:t>
      </w:r>
    </w:p>
    <w:p>
      <w:pPr>
        <w:shd w:val="clear" w:color="auto" w:fill="auto"/>
        <w:wordWrap/>
        <w:snapToGrid w:val="0"/>
        <w:spacing w:line="360" w:lineRule="auto"/>
        <w:jc w:val="center"/>
        <w:rPr>
          <w:rFonts w:hint="default" w:ascii="宋体" w:hAnsi="宋体" w:cs="宋体"/>
          <w:b/>
          <w:bCs/>
          <w:color w:val="auto"/>
          <w:sz w:val="36"/>
          <w:szCs w:val="36"/>
          <w:highlight w:val="none"/>
          <w:shd w:val="clear" w:color="auto" w:fill="auto"/>
          <w:lang w:val="en-US"/>
        </w:rPr>
      </w:pPr>
      <w:r>
        <w:rPr>
          <w:rFonts w:hint="eastAsia" w:ascii="宋体" w:hAnsi="宋体" w:cs="宋体"/>
          <w:b/>
          <w:bCs/>
          <w:color w:val="auto"/>
          <w:sz w:val="36"/>
          <w:szCs w:val="36"/>
          <w:highlight w:val="none"/>
          <w:shd w:val="clear" w:color="auto" w:fill="auto"/>
        </w:rPr>
        <w:t>项目编号：</w:t>
      </w:r>
      <w:r>
        <w:rPr>
          <w:rFonts w:hint="eastAsia" w:ascii="宋体" w:hAnsi="宋体" w:cs="宋体"/>
          <w:b/>
          <w:bCs/>
          <w:color w:val="auto"/>
          <w:sz w:val="36"/>
          <w:szCs w:val="36"/>
          <w:highlight w:val="none"/>
          <w:shd w:val="clear" w:color="auto" w:fill="auto"/>
          <w:lang w:val="en-US" w:eastAsia="zh-CN"/>
        </w:rPr>
        <w:t>HRXZZFCG-2022-007</w:t>
      </w:r>
    </w:p>
    <w:p>
      <w:pPr>
        <w:shd w:val="clear" w:color="auto" w:fill="auto"/>
        <w:wordWrap/>
        <w:snapToGrid w:val="0"/>
        <w:spacing w:line="360" w:lineRule="auto"/>
        <w:jc w:val="center"/>
        <w:rPr>
          <w:rFonts w:hint="eastAsia" w:ascii="宋体" w:hAnsi="宋体" w:cs="宋体"/>
          <w:color w:val="auto"/>
          <w:sz w:val="28"/>
          <w:szCs w:val="28"/>
          <w:highlight w:val="none"/>
          <w:shd w:val="clear" w:color="auto" w:fill="auto"/>
        </w:rPr>
      </w:pPr>
    </w:p>
    <w:p>
      <w:pPr>
        <w:shd w:val="clear" w:color="auto" w:fill="auto"/>
        <w:wordWrap/>
        <w:snapToGrid w:val="0"/>
        <w:spacing w:line="360" w:lineRule="auto"/>
        <w:jc w:val="center"/>
        <w:rPr>
          <w:rFonts w:hint="eastAsia" w:ascii="宋体" w:hAnsi="宋体" w:cs="宋体"/>
          <w:color w:val="auto"/>
          <w:sz w:val="28"/>
          <w:szCs w:val="28"/>
          <w:highlight w:val="none"/>
          <w:shd w:val="clear" w:color="auto" w:fill="auto"/>
        </w:rPr>
      </w:pPr>
    </w:p>
    <w:p>
      <w:pPr>
        <w:shd w:val="clear" w:color="auto" w:fill="auto"/>
        <w:wordWrap/>
        <w:snapToGrid w:val="0"/>
        <w:spacing w:line="360" w:lineRule="auto"/>
        <w:jc w:val="center"/>
        <w:rPr>
          <w:rFonts w:hint="eastAsia" w:ascii="宋体" w:hAnsi="宋体" w:cs="宋体"/>
          <w:color w:val="auto"/>
          <w:sz w:val="28"/>
          <w:szCs w:val="28"/>
          <w:highlight w:val="none"/>
          <w:shd w:val="clear" w:color="auto" w:fill="auto"/>
        </w:rPr>
      </w:pPr>
    </w:p>
    <w:p>
      <w:pPr>
        <w:shd w:val="clear" w:color="auto" w:fill="auto"/>
        <w:wordWrap/>
        <w:snapToGrid w:val="0"/>
        <w:spacing w:line="360" w:lineRule="auto"/>
        <w:jc w:val="center"/>
        <w:rPr>
          <w:rFonts w:hint="eastAsia" w:ascii="宋体" w:hAnsi="宋体" w:cs="宋体"/>
          <w:color w:val="auto"/>
          <w:sz w:val="28"/>
          <w:szCs w:val="28"/>
          <w:highlight w:val="none"/>
          <w:shd w:val="clear" w:color="auto" w:fill="auto"/>
        </w:rPr>
      </w:pPr>
    </w:p>
    <w:p>
      <w:pPr>
        <w:shd w:val="clear" w:color="auto" w:fill="auto"/>
        <w:wordWrap/>
        <w:snapToGrid w:val="0"/>
        <w:spacing w:line="360" w:lineRule="auto"/>
        <w:jc w:val="center"/>
        <w:rPr>
          <w:rFonts w:hint="eastAsia" w:ascii="宋体" w:hAnsi="宋体" w:cs="宋体"/>
          <w:color w:val="auto"/>
          <w:sz w:val="28"/>
          <w:szCs w:val="28"/>
          <w:highlight w:val="none"/>
          <w:shd w:val="clear" w:color="auto" w:fill="auto"/>
        </w:rPr>
      </w:pPr>
    </w:p>
    <w:p>
      <w:pPr>
        <w:shd w:val="clear" w:color="auto" w:fill="auto"/>
        <w:wordWrap/>
        <w:snapToGrid w:val="0"/>
        <w:spacing w:line="360" w:lineRule="auto"/>
        <w:jc w:val="center"/>
        <w:rPr>
          <w:rFonts w:hint="eastAsia" w:ascii="方正小标宋_GBK" w:hAnsi="方正小标宋_GBK" w:eastAsia="方正小标宋_GBK" w:cs="方正小标宋_GBK"/>
          <w:color w:val="auto"/>
          <w:sz w:val="90"/>
          <w:szCs w:val="90"/>
          <w:highlight w:val="none"/>
          <w:shd w:val="clear" w:color="auto" w:fill="auto"/>
        </w:rPr>
      </w:pPr>
      <w:r>
        <w:rPr>
          <w:rFonts w:hint="eastAsia" w:ascii="方正小标宋_GBK" w:hAnsi="方正小标宋_GBK" w:eastAsia="方正小标宋_GBK" w:cs="方正小标宋_GBK"/>
          <w:color w:val="auto"/>
          <w:sz w:val="90"/>
          <w:szCs w:val="90"/>
          <w:highlight w:val="none"/>
          <w:shd w:val="clear" w:color="auto" w:fill="auto"/>
        </w:rPr>
        <w:t>投标文件</w:t>
      </w:r>
    </w:p>
    <w:p>
      <w:pPr>
        <w:shd w:val="clear" w:color="auto" w:fill="auto"/>
        <w:wordWrap/>
        <w:snapToGrid w:val="0"/>
        <w:spacing w:line="360" w:lineRule="auto"/>
        <w:jc w:val="center"/>
        <w:rPr>
          <w:rFonts w:hint="eastAsia" w:ascii="宋体" w:hAnsi="宋体" w:cs="宋体"/>
          <w:color w:val="auto"/>
          <w:sz w:val="28"/>
          <w:szCs w:val="28"/>
          <w:highlight w:val="none"/>
          <w:shd w:val="clear" w:color="auto" w:fill="auto"/>
        </w:rPr>
      </w:pPr>
    </w:p>
    <w:p>
      <w:pPr>
        <w:shd w:val="clear" w:color="auto" w:fill="auto"/>
        <w:wordWrap/>
        <w:snapToGrid w:val="0"/>
        <w:spacing w:line="360" w:lineRule="auto"/>
        <w:jc w:val="center"/>
        <w:rPr>
          <w:rFonts w:hint="eastAsia" w:ascii="宋体" w:hAnsi="宋体" w:cs="宋体"/>
          <w:color w:val="auto"/>
          <w:sz w:val="28"/>
          <w:szCs w:val="28"/>
          <w:highlight w:val="none"/>
          <w:shd w:val="clear" w:color="auto" w:fill="auto"/>
        </w:rPr>
      </w:pPr>
    </w:p>
    <w:p>
      <w:pPr>
        <w:shd w:val="clear" w:color="auto" w:fill="auto"/>
        <w:wordWrap/>
        <w:snapToGrid w:val="0"/>
        <w:spacing w:line="360" w:lineRule="auto"/>
        <w:rPr>
          <w:rFonts w:hint="eastAsia" w:ascii="宋体" w:hAnsi="宋体" w:cs="宋体"/>
          <w:color w:val="auto"/>
          <w:sz w:val="36"/>
          <w:szCs w:val="36"/>
          <w:highlight w:val="none"/>
          <w:shd w:val="clear" w:color="auto" w:fill="auto"/>
        </w:rPr>
      </w:pPr>
    </w:p>
    <w:p>
      <w:pPr>
        <w:shd w:val="clear" w:color="auto" w:fill="auto"/>
        <w:wordWrap/>
        <w:snapToGrid w:val="0"/>
        <w:spacing w:line="360" w:lineRule="auto"/>
        <w:ind w:firstLine="2160" w:firstLineChars="600"/>
        <w:rPr>
          <w:rFonts w:hint="eastAsia" w:ascii="宋体" w:hAnsi="宋体" w:cs="宋体"/>
          <w:color w:val="auto"/>
          <w:sz w:val="36"/>
          <w:szCs w:val="36"/>
          <w:highlight w:val="none"/>
          <w:shd w:val="clear" w:color="auto" w:fill="auto"/>
        </w:rPr>
      </w:pPr>
    </w:p>
    <w:p>
      <w:pPr>
        <w:shd w:val="clear" w:color="auto" w:fill="auto"/>
        <w:wordWrap/>
        <w:snapToGrid w:val="0"/>
        <w:spacing w:line="360" w:lineRule="auto"/>
        <w:ind w:firstLine="2160" w:firstLineChars="600"/>
        <w:rPr>
          <w:rFonts w:hint="eastAsia" w:ascii="宋体" w:hAnsi="宋体" w:cs="宋体"/>
          <w:color w:val="auto"/>
          <w:sz w:val="36"/>
          <w:szCs w:val="36"/>
          <w:highlight w:val="none"/>
          <w:shd w:val="clear" w:color="auto" w:fill="auto"/>
        </w:rPr>
      </w:pPr>
      <w:r>
        <w:rPr>
          <w:rFonts w:hint="eastAsia" w:ascii="宋体" w:hAnsi="宋体" w:cs="宋体"/>
          <w:color w:val="auto"/>
          <w:sz w:val="36"/>
          <w:szCs w:val="36"/>
          <w:highlight w:val="none"/>
          <w:shd w:val="clear" w:color="auto" w:fill="auto"/>
        </w:rPr>
        <w:t>投标人全称：（加盖单位公章）</w:t>
      </w:r>
    </w:p>
    <w:p>
      <w:pPr>
        <w:shd w:val="clear" w:color="auto" w:fill="auto"/>
        <w:wordWrap/>
        <w:snapToGrid w:val="0"/>
        <w:spacing w:line="360" w:lineRule="auto"/>
        <w:jc w:val="center"/>
        <w:rPr>
          <w:rFonts w:hint="eastAsia" w:ascii="宋体" w:hAnsi="宋体" w:cs="宋体"/>
          <w:color w:val="auto"/>
          <w:sz w:val="36"/>
          <w:szCs w:val="36"/>
          <w:highlight w:val="none"/>
          <w:shd w:val="clear" w:color="auto" w:fill="auto"/>
        </w:rPr>
      </w:pPr>
      <w:r>
        <w:rPr>
          <w:rFonts w:hint="eastAsia" w:ascii="宋体" w:hAnsi="宋体" w:cs="宋体"/>
          <w:color w:val="auto"/>
          <w:sz w:val="36"/>
          <w:szCs w:val="36"/>
          <w:highlight w:val="none"/>
          <w:shd w:val="clear" w:color="auto" w:fill="auto"/>
        </w:rPr>
        <w:t>年   月   日</w:t>
      </w:r>
    </w:p>
    <w:p>
      <w:pPr>
        <w:pStyle w:val="10"/>
        <w:numPr>
          <w:ilvl w:val="0"/>
          <w:numId w:val="0"/>
        </w:numPr>
        <w:shd w:val="clear" w:color="auto" w:fill="auto"/>
        <w:wordWrap/>
        <w:spacing w:line="360" w:lineRule="auto"/>
        <w:rPr>
          <w:rFonts w:hint="eastAsia" w:ascii="宋体" w:hAnsi="宋体" w:eastAsia="宋体" w:cs="宋体"/>
          <w:color w:val="auto"/>
          <w:sz w:val="24"/>
          <w:szCs w:val="24"/>
          <w:highlight w:val="none"/>
          <w:shd w:val="clear" w:color="auto" w:fill="auto"/>
          <w:lang w:eastAsia="zh-CN"/>
        </w:rPr>
      </w:pPr>
    </w:p>
    <w:sectPr>
      <w:headerReference r:id="rId7" w:type="default"/>
      <w:footerReference r:id="rId8" w:type="default"/>
      <w:pgSz w:w="11907" w:h="16840"/>
      <w:pgMar w:top="1304" w:right="1565" w:bottom="1247" w:left="1344" w:header="851" w:footer="641" w:gutter="0"/>
      <w:pgBorders>
        <w:top w:val="none" w:sz="0" w:space="0"/>
        <w:left w:val="none" w:sz="0" w:space="0"/>
        <w:bottom w:val="none" w:sz="0" w:space="0"/>
        <w:right w:val="none" w:sz="0" w:space="0"/>
      </w:pgBorders>
      <w:pgNumType w:fmt="decimal"/>
      <w:cols w:space="720" w:num="1"/>
      <w:docGrid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
    <w:altName w:val="Times New Roman"/>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5137"/>
        <w:tab w:val="clear" w:pos="4153"/>
      </w:tabs>
      <w:rPr>
        <w:rFonts w:hint="eastAsia" w:eastAsia="宋体"/>
      </w:rPr>
    </w:pPr>
    <w:r>
      <w:rPr>
        <w:rFonts w:hint="eastAsia" w:eastAsia="宋体"/>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lang w:val="zh-CN"/>
      </w:rPr>
      <w:t>67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5137"/>
        <w:tab w:val="clear" w:pos="4153"/>
      </w:tabs>
      <w:rPr>
        <w:rFonts w:hint="eastAsia" w:eastAsia="宋体"/>
      </w:rPr>
    </w:pPr>
    <w:r>
      <w:rPr>
        <w:rFonts w:hint="eastAsia" w:eastAsia="宋体"/>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5137"/>
        <w:tab w:val="clear" w:pos="4153"/>
      </w:tabs>
      <w:rPr>
        <w:rFonts w:hint="eastAsia" w:eastAsia="宋体"/>
      </w:rPr>
    </w:pPr>
    <w:r>
      <w:rPr>
        <w:rFonts w:ascii="Times New Roman" w:hAnsi="Times New Roman" w:eastAsia="??" w:cs="Times New Roman"/>
        <w:kern w:val="2"/>
        <w:sz w:val="18"/>
        <w:szCs w:val="2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wps:txbx>
                    <wps:bodyPr wrap="none" lIns="0" tIns="0" rIns="0" bIns="0" upright="1">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E3lvzfEAQAAjwMAAA4AAAAAAAAAAQAgAAAAHwEAAGRycy9lMm9Eb2MueG1s&#10;UEsFBgAAAAAGAAYAWQEAAFUFAAAAAA==&#10;">
              <v:fill on="f" focussize="0,0"/>
              <v:stroke on="f"/>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rect>
          </w:pict>
        </mc:Fallback>
      </mc:AlternateContent>
    </w:r>
    <w:r>
      <w:rPr>
        <w:rFonts w:hint="eastAsia" w:eastAsia="宋体"/>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ascii="Times New Roman" w:hAnsi="Times New Roman" w:eastAsia="??" w:cs="Times New Roman"/>
        <w:kern w:val="2"/>
        <w:sz w:val="18"/>
        <w:szCs w:val="2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29</w:t>
                          </w:r>
                          <w:r>
                            <w:rPr>
                              <w:rFonts w:hint="eastAsia"/>
                              <w:lang w:eastAsia="zh-CN"/>
                            </w:rPr>
                            <w:fldChar w:fldCharType="end"/>
                          </w:r>
                        </w:p>
                      </w:txbxContent>
                    </wps:txbx>
                    <wps:bodyPr wrap="none" lIns="0" tIns="0" rIns="0" bIns="0" upright="1">
                      <a:spAutoFit/>
                    </wps:bodyPr>
                  </wps:wsp>
                </a:graphicData>
              </a:graphic>
            </wp:anchor>
          </w:drawing>
        </mc:Choice>
        <mc:Fallback>
          <w:pict>
            <v:rect id="文本框 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OBxBBXEAQAAjwMAAA4AAAAAAAAAAQAgAAAAHwEAAGRycy9lMm9Eb2MueG1s&#10;UEsFBgAAAAAGAAYAWQEAAFUFAAAAAA==&#10;">
              <v:fill on="f" focussize="0,0"/>
              <v:stroke on="f"/>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29</w:t>
                    </w:r>
                    <w:r>
                      <w:rPr>
                        <w:rFonts w:hint="eastAsia"/>
                        <w:lang w:eastAsia="zh-CN"/>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0B1F88"/>
    <w:multiLevelType w:val="singleLevel"/>
    <w:tmpl w:val="8F0B1F88"/>
    <w:lvl w:ilvl="0" w:tentative="0">
      <w:start w:val="7"/>
      <w:numFmt w:val="chineseCounting"/>
      <w:suff w:val="nothing"/>
      <w:lvlText w:val="%1、"/>
      <w:lvlJc w:val="left"/>
      <w:rPr>
        <w:rFonts w:hint="eastAsia"/>
      </w:rPr>
    </w:lvl>
  </w:abstractNum>
  <w:abstractNum w:abstractNumId="1">
    <w:nsid w:val="CCA55B23"/>
    <w:multiLevelType w:val="singleLevel"/>
    <w:tmpl w:val="CCA55B23"/>
    <w:lvl w:ilvl="0" w:tentative="0">
      <w:start w:val="2"/>
      <w:numFmt w:val="decimal"/>
      <w:suff w:val="nothing"/>
      <w:lvlText w:val="（%1）"/>
      <w:lvlJc w:val="left"/>
    </w:lvl>
  </w:abstractNum>
  <w:abstractNum w:abstractNumId="2">
    <w:nsid w:val="D392F687"/>
    <w:multiLevelType w:val="singleLevel"/>
    <w:tmpl w:val="D392F687"/>
    <w:lvl w:ilvl="0" w:tentative="0">
      <w:start w:val="3"/>
      <w:numFmt w:val="decimal"/>
      <w:suff w:val="nothing"/>
      <w:lvlText w:val="（%1）"/>
      <w:lvlJc w:val="left"/>
    </w:lvl>
  </w:abstractNum>
  <w:abstractNum w:abstractNumId="3">
    <w:nsid w:val="59F84D04"/>
    <w:multiLevelType w:val="singleLevel"/>
    <w:tmpl w:val="59F84D04"/>
    <w:lvl w:ilvl="0" w:tentative="0">
      <w:start w:val="1"/>
      <w:numFmt w:val="chineseCounting"/>
      <w:suff w:val="nothing"/>
      <w:lvlText w:val="%1、"/>
      <w:lvlJc w:val="left"/>
    </w:lvl>
  </w:abstractNum>
  <w:abstractNum w:abstractNumId="4">
    <w:nsid w:val="60AE39CC"/>
    <w:multiLevelType w:val="multilevel"/>
    <w:tmpl w:val="60AE39CC"/>
    <w:lvl w:ilvl="0" w:tentative="0">
      <w:start w:val="1"/>
      <w:numFmt w:val="chineseCountingThousand"/>
      <w:lvlText w:val="第%1章"/>
      <w:lvlJc w:val="center"/>
      <w:pPr>
        <w:tabs>
          <w:tab w:val="left" w:pos="-839"/>
        </w:tabs>
        <w:ind w:left="1320" w:hanging="1320"/>
      </w:pPr>
      <w:rPr>
        <w:rFonts w:hint="default" w:ascii="??" w:hAnsi="??"/>
        <w:b/>
        <w:i w:val="0"/>
        <w:color w:val="auto"/>
        <w:sz w:val="32"/>
        <w:szCs w:val="32"/>
      </w:rPr>
    </w:lvl>
    <w:lvl w:ilvl="1" w:tentative="0">
      <w:start w:val="1"/>
      <w:numFmt w:val="none"/>
      <w:lvlText w:val=" "/>
      <w:lvlJc w:val="left"/>
      <w:pPr>
        <w:tabs>
          <w:tab w:val="left" w:pos="576"/>
        </w:tabs>
        <w:ind w:left="576" w:hanging="576"/>
      </w:pPr>
    </w:lvl>
    <w:lvl w:ilvl="2" w:tentative="0">
      <w:start w:val="1"/>
      <w:numFmt w:val="none"/>
      <w:pStyle w:val="5"/>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lvl>
    <w:lvl w:ilvl="4" w:tentative="0">
      <w:start w:val="1"/>
      <w:numFmt w:val="none"/>
      <w:lvlText w:val="      "/>
      <w:lvlJc w:val="left"/>
      <w:pPr>
        <w:tabs>
          <w:tab w:val="left" w:pos="1008"/>
        </w:tabs>
        <w:ind w:left="1008" w:hanging="1008"/>
      </w:pPr>
    </w:lvl>
    <w:lvl w:ilvl="5" w:tentative="0">
      <w:start w:val="1"/>
      <w:numFmt w:val="none"/>
      <w:lvlText w:val="           "/>
      <w:lvlJc w:val="left"/>
      <w:pPr>
        <w:tabs>
          <w:tab w:val="left" w:pos="1440"/>
        </w:tabs>
        <w:ind w:left="1152" w:hanging="1152"/>
      </w:pPr>
    </w:lvl>
    <w:lvl w:ilvl="6" w:tentative="0">
      <w:start w:val="1"/>
      <w:numFmt w:val="decimal"/>
      <w:lvlText w:val="%1.%2.%3.%4.%5.%6.%7"/>
      <w:lvlJc w:val="left"/>
      <w:pPr>
        <w:tabs>
          <w:tab w:val="left" w:pos="2520"/>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5">
    <w:nsid w:val="6237CBFD"/>
    <w:multiLevelType w:val="singleLevel"/>
    <w:tmpl w:val="6237CBFD"/>
    <w:lvl w:ilvl="0" w:tentative="0">
      <w:start w:val="1"/>
      <w:numFmt w:val="decimal"/>
      <w:suff w:val="nothing"/>
      <w:lvlText w:val="%1."/>
      <w:lvlJc w:val="left"/>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土川夫人">
    <w15:presenceInfo w15:providerId="None" w15:userId="土川夫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722C4"/>
    <w:rsid w:val="05917D38"/>
    <w:rsid w:val="06F42F55"/>
    <w:rsid w:val="07BA06BE"/>
    <w:rsid w:val="080D21B6"/>
    <w:rsid w:val="09615163"/>
    <w:rsid w:val="0D2F163E"/>
    <w:rsid w:val="11AA082F"/>
    <w:rsid w:val="120720C1"/>
    <w:rsid w:val="1BB86B60"/>
    <w:rsid w:val="1EA64E99"/>
    <w:rsid w:val="23F428A2"/>
    <w:rsid w:val="25FF7D86"/>
    <w:rsid w:val="2CFC4DE6"/>
    <w:rsid w:val="2E213AD2"/>
    <w:rsid w:val="2E3B1566"/>
    <w:rsid w:val="2E582DD3"/>
    <w:rsid w:val="32C263BA"/>
    <w:rsid w:val="33E50C77"/>
    <w:rsid w:val="345E1123"/>
    <w:rsid w:val="391F71E3"/>
    <w:rsid w:val="395D09BA"/>
    <w:rsid w:val="3C5C60AA"/>
    <w:rsid w:val="401F7301"/>
    <w:rsid w:val="40567ED4"/>
    <w:rsid w:val="40D74EF5"/>
    <w:rsid w:val="416D7057"/>
    <w:rsid w:val="4363094C"/>
    <w:rsid w:val="44CF3C50"/>
    <w:rsid w:val="4625126C"/>
    <w:rsid w:val="484A2C80"/>
    <w:rsid w:val="4A071AD3"/>
    <w:rsid w:val="4A186CC6"/>
    <w:rsid w:val="4C3E653A"/>
    <w:rsid w:val="4DFD2470"/>
    <w:rsid w:val="51383409"/>
    <w:rsid w:val="53C2042B"/>
    <w:rsid w:val="55F52E09"/>
    <w:rsid w:val="5B894176"/>
    <w:rsid w:val="5C8E1E71"/>
    <w:rsid w:val="6062696C"/>
    <w:rsid w:val="606D007F"/>
    <w:rsid w:val="63B35B8A"/>
    <w:rsid w:val="63BC3C8F"/>
    <w:rsid w:val="64963B81"/>
    <w:rsid w:val="69225CA5"/>
    <w:rsid w:val="73FB3DFA"/>
    <w:rsid w:val="79A46722"/>
    <w:rsid w:val="7E5C0292"/>
    <w:rsid w:val="7EEC39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宋体" w:cs="Times New Roman"/>
      <w:kern w:val="2"/>
      <w:sz w:val="21"/>
      <w:szCs w:val="24"/>
      <w:lang w:val="en-US" w:eastAsia="zh-CN" w:bidi="ar-SA"/>
    </w:rPr>
  </w:style>
  <w:style w:type="paragraph" w:styleId="4">
    <w:name w:val="heading 1"/>
    <w:basedOn w:val="1"/>
    <w:next w:val="1"/>
    <w:qFormat/>
    <w:uiPriority w:val="9"/>
    <w:pPr>
      <w:keepNext/>
      <w:widowControl/>
      <w:spacing w:line="360" w:lineRule="auto"/>
      <w:jc w:val="center"/>
      <w:outlineLvl w:val="0"/>
    </w:pPr>
    <w:rPr>
      <w:rFonts w:ascii="??" w:hAnsi="??" w:eastAsia="??" w:cs="宋体"/>
      <w:b/>
      <w:kern w:val="36"/>
      <w:sz w:val="32"/>
      <w:szCs w:val="28"/>
    </w:rPr>
  </w:style>
  <w:style w:type="paragraph" w:styleId="5">
    <w:name w:val="heading 3"/>
    <w:basedOn w:val="1"/>
    <w:next w:val="1"/>
    <w:qFormat/>
    <w:uiPriority w:val="0"/>
    <w:pPr>
      <w:keepNext/>
      <w:keepLines/>
      <w:widowControl/>
      <w:numPr>
        <w:ilvl w:val="2"/>
        <w:numId w:val="1"/>
      </w:numPr>
      <w:tabs>
        <w:tab w:val="left" w:pos="-839"/>
      </w:tabs>
      <w:spacing w:before="120" w:after="120" w:line="360" w:lineRule="auto"/>
      <w:jc w:val="center"/>
      <w:outlineLvl w:val="2"/>
    </w:pPr>
    <w:rPr>
      <w:rFonts w:ascii="Times New Roman" w:hAnsi="Times New Roman" w:eastAsia="??"/>
      <w:b/>
      <w:kern w:val="0"/>
      <w:sz w:val="32"/>
      <w:szCs w:val="28"/>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customStyle="1" w:styleId="2">
    <w:name w:val="正文1"/>
    <w:basedOn w:val="3"/>
    <w:next w:val="1"/>
    <w:qFormat/>
    <w:uiPriority w:val="0"/>
    <w:pPr>
      <w:tabs>
        <w:tab w:val="right" w:leader="dot" w:pos="8268"/>
      </w:tabs>
      <w:ind w:left="0" w:leftChars="0" w:firstLine="480" w:firstLineChars="200"/>
    </w:pPr>
    <w:rPr>
      <w:rFonts w:ascii="仿宋_GB2312" w:hAnsi="Courier New" w:eastAsia="仿宋_GB2312"/>
      <w:kern w:val="28"/>
      <w:sz w:val="24"/>
    </w:rPr>
  </w:style>
  <w:style w:type="paragraph" w:styleId="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6">
    <w:name w:val="Normal Indent"/>
    <w:basedOn w:val="1"/>
    <w:next w:val="7"/>
    <w:qFormat/>
    <w:uiPriority w:val="0"/>
    <w:pPr>
      <w:widowControl/>
      <w:ind w:firstLine="420"/>
      <w:jc w:val="left"/>
    </w:pPr>
    <w:rPr>
      <w:rFonts w:ascii="Times New Roman" w:hAnsi="Times New Roman" w:eastAsia="??"/>
      <w:kern w:val="0"/>
      <w:sz w:val="24"/>
    </w:rPr>
  </w:style>
  <w:style w:type="paragraph" w:styleId="7">
    <w:name w:val="Body Text Indent"/>
    <w:basedOn w:val="1"/>
    <w:next w:val="8"/>
    <w:qFormat/>
    <w:uiPriority w:val="99"/>
    <w:pPr>
      <w:spacing w:line="480" w:lineRule="atLeast"/>
      <w:ind w:firstLine="570"/>
    </w:pPr>
    <w:rPr>
      <w:rFonts w:ascii="??" w:hAnsi="??" w:eastAsia="??"/>
      <w:sz w:val="28"/>
      <w:szCs w:val="28"/>
    </w:rPr>
  </w:style>
  <w:style w:type="paragraph" w:styleId="8">
    <w:name w:val="Body Text First Indent 2"/>
    <w:basedOn w:val="7"/>
    <w:qFormat/>
    <w:uiPriority w:val="0"/>
    <w:pPr>
      <w:spacing w:after="120" w:line="240" w:lineRule="auto"/>
      <w:ind w:left="420" w:leftChars="200" w:firstLine="420" w:firstLineChars="200"/>
    </w:pPr>
    <w:rPr>
      <w:rFonts w:ascii="Times New Roman" w:hAnsi="Times New Roman" w:eastAsia="宋体" w:cs="Times New Roman"/>
      <w:sz w:val="21"/>
      <w:szCs w:val="20"/>
    </w:rPr>
  </w:style>
  <w:style w:type="paragraph" w:styleId="9">
    <w:name w:val="Body Text"/>
    <w:basedOn w:val="1"/>
    <w:next w:val="10"/>
    <w:qFormat/>
    <w:uiPriority w:val="0"/>
    <w:rPr>
      <w:rFonts w:eastAsia="??"/>
      <w:sz w:val="24"/>
      <w:szCs w:val="28"/>
    </w:rPr>
  </w:style>
  <w:style w:type="paragraph" w:styleId="10">
    <w:name w:val="Body Text First Indent"/>
    <w:basedOn w:val="9"/>
    <w:qFormat/>
    <w:uiPriority w:val="0"/>
    <w:pPr>
      <w:autoSpaceDE w:val="0"/>
      <w:autoSpaceDN w:val="0"/>
      <w:adjustRightInd w:val="0"/>
      <w:spacing w:line="360" w:lineRule="auto"/>
      <w:ind w:firstLine="420"/>
    </w:pPr>
    <w:rPr>
      <w:rFonts w:ascii="宋体" w:hAnsi="Times New Roman" w:eastAsia="宋体"/>
      <w:szCs w:val="20"/>
      <w:lang w:val="zh-CN"/>
    </w:rPr>
  </w:style>
  <w:style w:type="paragraph" w:styleId="11">
    <w:name w:val="Plain Text"/>
    <w:basedOn w:val="1"/>
    <w:qFormat/>
    <w:uiPriority w:val="0"/>
    <w:rPr>
      <w:rFonts w:ascii="??" w:hAnsi="??" w:eastAsia="??"/>
      <w:szCs w:val="21"/>
    </w:rPr>
  </w:style>
  <w:style w:type="paragraph" w:styleId="12">
    <w:name w:val="footer"/>
    <w:basedOn w:val="1"/>
    <w:qFormat/>
    <w:uiPriority w:val="99"/>
    <w:pPr>
      <w:tabs>
        <w:tab w:val="center" w:pos="4153"/>
        <w:tab w:val="right" w:pos="8306"/>
      </w:tabs>
      <w:snapToGrid w:val="0"/>
      <w:jc w:val="left"/>
    </w:pPr>
    <w:rPr>
      <w:rFonts w:ascii="Times New Roman" w:hAnsi="Times New Roman" w:eastAsia="??"/>
      <w:sz w:val="18"/>
      <w:szCs w:val="28"/>
    </w:rPr>
  </w:style>
  <w:style w:type="paragraph" w:styleId="13">
    <w:name w:val="header"/>
    <w:basedOn w:val="1"/>
    <w:qFormat/>
    <w:uiPriority w:val="99"/>
    <w:pPr>
      <w:pBdr>
        <w:bottom w:val="single" w:color="auto" w:sz="6" w:space="1"/>
      </w:pBdr>
      <w:tabs>
        <w:tab w:val="center" w:pos="4153"/>
        <w:tab w:val="right" w:pos="8306"/>
      </w:tabs>
      <w:snapToGrid w:val="0"/>
      <w:jc w:val="center"/>
    </w:pPr>
    <w:rPr>
      <w:rFonts w:ascii="Times New Roman" w:hAnsi="Times New Roman" w:eastAsia="??"/>
      <w:sz w:val="18"/>
      <w:szCs w:val="28"/>
    </w:rPr>
  </w:style>
  <w:style w:type="paragraph" w:styleId="14">
    <w:name w:val="toc 1"/>
    <w:basedOn w:val="1"/>
    <w:next w:val="1"/>
    <w:qFormat/>
    <w:uiPriority w:val="0"/>
    <w:pPr>
      <w:spacing w:before="120" w:after="120"/>
      <w:jc w:val="left"/>
    </w:pPr>
    <w:rPr>
      <w:b/>
      <w:bCs/>
      <w:caps/>
      <w:sz w:val="20"/>
      <w:szCs w:val="20"/>
    </w:rPr>
  </w:style>
  <w:style w:type="paragraph" w:styleId="15">
    <w:name w:val="toc 2"/>
    <w:basedOn w:val="1"/>
    <w:next w:val="1"/>
    <w:qFormat/>
    <w:uiPriority w:val="39"/>
    <w:pPr>
      <w:ind w:left="210"/>
      <w:jc w:val="left"/>
    </w:pPr>
    <w:rPr>
      <w:smallCaps/>
      <w:sz w:val="20"/>
      <w:szCs w:val="20"/>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正文2"/>
    <w:basedOn w:val="1"/>
    <w:qFormat/>
    <w:uiPriority w:val="0"/>
    <w:pPr>
      <w:spacing w:before="156" w:line="360" w:lineRule="auto"/>
      <w:ind w:firstLine="200" w:firstLineChars="200"/>
    </w:pPr>
    <w:rPr>
      <w:rFonts w:ascii="Times New Roman" w:hAnsi="Times New Roman" w:eastAsia="??"/>
      <w:sz w:val="24"/>
      <w:szCs w:val="28"/>
    </w:rPr>
  </w:style>
  <w:style w:type="paragraph" w:customStyle="1" w:styleId="20">
    <w:name w:val="Table Paragraph"/>
    <w:basedOn w:val="1"/>
    <w:qFormat/>
    <w:uiPriority w:val="99"/>
    <w:rPr>
      <w:rFonts w:ascii="宋体" w:hAnsi="宋体" w:cs="宋体"/>
      <w:szCs w:val="22"/>
      <w:lang w:val="zh-CN"/>
    </w:rPr>
  </w:style>
  <w:style w:type="paragraph" w:customStyle="1" w:styleId="21">
    <w:name w:val="样式 宋体 小四 行距: 1.5 倍行距 首行缩进:  2 字符"/>
    <w:basedOn w:val="1"/>
    <w:qFormat/>
    <w:uiPriority w:val="0"/>
    <w:pPr>
      <w:spacing w:line="360" w:lineRule="auto"/>
      <w:ind w:firstLine="200" w:firstLineChars="200"/>
    </w:pPr>
    <w:rPr>
      <w:rFonts w:ascii="宋体" w:hAnsi="宋体" w:cs="宋体"/>
      <w:sz w:val="24"/>
    </w:rPr>
  </w:style>
  <w:style w:type="paragraph" w:customStyle="1" w:styleId="22">
    <w:name w:val="List Paragraph"/>
    <w:basedOn w:val="1"/>
    <w:qFormat/>
    <w:uiPriority w:val="0"/>
    <w:pPr>
      <w:ind w:firstLine="420" w:firstLineChars="200"/>
    </w:pPr>
    <w:rPr>
      <w:szCs w:val="20"/>
    </w:rPr>
  </w:style>
  <w:style w:type="paragraph" w:customStyle="1" w:styleId="23">
    <w:name w:val="GW-正文"/>
    <w:qFormat/>
    <w:uiPriority w:val="0"/>
    <w:pPr>
      <w:spacing w:line="300" w:lineRule="auto"/>
      <w:ind w:firstLine="200" w:firstLineChars="200"/>
    </w:pPr>
    <w:rPr>
      <w:rFonts w:ascii="Times New Roman" w:hAnsi="Times New Roman" w:eastAsia="仿宋_GB2312" w:cs="Times New Roman"/>
      <w:sz w:val="24"/>
      <w:szCs w:val="24"/>
      <w:lang w:val="en-US" w:eastAsia="zh-CN" w:bidi="ar-SA"/>
    </w:rPr>
  </w:style>
  <w:style w:type="paragraph" w:customStyle="1" w:styleId="24">
    <w:name w:val="[Normal]"/>
    <w:qFormat/>
    <w:uiPriority w:val="0"/>
    <w:rPr>
      <w:rFonts w:ascii="宋体" w:hAnsi="宋体" w:eastAsia="宋体" w:cs="Times New Roman"/>
      <w:sz w:val="24"/>
      <w:szCs w:val="22"/>
      <w:lang w:val="zh-CN" w:eastAsia="zh-CN" w:bidi="ar-SA"/>
    </w:rPr>
  </w:style>
  <w:style w:type="character" w:customStyle="1" w:styleId="25">
    <w:name w:val="NormalCharacter"/>
    <w:semiHidden/>
    <w:qFormat/>
    <w:uiPriority w:val="0"/>
    <w:rPr>
      <w:rFonts w:ascii="等线" w:hAnsi="等线"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87</Pages>
  <Words>41006</Words>
  <Characters>43056</Characters>
  <Lines>0</Lines>
  <Paragraphs>0</Paragraphs>
  <TotalTime>0</TotalTime>
  <ScaleCrop>false</ScaleCrop>
  <LinksUpToDate>false</LinksUpToDate>
  <CharactersWithSpaces>46755</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2022-03-01T02:07:00Z</dcterms:created>
  <dc:creator>Administrator</dc:creator>
  <cp:lastModifiedBy>ohyes</cp:lastModifiedBy>
  <cp:lastPrinted>2022-04-01T03:18:00Z</cp:lastPrinted>
  <dcterms:modified xsi:type="dcterms:W3CDTF">2022-04-09T00:04:59Z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6A6F37BB6129432783C9E14D7C92EF07</vt:lpwstr>
  </property>
</Properties>
</file>