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eastAsiaTheme="minorEastAsia"/>
          <w:b/>
          <w:color w:val="auto"/>
          <w:sz w:val="52"/>
          <w:szCs w:val="52"/>
          <w:highlight w:val="none"/>
          <w:lang w:val="en-US" w:eastAsia="zh-CN"/>
        </w:rPr>
      </w:pPr>
      <w:r>
        <w:rPr>
          <w:rFonts w:hint="eastAsia" w:ascii="宋体"/>
          <w:b/>
          <w:color w:val="auto"/>
          <w:sz w:val="52"/>
          <w:szCs w:val="52"/>
          <w:highlight w:val="none"/>
          <w:lang w:val="en-US" w:eastAsia="zh-CN"/>
        </w:rPr>
        <w:t>启动开发区域内四处项目地块土地污染状况调查（二次）</w:t>
      </w:r>
    </w:p>
    <w:p>
      <w:pPr>
        <w:jc w:val="center"/>
        <w:rPr>
          <w:rFonts w:ascii="宋体"/>
          <w:b/>
          <w:color w:val="auto"/>
          <w:sz w:val="52"/>
          <w:szCs w:val="52"/>
          <w:highlight w:val="none"/>
        </w:rPr>
      </w:pPr>
    </w:p>
    <w:p>
      <w:pPr>
        <w:jc w:val="center"/>
        <w:rPr>
          <w:b/>
          <w:color w:val="auto"/>
          <w:sz w:val="52"/>
          <w:szCs w:val="52"/>
          <w:highlight w:val="none"/>
        </w:rPr>
      </w:pPr>
      <w:r>
        <w:rPr>
          <w:rFonts w:hint="eastAsia" w:ascii="宋体"/>
          <w:b/>
          <w:color w:val="auto"/>
          <w:sz w:val="52"/>
          <w:szCs w:val="52"/>
          <w:highlight w:val="none"/>
        </w:rPr>
        <w:t>竞争性磋商</w:t>
      </w:r>
      <w:r>
        <w:rPr>
          <w:rFonts w:hint="eastAsia"/>
          <w:b/>
          <w:color w:val="auto"/>
          <w:sz w:val="52"/>
          <w:szCs w:val="52"/>
          <w:highlight w:val="none"/>
        </w:rPr>
        <w:t>文件</w:t>
      </w:r>
    </w:p>
    <w:p>
      <w:pPr>
        <w:jc w:val="center"/>
        <w:rPr>
          <w:b/>
          <w:color w:val="auto"/>
          <w:sz w:val="52"/>
          <w:szCs w:val="52"/>
          <w:highlight w:val="none"/>
        </w:rPr>
      </w:pPr>
    </w:p>
    <w:p>
      <w:pPr>
        <w:jc w:val="center"/>
        <w:rPr>
          <w:rFonts w:hint="default" w:eastAsiaTheme="minorEastAsia"/>
          <w:color w:val="auto"/>
          <w:sz w:val="32"/>
          <w:szCs w:val="32"/>
          <w:highlight w:val="none"/>
          <w:lang w:val="en-US" w:eastAsia="zh-CN"/>
        </w:rPr>
      </w:pPr>
      <w:r>
        <w:rPr>
          <w:rFonts w:hint="eastAsia"/>
          <w:color w:val="auto"/>
          <w:sz w:val="32"/>
          <w:szCs w:val="32"/>
          <w:highlight w:val="none"/>
        </w:rPr>
        <w:t>项目</w:t>
      </w:r>
      <w:r>
        <w:rPr>
          <w:color w:val="auto"/>
          <w:sz w:val="32"/>
          <w:szCs w:val="32"/>
          <w:highlight w:val="none"/>
        </w:rPr>
        <w:t>编号：</w:t>
      </w:r>
      <w:r>
        <w:rPr>
          <w:rFonts w:hint="eastAsia"/>
          <w:color w:val="auto"/>
          <w:sz w:val="32"/>
          <w:szCs w:val="32"/>
          <w:highlight w:val="none"/>
        </w:rPr>
        <w:t>ZLJL-C-2023-0</w:t>
      </w:r>
      <w:r>
        <w:rPr>
          <w:rFonts w:hint="eastAsia"/>
          <w:color w:val="auto"/>
          <w:sz w:val="32"/>
          <w:szCs w:val="32"/>
          <w:highlight w:val="none"/>
          <w:lang w:val="en-US" w:eastAsia="zh-CN"/>
        </w:rPr>
        <w:t>27</w:t>
      </w:r>
    </w:p>
    <w:p>
      <w:pPr>
        <w:jc w:val="center"/>
        <w:rPr>
          <w:b/>
          <w:color w:val="auto"/>
          <w:sz w:val="52"/>
          <w:szCs w:val="52"/>
          <w:highlight w:val="none"/>
        </w:rPr>
      </w:pPr>
    </w:p>
    <w:p>
      <w:pPr>
        <w:jc w:val="center"/>
        <w:rPr>
          <w:b/>
          <w:color w:val="auto"/>
          <w:sz w:val="52"/>
          <w:szCs w:val="52"/>
          <w:highlight w:val="none"/>
        </w:rPr>
      </w:pPr>
    </w:p>
    <w:p>
      <w:pPr>
        <w:jc w:val="center"/>
        <w:rPr>
          <w:b/>
          <w:color w:val="auto"/>
          <w:sz w:val="52"/>
          <w:szCs w:val="52"/>
          <w:highlight w:val="none"/>
        </w:rPr>
      </w:pPr>
    </w:p>
    <w:p>
      <w:pPr>
        <w:jc w:val="center"/>
        <w:rPr>
          <w:b/>
          <w:color w:val="auto"/>
          <w:sz w:val="52"/>
          <w:szCs w:val="52"/>
          <w:highlight w:val="none"/>
        </w:rPr>
      </w:pPr>
    </w:p>
    <w:p>
      <w:pPr>
        <w:spacing w:line="360" w:lineRule="auto"/>
        <w:jc w:val="center"/>
        <w:rPr>
          <w:b/>
          <w:color w:val="auto"/>
          <w:sz w:val="32"/>
          <w:szCs w:val="32"/>
          <w:highlight w:val="none"/>
        </w:rPr>
      </w:pPr>
    </w:p>
    <w:p>
      <w:pPr>
        <w:spacing w:line="360" w:lineRule="auto"/>
        <w:jc w:val="center"/>
        <w:rPr>
          <w:rFonts w:hint="default" w:eastAsiaTheme="minorEastAsia"/>
          <w:b/>
          <w:color w:val="auto"/>
          <w:sz w:val="32"/>
          <w:szCs w:val="32"/>
          <w:highlight w:val="none"/>
          <w:lang w:val="en-US" w:eastAsia="zh-CN"/>
        </w:rPr>
      </w:pPr>
      <w:r>
        <w:rPr>
          <w:rFonts w:hint="eastAsia"/>
          <w:b/>
          <w:color w:val="auto"/>
          <w:sz w:val="32"/>
          <w:szCs w:val="32"/>
          <w:highlight w:val="none"/>
        </w:rPr>
        <w:t>采 购 人：</w:t>
      </w:r>
      <w:r>
        <w:rPr>
          <w:rFonts w:hint="eastAsia"/>
          <w:b/>
          <w:color w:val="auto"/>
          <w:sz w:val="32"/>
          <w:szCs w:val="32"/>
          <w:highlight w:val="none"/>
          <w:lang w:val="en-US" w:eastAsia="zh-CN"/>
        </w:rPr>
        <w:t>长春宽城经济开发区管理委员会</w:t>
      </w:r>
    </w:p>
    <w:p>
      <w:pPr>
        <w:spacing w:line="360" w:lineRule="auto"/>
        <w:jc w:val="center"/>
        <w:rPr>
          <w:b/>
          <w:color w:val="auto"/>
          <w:sz w:val="32"/>
          <w:szCs w:val="32"/>
          <w:highlight w:val="none"/>
        </w:rPr>
      </w:pPr>
      <w:r>
        <w:rPr>
          <w:rFonts w:hint="eastAsia"/>
          <w:b/>
          <w:color w:val="auto"/>
          <w:sz w:val="32"/>
          <w:szCs w:val="32"/>
          <w:highlight w:val="none"/>
        </w:rPr>
        <w:t xml:space="preserve"> </w:t>
      </w:r>
      <w:r>
        <w:rPr>
          <w:rFonts w:hint="eastAsia"/>
          <w:b/>
          <w:color w:val="auto"/>
          <w:sz w:val="32"/>
          <w:szCs w:val="32"/>
          <w:highlight w:val="none"/>
          <w:lang w:val="en-US" w:eastAsia="zh-CN"/>
        </w:rPr>
        <w:t xml:space="preserve">   </w:t>
      </w:r>
      <w:r>
        <w:rPr>
          <w:rFonts w:hint="eastAsia"/>
          <w:b/>
          <w:color w:val="auto"/>
          <w:sz w:val="32"/>
          <w:szCs w:val="32"/>
          <w:highlight w:val="none"/>
        </w:rPr>
        <w:t>代理机构：中联国际工程管理（吉林）有限公司</w:t>
      </w:r>
    </w:p>
    <w:p>
      <w:pPr>
        <w:spacing w:line="400" w:lineRule="exact"/>
        <w:jc w:val="center"/>
        <w:rPr>
          <w:rFonts w:ascii="宋体"/>
          <w:b/>
          <w:color w:val="auto"/>
          <w:sz w:val="30"/>
          <w:szCs w:val="30"/>
          <w:highlight w:val="none"/>
        </w:rPr>
      </w:pPr>
    </w:p>
    <w:p>
      <w:pPr>
        <w:spacing w:line="400" w:lineRule="exact"/>
        <w:jc w:val="center"/>
        <w:rPr>
          <w:rFonts w:ascii="宋体"/>
          <w:b/>
          <w:bCs/>
          <w:color w:val="auto"/>
          <w:sz w:val="24"/>
          <w:highlight w:val="none"/>
        </w:rPr>
      </w:pPr>
      <w:r>
        <w:rPr>
          <w:rFonts w:hint="eastAsia" w:ascii="宋体"/>
          <w:b/>
          <w:color w:val="auto"/>
          <w:sz w:val="30"/>
          <w:szCs w:val="30"/>
          <w:highlight w:val="none"/>
        </w:rPr>
        <w:t>编制时间：202</w:t>
      </w:r>
      <w:r>
        <w:rPr>
          <w:rFonts w:hint="eastAsia" w:ascii="宋体"/>
          <w:b/>
          <w:color w:val="auto"/>
          <w:sz w:val="30"/>
          <w:szCs w:val="30"/>
          <w:highlight w:val="none"/>
          <w:lang w:val="en-US" w:eastAsia="zh-CN"/>
        </w:rPr>
        <w:t>3</w:t>
      </w:r>
      <w:r>
        <w:rPr>
          <w:rFonts w:hint="eastAsia" w:ascii="宋体"/>
          <w:b/>
          <w:color w:val="auto"/>
          <w:sz w:val="30"/>
          <w:szCs w:val="30"/>
          <w:highlight w:val="none"/>
        </w:rPr>
        <w:t>年</w:t>
      </w:r>
      <w:r>
        <w:rPr>
          <w:rFonts w:hint="eastAsia" w:ascii="宋体"/>
          <w:b/>
          <w:color w:val="auto"/>
          <w:sz w:val="30"/>
          <w:szCs w:val="30"/>
          <w:highlight w:val="none"/>
          <w:lang w:val="en-US" w:eastAsia="zh-CN"/>
        </w:rPr>
        <w:t>7</w:t>
      </w:r>
      <w:r>
        <w:rPr>
          <w:rFonts w:hint="eastAsia" w:ascii="宋体"/>
          <w:b/>
          <w:color w:val="auto"/>
          <w:sz w:val="30"/>
          <w:szCs w:val="30"/>
          <w:highlight w:val="none"/>
        </w:rPr>
        <w:t xml:space="preserve">月 </w:t>
      </w:r>
    </w:p>
    <w:p>
      <w:pPr>
        <w:spacing w:line="400" w:lineRule="exact"/>
        <w:rPr>
          <w:rFonts w:ascii="宋体"/>
          <w:b/>
          <w:bCs/>
          <w:color w:val="auto"/>
          <w:sz w:val="24"/>
          <w:highlight w:val="none"/>
        </w:rPr>
      </w:pPr>
    </w:p>
    <w:p>
      <w:pPr>
        <w:spacing w:line="400" w:lineRule="exact"/>
        <w:rPr>
          <w:rFonts w:ascii="宋体"/>
          <w:b/>
          <w:bCs/>
          <w:color w:val="auto"/>
          <w:sz w:val="24"/>
          <w:highlight w:val="none"/>
        </w:rPr>
        <w:sectPr>
          <w:pgSz w:w="11906" w:h="16838"/>
          <w:pgMar w:top="1440" w:right="1800" w:bottom="1440" w:left="1800" w:header="851" w:footer="992" w:gutter="0"/>
          <w:cols w:space="425" w:num="1"/>
          <w:docGrid w:type="lines" w:linePitch="312" w:charSpace="0"/>
        </w:sectPr>
      </w:pPr>
    </w:p>
    <w:p>
      <w:pPr>
        <w:spacing w:before="260" w:after="260" w:line="360" w:lineRule="exact"/>
        <w:jc w:val="both"/>
        <w:outlineLvl w:val="9"/>
        <w:rPr>
          <w:rFonts w:ascii="宋体" w:hAnsi="Arial" w:eastAsia="宋体" w:cs="Times New Roman"/>
          <w:color w:val="auto"/>
          <w:sz w:val="36"/>
          <w:szCs w:val="32"/>
          <w:highlight w:val="none"/>
        </w:rPr>
      </w:pPr>
    </w:p>
    <w:p>
      <w:pPr>
        <w:spacing w:before="260" w:after="260" w:line="360" w:lineRule="exact"/>
        <w:jc w:val="center"/>
        <w:outlineLvl w:val="1"/>
        <w:rPr>
          <w:rFonts w:ascii="宋体" w:hAnsi="Arial" w:eastAsia="宋体" w:cs="Times New Roman"/>
          <w:b/>
          <w:color w:val="auto"/>
          <w:sz w:val="36"/>
          <w:szCs w:val="32"/>
          <w:highlight w:val="none"/>
        </w:rPr>
      </w:pPr>
      <w:r>
        <w:rPr>
          <w:rFonts w:hint="eastAsia" w:ascii="宋体" w:hAnsi="Arial" w:eastAsia="宋体" w:cs="Times New Roman"/>
          <w:b/>
          <w:color w:val="auto"/>
          <w:sz w:val="36"/>
          <w:szCs w:val="32"/>
          <w:highlight w:val="none"/>
        </w:rPr>
        <w:t>目    录</w:t>
      </w:r>
    </w:p>
    <w:p>
      <w:pPr>
        <w:rPr>
          <w:rFonts w:ascii="Times New Roman" w:hAnsi="Times New Roman" w:eastAsia="宋体" w:cs="Times New Roman"/>
          <w:color w:val="auto"/>
          <w:szCs w:val="24"/>
          <w:highlight w:val="none"/>
        </w:rPr>
      </w:pPr>
    </w:p>
    <w:p>
      <w:pPr>
        <w:rPr>
          <w:rFonts w:ascii="Times New Roman" w:hAnsi="Times New Roman" w:eastAsia="宋体" w:cs="Times New Roman"/>
          <w:color w:val="auto"/>
          <w:szCs w:val="24"/>
          <w:highlight w:val="none"/>
        </w:rPr>
      </w:pPr>
    </w:p>
    <w:sdt>
      <w:sdtPr>
        <w:rPr>
          <w:rFonts w:ascii="宋体" w:hAnsi="宋体" w:eastAsia="宋体" w:cstheme="minorBidi"/>
          <w:color w:val="auto"/>
          <w:kern w:val="2"/>
          <w:sz w:val="21"/>
          <w:szCs w:val="22"/>
          <w:highlight w:val="none"/>
          <w:lang w:val="en-US" w:eastAsia="zh-CN" w:bidi="ar-SA"/>
        </w:rPr>
        <w:id w:val="147451910"/>
        <w15:color w:val="DBDBDB"/>
        <w:docPartObj>
          <w:docPartGallery w:val="Table of Contents"/>
          <w:docPartUnique/>
        </w:docPartObj>
      </w:sdtPr>
      <w:sdtEndPr>
        <w:rPr>
          <w:rFonts w:ascii="宋体" w:hAnsi="宋体" w:eastAsia="宋体" w:cs="Times New Roman"/>
          <w:bCs/>
          <w:color w:val="auto"/>
          <w:kern w:val="2"/>
          <w:sz w:val="21"/>
          <w:szCs w:val="24"/>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color w:val="auto"/>
              <w:sz w:val="28"/>
              <w:szCs w:val="28"/>
              <w:highlight w:val="none"/>
            </w:rPr>
          </w:pP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ascii="宋体" w:hAnsi="宋体" w:eastAsia="宋体" w:cs="Times New Roman"/>
              <w:bCs/>
              <w:color w:val="auto"/>
              <w:sz w:val="28"/>
              <w:szCs w:val="28"/>
              <w:highlight w:val="none"/>
            </w:rPr>
            <w:fldChar w:fldCharType="begin"/>
          </w:r>
          <w:r>
            <w:rPr>
              <w:rFonts w:ascii="宋体" w:hAnsi="宋体" w:eastAsia="宋体" w:cs="Times New Roman"/>
              <w:bCs/>
              <w:color w:val="auto"/>
              <w:sz w:val="28"/>
              <w:szCs w:val="28"/>
              <w:highlight w:val="none"/>
            </w:rPr>
            <w:instrText xml:space="preserve">TOC \o "1-1" \h \u </w:instrText>
          </w:r>
          <w:r>
            <w:rPr>
              <w:rFonts w:ascii="宋体" w:hAnsi="宋体" w:eastAsia="宋体" w:cs="Times New Roman"/>
              <w:bCs/>
              <w:color w:val="auto"/>
              <w:sz w:val="28"/>
              <w:szCs w:val="28"/>
              <w:highlight w:val="none"/>
            </w:rPr>
            <w:fldChar w:fldCharType="separate"/>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_Toc25294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第一章  竞争性磋商公告</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_Toc25294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_Toc29413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kern w:val="44"/>
              <w:sz w:val="28"/>
              <w:szCs w:val="28"/>
              <w:highlight w:val="none"/>
            </w:rPr>
            <w:t>第二章  磋商须知</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_Toc29413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5</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_Toc3287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第三章  供应商资格条件要求</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_Toc3287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23</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_Toc10443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第四章  采购项目技术、服务要求</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_Toc10443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24</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_Toc32323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第五章  评审方法</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_Toc32323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29</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_Toc3540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第六章  政府采购合同</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_Toc3540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39</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6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_Toc19302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第七章  响应文件格式</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_Toc19302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40</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eastAsia="宋体" w:cs="Times New Roman"/>
              <w:bCs/>
              <w:color w:val="auto"/>
              <w:sz w:val="24"/>
              <w:szCs w:val="24"/>
              <w:highlight w:val="none"/>
            </w:rPr>
          </w:pPr>
          <w:r>
            <w:rPr>
              <w:rFonts w:ascii="宋体" w:hAnsi="宋体" w:eastAsia="宋体" w:cs="Times New Roman"/>
              <w:bCs/>
              <w:color w:val="auto"/>
              <w:sz w:val="28"/>
              <w:szCs w:val="28"/>
              <w:highlight w:val="none"/>
            </w:rPr>
            <w:fldChar w:fldCharType="end"/>
          </w:r>
        </w:p>
      </w:sdtContent>
    </w:sdt>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ind w:firstLine="480" w:firstLineChars="200"/>
        <w:rPr>
          <w:rFonts w:ascii="宋体" w:hAnsi="宋体" w:eastAsia="宋体" w:cs="Times New Roman"/>
          <w:bCs/>
          <w:color w:val="auto"/>
          <w:sz w:val="24"/>
          <w:szCs w:val="24"/>
          <w:highlight w:val="none"/>
        </w:rPr>
      </w:pPr>
    </w:p>
    <w:p>
      <w:pPr>
        <w:spacing w:before="260" w:after="260" w:line="360" w:lineRule="exact"/>
        <w:jc w:val="center"/>
        <w:outlineLvl w:val="9"/>
        <w:rPr>
          <w:rFonts w:ascii="宋体" w:hAnsi="Arial" w:eastAsia="宋体" w:cs="Times New Roman"/>
          <w:b/>
          <w:color w:val="auto"/>
          <w:sz w:val="36"/>
          <w:szCs w:val="32"/>
          <w:highlight w:val="none"/>
        </w:rPr>
      </w:pPr>
    </w:p>
    <w:p>
      <w:pPr>
        <w:rPr>
          <w:rFonts w:ascii="宋体" w:hAnsi="Arial" w:eastAsia="宋体" w:cs="Times New Roman"/>
          <w:b/>
          <w:color w:val="auto"/>
          <w:sz w:val="36"/>
          <w:szCs w:val="32"/>
          <w:highlight w:val="none"/>
        </w:rPr>
      </w:pPr>
      <w:r>
        <w:rPr>
          <w:rFonts w:hint="eastAsia" w:ascii="宋体" w:hAnsi="Arial" w:eastAsia="宋体" w:cs="Times New Roman"/>
          <w:b/>
          <w:color w:val="auto"/>
          <w:sz w:val="36"/>
          <w:szCs w:val="32"/>
          <w:highlight w:val="none"/>
        </w:rPr>
        <w:br w:type="page"/>
      </w:r>
    </w:p>
    <w:p>
      <w:pPr>
        <w:spacing w:before="260" w:after="260" w:line="240" w:lineRule="auto"/>
        <w:jc w:val="center"/>
        <w:outlineLvl w:val="0"/>
        <w:rPr>
          <w:rFonts w:ascii="宋体" w:hAnsi="Arial" w:eastAsia="宋体" w:cs="Times New Roman"/>
          <w:b/>
          <w:color w:val="auto"/>
          <w:sz w:val="36"/>
          <w:szCs w:val="32"/>
          <w:highlight w:val="none"/>
        </w:rPr>
      </w:pPr>
      <w:bookmarkStart w:id="0" w:name="_Toc25294"/>
      <w:r>
        <w:rPr>
          <w:rFonts w:hint="eastAsia" w:ascii="宋体" w:hAnsi="Arial" w:eastAsia="宋体" w:cs="Times New Roman"/>
          <w:b/>
          <w:color w:val="auto"/>
          <w:sz w:val="36"/>
          <w:szCs w:val="32"/>
          <w:highlight w:val="none"/>
        </w:rPr>
        <w:t>第一章  竞争性磋商公</w:t>
      </w:r>
      <w:bookmarkStart w:id="116" w:name="_GoBack"/>
      <w:bookmarkEnd w:id="116"/>
      <w:r>
        <w:rPr>
          <w:rFonts w:hint="eastAsia" w:ascii="宋体" w:hAnsi="Arial" w:eastAsia="宋体" w:cs="Times New Roman"/>
          <w:b/>
          <w:color w:val="auto"/>
          <w:sz w:val="36"/>
          <w:szCs w:val="32"/>
          <w:highlight w:val="none"/>
        </w:rPr>
        <w:t>告</w:t>
      </w:r>
      <w:bookmarkEnd w:id="0"/>
    </w:p>
    <w:p>
      <w:pPr>
        <w:spacing w:line="360" w:lineRule="auto"/>
        <w:ind w:firstLine="420" w:firstLineChars="200"/>
        <w:rPr>
          <w:rFonts w:ascii="宋体" w:hAnsi="宋体"/>
          <w:color w:val="auto"/>
          <w:highlight w:val="none"/>
        </w:rPr>
      </w:pPr>
      <w:r>
        <w:rPr>
          <w:rFonts w:hint="eastAsia" w:ascii="宋体" w:hAnsi="宋体"/>
          <w:color w:val="auto"/>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imes New Roman" w:hAnsi="Times New Roman"/>
          <w:bCs/>
          <w:sz w:val="22"/>
          <w:highlight w:val="none"/>
        </w:rPr>
      </w:pPr>
      <w:r>
        <w:rPr>
          <w:rFonts w:hint="eastAsia" w:ascii="宋体" w:hAnsi="宋体"/>
          <w:color w:val="auto"/>
          <w:highlight w:val="none"/>
        </w:rPr>
        <w:t>启动开发区域内四处项目地块土地污染状况调查</w:t>
      </w:r>
      <w:r>
        <w:rPr>
          <w:rFonts w:hint="eastAsia" w:ascii="宋体" w:hAnsi="宋体"/>
          <w:color w:val="auto"/>
          <w:highlight w:val="none"/>
          <w:lang w:eastAsia="zh-CN"/>
        </w:rPr>
        <w:t>（</w:t>
      </w:r>
      <w:r>
        <w:rPr>
          <w:rFonts w:hint="eastAsia" w:ascii="宋体" w:hAnsi="宋体"/>
          <w:color w:val="auto"/>
          <w:highlight w:val="none"/>
          <w:lang w:val="en-US" w:eastAsia="zh-CN"/>
        </w:rPr>
        <w:t>二次）</w:t>
      </w:r>
      <w:r>
        <w:rPr>
          <w:rFonts w:hint="eastAsia" w:ascii="宋体" w:hAnsi="宋体"/>
          <w:color w:val="auto"/>
          <w:highlight w:val="none"/>
        </w:rPr>
        <w:t>的</w:t>
      </w:r>
      <w:r>
        <w:rPr>
          <w:rFonts w:ascii="Times New Roman" w:hAnsi="Times New Roman"/>
          <w:bCs/>
          <w:sz w:val="22"/>
          <w:highlight w:val="none"/>
        </w:rPr>
        <w:t>潜在供应商应在</w:t>
      </w:r>
      <w:bookmarkStart w:id="1" w:name="blank7"/>
      <w:r>
        <w:rPr>
          <w:rFonts w:hint="eastAsia" w:ascii="Times New Roman" w:hAnsi="Times New Roman"/>
          <w:bCs/>
          <w:sz w:val="22"/>
          <w:highlight w:val="none"/>
        </w:rPr>
        <w:t>“政采云”平台（https://www.zcygov.cn/）获取采购文件</w:t>
      </w:r>
      <w:bookmarkEnd w:id="1"/>
      <w:r>
        <w:rPr>
          <w:rFonts w:hint="eastAsia" w:ascii="Times New Roman" w:hAnsi="Times New Roman"/>
          <w:bCs/>
          <w:sz w:val="22"/>
          <w:highlight w:val="none"/>
        </w:rPr>
        <w:t>，并于</w:t>
      </w:r>
      <w:bookmarkStart w:id="2" w:name="blank15"/>
      <w:r>
        <w:rPr>
          <w:rFonts w:hint="eastAsia" w:ascii="Times New Roman" w:hAnsi="Times New Roman"/>
          <w:bCs/>
          <w:sz w:val="22"/>
          <w:highlight w:val="none"/>
        </w:rPr>
        <w:t>2023年</w:t>
      </w:r>
      <w:r>
        <w:rPr>
          <w:rFonts w:hint="eastAsia"/>
          <w:bCs/>
          <w:sz w:val="22"/>
          <w:highlight w:val="none"/>
          <w:lang w:val="en-US" w:eastAsia="zh-CN"/>
        </w:rPr>
        <w:t>7</w:t>
      </w:r>
      <w:r>
        <w:rPr>
          <w:rFonts w:hint="eastAsia" w:ascii="Times New Roman" w:hAnsi="Times New Roman"/>
          <w:bCs/>
          <w:sz w:val="22"/>
          <w:highlight w:val="none"/>
        </w:rPr>
        <w:t>月</w:t>
      </w:r>
      <w:r>
        <w:rPr>
          <w:rFonts w:hint="eastAsia"/>
          <w:bCs/>
          <w:sz w:val="22"/>
          <w:highlight w:val="none"/>
          <w:lang w:val="en-US" w:eastAsia="zh-CN"/>
        </w:rPr>
        <w:t>18</w:t>
      </w:r>
      <w:r>
        <w:rPr>
          <w:rFonts w:hint="eastAsia" w:ascii="Times New Roman" w:hAnsi="Times New Roman"/>
          <w:bCs/>
          <w:sz w:val="22"/>
          <w:highlight w:val="none"/>
        </w:rPr>
        <w:t>日</w:t>
      </w:r>
      <w:r>
        <w:rPr>
          <w:rFonts w:hint="eastAsia"/>
          <w:bCs/>
          <w:sz w:val="22"/>
          <w:highlight w:val="none"/>
          <w:lang w:val="en-US" w:eastAsia="zh-CN"/>
        </w:rPr>
        <w:t>14</w:t>
      </w:r>
      <w:r>
        <w:rPr>
          <w:rFonts w:hint="eastAsia" w:ascii="Times New Roman" w:hAnsi="Times New Roman"/>
          <w:bCs/>
          <w:sz w:val="22"/>
          <w:highlight w:val="none"/>
        </w:rPr>
        <w:t xml:space="preserve"> 时</w:t>
      </w:r>
      <w:r>
        <w:rPr>
          <w:rFonts w:hint="eastAsia" w:ascii="Times New Roman" w:hAnsi="Times New Roman"/>
          <w:bCs/>
          <w:sz w:val="22"/>
          <w:highlight w:val="none"/>
          <w:lang w:val="en-US" w:eastAsia="zh-CN"/>
        </w:rPr>
        <w:t>00</w:t>
      </w:r>
      <w:r>
        <w:rPr>
          <w:rFonts w:hint="eastAsia" w:ascii="Times New Roman" w:hAnsi="Times New Roman"/>
          <w:bCs/>
          <w:sz w:val="22"/>
          <w:highlight w:val="none"/>
        </w:rPr>
        <w:t xml:space="preserve"> 分</w:t>
      </w:r>
      <w:bookmarkEnd w:id="2"/>
      <w:r>
        <w:rPr>
          <w:rFonts w:hint="eastAsia" w:ascii="Times New Roman" w:hAnsi="Times New Roman"/>
          <w:bCs/>
          <w:sz w:val="22"/>
          <w:highlight w:val="none"/>
        </w:rPr>
        <w:t>（北京时间）前提交投标文件。</w:t>
      </w:r>
    </w:p>
    <w:p>
      <w:pPr>
        <w:spacing w:line="360" w:lineRule="auto"/>
        <w:ind w:firstLine="420" w:firstLineChars="200"/>
        <w:rPr>
          <w:rFonts w:ascii="宋体" w:hAnsi="宋体"/>
          <w:color w:val="auto"/>
          <w:highlight w:val="none"/>
        </w:rPr>
      </w:pPr>
      <w:r>
        <w:rPr>
          <w:rFonts w:hint="eastAsia" w:ascii="宋体" w:hAnsi="宋体"/>
          <w:color w:val="auto"/>
          <w:highlight w:val="none"/>
        </w:rPr>
        <w:t>一、项目概况</w:t>
      </w:r>
    </w:p>
    <w:p>
      <w:pPr>
        <w:spacing w:line="36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rPr>
        <w:t>项目编号：ZLJL-C-2023-02</w:t>
      </w:r>
      <w:r>
        <w:rPr>
          <w:rFonts w:hint="eastAsia" w:ascii="宋体" w:hAnsi="宋体"/>
          <w:color w:val="auto"/>
          <w:highlight w:val="none"/>
          <w:lang w:val="en-US" w:eastAsia="zh-CN"/>
        </w:rPr>
        <w:t>7</w:t>
      </w:r>
    </w:p>
    <w:p>
      <w:pPr>
        <w:spacing w:line="360" w:lineRule="auto"/>
        <w:ind w:firstLine="420" w:firstLineChars="200"/>
        <w:rPr>
          <w:rFonts w:hint="default" w:ascii="宋体" w:hAnsi="宋体" w:eastAsia="宋体"/>
          <w:color w:val="auto"/>
          <w:highlight w:val="none"/>
          <w:lang w:val="en-US" w:eastAsia="zh-CN"/>
        </w:rPr>
      </w:pPr>
      <w:r>
        <w:rPr>
          <w:rFonts w:hint="eastAsia" w:ascii="宋体" w:hAnsi="宋体"/>
          <w:color w:val="auto"/>
          <w:highlight w:val="none"/>
        </w:rPr>
        <w:t>项目名称：启动开发区域内四处项目地块土地污染状况调查</w:t>
      </w:r>
      <w:r>
        <w:rPr>
          <w:rFonts w:hint="eastAsia" w:ascii="宋体" w:hAnsi="宋体"/>
          <w:color w:val="auto"/>
          <w:highlight w:val="none"/>
          <w:lang w:eastAsia="zh-CN"/>
        </w:rPr>
        <w:t>（</w:t>
      </w:r>
      <w:r>
        <w:rPr>
          <w:rFonts w:hint="eastAsia" w:ascii="宋体" w:hAnsi="宋体"/>
          <w:color w:val="auto"/>
          <w:highlight w:val="none"/>
          <w:lang w:val="en-US" w:eastAsia="zh-CN"/>
        </w:rPr>
        <w:t>二次）</w:t>
      </w:r>
    </w:p>
    <w:p>
      <w:pPr>
        <w:spacing w:line="360" w:lineRule="auto"/>
        <w:ind w:firstLine="420" w:firstLineChars="200"/>
        <w:rPr>
          <w:rFonts w:ascii="宋体" w:hAnsi="宋体"/>
          <w:color w:val="auto"/>
          <w:highlight w:val="none"/>
        </w:rPr>
      </w:pPr>
      <w:r>
        <w:rPr>
          <w:rFonts w:hint="eastAsia" w:ascii="宋体" w:hAnsi="宋体"/>
          <w:color w:val="auto"/>
          <w:highlight w:val="none"/>
        </w:rPr>
        <w:t>采购方式：竞争性磋商</w:t>
      </w:r>
    </w:p>
    <w:p>
      <w:pPr>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预算金额：</w:t>
      </w:r>
      <w:r>
        <w:rPr>
          <w:rFonts w:hint="eastAsia" w:ascii="宋体" w:hAnsi="宋体"/>
          <w:color w:val="auto"/>
          <w:highlight w:val="none"/>
          <w:lang w:val="en-US" w:eastAsia="zh-CN"/>
        </w:rPr>
        <w:t>17</w:t>
      </w:r>
      <w:r>
        <w:rPr>
          <w:rFonts w:hint="eastAsia" w:ascii="宋体" w:hAnsi="宋体"/>
          <w:color w:val="auto"/>
          <w:szCs w:val="21"/>
          <w:highlight w:val="none"/>
        </w:rPr>
        <w:t>万元</w:t>
      </w:r>
    </w:p>
    <w:p>
      <w:pPr>
        <w:spacing w:line="360" w:lineRule="auto"/>
        <w:ind w:firstLine="420" w:firstLineChars="200"/>
        <w:rPr>
          <w:rFonts w:hint="default" w:ascii="宋体" w:hAnsi="宋体"/>
          <w:color w:val="auto"/>
          <w:highlight w:val="none"/>
          <w:lang w:val="en-US" w:eastAsia="zh-CN"/>
        </w:rPr>
      </w:pPr>
      <w:r>
        <w:rPr>
          <w:rFonts w:hint="eastAsia" w:ascii="宋体" w:hAnsi="宋体"/>
          <w:color w:val="auto"/>
          <w:highlight w:val="none"/>
          <w:lang w:val="en-US" w:eastAsia="zh-CN"/>
        </w:rPr>
        <w:t>最高限价：17</w:t>
      </w:r>
      <w:r>
        <w:rPr>
          <w:rFonts w:hint="eastAsia" w:ascii="宋体" w:hAnsi="宋体"/>
          <w:color w:val="auto"/>
          <w:szCs w:val="21"/>
          <w:highlight w:val="none"/>
        </w:rPr>
        <w:t>万元</w:t>
      </w:r>
    </w:p>
    <w:p>
      <w:pPr>
        <w:spacing w:line="36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采购范围：</w:t>
      </w:r>
      <w:r>
        <w:rPr>
          <w:rFonts w:hint="eastAsia" w:ascii="宋体" w:hAnsi="宋体"/>
          <w:color w:val="auto"/>
          <w:highlight w:val="none"/>
        </w:rPr>
        <w:t>启动开发区域内四处项目地块土地污染状况调查</w:t>
      </w:r>
      <w:r>
        <w:rPr>
          <w:rFonts w:hint="eastAsia" w:ascii="宋体" w:hAnsi="宋体"/>
          <w:color w:val="auto"/>
          <w:highlight w:val="none"/>
          <w:lang w:val="en-US" w:eastAsia="zh-CN"/>
        </w:rPr>
        <w:t>。具体要求详见采购文件第四章。</w:t>
      </w:r>
    </w:p>
    <w:p>
      <w:pPr>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合同履行期限：</w:t>
      </w:r>
      <w:r>
        <w:rPr>
          <w:rFonts w:hint="eastAsia" w:ascii="宋体" w:hAnsi="宋体"/>
          <w:color w:val="auto"/>
          <w:szCs w:val="21"/>
          <w:highlight w:val="none"/>
        </w:rPr>
        <w:t>自合同签订之日起</w:t>
      </w:r>
      <w:r>
        <w:rPr>
          <w:rFonts w:hint="eastAsia" w:ascii="宋体" w:hAnsi="宋体"/>
          <w:color w:val="auto"/>
          <w:szCs w:val="21"/>
          <w:highlight w:val="none"/>
          <w:lang w:val="en-US" w:eastAsia="zh-CN"/>
        </w:rPr>
        <w:t>30天内完成</w:t>
      </w:r>
      <w:r>
        <w:rPr>
          <w:rFonts w:hint="eastAsia" w:ascii="宋体" w:hAnsi="宋体"/>
          <w:color w:val="auto"/>
          <w:szCs w:val="21"/>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本项目不接受联合体。</w:t>
      </w:r>
    </w:p>
    <w:p>
      <w:pPr>
        <w:spacing w:line="360" w:lineRule="auto"/>
        <w:ind w:firstLine="420" w:firstLineChars="200"/>
        <w:rPr>
          <w:rFonts w:ascii="宋体" w:hAnsi="宋体"/>
          <w:color w:val="auto"/>
          <w:highlight w:val="none"/>
        </w:rPr>
      </w:pPr>
      <w:r>
        <w:rPr>
          <w:rFonts w:hint="eastAsia" w:ascii="宋体" w:hAnsi="宋体"/>
          <w:color w:val="auto"/>
          <w:highlight w:val="none"/>
        </w:rPr>
        <w:t>二、供应商资格要求</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2.落实政府采购政策需满足的资格要求：本项目为专门面向中小企业项目。</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3.本项目的特定资格要求：</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依法登记注册，具备有效的营业执照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范围需包含土地调查评估服务和土壤环境污染防治服务）</w:t>
      </w:r>
      <w:r>
        <w:rPr>
          <w:rFonts w:hint="eastAsia" w:ascii="宋体" w:hAnsi="宋体"/>
          <w:color w:val="auto"/>
          <w:szCs w:val="21"/>
          <w:highlight w:val="none"/>
        </w:rPr>
        <w:t>。</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rPr>
        <w:t>拒绝列入政府取消投标资格记录期间的企业或个人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3.3</w:t>
      </w:r>
      <w:r>
        <w:rPr>
          <w:rFonts w:hint="eastAsia" w:ascii="宋体" w:hAnsi="宋体"/>
          <w:color w:val="auto"/>
          <w:szCs w:val="21"/>
          <w:highlight w:val="none"/>
        </w:rPr>
        <w:t>与采购人或采购代理机构存在利害关系可能影响招标公正性的法人、其他组织或者个人不得参加投标。单位负责人为同一人或者存在控股、管理关系的不同单位，不得参加同一标段或者未划分标段的同一项目投标。违反上述规定的，相关投标均无效。</w:t>
      </w:r>
    </w:p>
    <w:p>
      <w:pPr>
        <w:spacing w:line="360" w:lineRule="auto"/>
        <w:ind w:firstLine="420" w:firstLineChars="200"/>
        <w:rPr>
          <w:rFonts w:ascii="宋体" w:hAnsi="宋体"/>
          <w:color w:val="auto"/>
          <w:highlight w:val="none"/>
        </w:rPr>
      </w:pPr>
      <w:r>
        <w:rPr>
          <w:rFonts w:hint="eastAsia" w:ascii="宋体" w:hAnsi="宋体"/>
          <w:color w:val="auto"/>
          <w:highlight w:val="none"/>
        </w:rPr>
        <w:t>三、磋商文件的获取</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凡有意参加投标者，请于2023年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4</w:t>
      </w:r>
      <w:r>
        <w:rPr>
          <w:rFonts w:hint="eastAsia" w:ascii="宋体" w:hAnsi="宋体"/>
          <w:color w:val="auto"/>
          <w:szCs w:val="21"/>
          <w:highlight w:val="none"/>
        </w:rPr>
        <w:t>日-2023年</w:t>
      </w:r>
      <w:r>
        <w:rPr>
          <w:rFonts w:hint="eastAsia" w:ascii="宋体" w:hAnsi="宋体"/>
          <w:color w:val="auto"/>
          <w:szCs w:val="21"/>
          <w:highlight w:val="none"/>
          <w:lang w:val="en-US" w:eastAsia="zh-CN"/>
        </w:rPr>
        <w:t xml:space="preserve"> 7</w:t>
      </w:r>
      <w:r>
        <w:rPr>
          <w:rFonts w:hint="eastAsia" w:ascii="宋体" w:hAnsi="宋体"/>
          <w:color w:val="auto"/>
          <w:szCs w:val="21"/>
          <w:highlight w:val="none"/>
        </w:rPr>
        <w:t>月</w:t>
      </w:r>
      <w:r>
        <w:rPr>
          <w:rFonts w:hint="eastAsia" w:ascii="宋体" w:hAnsi="宋体"/>
          <w:color w:val="auto"/>
          <w:szCs w:val="21"/>
          <w:highlight w:val="none"/>
          <w:lang w:val="en-US" w:eastAsia="zh-CN"/>
        </w:rPr>
        <w:t>11</w:t>
      </w:r>
      <w:r>
        <w:rPr>
          <w:rFonts w:hint="eastAsia" w:ascii="宋体" w:hAnsi="宋体"/>
          <w:color w:val="auto"/>
          <w:szCs w:val="21"/>
          <w:highlight w:val="none"/>
        </w:rPr>
        <w:t>日，供应商登录政采云平台</w:t>
      </w:r>
      <w:r>
        <w:rPr>
          <w:rFonts w:hint="eastAsia" w:ascii="Times New Roman" w:hAnsi="Times New Roman"/>
          <w:bCs/>
          <w:sz w:val="22"/>
          <w:highlight w:val="none"/>
        </w:rPr>
        <w:t>https://www.zcygov.cn</w:t>
      </w:r>
      <w:r>
        <w:rPr>
          <w:rFonts w:hint="eastAsia" w:ascii="宋体" w:hAnsi="宋体"/>
          <w:color w:val="auto"/>
          <w:szCs w:val="21"/>
          <w:highlight w:val="none"/>
        </w:rPr>
        <w:t>在线申请获取采购文件（进入“项目采购”应用，在获取采购文件菜单中选择项目，申请获取采购文件），其他途径获取的招标文件开标时一律按无效投标处理。</w:t>
      </w:r>
    </w:p>
    <w:p>
      <w:pPr>
        <w:spacing w:line="360" w:lineRule="auto"/>
        <w:ind w:firstLine="420" w:firstLineChars="200"/>
        <w:rPr>
          <w:rFonts w:ascii="宋体" w:hAnsi="宋体"/>
          <w:color w:val="auto"/>
          <w:highlight w:val="none"/>
        </w:rPr>
      </w:pPr>
      <w:r>
        <w:rPr>
          <w:rFonts w:hint="eastAsia" w:ascii="宋体" w:hAnsi="宋体"/>
          <w:color w:val="auto"/>
          <w:highlight w:val="none"/>
        </w:rPr>
        <w:t>四、磋商响应文件的递交</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时间：</w:t>
      </w:r>
      <w:bookmarkStart w:id="3" w:name="blank15_copy_1619577366000"/>
      <w:r>
        <w:rPr>
          <w:rFonts w:hint="eastAsia" w:ascii="宋体" w:hAnsi="宋体"/>
          <w:color w:val="auto"/>
          <w:szCs w:val="21"/>
          <w:highlight w:val="none"/>
        </w:rPr>
        <w:t>2023年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18</w:t>
      </w:r>
      <w:r>
        <w:rPr>
          <w:rFonts w:hint="eastAsia" w:ascii="宋体" w:hAnsi="宋体"/>
          <w:color w:val="auto"/>
          <w:szCs w:val="21"/>
          <w:highlight w:val="none"/>
        </w:rPr>
        <w:t>日</w:t>
      </w:r>
      <w:r>
        <w:rPr>
          <w:rFonts w:hint="eastAsia" w:ascii="宋体" w:hAnsi="宋体"/>
          <w:color w:val="auto"/>
          <w:szCs w:val="21"/>
          <w:highlight w:val="none"/>
          <w:lang w:val="en-US" w:eastAsia="zh-CN"/>
        </w:rPr>
        <w:t>14</w:t>
      </w:r>
      <w:r>
        <w:rPr>
          <w:rFonts w:hint="eastAsia" w:ascii="宋体" w:hAnsi="宋体"/>
          <w:color w:val="auto"/>
          <w:szCs w:val="21"/>
          <w:highlight w:val="none"/>
        </w:rPr>
        <w:t>时</w:t>
      </w:r>
      <w:r>
        <w:rPr>
          <w:rFonts w:hint="eastAsia" w:ascii="宋体" w:hAnsi="宋体"/>
          <w:color w:val="auto"/>
          <w:szCs w:val="21"/>
          <w:highlight w:val="none"/>
          <w:lang w:val="en-US" w:eastAsia="zh-CN"/>
        </w:rPr>
        <w:t>0</w:t>
      </w:r>
      <w:r>
        <w:rPr>
          <w:rFonts w:hint="eastAsia" w:ascii="宋体" w:hAnsi="宋体"/>
          <w:color w:val="auto"/>
          <w:szCs w:val="21"/>
          <w:highlight w:val="none"/>
        </w:rPr>
        <w:t>0分</w:t>
      </w:r>
      <w:bookmarkEnd w:id="3"/>
      <w:r>
        <w:rPr>
          <w:rFonts w:hint="eastAsia" w:ascii="宋体" w:hAnsi="宋体"/>
          <w:color w:val="auto"/>
          <w:szCs w:val="21"/>
          <w:highlight w:val="none"/>
        </w:rPr>
        <w:t>（北京时间）；</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地点：</w:t>
      </w:r>
      <w:bookmarkStart w:id="4" w:name="blank25"/>
      <w:r>
        <w:rPr>
          <w:rFonts w:hint="eastAsia" w:ascii="宋体" w:hAnsi="宋体"/>
          <w:color w:val="auto"/>
          <w:szCs w:val="21"/>
          <w:highlight w:val="none"/>
        </w:rPr>
        <w:t>长春市二道区洋浦大街6999号凯利中心AB栋101开标</w:t>
      </w:r>
      <w:r>
        <w:rPr>
          <w:rFonts w:hint="eastAsia" w:ascii="宋体" w:hAnsi="宋体"/>
          <w:color w:val="auto"/>
          <w:szCs w:val="21"/>
          <w:highlight w:val="none"/>
          <w:lang w:val="en-US" w:eastAsia="zh-CN"/>
        </w:rPr>
        <w:t>4</w:t>
      </w:r>
      <w:r>
        <w:rPr>
          <w:rFonts w:hint="eastAsia" w:ascii="宋体" w:hAnsi="宋体"/>
          <w:color w:val="auto"/>
          <w:szCs w:val="21"/>
          <w:highlight w:val="none"/>
        </w:rPr>
        <w:t>室。</w:t>
      </w:r>
      <w:bookmarkEnd w:id="4"/>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本项目全流程电子化招投标</w:t>
      </w:r>
      <w:r>
        <w:rPr>
          <w:rFonts w:hint="eastAsia" w:ascii="宋体" w:hAnsi="宋体"/>
          <w:color w:val="auto"/>
          <w:szCs w:val="21"/>
          <w:highlight w:val="none"/>
          <w:lang w:eastAsia="zh-CN"/>
        </w:rPr>
        <w:t>，</w:t>
      </w:r>
      <w:r>
        <w:rPr>
          <w:rFonts w:hint="eastAsia" w:ascii="宋体" w:hAnsi="宋体"/>
          <w:color w:val="auto"/>
          <w:szCs w:val="21"/>
          <w:highlight w:val="none"/>
        </w:rPr>
        <w:t>供应商在现场递交电子版（U盘）、纸质版投标文件的同时须通过政府采购云平台（网址：http://www.zcygov.cn）递交电子版投标文件，并按照现场工作人员通知使用CA锁进行投标文件解密。</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投标操作流程：供应商在政府采购云平台网注册入库成为正式供应商后，在平台上按《政府采购项目电子交易管理操作指南</w:t>
      </w:r>
      <w:r>
        <w:rPr>
          <w:rFonts w:hint="eastAsia" w:ascii="宋体" w:hAnsi="宋体"/>
          <w:color w:val="auto"/>
          <w:szCs w:val="21"/>
          <w:highlight w:val="none"/>
          <w:lang w:eastAsia="zh-CN"/>
        </w:rPr>
        <w:t>－</w:t>
      </w:r>
      <w:r>
        <w:rPr>
          <w:rFonts w:hint="eastAsia" w:ascii="宋体" w:hAnsi="宋体"/>
          <w:color w:val="auto"/>
          <w:szCs w:val="21"/>
          <w:highlight w:val="none"/>
        </w:rPr>
        <w:t>供应商》进行操作。</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数字证书办理及投标技术咨询：投标人须办理数字证书方可参加投标。</w:t>
      </w:r>
    </w:p>
    <w:p>
      <w:pPr>
        <w:spacing w:line="360" w:lineRule="auto"/>
        <w:ind w:firstLine="579" w:firstLineChars="276"/>
        <w:rPr>
          <w:rFonts w:hint="eastAsia" w:ascii="宋体" w:hAnsi="宋体"/>
          <w:color w:val="auto"/>
          <w:szCs w:val="21"/>
          <w:highlight w:val="none"/>
        </w:rPr>
      </w:pPr>
      <w:r>
        <w:rPr>
          <w:rFonts w:hint="eastAsia" w:ascii="宋体" w:hAnsi="宋体"/>
          <w:color w:val="auto"/>
          <w:szCs w:val="21"/>
          <w:highlight w:val="none"/>
        </w:rPr>
        <w:t>办理联系电话：95763</w:t>
      </w:r>
    </w:p>
    <w:p>
      <w:pPr>
        <w:spacing w:line="360" w:lineRule="auto"/>
        <w:ind w:firstLine="420" w:firstLineChars="200"/>
        <w:rPr>
          <w:rFonts w:ascii="宋体" w:hAnsi="宋体"/>
          <w:color w:val="auto"/>
          <w:highlight w:val="none"/>
        </w:rPr>
      </w:pPr>
      <w:r>
        <w:rPr>
          <w:rFonts w:hint="eastAsia" w:ascii="宋体" w:hAnsi="宋体"/>
          <w:color w:val="auto"/>
          <w:highlight w:val="none"/>
        </w:rPr>
        <w:t>五、公告期限</w:t>
      </w:r>
    </w:p>
    <w:p>
      <w:pPr>
        <w:spacing w:line="360" w:lineRule="auto"/>
        <w:ind w:firstLine="420" w:firstLineChars="200"/>
        <w:rPr>
          <w:rFonts w:ascii="宋体" w:hAnsi="宋体"/>
          <w:color w:val="auto"/>
          <w:highlight w:val="none"/>
        </w:rPr>
      </w:pPr>
      <w:r>
        <w:rPr>
          <w:rFonts w:hint="eastAsia" w:ascii="宋体" w:hAnsi="宋体"/>
          <w:color w:val="auto"/>
          <w:highlight w:val="none"/>
        </w:rPr>
        <w:t>自本公告发布之日起5个工作日。</w:t>
      </w:r>
    </w:p>
    <w:p>
      <w:pPr>
        <w:spacing w:line="360" w:lineRule="auto"/>
        <w:ind w:firstLine="420" w:firstLineChars="200"/>
        <w:rPr>
          <w:rFonts w:ascii="宋体" w:hAnsi="宋体"/>
          <w:color w:val="auto"/>
          <w:highlight w:val="none"/>
        </w:rPr>
      </w:pPr>
      <w:r>
        <w:rPr>
          <w:rFonts w:hint="eastAsia" w:ascii="宋体" w:hAnsi="宋体"/>
          <w:color w:val="auto"/>
          <w:highlight w:val="none"/>
          <w:lang w:val="en-US" w:eastAsia="zh-CN"/>
        </w:rPr>
        <w:t>六</w:t>
      </w:r>
      <w:r>
        <w:rPr>
          <w:rFonts w:hint="eastAsia" w:ascii="宋体" w:hAnsi="宋体"/>
          <w:color w:val="auto"/>
          <w:highlight w:val="none"/>
        </w:rPr>
        <w:t>、其他补充事宜</w:t>
      </w:r>
    </w:p>
    <w:p>
      <w:pPr>
        <w:spacing w:line="360" w:lineRule="auto"/>
        <w:ind w:firstLine="420" w:firstLineChars="200"/>
        <w:rPr>
          <w:rFonts w:ascii="宋体" w:hAnsi="宋体"/>
          <w:color w:val="auto"/>
          <w:highlight w:val="none"/>
        </w:rPr>
      </w:pPr>
      <w:r>
        <w:rPr>
          <w:rFonts w:hint="eastAsia" w:ascii="宋体" w:hAnsi="宋体"/>
          <w:color w:val="auto"/>
          <w:szCs w:val="21"/>
          <w:highlight w:val="none"/>
        </w:rPr>
        <w:t>本次招标公告同时在本次磋商公告同时在中国政府采购网、中国采购与招标网、长春市公共资源交易网上发布。</w:t>
      </w:r>
    </w:p>
    <w:p>
      <w:pPr>
        <w:spacing w:line="360" w:lineRule="auto"/>
        <w:ind w:firstLine="420" w:firstLineChars="200"/>
        <w:rPr>
          <w:rFonts w:ascii="宋体" w:hAnsi="宋体"/>
          <w:color w:val="auto"/>
          <w:highlight w:val="none"/>
        </w:rPr>
      </w:pPr>
      <w:r>
        <w:rPr>
          <w:rFonts w:hint="eastAsia" w:ascii="宋体" w:hAnsi="宋体"/>
          <w:color w:val="auto"/>
          <w:highlight w:val="none"/>
        </w:rPr>
        <w:t>七、对本次招标提出询问，请按以下方式联系</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1.采购人信息</w:t>
      </w:r>
    </w:p>
    <w:p>
      <w:pPr>
        <w:spacing w:line="360" w:lineRule="auto"/>
        <w:ind w:firstLine="504" w:firstLineChars="240"/>
        <w:rPr>
          <w:rFonts w:ascii="宋体" w:hAnsi="宋体"/>
          <w:color w:val="auto"/>
          <w:highlight w:val="none"/>
        </w:rPr>
      </w:pPr>
      <w:r>
        <w:rPr>
          <w:rFonts w:hint="eastAsia" w:ascii="宋体" w:hAnsi="宋体"/>
          <w:color w:val="auto"/>
          <w:highlight w:val="none"/>
        </w:rPr>
        <w:t>采购人：长春宽城经济开发区管理委员会</w:t>
      </w:r>
    </w:p>
    <w:p>
      <w:pPr>
        <w:spacing w:line="360" w:lineRule="auto"/>
        <w:ind w:firstLine="504" w:firstLineChars="240"/>
        <w:rPr>
          <w:rFonts w:ascii="宋体" w:hAnsi="宋体"/>
          <w:color w:val="auto"/>
          <w:highlight w:val="none"/>
        </w:rPr>
      </w:pPr>
      <w:r>
        <w:rPr>
          <w:rFonts w:hint="eastAsia" w:ascii="宋体" w:hAnsi="宋体"/>
          <w:color w:val="auto"/>
          <w:highlight w:val="none"/>
        </w:rPr>
        <w:t>地址：</w:t>
      </w:r>
      <w:r>
        <w:rPr>
          <w:rFonts w:hint="eastAsia" w:ascii="宋体" w:hAnsi="宋体"/>
          <w:color w:val="auto"/>
          <w:highlight w:val="none"/>
          <w:lang w:val="en-US" w:eastAsia="zh-CN"/>
        </w:rPr>
        <w:t>长春市宽城区凯旋北路7388号</w:t>
      </w:r>
      <w:r>
        <w:rPr>
          <w:rFonts w:hint="eastAsia" w:ascii="宋体" w:hAnsi="宋体"/>
          <w:color w:val="auto"/>
          <w:highlight w:val="none"/>
        </w:rPr>
        <w:t xml:space="preserve"> </w:t>
      </w:r>
    </w:p>
    <w:p>
      <w:pPr>
        <w:spacing w:line="360" w:lineRule="auto"/>
        <w:ind w:firstLine="504" w:firstLineChars="240"/>
        <w:rPr>
          <w:rFonts w:hint="default" w:ascii="宋体" w:hAnsi="宋体" w:eastAsiaTheme="minorEastAsia"/>
          <w:color w:val="auto"/>
          <w:highlight w:val="none"/>
          <w:lang w:val="en-US" w:eastAsia="zh-CN"/>
        </w:rPr>
      </w:pPr>
      <w:r>
        <w:rPr>
          <w:rFonts w:hint="eastAsia" w:ascii="宋体" w:hAnsi="宋体"/>
          <w:color w:val="auto"/>
          <w:highlight w:val="none"/>
        </w:rPr>
        <w:t>联 系 人：</w:t>
      </w:r>
      <w:r>
        <w:rPr>
          <w:rFonts w:hint="eastAsia" w:ascii="宋体" w:hAnsi="宋体" w:cs="宋体"/>
          <w:bCs/>
          <w:color w:val="auto"/>
          <w:kern w:val="0"/>
          <w:szCs w:val="21"/>
          <w:highlight w:val="none"/>
          <w:lang w:val="en-US" w:eastAsia="zh-CN"/>
        </w:rPr>
        <w:t>胡玉姝</w:t>
      </w:r>
    </w:p>
    <w:p>
      <w:pPr>
        <w:spacing w:line="360" w:lineRule="auto"/>
        <w:ind w:firstLine="504" w:firstLineChars="240"/>
        <w:rPr>
          <w:rFonts w:hint="default" w:ascii="宋体" w:hAnsi="宋体" w:eastAsiaTheme="minorEastAsia"/>
          <w:color w:val="auto"/>
          <w:highlight w:val="none"/>
          <w:lang w:val="en-US" w:eastAsia="zh-CN"/>
        </w:rPr>
      </w:pPr>
      <w:r>
        <w:rPr>
          <w:rFonts w:hint="eastAsia" w:ascii="宋体" w:hAnsi="宋体"/>
          <w:color w:val="auto"/>
          <w:highlight w:val="none"/>
        </w:rPr>
        <w:t>联系电话：</w:t>
      </w:r>
      <w:r>
        <w:rPr>
          <w:rFonts w:hint="eastAsia" w:ascii="宋体" w:hAnsi="宋体" w:cs="宋体"/>
          <w:bCs/>
          <w:color w:val="auto"/>
          <w:kern w:val="0"/>
          <w:szCs w:val="21"/>
          <w:highlight w:val="none"/>
          <w:lang w:val="en-US" w:eastAsia="zh-CN"/>
        </w:rPr>
        <w:t>18043012361</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2.采购代理机构信息</w:t>
      </w:r>
    </w:p>
    <w:p>
      <w:pPr>
        <w:spacing w:line="360" w:lineRule="auto"/>
        <w:ind w:firstLine="432" w:firstLineChars="206"/>
        <w:rPr>
          <w:rFonts w:ascii="宋体" w:hAnsi="宋体"/>
          <w:color w:val="auto"/>
          <w:szCs w:val="21"/>
          <w:highlight w:val="none"/>
        </w:rPr>
      </w:pPr>
      <w:r>
        <w:rPr>
          <w:rFonts w:hint="eastAsia" w:ascii="宋体" w:hAnsi="宋体"/>
          <w:color w:val="auto"/>
          <w:szCs w:val="21"/>
          <w:highlight w:val="none"/>
        </w:rPr>
        <w:t>招标代理机构：中联国际工程管理（吉林）有限公司</w:t>
      </w:r>
    </w:p>
    <w:p>
      <w:pPr>
        <w:spacing w:line="360" w:lineRule="auto"/>
        <w:ind w:firstLine="432" w:firstLineChars="206"/>
        <w:rPr>
          <w:rFonts w:ascii="宋体" w:hAnsi="宋体"/>
          <w:color w:val="auto"/>
          <w:szCs w:val="21"/>
          <w:highlight w:val="none"/>
        </w:rPr>
      </w:pPr>
      <w:r>
        <w:rPr>
          <w:rFonts w:hint="eastAsia" w:ascii="宋体" w:hAnsi="宋体"/>
          <w:color w:val="auto"/>
          <w:szCs w:val="21"/>
          <w:highlight w:val="none"/>
        </w:rPr>
        <w:t>地址：吉林省长春市朝阳区人民大街4111号兆丰国际大厦12楼1209室</w:t>
      </w:r>
    </w:p>
    <w:p>
      <w:pPr>
        <w:spacing w:line="360" w:lineRule="auto"/>
        <w:ind w:firstLine="432" w:firstLineChars="206"/>
        <w:rPr>
          <w:rFonts w:ascii="宋体" w:hAnsi="宋体"/>
          <w:color w:val="auto"/>
          <w:szCs w:val="21"/>
          <w:highlight w:val="none"/>
        </w:rPr>
      </w:pPr>
      <w:r>
        <w:rPr>
          <w:rFonts w:hint="eastAsia" w:ascii="宋体" w:hAnsi="宋体"/>
          <w:color w:val="auto"/>
          <w:szCs w:val="21"/>
          <w:highlight w:val="none"/>
        </w:rPr>
        <w:t>联系人：张嘉琪</w:t>
      </w:r>
    </w:p>
    <w:p>
      <w:pPr>
        <w:spacing w:line="360" w:lineRule="auto"/>
        <w:ind w:firstLine="432" w:firstLineChars="206"/>
        <w:rPr>
          <w:rFonts w:ascii="宋体" w:hAnsi="宋体"/>
          <w:color w:val="auto"/>
          <w:szCs w:val="21"/>
          <w:highlight w:val="none"/>
        </w:rPr>
      </w:pPr>
      <w:r>
        <w:rPr>
          <w:rFonts w:hint="eastAsia" w:ascii="宋体" w:hAnsi="宋体"/>
          <w:color w:val="auto"/>
          <w:szCs w:val="21"/>
          <w:highlight w:val="none"/>
        </w:rPr>
        <w:t xml:space="preserve">联系电话：13174435720 </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3.项目联系方式</w:t>
      </w:r>
    </w:p>
    <w:p>
      <w:pPr>
        <w:spacing w:line="360" w:lineRule="auto"/>
        <w:ind w:firstLine="432" w:firstLineChars="206"/>
        <w:rPr>
          <w:rFonts w:ascii="宋体" w:hAnsi="宋体"/>
          <w:color w:val="auto"/>
          <w:szCs w:val="21"/>
          <w:highlight w:val="none"/>
        </w:rPr>
      </w:pPr>
      <w:r>
        <w:rPr>
          <w:rFonts w:hint="eastAsia" w:ascii="宋体" w:hAnsi="宋体"/>
          <w:color w:val="auto"/>
          <w:szCs w:val="21"/>
          <w:highlight w:val="none"/>
        </w:rPr>
        <w:t>项目联系人：张嘉琪</w:t>
      </w:r>
    </w:p>
    <w:p>
      <w:pPr>
        <w:spacing w:line="360" w:lineRule="auto"/>
        <w:ind w:firstLine="432" w:firstLineChars="206"/>
        <w:rPr>
          <w:rFonts w:hint="default" w:ascii="宋体" w:hAnsi="宋体" w:eastAsiaTheme="minorEastAsia"/>
          <w:snapToGrid w:val="0"/>
          <w:color w:val="auto"/>
          <w:szCs w:val="21"/>
          <w:highlight w:val="none"/>
          <w:lang w:val="en-US" w:eastAsia="zh-CN"/>
        </w:rPr>
      </w:pPr>
      <w:r>
        <w:rPr>
          <w:rFonts w:hint="eastAsia" w:ascii="宋体" w:hAnsi="宋体"/>
          <w:color w:val="auto"/>
          <w:szCs w:val="21"/>
          <w:highlight w:val="none"/>
        </w:rPr>
        <w:t xml:space="preserve">电话：13174435720 </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4.监督联系方式：</w:t>
      </w:r>
    </w:p>
    <w:p>
      <w:pPr>
        <w:spacing w:line="36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rPr>
        <w:t>监督管理部门：长春宽城</w:t>
      </w:r>
      <w:r>
        <w:rPr>
          <w:rFonts w:hint="eastAsia" w:ascii="宋体" w:hAnsi="宋体"/>
          <w:color w:val="auto"/>
          <w:highlight w:val="none"/>
          <w:lang w:val="en-US" w:eastAsia="zh-CN"/>
        </w:rPr>
        <w:t>经济开发区财政金融局</w:t>
      </w:r>
    </w:p>
    <w:p>
      <w:pPr>
        <w:spacing w:line="440" w:lineRule="exact"/>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rPr>
        <w:t>联系方式：0431-</w:t>
      </w:r>
      <w:r>
        <w:rPr>
          <w:rFonts w:hint="eastAsia" w:ascii="宋体" w:hAnsi="宋体"/>
          <w:color w:val="auto"/>
          <w:highlight w:val="none"/>
          <w:lang w:val="en-US" w:eastAsia="zh-CN"/>
        </w:rPr>
        <w:t>89991883</w:t>
      </w:r>
    </w:p>
    <w:p>
      <w:pPr>
        <w:pStyle w:val="16"/>
        <w:rPr>
          <w:color w:val="auto"/>
          <w:highlight w:val="none"/>
        </w:rPr>
      </w:pPr>
    </w:p>
    <w:p>
      <w:pPr>
        <w:pStyle w:val="16"/>
        <w:rPr>
          <w:color w:val="auto"/>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widowControl/>
        <w:spacing w:line="440" w:lineRule="exact"/>
        <w:jc w:val="left"/>
        <w:rPr>
          <w:rFonts w:ascii="宋体" w:hAnsi="宋体" w:eastAsia="宋体" w:cs="Times New Roman"/>
          <w:color w:val="auto"/>
          <w:kern w:val="0"/>
          <w:sz w:val="24"/>
          <w:szCs w:val="24"/>
          <w:highlight w:val="none"/>
        </w:rPr>
      </w:pPr>
    </w:p>
    <w:p>
      <w:pPr>
        <w:rPr>
          <w:rFonts w:ascii="Times New Roman" w:hAnsi="Times New Roman" w:eastAsia="宋体" w:cs="Times New Roman"/>
          <w:b/>
          <w:bCs/>
          <w:color w:val="auto"/>
          <w:kern w:val="44"/>
          <w:sz w:val="36"/>
          <w:szCs w:val="36"/>
          <w:highlight w:val="none"/>
        </w:rPr>
      </w:pPr>
      <w:bookmarkStart w:id="5" w:name="_Toc213396759"/>
      <w:bookmarkStart w:id="6" w:name="_Toc213397009"/>
      <w:bookmarkStart w:id="7" w:name="_Toc213396945"/>
      <w:bookmarkStart w:id="8" w:name="_Toc213496267"/>
      <w:bookmarkStart w:id="9" w:name="_Toc217446031"/>
      <w:r>
        <w:rPr>
          <w:rFonts w:hint="eastAsia" w:ascii="Times New Roman" w:hAnsi="Times New Roman" w:eastAsia="宋体" w:cs="Times New Roman"/>
          <w:b/>
          <w:bCs/>
          <w:color w:val="auto"/>
          <w:kern w:val="44"/>
          <w:sz w:val="36"/>
          <w:szCs w:val="36"/>
          <w:highlight w:val="none"/>
        </w:rPr>
        <w:br w:type="page"/>
      </w:r>
    </w:p>
    <w:p>
      <w:pPr>
        <w:spacing w:before="340" w:after="330" w:line="240" w:lineRule="atLeast"/>
        <w:jc w:val="center"/>
        <w:outlineLvl w:val="0"/>
        <w:rPr>
          <w:rFonts w:ascii="Times New Roman" w:hAnsi="Times New Roman" w:eastAsia="宋体" w:cs="Times New Roman"/>
          <w:b/>
          <w:bCs/>
          <w:color w:val="auto"/>
          <w:kern w:val="44"/>
          <w:sz w:val="36"/>
          <w:szCs w:val="36"/>
          <w:highlight w:val="none"/>
        </w:rPr>
      </w:pPr>
      <w:bookmarkStart w:id="10" w:name="_Toc29413"/>
      <w:r>
        <w:rPr>
          <w:rFonts w:hint="eastAsia" w:ascii="Times New Roman" w:hAnsi="Times New Roman" w:eastAsia="宋体" w:cs="Times New Roman"/>
          <w:b/>
          <w:bCs/>
          <w:color w:val="auto"/>
          <w:kern w:val="44"/>
          <w:sz w:val="36"/>
          <w:szCs w:val="36"/>
          <w:highlight w:val="none"/>
        </w:rPr>
        <w:t>第二章  磋商须知</w:t>
      </w:r>
      <w:bookmarkEnd w:id="5"/>
      <w:bookmarkEnd w:id="6"/>
      <w:bookmarkEnd w:id="7"/>
      <w:bookmarkEnd w:id="8"/>
      <w:bookmarkEnd w:id="9"/>
      <w:bookmarkEnd w:id="10"/>
    </w:p>
    <w:p>
      <w:pPr>
        <w:spacing w:before="260" w:after="260" w:line="240" w:lineRule="atLeast"/>
        <w:jc w:val="center"/>
        <w:outlineLvl w:val="1"/>
        <w:rPr>
          <w:rFonts w:ascii="Arial" w:hAnsi="Arial" w:eastAsia="黑体" w:cs="Times New Roman"/>
          <w:b/>
          <w:bCs/>
          <w:color w:val="auto"/>
          <w:sz w:val="32"/>
          <w:szCs w:val="32"/>
          <w:highlight w:val="none"/>
        </w:rPr>
      </w:pPr>
      <w:r>
        <w:rPr>
          <w:rFonts w:hint="eastAsia" w:ascii="Arial" w:hAnsi="Arial" w:eastAsia="黑体" w:cs="Times New Roman"/>
          <w:b/>
          <w:bCs/>
          <w:color w:val="auto"/>
          <w:sz w:val="32"/>
          <w:szCs w:val="32"/>
          <w:highlight w:val="none"/>
        </w:rPr>
        <w:t>一、供应商须知附表</w:t>
      </w:r>
    </w:p>
    <w:tbl>
      <w:tblPr>
        <w:tblStyle w:val="2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208"/>
        <w:gridCol w:w="614"/>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6" w:type="dxa"/>
            <w:vAlign w:val="center"/>
          </w:tcPr>
          <w:p>
            <w:pPr>
              <w:autoSpaceDE w:val="0"/>
              <w:autoSpaceDN w:val="0"/>
              <w:adjustRightIn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条款号</w:t>
            </w:r>
          </w:p>
        </w:tc>
        <w:tc>
          <w:tcPr>
            <w:tcW w:w="2822" w:type="dxa"/>
            <w:gridSpan w:val="2"/>
            <w:vAlign w:val="center"/>
          </w:tcPr>
          <w:p>
            <w:pPr>
              <w:pStyle w:val="15"/>
              <w:pBdr>
                <w:bottom w:val="none" w:color="auto" w:sz="0" w:space="0"/>
              </w:pBdr>
              <w:tabs>
                <w:tab w:val="clear" w:pos="4153"/>
                <w:tab w:val="clear" w:pos="8306"/>
              </w:tabs>
              <w:autoSpaceDE w:val="0"/>
              <w:autoSpaceDN w:val="0"/>
              <w:adjustRightInd w:val="0"/>
              <w:snapToGrid/>
              <w:spacing w:line="360" w:lineRule="auto"/>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条 款 名 称</w:t>
            </w:r>
          </w:p>
        </w:tc>
        <w:tc>
          <w:tcPr>
            <w:tcW w:w="5740" w:type="dxa"/>
            <w:vAlign w:val="center"/>
          </w:tcPr>
          <w:p>
            <w:pPr>
              <w:pStyle w:val="15"/>
              <w:pBdr>
                <w:bottom w:val="none" w:color="auto" w:sz="0" w:space="0"/>
              </w:pBdr>
              <w:tabs>
                <w:tab w:val="clear" w:pos="4153"/>
                <w:tab w:val="clear" w:pos="8306"/>
              </w:tabs>
              <w:autoSpaceDE w:val="0"/>
              <w:autoSpaceDN w:val="0"/>
              <w:adjustRightInd w:val="0"/>
              <w:snapToGrid/>
              <w:spacing w:line="360" w:lineRule="auto"/>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采购人</w:t>
            </w:r>
          </w:p>
        </w:tc>
        <w:tc>
          <w:tcPr>
            <w:tcW w:w="5740" w:type="dxa"/>
            <w:vAlign w:val="center"/>
          </w:tcPr>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采购人：长春宽城经济开发区管理委员会</w:t>
            </w:r>
          </w:p>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 xml:space="preserve">地址：长春市宽城区凯旋北路7388号 </w:t>
            </w:r>
          </w:p>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联 系 人：胡玉姝</w:t>
            </w:r>
          </w:p>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联系电话：18043012361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招标代理机构</w:t>
            </w:r>
          </w:p>
        </w:tc>
        <w:tc>
          <w:tcPr>
            <w:tcW w:w="5740" w:type="dxa"/>
            <w:vAlign w:val="center"/>
          </w:tcPr>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招标代理机构：中联国际工程管理（吉林）有限公司</w:t>
            </w:r>
          </w:p>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地址：吉林省长春市朝阳区人民大街4111号兆丰国际大厦12楼1209室</w:t>
            </w:r>
          </w:p>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联系人：张嘉琪</w:t>
            </w:r>
          </w:p>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 xml:space="preserve">联系电话：13174435720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1.1.4</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项目名称</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启动开发区域内四处项目地块土地污染状况调查（二次）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1.5</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服务地点</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长春市宽城区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l.2.1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资金来源</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财政预算内资金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1.2</w:t>
            </w:r>
            <w:r>
              <w:rPr>
                <w:rFonts w:hint="eastAsia" w:ascii="宋体" w:hAnsi="宋体" w:cs="宋体"/>
                <w:bCs/>
                <w:color w:val="auto"/>
                <w:szCs w:val="21"/>
                <w:highlight w:val="none"/>
                <w:lang w:val="zh-CN"/>
              </w:rPr>
              <w:t>.2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出资比例</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2</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资金落实情况</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1.3.1</w:t>
            </w:r>
          </w:p>
        </w:tc>
        <w:tc>
          <w:tcPr>
            <w:tcW w:w="2822" w:type="dxa"/>
            <w:gridSpan w:val="2"/>
            <w:vAlign w:val="center"/>
          </w:tcPr>
          <w:p>
            <w:pPr>
              <w:pStyle w:val="17"/>
              <w:spacing w:before="0" w:beforeAutospacing="0" w:after="0" w:afterAutospacing="0"/>
              <w:rPr>
                <w:rFonts w:hint="eastAsia"/>
                <w:color w:val="auto"/>
                <w:sz w:val="21"/>
                <w:szCs w:val="21"/>
                <w:highlight w:val="none"/>
                <w:lang w:val="zh-CN"/>
              </w:rPr>
            </w:pPr>
            <w:r>
              <w:rPr>
                <w:rFonts w:hint="eastAsia"/>
                <w:color w:val="auto"/>
                <w:sz w:val="21"/>
                <w:szCs w:val="21"/>
                <w:highlight w:val="none"/>
                <w:lang w:val="zh-CN"/>
              </w:rPr>
              <w:t>采购内容</w:t>
            </w:r>
          </w:p>
        </w:tc>
        <w:tc>
          <w:tcPr>
            <w:tcW w:w="5740" w:type="dxa"/>
            <w:vAlign w:val="center"/>
          </w:tcPr>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启动开发区域内四处项目地块土地污染状况调查。具体要求详见采购文件第四章。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3</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olor w:val="auto"/>
                <w:highlight w:val="none"/>
              </w:rPr>
              <w:t>合同履行期限</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olor w:val="auto"/>
                <w:szCs w:val="21"/>
                <w:highlight w:val="none"/>
              </w:rPr>
              <w:t>自合同签订之日起</w:t>
            </w:r>
            <w:r>
              <w:rPr>
                <w:rFonts w:hint="eastAsia" w:ascii="宋体" w:hAnsi="宋体"/>
                <w:color w:val="auto"/>
                <w:szCs w:val="21"/>
                <w:highlight w:val="none"/>
                <w:lang w:val="en-US" w:eastAsia="zh-CN"/>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1.3</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质量要求</w:t>
            </w:r>
          </w:p>
        </w:tc>
        <w:tc>
          <w:tcPr>
            <w:tcW w:w="5740" w:type="dxa"/>
            <w:vAlign w:val="center"/>
          </w:tcPr>
          <w:p>
            <w:pPr>
              <w:autoSpaceDE w:val="0"/>
              <w:autoSpaceDN w:val="0"/>
              <w:adjustRightInd w:val="0"/>
              <w:spacing w:line="240" w:lineRule="auto"/>
              <w:rPr>
                <w:rFonts w:ascii="宋体" w:hAnsi="宋体"/>
                <w:bCs/>
                <w:color w:val="auto"/>
                <w:kern w:val="15"/>
                <w:szCs w:val="21"/>
                <w:highlight w:val="none"/>
              </w:rPr>
            </w:pPr>
            <w:r>
              <w:rPr>
                <w:rFonts w:hint="eastAsia" w:ascii="宋体" w:hAnsi="宋体"/>
                <w:bCs/>
                <w:color w:val="auto"/>
                <w:kern w:val="15"/>
                <w:szCs w:val="21"/>
                <w:highlight w:val="none"/>
              </w:rPr>
              <w:t>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4</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投标人资质条件、能力和信誉</w:t>
            </w:r>
          </w:p>
        </w:tc>
        <w:tc>
          <w:tcPr>
            <w:tcW w:w="5740" w:type="dxa"/>
            <w:vAlign w:val="center"/>
          </w:tcPr>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1.满足《中华人民共和国政府采购法》第二十二条规定；</w:t>
            </w:r>
          </w:p>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2.落实政府采购政策需满足的资格要求：本项目为专门面向中小企业项目。</w:t>
            </w:r>
          </w:p>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3.本项目的特定资格要求：</w:t>
            </w:r>
          </w:p>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3.1依法登记注册，具备有效的营业执照（范围需包含土地调查评估服务和土壤环境污染防治服务）。</w:t>
            </w:r>
          </w:p>
          <w:p>
            <w:pPr>
              <w:pStyle w:val="17"/>
              <w:spacing w:before="0" w:beforeAutospacing="0" w:after="0" w:afterAutospacing="0" w:line="240" w:lineRule="auto"/>
              <w:rPr>
                <w:rFonts w:hint="eastAsia"/>
                <w:color w:val="auto"/>
                <w:sz w:val="21"/>
                <w:szCs w:val="21"/>
                <w:highlight w:val="none"/>
              </w:rPr>
            </w:pPr>
            <w:r>
              <w:rPr>
                <w:rFonts w:hint="eastAsia"/>
                <w:color w:val="auto"/>
                <w:sz w:val="21"/>
                <w:szCs w:val="21"/>
                <w:highlight w:val="none"/>
              </w:rPr>
              <w:t>3.2拒绝列入政府取消投标资格记录期间的企业或个人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17"/>
              <w:spacing w:before="0" w:beforeAutospacing="0" w:after="0" w:afterAutospacing="0" w:line="240" w:lineRule="auto"/>
              <w:rPr>
                <w:color w:val="auto"/>
                <w:sz w:val="21"/>
                <w:szCs w:val="21"/>
                <w:highlight w:val="none"/>
              </w:rPr>
            </w:pPr>
            <w:r>
              <w:rPr>
                <w:rFonts w:hint="eastAsia"/>
                <w:color w:val="auto"/>
                <w:sz w:val="21"/>
                <w:szCs w:val="21"/>
                <w:highlight w:val="none"/>
              </w:rPr>
              <w:t>3.3与采购人或采购代理机构存在利害关系可能影响招标公正性的法人、其他组织或者个人不得参加投标。单位负责人为同一人或者存在控股、管理关系的不同单位，不得参加同一标段或者未划分标段的同一项目投标。违反上述规定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1.4</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是否接受联合体投标</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1.9.1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踏勘现场</w:t>
            </w:r>
          </w:p>
        </w:tc>
        <w:tc>
          <w:tcPr>
            <w:tcW w:w="5740" w:type="dxa"/>
            <w:vAlign w:val="center"/>
          </w:tcPr>
          <w:p>
            <w:pPr>
              <w:autoSpaceDE w:val="0"/>
              <w:autoSpaceDN w:val="0"/>
              <w:adjustRightInd w:val="0"/>
              <w:spacing w:line="240" w:lineRule="auto"/>
              <w:rPr>
                <w:rFonts w:ascii="宋体" w:hAnsi="宋体"/>
                <w:bCs/>
                <w:color w:val="auto"/>
                <w:kern w:val="15"/>
                <w:szCs w:val="21"/>
                <w:highlight w:val="none"/>
              </w:rPr>
            </w:pPr>
            <w:r>
              <w:rPr>
                <w:rFonts w:hint="eastAsia" w:ascii="宋体" w:hAnsi="宋体"/>
                <w:bCs/>
                <w:color w:val="auto"/>
                <w:kern w:val="15"/>
                <w:szCs w:val="21"/>
                <w:highlight w:val="none"/>
              </w:rPr>
              <w:t xml:space="preserve">不组织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1.10.1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磋商预备会</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1.10.2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供应商提出问题的截止时间</w:t>
            </w:r>
          </w:p>
        </w:tc>
        <w:tc>
          <w:tcPr>
            <w:tcW w:w="5740" w:type="dxa"/>
            <w:vAlign w:val="center"/>
          </w:tcPr>
          <w:p>
            <w:pPr>
              <w:pStyle w:val="17"/>
              <w:spacing w:before="0" w:beforeAutospacing="0" w:after="0" w:afterAutospacing="0" w:line="240" w:lineRule="auto"/>
              <w:rPr>
                <w:rFonts w:ascii="宋体" w:hAnsi="宋体"/>
                <w:bCs/>
                <w:color w:val="auto"/>
                <w:kern w:val="15"/>
                <w:szCs w:val="21"/>
                <w:highlight w:val="none"/>
              </w:rPr>
            </w:pPr>
            <w:r>
              <w:rPr>
                <w:rFonts w:hint="eastAsia" w:ascii="宋体" w:hAnsi="宋体" w:cs="宋体"/>
                <w:sz w:val="21"/>
                <w:szCs w:val="16"/>
                <w:highlight w:val="none"/>
                <w:lang w:val="zh-CN"/>
              </w:rPr>
              <w:t>提交响应文件截止时间</w:t>
            </w:r>
            <w:r>
              <w:rPr>
                <w:rFonts w:hint="eastAsia" w:ascii="宋体" w:hAnsi="宋体" w:cs="宋体"/>
                <w:sz w:val="21"/>
                <w:szCs w:val="16"/>
                <w:highlight w:val="none"/>
                <w:lang w:val="en-US" w:eastAsia="zh-CN"/>
              </w:rPr>
              <w:t>5</w:t>
            </w:r>
            <w:r>
              <w:rPr>
                <w:rFonts w:hint="eastAsia" w:ascii="宋体" w:hAnsi="宋体" w:cs="宋体"/>
                <w:sz w:val="21"/>
                <w:szCs w:val="16"/>
                <w:highlight w:val="none"/>
                <w:lang w:val="zh-CN"/>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1.10.3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采购人书面澄清的时间</w:t>
            </w:r>
          </w:p>
        </w:tc>
        <w:tc>
          <w:tcPr>
            <w:tcW w:w="5740" w:type="dxa"/>
            <w:vAlign w:val="center"/>
          </w:tcPr>
          <w:p>
            <w:pPr>
              <w:pStyle w:val="17"/>
              <w:spacing w:before="0" w:beforeAutospacing="0" w:after="0" w:afterAutospacing="0" w:line="240" w:lineRule="auto"/>
              <w:rPr>
                <w:rFonts w:ascii="宋体" w:hAnsi="宋体" w:cs="宋体"/>
                <w:bCs/>
                <w:color w:val="auto"/>
                <w:szCs w:val="21"/>
                <w:highlight w:val="none"/>
                <w:lang w:val="zh-CN"/>
              </w:rPr>
            </w:pPr>
            <w:r>
              <w:rPr>
                <w:rFonts w:hint="eastAsia" w:ascii="宋体" w:hAnsi="宋体" w:cs="宋体"/>
                <w:sz w:val="21"/>
                <w:szCs w:val="16"/>
                <w:highlight w:val="none"/>
                <w:lang w:val="zh-CN"/>
              </w:rPr>
              <w:t>提交响应文件截止时间5日前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分包</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未经招标人同意不允许分包。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1.12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偏离</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bCs/>
                <w:color w:val="auto"/>
                <w:kern w:val="15"/>
                <w:szCs w:val="21"/>
                <w:highlight w:val="none"/>
              </w:rPr>
              <w:t>不</w:t>
            </w:r>
            <w:r>
              <w:rPr>
                <w:rFonts w:hint="eastAsia" w:ascii="宋体" w:hAnsi="宋体" w:cs="宋体"/>
                <w:bCs/>
                <w:color w:val="auto"/>
                <w:szCs w:val="21"/>
                <w:highlight w:val="none"/>
                <w:lang w:val="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2.1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构成磋商文件的其他材料</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答疑或补遗文件（如有）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2.2.2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响应文件递交截止时间</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2023年</w:t>
            </w:r>
            <w:r>
              <w:rPr>
                <w:rFonts w:hint="eastAsia" w:ascii="宋体" w:hAnsi="宋体" w:cs="宋体"/>
                <w:bCs/>
                <w:color w:val="auto"/>
                <w:szCs w:val="21"/>
                <w:highlight w:val="none"/>
                <w:lang w:val="zh-CN" w:eastAsia="zh-CN"/>
              </w:rPr>
              <w:t>7</w:t>
            </w:r>
            <w:r>
              <w:rPr>
                <w:rFonts w:hint="eastAsia" w:ascii="宋体" w:hAnsi="宋体" w:cs="宋体"/>
                <w:bCs/>
                <w:color w:val="auto"/>
                <w:szCs w:val="21"/>
                <w:highlight w:val="none"/>
                <w:lang w:val="zh-CN"/>
              </w:rPr>
              <w:t>月</w:t>
            </w:r>
            <w:r>
              <w:rPr>
                <w:rFonts w:hint="eastAsia" w:ascii="宋体" w:hAnsi="宋体" w:cs="宋体"/>
                <w:bCs/>
                <w:color w:val="auto"/>
                <w:szCs w:val="21"/>
                <w:highlight w:val="none"/>
                <w:lang w:val="zh-CN" w:eastAsia="zh-CN"/>
              </w:rPr>
              <w:t>18</w:t>
            </w:r>
            <w:r>
              <w:rPr>
                <w:rFonts w:hint="eastAsia" w:ascii="宋体" w:hAnsi="宋体" w:cs="宋体"/>
                <w:bCs/>
                <w:color w:val="auto"/>
                <w:szCs w:val="21"/>
                <w:highlight w:val="none"/>
                <w:lang w:val="zh-CN"/>
              </w:rPr>
              <w:t>日</w:t>
            </w:r>
            <w:r>
              <w:rPr>
                <w:rFonts w:hint="eastAsia" w:ascii="宋体" w:hAnsi="宋体" w:cs="宋体"/>
                <w:bCs/>
                <w:color w:val="auto"/>
                <w:szCs w:val="21"/>
                <w:highlight w:val="none"/>
                <w:lang w:val="zh-CN" w:eastAsia="zh-CN"/>
              </w:rPr>
              <w:t>14</w:t>
            </w:r>
            <w:r>
              <w:rPr>
                <w:rFonts w:hint="eastAsia" w:ascii="宋体" w:hAnsi="宋体" w:cs="宋体"/>
                <w:bCs/>
                <w:color w:val="auto"/>
                <w:szCs w:val="21"/>
                <w:highlight w:val="none"/>
                <w:lang w:val="zh-CN"/>
              </w:rPr>
              <w:t xml:space="preserve"> 时</w:t>
            </w:r>
            <w:r>
              <w:rPr>
                <w:rFonts w:hint="eastAsia" w:ascii="宋体" w:hAnsi="宋体" w:cs="宋体"/>
                <w:bCs/>
                <w:color w:val="auto"/>
                <w:szCs w:val="21"/>
                <w:highlight w:val="none"/>
                <w:lang w:val="zh-CN" w:eastAsia="zh-CN"/>
              </w:rPr>
              <w:t>00</w:t>
            </w:r>
            <w:r>
              <w:rPr>
                <w:rFonts w:hint="eastAsia" w:ascii="宋体" w:hAnsi="宋体" w:cs="宋体"/>
                <w:bCs/>
                <w:color w:val="auto"/>
                <w:szCs w:val="21"/>
                <w:highlight w:val="none"/>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2</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2.3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供应商确认收到磋商文件澄清的时间</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在收到相应澄清文件后5小时内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2.3.2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供应商确认收到竞争性磋商文件修改的时间</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在收到相应修改文件后5小时内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3.1.1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构成响应文件的其他材料</w:t>
            </w:r>
          </w:p>
        </w:tc>
        <w:tc>
          <w:tcPr>
            <w:tcW w:w="5740" w:type="dxa"/>
            <w:vAlign w:val="center"/>
          </w:tcPr>
          <w:p>
            <w:pPr>
              <w:autoSpaceDE w:val="0"/>
              <w:autoSpaceDN w:val="0"/>
              <w:adjustRightInd w:val="0"/>
              <w:spacing w:line="240" w:lineRule="auto"/>
              <w:rPr>
                <w:rFonts w:hint="eastAsia" w:ascii="宋体" w:hAnsi="宋体" w:eastAsia="宋体" w:cs="Times New Roman"/>
                <w:color w:val="auto"/>
                <w:kern w:val="0"/>
                <w:sz w:val="21"/>
                <w:szCs w:val="21"/>
                <w:highlight w:val="none"/>
                <w:lang w:val="zh-CN" w:eastAsia="zh-CN" w:bidi="ar-SA"/>
              </w:rPr>
            </w:pPr>
            <w:r>
              <w:rPr>
                <w:rFonts w:hint="eastAsia" w:ascii="宋体" w:hAnsi="宋体" w:eastAsia="宋体" w:cs="Times New Roman"/>
                <w:color w:val="auto"/>
                <w:kern w:val="0"/>
                <w:sz w:val="21"/>
                <w:szCs w:val="21"/>
                <w:highlight w:val="none"/>
                <w:lang w:val="zh-CN" w:eastAsia="zh-CN" w:bidi="ar-SA"/>
              </w:rPr>
              <w:t>（1）营业执照副本；</w:t>
            </w:r>
          </w:p>
          <w:p>
            <w:pPr>
              <w:autoSpaceDE w:val="0"/>
              <w:autoSpaceDN w:val="0"/>
              <w:adjustRightInd w:val="0"/>
              <w:spacing w:line="240" w:lineRule="auto"/>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zh-CN" w:eastAsia="zh-CN" w:bidi="ar-SA"/>
              </w:rPr>
              <w:t>（2）</w:t>
            </w:r>
            <w:r>
              <w:rPr>
                <w:rFonts w:hint="eastAsia" w:ascii="宋体" w:hAnsi="宋体" w:eastAsia="宋体" w:cs="Times New Roman"/>
                <w:color w:val="auto"/>
                <w:kern w:val="0"/>
                <w:sz w:val="21"/>
                <w:szCs w:val="21"/>
                <w:highlight w:val="none"/>
                <w:lang w:val="en-US" w:eastAsia="zh-CN" w:bidi="ar-SA"/>
              </w:rPr>
              <w:t>近三年类似业绩中标通知书或合同协议书（如有）；</w:t>
            </w:r>
          </w:p>
          <w:p>
            <w:pPr>
              <w:autoSpaceDE w:val="0"/>
              <w:autoSpaceDN w:val="0"/>
              <w:adjustRightInd w:val="0"/>
              <w:spacing w:line="240" w:lineRule="auto"/>
              <w:rPr>
                <w:rFonts w:hint="eastAsia" w:ascii="宋体" w:hAnsi="宋体" w:eastAsia="宋体" w:cs="Times New Roman"/>
                <w:color w:val="auto"/>
                <w:kern w:val="0"/>
                <w:sz w:val="21"/>
                <w:szCs w:val="21"/>
                <w:highlight w:val="none"/>
                <w:lang w:val="zh-CN" w:eastAsia="zh-CN" w:bidi="ar-SA"/>
              </w:rPr>
            </w:pPr>
            <w:r>
              <w:rPr>
                <w:rFonts w:hint="eastAsia" w:ascii="宋体" w:hAnsi="宋体" w:eastAsia="宋体" w:cs="Times New Roman"/>
                <w:color w:val="auto"/>
                <w:kern w:val="0"/>
                <w:sz w:val="21"/>
                <w:szCs w:val="21"/>
                <w:highlight w:val="none"/>
                <w:lang w:val="zh-CN" w:eastAsia="zh-CN" w:bidi="ar-SA"/>
              </w:rPr>
              <w:t>（</w:t>
            </w:r>
            <w:r>
              <w:rPr>
                <w:rFonts w:hint="eastAsia" w:ascii="宋体" w:hAnsi="宋体" w:eastAsia="宋体" w:cs="Times New Roman"/>
                <w:color w:val="auto"/>
                <w:kern w:val="0"/>
                <w:sz w:val="21"/>
                <w:szCs w:val="21"/>
                <w:highlight w:val="none"/>
                <w:lang w:val="en-US" w:eastAsia="zh-CN" w:bidi="ar-SA"/>
              </w:rPr>
              <w:t>3</w:t>
            </w:r>
            <w:r>
              <w:rPr>
                <w:rFonts w:hint="eastAsia" w:ascii="宋体" w:hAnsi="宋体" w:eastAsia="宋体" w:cs="Times New Roman"/>
                <w:color w:val="auto"/>
                <w:kern w:val="0"/>
                <w:sz w:val="21"/>
                <w:szCs w:val="21"/>
                <w:highlight w:val="none"/>
                <w:lang w:val="zh-CN" w:eastAsia="zh-CN" w:bidi="ar-SA"/>
              </w:rPr>
              <w:t>）授权委托书；</w:t>
            </w:r>
          </w:p>
          <w:p>
            <w:pPr>
              <w:autoSpaceDE w:val="0"/>
              <w:autoSpaceDN w:val="0"/>
              <w:adjustRightInd w:val="0"/>
              <w:spacing w:line="240" w:lineRule="auto"/>
              <w:rPr>
                <w:rFonts w:hint="eastAsia" w:ascii="宋体" w:hAnsi="宋体" w:eastAsia="宋体" w:cs="Times New Roman"/>
                <w:color w:val="auto"/>
                <w:kern w:val="0"/>
                <w:sz w:val="21"/>
                <w:szCs w:val="21"/>
                <w:highlight w:val="none"/>
                <w:lang w:val="zh-CN" w:eastAsia="zh-CN" w:bidi="ar-SA"/>
              </w:rPr>
            </w:pPr>
            <w:r>
              <w:rPr>
                <w:rFonts w:hint="eastAsia" w:ascii="宋体" w:hAnsi="宋体" w:eastAsia="宋体" w:cs="Times New Roman"/>
                <w:color w:val="auto"/>
                <w:kern w:val="0"/>
                <w:sz w:val="21"/>
                <w:szCs w:val="21"/>
                <w:highlight w:val="none"/>
                <w:lang w:val="zh-CN" w:eastAsia="zh-CN" w:bidi="ar-SA"/>
              </w:rPr>
              <w:t>（</w:t>
            </w:r>
            <w:r>
              <w:rPr>
                <w:rFonts w:hint="eastAsia" w:ascii="宋体" w:hAnsi="宋体" w:eastAsia="宋体" w:cs="Times New Roman"/>
                <w:color w:val="auto"/>
                <w:kern w:val="0"/>
                <w:sz w:val="21"/>
                <w:szCs w:val="21"/>
                <w:highlight w:val="none"/>
                <w:lang w:val="en-US" w:eastAsia="zh-CN" w:bidi="ar-SA"/>
              </w:rPr>
              <w:t>4</w:t>
            </w:r>
            <w:r>
              <w:rPr>
                <w:rFonts w:hint="eastAsia" w:ascii="宋体" w:hAnsi="宋体" w:eastAsia="宋体" w:cs="Times New Roman"/>
                <w:color w:val="auto"/>
                <w:kern w:val="0"/>
                <w:sz w:val="21"/>
                <w:szCs w:val="21"/>
                <w:highlight w:val="none"/>
                <w:lang w:val="zh-CN" w:eastAsia="zh-CN" w:bidi="ar-SA"/>
              </w:rPr>
              <w:t>）近三年财务审计报告；</w:t>
            </w:r>
          </w:p>
          <w:p>
            <w:pPr>
              <w:autoSpaceDE w:val="0"/>
              <w:autoSpaceDN w:val="0"/>
              <w:adjustRightInd w:val="0"/>
              <w:spacing w:line="240" w:lineRule="auto"/>
              <w:rPr>
                <w:rFonts w:hint="eastAsia" w:ascii="宋体" w:hAnsi="宋体" w:eastAsia="宋体" w:cs="Times New Roman"/>
                <w:color w:val="auto"/>
                <w:kern w:val="0"/>
                <w:sz w:val="21"/>
                <w:szCs w:val="21"/>
                <w:highlight w:val="none"/>
                <w:lang w:val="zh-CN" w:eastAsia="zh-CN" w:bidi="ar-SA"/>
              </w:rPr>
            </w:pPr>
            <w:r>
              <w:rPr>
                <w:rFonts w:hint="eastAsia" w:ascii="宋体" w:hAnsi="宋体" w:eastAsia="宋体" w:cs="Times New Roman"/>
                <w:color w:val="auto"/>
                <w:kern w:val="0"/>
                <w:sz w:val="21"/>
                <w:szCs w:val="21"/>
                <w:highlight w:val="none"/>
                <w:lang w:val="zh-CN" w:eastAsia="zh-CN" w:bidi="ar-SA"/>
              </w:rPr>
              <w:t>（</w:t>
            </w:r>
            <w:r>
              <w:rPr>
                <w:rFonts w:hint="eastAsia" w:ascii="宋体" w:hAnsi="宋体" w:eastAsia="宋体" w:cs="Times New Roman"/>
                <w:color w:val="auto"/>
                <w:kern w:val="0"/>
                <w:sz w:val="21"/>
                <w:szCs w:val="21"/>
                <w:highlight w:val="none"/>
                <w:lang w:val="en-US" w:eastAsia="zh-CN" w:bidi="ar-SA"/>
              </w:rPr>
              <w:t>5</w:t>
            </w:r>
            <w:r>
              <w:rPr>
                <w:rFonts w:hint="eastAsia" w:ascii="宋体" w:hAnsi="宋体" w:eastAsia="宋体" w:cs="Times New Roman"/>
                <w:color w:val="auto"/>
                <w:kern w:val="0"/>
                <w:sz w:val="21"/>
                <w:szCs w:val="21"/>
                <w:highlight w:val="none"/>
                <w:lang w:val="zh-CN" w:eastAsia="zh-CN" w:bidi="ar-SA"/>
              </w:rPr>
              <w:t>）磋商文件要求提供的其他证明资料原件。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3.3.1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投标有效期</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bCs/>
                <w:color w:val="auto"/>
                <w:kern w:val="15"/>
                <w:szCs w:val="21"/>
                <w:highlight w:val="none"/>
              </w:rPr>
              <w:t>投标截止之日后</w:t>
            </w:r>
            <w:r>
              <w:rPr>
                <w:rFonts w:hint="eastAsia" w:ascii="宋体" w:hAnsi="宋体" w:cs="宋体"/>
                <w:bCs/>
                <w:color w:val="auto"/>
                <w:szCs w:val="21"/>
                <w:highlight w:val="none"/>
                <w:lang w:val="zh-CN"/>
              </w:rPr>
              <w:t>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w:t>
            </w:r>
            <w:r>
              <w:rPr>
                <w:rFonts w:hint="eastAsia" w:ascii="宋体" w:hAnsi="宋体" w:cs="宋体"/>
                <w:bCs/>
                <w:color w:val="auto"/>
                <w:szCs w:val="21"/>
                <w:highlight w:val="none"/>
                <w:lang w:val="zh-CN"/>
              </w:rPr>
              <w:t>4.</w:t>
            </w:r>
            <w:r>
              <w:rPr>
                <w:rFonts w:ascii="宋体" w:hAnsi="宋体" w:cs="宋体"/>
                <w:bCs/>
                <w:color w:val="auto"/>
                <w:szCs w:val="21"/>
                <w:highlight w:val="none"/>
                <w:lang w:val="zh-CN"/>
              </w:rPr>
              <w:t>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磋商保证金</w:t>
            </w:r>
          </w:p>
        </w:tc>
        <w:tc>
          <w:tcPr>
            <w:tcW w:w="5740" w:type="dxa"/>
            <w:vAlign w:val="center"/>
          </w:tcPr>
          <w:p>
            <w:pPr>
              <w:autoSpaceDE w:val="0"/>
              <w:autoSpaceDN w:val="0"/>
              <w:adjustRightInd w:val="0"/>
              <w:spacing w:line="240" w:lineRule="auto"/>
              <w:rPr>
                <w:rFonts w:ascii="宋体" w:hAnsi="宋体"/>
                <w:bCs/>
                <w:color w:val="auto"/>
                <w:kern w:val="15"/>
                <w:szCs w:val="21"/>
                <w:highlight w:val="none"/>
              </w:rPr>
            </w:pPr>
            <w:r>
              <w:rPr>
                <w:rFonts w:hint="eastAsia" w:ascii="宋体" w:hAnsi="宋体"/>
                <w:bCs/>
                <w:color w:val="auto"/>
                <w:kern w:val="15"/>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5</w:t>
            </w:r>
            <w:r>
              <w:rPr>
                <w:rFonts w:hint="eastAsia" w:ascii="宋体" w:hAnsi="宋体" w:cs="宋体"/>
                <w:bCs/>
                <w:color w:val="auto"/>
                <w:szCs w:val="21"/>
                <w:highlight w:val="none"/>
                <w:lang w:val="zh-CN"/>
              </w:rPr>
              <w:t>.2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近年财务状况的年份要求</w:t>
            </w:r>
          </w:p>
        </w:tc>
        <w:tc>
          <w:tcPr>
            <w:tcW w:w="5740" w:type="dxa"/>
            <w:vAlign w:val="center"/>
          </w:tcPr>
          <w:p>
            <w:pPr>
              <w:autoSpaceDE w:val="0"/>
              <w:autoSpaceDN w:val="0"/>
              <w:adjustRightInd w:val="0"/>
              <w:spacing w:line="24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近3年度，指20</w:t>
            </w:r>
            <w:r>
              <w:rPr>
                <w:rFonts w:hint="eastAsia" w:ascii="宋体" w:hAnsi="宋体" w:cs="宋体"/>
                <w:bCs/>
                <w:color w:val="auto"/>
                <w:szCs w:val="21"/>
                <w:highlight w:val="none"/>
              </w:rPr>
              <w:t>1</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lang w:val="zh-CN"/>
              </w:rPr>
              <w:t>、</w:t>
            </w:r>
            <w:r>
              <w:rPr>
                <w:rFonts w:hint="eastAsia" w:ascii="宋体" w:hAnsi="宋体" w:cs="宋体"/>
                <w:bCs/>
                <w:color w:val="auto"/>
                <w:szCs w:val="21"/>
                <w:highlight w:val="none"/>
              </w:rPr>
              <w:t>20</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w:t>
            </w:r>
            <w:r>
              <w:rPr>
                <w:rFonts w:hint="eastAsia" w:ascii="宋体" w:hAnsi="宋体" w:cs="宋体"/>
                <w:bCs/>
                <w:color w:val="auto"/>
                <w:szCs w:val="21"/>
                <w:highlight w:val="none"/>
                <w:lang w:val="zh-CN"/>
              </w:rPr>
              <w:t>20</w:t>
            </w:r>
            <w:r>
              <w:rPr>
                <w:rFonts w:ascii="宋体" w:hAnsi="宋体" w:cs="宋体"/>
                <w:bCs/>
                <w:color w:val="auto"/>
                <w:szCs w:val="21"/>
                <w:highlight w:val="none"/>
                <w:lang w:val="zh-CN"/>
              </w:rPr>
              <w:t>2</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lang w:val="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3.5.3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近年完成的类似项目的年份要求</w:t>
            </w:r>
          </w:p>
        </w:tc>
        <w:tc>
          <w:tcPr>
            <w:tcW w:w="5740" w:type="dxa"/>
            <w:vAlign w:val="center"/>
          </w:tcPr>
          <w:p>
            <w:pPr>
              <w:autoSpaceDE w:val="0"/>
              <w:autoSpaceDN w:val="0"/>
              <w:adjustRightInd w:val="0"/>
              <w:spacing w:line="24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20</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lang w:val="zh-CN"/>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3.5.5</w:t>
            </w:r>
          </w:p>
        </w:tc>
        <w:tc>
          <w:tcPr>
            <w:tcW w:w="2822" w:type="dxa"/>
            <w:gridSpan w:val="2"/>
            <w:vAlign w:val="center"/>
          </w:tcPr>
          <w:p>
            <w:pPr>
              <w:autoSpaceDE w:val="0"/>
              <w:autoSpaceDN w:val="0"/>
              <w:adjustRightInd w:val="0"/>
              <w:spacing w:line="360" w:lineRule="auto"/>
              <w:rPr>
                <w:rFonts w:ascii="宋体" w:hAnsi="宋体" w:cs="宋体"/>
                <w:bCs/>
                <w:color w:val="auto"/>
                <w:spacing w:val="-4"/>
                <w:szCs w:val="21"/>
                <w:highlight w:val="none"/>
                <w:lang w:val="zh-CN"/>
              </w:rPr>
            </w:pPr>
            <w:r>
              <w:rPr>
                <w:rFonts w:hint="eastAsia" w:ascii="宋体" w:hAnsi="宋体" w:cs="宋体"/>
                <w:bCs/>
                <w:color w:val="auto"/>
                <w:spacing w:val="-4"/>
                <w:szCs w:val="21"/>
                <w:highlight w:val="none"/>
                <w:lang w:val="zh-CN"/>
              </w:rPr>
              <w:t>近年发生的诉讼及仲裁情况的年份要求</w:t>
            </w:r>
          </w:p>
        </w:tc>
        <w:tc>
          <w:tcPr>
            <w:tcW w:w="5740" w:type="dxa"/>
            <w:vAlign w:val="center"/>
          </w:tcPr>
          <w:p>
            <w:pPr>
              <w:autoSpaceDE w:val="0"/>
              <w:autoSpaceDN w:val="0"/>
              <w:adjustRightInd w:val="0"/>
              <w:spacing w:line="24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近3年，指20</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lang w:val="zh-CN"/>
              </w:rPr>
              <w:t>年</w:t>
            </w:r>
            <w:r>
              <w:rPr>
                <w:rFonts w:hint="eastAsia" w:ascii="宋体" w:hAnsi="宋体" w:cs="宋体"/>
                <w:bCs/>
                <w:color w:val="auto"/>
                <w:szCs w:val="21"/>
                <w:highlight w:val="none"/>
              </w:rPr>
              <w:t>1</w:t>
            </w:r>
            <w:r>
              <w:rPr>
                <w:rFonts w:hint="eastAsia" w:ascii="宋体" w:hAnsi="宋体" w:cs="宋体"/>
                <w:bCs/>
                <w:color w:val="auto"/>
                <w:szCs w:val="21"/>
                <w:highlight w:val="none"/>
                <w:lang w:val="zh-CN"/>
              </w:rPr>
              <w:t>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3.6</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是否允许递交备选投标方案</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3.7.3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签字或盖章要求</w:t>
            </w:r>
          </w:p>
        </w:tc>
        <w:tc>
          <w:tcPr>
            <w:tcW w:w="5740" w:type="dxa"/>
            <w:vAlign w:val="center"/>
          </w:tcPr>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响应文件封面、报价函等均应加盖投标人公章并经法定代表人或其委托代理人签字或盖章。</w:t>
            </w:r>
          </w:p>
          <w:p>
            <w:pPr>
              <w:autoSpaceDE w:val="0"/>
              <w:autoSpaceDN w:val="0"/>
              <w:adjustRightInd w:val="0"/>
              <w:spacing w:line="240" w:lineRule="auto"/>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（1）所有要求签字的地方都应用不褪色的墨水或签字笔由本人亲笔手写签字（包括姓和名），不得用盖章（如签名章、签字章等）代替，也不得由他人代签，否则其投标将被否决。</w:t>
            </w:r>
          </w:p>
          <w:p>
            <w:pPr>
              <w:autoSpaceDE w:val="0"/>
              <w:autoSpaceDN w:val="0"/>
              <w:adjustRightInd w:val="0"/>
              <w:spacing w:line="240" w:lineRule="auto"/>
              <w:rPr>
                <w:rFonts w:ascii="宋体" w:hAnsi="宋体" w:cs="宋体"/>
                <w:bCs/>
                <w:color w:val="auto"/>
                <w:szCs w:val="21"/>
                <w:highlight w:val="none"/>
              </w:rPr>
            </w:pPr>
            <w:r>
              <w:rPr>
                <w:rFonts w:hint="eastAsia" w:ascii="宋体" w:hAnsi="宋体" w:cs="宋体"/>
                <w:bCs/>
                <w:color w:val="auto"/>
                <w:szCs w:val="21"/>
                <w:highlight w:val="none"/>
                <w:lang w:val="zh-CN"/>
              </w:rPr>
              <w:t>（2）所有要求盖章的地方都应加盖申请单位（法定名称）公章（鲜章），不得使用专用章（如财务章、经济合同章、投标专用章等）或下属单位印章代替，否则其投标将被否决。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3.7.4</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bCs/>
                <w:color w:val="auto"/>
                <w:szCs w:val="21"/>
                <w:highlight w:val="none"/>
              </w:rPr>
              <w:t>响应</w:t>
            </w:r>
            <w:r>
              <w:rPr>
                <w:rFonts w:hint="eastAsia" w:ascii="宋体" w:hAnsi="宋体" w:cs="宋体"/>
                <w:bCs/>
                <w:color w:val="auto"/>
                <w:szCs w:val="21"/>
                <w:highlight w:val="none"/>
                <w:lang w:val="zh-CN"/>
              </w:rPr>
              <w:t>文件副本份数</w:t>
            </w:r>
          </w:p>
        </w:tc>
        <w:tc>
          <w:tcPr>
            <w:tcW w:w="5740" w:type="dxa"/>
            <w:vAlign w:val="center"/>
          </w:tcPr>
          <w:p>
            <w:pPr>
              <w:autoSpaceDE w:val="0"/>
              <w:autoSpaceDN w:val="0"/>
              <w:adjustRightInd w:val="0"/>
              <w:spacing w:line="240" w:lineRule="auto"/>
              <w:rPr>
                <w:rFonts w:ascii="宋体" w:hAnsi="宋体"/>
                <w:bCs/>
                <w:color w:val="auto"/>
                <w:spacing w:val="-6"/>
                <w:szCs w:val="21"/>
                <w:highlight w:val="none"/>
              </w:rPr>
            </w:pPr>
            <w:r>
              <w:rPr>
                <w:rFonts w:hint="eastAsia" w:ascii="宋体" w:hAnsi="宋体"/>
                <w:bCs/>
                <w:color w:val="auto"/>
                <w:spacing w:val="-6"/>
                <w:szCs w:val="21"/>
                <w:highlight w:val="none"/>
              </w:rPr>
              <w:t>纸质版</w:t>
            </w:r>
            <w:r>
              <w:rPr>
                <w:rFonts w:hint="eastAsia" w:ascii="宋体" w:hAnsi="宋体"/>
                <w:bCs/>
                <w:color w:val="auto"/>
                <w:spacing w:val="-6"/>
                <w:szCs w:val="21"/>
                <w:highlight w:val="none"/>
                <w:lang w:eastAsia="zh-CN"/>
              </w:rPr>
              <w:t>响应文件：</w:t>
            </w:r>
            <w:r>
              <w:rPr>
                <w:rFonts w:hint="eastAsia" w:ascii="宋体" w:hAnsi="宋体"/>
                <w:bCs/>
                <w:color w:val="auto"/>
                <w:spacing w:val="-6"/>
                <w:szCs w:val="21"/>
                <w:highlight w:val="none"/>
              </w:rPr>
              <w:t xml:space="preserve"> 正本一份，副本四份。</w:t>
            </w:r>
          </w:p>
          <w:p>
            <w:pPr>
              <w:autoSpaceDE w:val="0"/>
              <w:autoSpaceDN w:val="0"/>
              <w:adjustRightInd w:val="0"/>
              <w:spacing w:line="240" w:lineRule="auto"/>
              <w:rPr>
                <w:rFonts w:ascii="宋体" w:hAnsi="宋体"/>
                <w:bCs/>
                <w:color w:val="auto"/>
                <w:spacing w:val="-6"/>
                <w:szCs w:val="21"/>
                <w:highlight w:val="none"/>
              </w:rPr>
            </w:pPr>
            <w:r>
              <w:rPr>
                <w:rFonts w:hint="eastAsia" w:ascii="宋体" w:hAnsi="宋体"/>
                <w:bCs/>
                <w:color w:val="auto"/>
                <w:spacing w:val="-6"/>
                <w:szCs w:val="21"/>
                <w:highlight w:val="none"/>
              </w:rPr>
              <w:t>电子版</w:t>
            </w:r>
            <w:r>
              <w:rPr>
                <w:rFonts w:hint="eastAsia" w:ascii="宋体" w:hAnsi="宋体"/>
                <w:bCs/>
                <w:color w:val="auto"/>
                <w:spacing w:val="-6"/>
                <w:szCs w:val="21"/>
                <w:highlight w:val="none"/>
                <w:lang w:eastAsia="zh-CN"/>
              </w:rPr>
              <w:t>响应文件：</w:t>
            </w:r>
            <w:r>
              <w:rPr>
                <w:rFonts w:hint="eastAsia" w:ascii="宋体" w:hAnsi="宋体"/>
                <w:bCs/>
                <w:color w:val="auto"/>
                <w:spacing w:val="-6"/>
                <w:szCs w:val="21"/>
                <w:highlight w:val="none"/>
              </w:rPr>
              <w:t xml:space="preserve"> 电子版（U盘）2套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3</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7</w:t>
            </w:r>
            <w:r>
              <w:rPr>
                <w:rFonts w:hint="eastAsia" w:ascii="宋体" w:hAnsi="宋体" w:cs="宋体"/>
                <w:bCs/>
                <w:color w:val="auto"/>
                <w:szCs w:val="21"/>
                <w:highlight w:val="none"/>
                <w:lang w:val="zh-CN"/>
              </w:rPr>
              <w:t>.5</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装订要求</w:t>
            </w:r>
          </w:p>
        </w:tc>
        <w:tc>
          <w:tcPr>
            <w:tcW w:w="5740" w:type="dxa"/>
            <w:vAlign w:val="center"/>
          </w:tcPr>
          <w:p>
            <w:pPr>
              <w:autoSpaceDE w:val="0"/>
              <w:autoSpaceDN w:val="0"/>
              <w:adjustRightInd w:val="0"/>
              <w:spacing w:line="240" w:lineRule="auto"/>
              <w:rPr>
                <w:rFonts w:ascii="宋体" w:hAnsi="宋体"/>
                <w:bCs/>
                <w:color w:val="auto"/>
                <w:szCs w:val="21"/>
                <w:highlight w:val="none"/>
              </w:rPr>
            </w:pPr>
            <w:r>
              <w:rPr>
                <w:rFonts w:hint="eastAsia" w:ascii="宋体" w:hAnsi="宋体"/>
                <w:bCs/>
                <w:color w:val="auto"/>
                <w:szCs w:val="21"/>
                <w:highlight w:val="none"/>
              </w:rPr>
              <w:t>响应文件的装订要整齐、牢固、不易拆散和换页，便于保管和利用，禁止采用活页装订方式。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4</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1.2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封套上写明</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采购人名称</w:t>
            </w:r>
            <w:r>
              <w:rPr>
                <w:rFonts w:ascii="宋体" w:hAnsi="宋体" w:cs="宋体"/>
                <w:bCs/>
                <w:color w:val="auto"/>
                <w:szCs w:val="21"/>
                <w:highlight w:val="none"/>
                <w:lang w:val="zh-CN"/>
              </w:rPr>
              <w:t>：</w:t>
            </w:r>
            <w:r>
              <w:rPr>
                <w:rFonts w:hint="eastAsia" w:ascii="宋体" w:hAnsi="宋体" w:cs="宋体"/>
                <w:bCs/>
                <w:color w:val="auto"/>
                <w:szCs w:val="21"/>
                <w:highlight w:val="none"/>
                <w:lang w:val="zh-CN"/>
              </w:rPr>
              <w:t xml:space="preserve"> </w:t>
            </w:r>
          </w:p>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供应商人名称</w:t>
            </w:r>
            <w:r>
              <w:rPr>
                <w:rFonts w:ascii="宋体" w:hAnsi="宋体" w:cs="宋体"/>
                <w:bCs/>
                <w:color w:val="auto"/>
                <w:szCs w:val="21"/>
                <w:highlight w:val="none"/>
                <w:lang w:val="zh-CN"/>
              </w:rPr>
              <w:t>：</w:t>
            </w:r>
            <w:r>
              <w:rPr>
                <w:rFonts w:hint="eastAsia" w:ascii="宋体" w:hAnsi="宋体" w:cs="宋体"/>
                <w:bCs/>
                <w:color w:val="auto"/>
                <w:szCs w:val="21"/>
                <w:highlight w:val="none"/>
                <w:lang w:val="zh-CN"/>
              </w:rPr>
              <w:t xml:space="preserve"> </w:t>
            </w:r>
          </w:p>
          <w:p>
            <w:pPr>
              <w:autoSpaceDE w:val="0"/>
              <w:autoSpaceDN w:val="0"/>
              <w:adjustRightInd w:val="0"/>
              <w:spacing w:line="240" w:lineRule="auto"/>
              <w:rPr>
                <w:rFonts w:ascii="宋体" w:hAnsi="宋体" w:cs="宋体"/>
                <w:bCs/>
                <w:color w:val="auto"/>
                <w:szCs w:val="21"/>
                <w:highlight w:val="none"/>
                <w:lang w:val="zh-CN"/>
              </w:rPr>
            </w:pPr>
            <w:r>
              <w:rPr>
                <w:rFonts w:ascii="宋体" w:hAnsi="宋体" w:cs="宋体"/>
                <w:bCs/>
                <w:color w:val="auto"/>
                <w:szCs w:val="21"/>
                <w:highlight w:val="none"/>
                <w:u w:val="single"/>
                <w:lang w:val="zh-CN"/>
              </w:rPr>
              <w:t>_</w:t>
            </w:r>
            <w:r>
              <w:rPr>
                <w:rFonts w:hint="eastAsia" w:ascii="宋体" w:hAnsi="宋体" w:cs="宋体"/>
                <w:bCs/>
                <w:color w:val="auto"/>
                <w:szCs w:val="21"/>
                <w:highlight w:val="none"/>
                <w:u w:val="single"/>
                <w:lang w:val="zh-CN"/>
              </w:rPr>
              <w:t xml:space="preserve">  （</w:t>
            </w:r>
            <w:r>
              <w:rPr>
                <w:rFonts w:ascii="宋体" w:hAnsi="宋体" w:cs="宋体"/>
                <w:bCs/>
                <w:color w:val="auto"/>
                <w:szCs w:val="21"/>
                <w:highlight w:val="none"/>
                <w:u w:val="single"/>
                <w:lang w:val="zh-CN"/>
              </w:rPr>
              <w:t>项目名称</w:t>
            </w:r>
            <w:r>
              <w:rPr>
                <w:rFonts w:hint="eastAsia" w:ascii="宋体" w:hAnsi="宋体" w:cs="宋体"/>
                <w:bCs/>
                <w:color w:val="auto"/>
                <w:szCs w:val="21"/>
                <w:highlight w:val="none"/>
                <w:u w:val="single"/>
                <w:lang w:val="zh-CN"/>
              </w:rPr>
              <w:t>）</w:t>
            </w:r>
            <w:r>
              <w:rPr>
                <w:rFonts w:ascii="宋体" w:hAnsi="宋体" w:cs="宋体"/>
                <w:bCs/>
                <w:color w:val="auto"/>
                <w:szCs w:val="21"/>
                <w:highlight w:val="none"/>
                <w:u w:val="single"/>
                <w:lang w:val="zh-CN"/>
              </w:rPr>
              <w:t xml:space="preserve"> </w:t>
            </w:r>
            <w:r>
              <w:rPr>
                <w:rFonts w:hint="eastAsia" w:ascii="宋体" w:hAnsi="宋体" w:cs="宋体"/>
                <w:bCs/>
                <w:color w:val="auto"/>
                <w:szCs w:val="21"/>
                <w:highlight w:val="none"/>
                <w:u w:val="single"/>
                <w:lang w:val="zh-CN"/>
              </w:rPr>
              <w:t xml:space="preserve">            </w:t>
            </w:r>
            <w:r>
              <w:rPr>
                <w:rFonts w:ascii="宋体" w:hAnsi="宋体" w:cs="宋体"/>
                <w:bCs/>
                <w:color w:val="auto"/>
                <w:szCs w:val="21"/>
                <w:highlight w:val="none"/>
                <w:u w:val="single"/>
                <w:lang w:val="zh-CN"/>
              </w:rPr>
              <w:t xml:space="preserve">  </w:t>
            </w:r>
            <w:r>
              <w:rPr>
                <w:rFonts w:hint="eastAsia" w:ascii="宋体" w:hAnsi="宋体"/>
                <w:bCs/>
                <w:color w:val="auto"/>
                <w:szCs w:val="21"/>
                <w:highlight w:val="none"/>
              </w:rPr>
              <w:t>响应</w:t>
            </w:r>
            <w:r>
              <w:rPr>
                <w:rFonts w:ascii="宋体" w:hAnsi="宋体" w:cs="宋体"/>
                <w:bCs/>
                <w:color w:val="auto"/>
                <w:szCs w:val="21"/>
                <w:highlight w:val="none"/>
                <w:lang w:val="zh-CN"/>
              </w:rPr>
              <w:t>文件</w:t>
            </w:r>
          </w:p>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在</w:t>
            </w:r>
            <w:r>
              <w:rPr>
                <w:rFonts w:hint="eastAsia" w:ascii="宋体" w:hAnsi="宋体" w:cs="宋体"/>
                <w:bCs/>
                <w:color w:val="auto"/>
                <w:szCs w:val="21"/>
                <w:highlight w:val="none"/>
                <w:u w:val="single"/>
                <w:lang w:val="zh-CN"/>
              </w:rPr>
              <w:t xml:space="preserve">    </w:t>
            </w:r>
            <w:r>
              <w:rPr>
                <w:rFonts w:hint="eastAsia" w:ascii="宋体" w:hAnsi="宋体" w:cs="宋体"/>
                <w:bCs/>
                <w:color w:val="auto"/>
                <w:szCs w:val="21"/>
                <w:highlight w:val="none"/>
                <w:lang w:val="zh-CN"/>
              </w:rPr>
              <w:t>年</w:t>
            </w:r>
            <w:r>
              <w:rPr>
                <w:rFonts w:ascii="宋体" w:hAnsi="宋体" w:cs="宋体"/>
                <w:bCs/>
                <w:color w:val="auto"/>
                <w:szCs w:val="21"/>
                <w:highlight w:val="none"/>
                <w:u w:val="single"/>
                <w:lang w:val="zh-CN"/>
              </w:rPr>
              <w:t xml:space="preserve">   </w:t>
            </w:r>
            <w:r>
              <w:rPr>
                <w:rFonts w:ascii="宋体" w:hAnsi="宋体" w:cs="宋体"/>
                <w:bCs/>
                <w:color w:val="auto"/>
                <w:szCs w:val="21"/>
                <w:highlight w:val="none"/>
                <w:lang w:val="zh-CN"/>
              </w:rPr>
              <w:t>月</w:t>
            </w:r>
            <w:r>
              <w:rPr>
                <w:rFonts w:ascii="宋体" w:hAnsi="宋体" w:cs="宋体"/>
                <w:bCs/>
                <w:color w:val="auto"/>
                <w:szCs w:val="21"/>
                <w:highlight w:val="none"/>
                <w:u w:val="single"/>
                <w:lang w:val="zh-CN"/>
              </w:rPr>
              <w:t xml:space="preserve">  </w:t>
            </w:r>
            <w:r>
              <w:rPr>
                <w:rFonts w:ascii="宋体" w:hAnsi="宋体" w:cs="宋体"/>
                <w:bCs/>
                <w:color w:val="auto"/>
                <w:szCs w:val="21"/>
                <w:highlight w:val="none"/>
                <w:lang w:val="zh-CN"/>
              </w:rPr>
              <w:t>日</w:t>
            </w:r>
            <w:r>
              <w:rPr>
                <w:rFonts w:ascii="宋体" w:hAnsi="宋体" w:cs="宋体"/>
                <w:bCs/>
                <w:color w:val="auto"/>
                <w:szCs w:val="21"/>
                <w:highlight w:val="none"/>
                <w:u w:val="single"/>
                <w:lang w:val="zh-CN"/>
              </w:rPr>
              <w:t xml:space="preserve"> </w:t>
            </w:r>
            <w:r>
              <w:rPr>
                <w:rFonts w:hint="eastAsia" w:ascii="宋体" w:hAnsi="宋体" w:cs="宋体"/>
                <w:bCs/>
                <w:color w:val="auto"/>
                <w:szCs w:val="21"/>
                <w:highlight w:val="none"/>
                <w:u w:val="single"/>
                <w:lang w:val="zh-CN"/>
              </w:rPr>
              <w:t xml:space="preserve">  </w:t>
            </w:r>
            <w:r>
              <w:rPr>
                <w:rFonts w:ascii="宋体" w:hAnsi="宋体" w:cs="宋体"/>
                <w:bCs/>
                <w:color w:val="auto"/>
                <w:szCs w:val="21"/>
                <w:highlight w:val="none"/>
                <w:u w:val="single"/>
                <w:lang w:val="zh-CN"/>
              </w:rPr>
              <w:t xml:space="preserve"> </w:t>
            </w:r>
            <w:r>
              <w:rPr>
                <w:rFonts w:ascii="宋体" w:hAnsi="宋体" w:cs="宋体"/>
                <w:bCs/>
                <w:color w:val="auto"/>
                <w:szCs w:val="21"/>
                <w:highlight w:val="none"/>
                <w:lang w:val="zh-CN"/>
              </w:rPr>
              <w:t>时</w:t>
            </w:r>
            <w:r>
              <w:rPr>
                <w:rFonts w:ascii="宋体" w:hAnsi="宋体" w:cs="宋体"/>
                <w:bCs/>
                <w:color w:val="auto"/>
                <w:szCs w:val="21"/>
                <w:highlight w:val="none"/>
                <w:u w:val="single"/>
                <w:lang w:val="zh-CN"/>
              </w:rPr>
              <w:t xml:space="preserve">   </w:t>
            </w:r>
            <w:r>
              <w:rPr>
                <w:rFonts w:ascii="宋体" w:hAnsi="宋体" w:cs="宋体"/>
                <w:bCs/>
                <w:color w:val="auto"/>
                <w:szCs w:val="21"/>
                <w:highlight w:val="none"/>
                <w:lang w:val="zh-CN"/>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4.2.2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递交</w:t>
            </w:r>
            <w:r>
              <w:rPr>
                <w:rFonts w:hint="eastAsia" w:ascii="宋体" w:hAnsi="宋体"/>
                <w:bCs/>
                <w:color w:val="auto"/>
                <w:szCs w:val="21"/>
                <w:highlight w:val="none"/>
              </w:rPr>
              <w:t>响应</w:t>
            </w:r>
            <w:r>
              <w:rPr>
                <w:rFonts w:hint="eastAsia" w:ascii="宋体" w:hAnsi="宋体" w:cs="宋体"/>
                <w:bCs/>
                <w:color w:val="auto"/>
                <w:szCs w:val="21"/>
                <w:highlight w:val="none"/>
                <w:lang w:val="zh-CN"/>
              </w:rPr>
              <w:t>文件地点</w:t>
            </w:r>
          </w:p>
        </w:tc>
        <w:tc>
          <w:tcPr>
            <w:tcW w:w="5740" w:type="dxa"/>
            <w:vAlign w:val="center"/>
          </w:tcPr>
          <w:p>
            <w:pPr>
              <w:spacing w:line="240" w:lineRule="auto"/>
              <w:rPr>
                <w:rFonts w:hint="eastAsia" w:ascii="宋体" w:hAnsi="宋体" w:eastAsiaTheme="minorEastAsia"/>
                <w:bCs/>
                <w:color w:val="auto"/>
                <w:kern w:val="15"/>
                <w:szCs w:val="21"/>
                <w:highlight w:val="none"/>
                <w:lang w:val="en-US" w:eastAsia="zh-CN"/>
              </w:rPr>
            </w:pPr>
            <w:r>
              <w:rPr>
                <w:rFonts w:hint="eastAsia" w:ascii="宋体" w:hAnsi="宋体"/>
                <w:bCs/>
                <w:color w:val="auto"/>
                <w:kern w:val="15"/>
                <w:szCs w:val="21"/>
                <w:highlight w:val="none"/>
              </w:rPr>
              <w:t>地  点：</w:t>
            </w:r>
            <w:r>
              <w:rPr>
                <w:rFonts w:hint="eastAsia" w:ascii="宋体" w:hAnsi="宋体"/>
                <w:color w:val="auto"/>
                <w:highlight w:val="none"/>
              </w:rPr>
              <w:t>长春市二道区洋浦大街6999号凯利中心AB栋101开标</w:t>
            </w:r>
            <w:r>
              <w:rPr>
                <w:rFonts w:hint="eastAsia" w:ascii="宋体" w:hAnsi="宋体"/>
                <w:color w:val="auto"/>
                <w:highlight w:val="none"/>
                <w:lang w:val="en-US" w:eastAsia="zh-CN"/>
              </w:rPr>
              <w:t>4</w:t>
            </w:r>
            <w:r>
              <w:rPr>
                <w:rFonts w:hint="eastAsia" w:ascii="宋体" w:hAnsi="宋体"/>
                <w:color w:val="auto"/>
                <w:highlight w:val="none"/>
              </w:rPr>
              <w:t>室</w:t>
            </w:r>
            <w:r>
              <w:rPr>
                <w:rFonts w:hint="eastAsia" w:ascii="宋体" w:hAnsi="宋体"/>
                <w:color w:val="auto"/>
                <w:highlight w:val="none"/>
                <w:lang w:val="en-US" w:eastAsia="zh-CN"/>
              </w:rPr>
              <w:t>.</w:t>
            </w:r>
          </w:p>
          <w:p>
            <w:pPr>
              <w:spacing w:line="240" w:lineRule="auto"/>
              <w:rPr>
                <w:rFonts w:ascii="宋体" w:hAnsi="宋体"/>
                <w:bCs/>
                <w:color w:val="auto"/>
                <w:kern w:val="15"/>
                <w:szCs w:val="21"/>
                <w:highlight w:val="none"/>
              </w:rPr>
            </w:pPr>
            <w:r>
              <w:rPr>
                <w:rFonts w:hint="eastAsia" w:ascii="宋体" w:hAnsi="宋体"/>
                <w:bCs/>
                <w:color w:val="auto"/>
                <w:kern w:val="15"/>
                <w:szCs w:val="21"/>
                <w:highlight w:val="none"/>
              </w:rPr>
              <w:t>收件人：中联国际工程管理（吉林）有限公司</w:t>
            </w:r>
          </w:p>
          <w:p>
            <w:pPr>
              <w:spacing w:line="240" w:lineRule="auto"/>
              <w:rPr>
                <w:rFonts w:ascii="宋体" w:hAnsi="宋体"/>
                <w:bCs/>
                <w:color w:val="auto"/>
                <w:kern w:val="15"/>
                <w:szCs w:val="21"/>
                <w:highlight w:val="none"/>
              </w:rPr>
            </w:pPr>
            <w:r>
              <w:rPr>
                <w:rFonts w:hint="eastAsia" w:ascii="宋体" w:hAnsi="宋体"/>
                <w:bCs/>
                <w:color w:val="auto"/>
                <w:kern w:val="15"/>
                <w:szCs w:val="21"/>
                <w:highlight w:val="none"/>
              </w:rPr>
              <w:t>提交截止时间：2023年</w:t>
            </w:r>
            <w:r>
              <w:rPr>
                <w:rFonts w:hint="eastAsia" w:ascii="宋体" w:hAnsi="宋体"/>
                <w:bCs/>
                <w:color w:val="auto"/>
                <w:kern w:val="15"/>
                <w:szCs w:val="21"/>
                <w:highlight w:val="none"/>
                <w:lang w:val="en-US" w:eastAsia="zh-CN"/>
              </w:rPr>
              <w:t>7</w:t>
            </w:r>
            <w:r>
              <w:rPr>
                <w:rFonts w:hint="eastAsia" w:ascii="宋体" w:hAnsi="宋体"/>
                <w:bCs/>
                <w:color w:val="auto"/>
                <w:kern w:val="15"/>
                <w:szCs w:val="21"/>
                <w:highlight w:val="none"/>
              </w:rPr>
              <w:t>月</w:t>
            </w:r>
            <w:r>
              <w:rPr>
                <w:rFonts w:hint="eastAsia" w:ascii="宋体" w:hAnsi="宋体"/>
                <w:bCs/>
                <w:color w:val="auto"/>
                <w:kern w:val="15"/>
                <w:szCs w:val="21"/>
                <w:highlight w:val="none"/>
                <w:lang w:val="en-US" w:eastAsia="zh-CN"/>
              </w:rPr>
              <w:t>18</w:t>
            </w:r>
            <w:r>
              <w:rPr>
                <w:rFonts w:hint="eastAsia" w:ascii="宋体" w:hAnsi="宋体"/>
                <w:bCs/>
                <w:color w:val="auto"/>
                <w:kern w:val="15"/>
                <w:szCs w:val="21"/>
                <w:highlight w:val="none"/>
              </w:rPr>
              <w:t>日</w:t>
            </w:r>
            <w:r>
              <w:rPr>
                <w:rFonts w:hint="eastAsia" w:ascii="宋体" w:hAnsi="宋体"/>
                <w:bCs/>
                <w:color w:val="auto"/>
                <w:kern w:val="15"/>
                <w:szCs w:val="21"/>
                <w:highlight w:val="none"/>
                <w:lang w:val="en-US" w:eastAsia="zh-CN"/>
              </w:rPr>
              <w:t>14</w:t>
            </w:r>
            <w:r>
              <w:rPr>
                <w:rFonts w:hint="eastAsia" w:ascii="宋体" w:hAnsi="宋体"/>
                <w:bCs/>
                <w:color w:val="auto"/>
                <w:kern w:val="15"/>
                <w:szCs w:val="21"/>
                <w:highlight w:val="none"/>
              </w:rPr>
              <w:t xml:space="preserve"> 时</w:t>
            </w:r>
            <w:r>
              <w:rPr>
                <w:rFonts w:hint="eastAsia" w:ascii="宋体" w:hAnsi="宋体"/>
                <w:bCs/>
                <w:color w:val="auto"/>
                <w:kern w:val="15"/>
                <w:szCs w:val="21"/>
                <w:highlight w:val="none"/>
                <w:lang w:val="en-US" w:eastAsia="zh-CN"/>
              </w:rPr>
              <w:t>00</w:t>
            </w:r>
            <w:r>
              <w:rPr>
                <w:rFonts w:hint="eastAsia" w:ascii="宋体" w:hAnsi="宋体"/>
                <w:bCs/>
                <w:color w:val="auto"/>
                <w:kern w:val="15"/>
                <w:szCs w:val="21"/>
                <w:highlight w:val="none"/>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4</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2</w:t>
            </w:r>
            <w:r>
              <w:rPr>
                <w:rFonts w:hint="eastAsia" w:ascii="宋体" w:hAnsi="宋体" w:cs="宋体"/>
                <w:bCs/>
                <w:color w:val="auto"/>
                <w:szCs w:val="21"/>
                <w:highlight w:val="none"/>
                <w:lang w:val="zh-CN"/>
              </w:rPr>
              <w:t>.</w:t>
            </w:r>
            <w:r>
              <w:rPr>
                <w:rFonts w:ascii="宋体" w:hAnsi="宋体" w:cs="宋体"/>
                <w:bCs/>
                <w:color w:val="auto"/>
                <w:szCs w:val="21"/>
                <w:highlight w:val="none"/>
                <w:lang w:val="zh-CN"/>
              </w:rPr>
              <w:t>3</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是否退还</w:t>
            </w:r>
            <w:r>
              <w:rPr>
                <w:rFonts w:hint="eastAsia" w:ascii="宋体" w:hAnsi="宋体"/>
                <w:bCs/>
                <w:color w:val="auto"/>
                <w:szCs w:val="21"/>
                <w:highlight w:val="none"/>
              </w:rPr>
              <w:t>响应</w:t>
            </w:r>
            <w:r>
              <w:rPr>
                <w:rFonts w:hint="eastAsia" w:ascii="宋体" w:hAnsi="宋体" w:cs="宋体"/>
                <w:bCs/>
                <w:color w:val="auto"/>
                <w:szCs w:val="21"/>
                <w:highlight w:val="none"/>
                <w:lang w:val="zh-CN"/>
              </w:rPr>
              <w:t>文件</w:t>
            </w:r>
          </w:p>
        </w:tc>
        <w:tc>
          <w:tcPr>
            <w:tcW w:w="5740" w:type="dxa"/>
            <w:vAlign w:val="center"/>
          </w:tcPr>
          <w:p>
            <w:pPr>
              <w:spacing w:line="240" w:lineRule="auto"/>
              <w:rPr>
                <w:rFonts w:ascii="宋体" w:hAnsi="宋体"/>
                <w:bCs/>
                <w:color w:val="auto"/>
                <w:kern w:val="15"/>
                <w:szCs w:val="21"/>
                <w:highlight w:val="none"/>
              </w:rPr>
            </w:pPr>
            <w:r>
              <w:rPr>
                <w:rFonts w:hint="eastAsia" w:ascii="宋体" w:hAnsi="宋体"/>
                <w:bCs/>
                <w:color w:val="auto"/>
                <w:kern w:val="15"/>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5.1</w:t>
            </w:r>
          </w:p>
        </w:tc>
        <w:tc>
          <w:tcPr>
            <w:tcW w:w="2822" w:type="dxa"/>
            <w:gridSpan w:val="2"/>
            <w:vAlign w:val="center"/>
          </w:tcPr>
          <w:p>
            <w:pPr>
              <w:spacing w:line="360" w:lineRule="auto"/>
              <w:rPr>
                <w:rFonts w:ascii="宋体" w:hAnsi="宋体"/>
                <w:bCs/>
                <w:color w:val="auto"/>
                <w:kern w:val="15"/>
                <w:szCs w:val="21"/>
                <w:highlight w:val="none"/>
              </w:rPr>
            </w:pPr>
            <w:r>
              <w:rPr>
                <w:rFonts w:hint="eastAsia" w:ascii="宋体" w:hAnsi="宋体"/>
                <w:bCs/>
                <w:color w:val="auto"/>
                <w:kern w:val="15"/>
                <w:szCs w:val="21"/>
                <w:highlight w:val="none"/>
              </w:rPr>
              <w:t>开标时间和地点</w:t>
            </w:r>
          </w:p>
        </w:tc>
        <w:tc>
          <w:tcPr>
            <w:tcW w:w="5740" w:type="dxa"/>
            <w:vAlign w:val="center"/>
          </w:tcPr>
          <w:p>
            <w:pPr>
              <w:spacing w:line="240" w:lineRule="auto"/>
              <w:rPr>
                <w:rFonts w:ascii="宋体" w:hAnsi="宋体"/>
                <w:bCs/>
                <w:color w:val="auto"/>
                <w:kern w:val="15"/>
                <w:szCs w:val="21"/>
                <w:highlight w:val="none"/>
              </w:rPr>
            </w:pPr>
            <w:r>
              <w:rPr>
                <w:rFonts w:hint="eastAsia" w:ascii="宋体" w:hAnsi="宋体"/>
                <w:bCs/>
                <w:color w:val="auto"/>
                <w:kern w:val="15"/>
                <w:szCs w:val="21"/>
                <w:highlight w:val="none"/>
              </w:rPr>
              <w:t>开标时间：同响应文件递交截止时间</w:t>
            </w:r>
          </w:p>
          <w:p>
            <w:pPr>
              <w:spacing w:line="240" w:lineRule="auto"/>
              <w:rPr>
                <w:rFonts w:hint="eastAsia" w:ascii="宋体" w:hAnsi="宋体" w:eastAsiaTheme="minorEastAsia"/>
                <w:bCs/>
                <w:color w:val="auto"/>
                <w:kern w:val="15"/>
                <w:szCs w:val="21"/>
                <w:highlight w:val="none"/>
                <w:lang w:eastAsia="zh-CN"/>
              </w:rPr>
            </w:pPr>
            <w:r>
              <w:rPr>
                <w:rFonts w:hint="eastAsia" w:ascii="宋体" w:hAnsi="宋体"/>
                <w:bCs/>
                <w:color w:val="auto"/>
                <w:kern w:val="15"/>
                <w:szCs w:val="21"/>
                <w:highlight w:val="none"/>
              </w:rPr>
              <w:t>开标地点：</w:t>
            </w:r>
            <w:r>
              <w:rPr>
                <w:rFonts w:hint="eastAsia" w:ascii="宋体" w:hAnsi="宋体"/>
                <w:color w:val="auto"/>
                <w:highlight w:val="none"/>
              </w:rPr>
              <w:t>长春市二道区洋浦大街6999号凯利中心AB栋101开标</w:t>
            </w:r>
            <w:r>
              <w:rPr>
                <w:rFonts w:hint="eastAsia" w:ascii="宋体" w:hAnsi="宋体"/>
                <w:color w:val="auto"/>
                <w:highlight w:val="none"/>
                <w:lang w:val="en-US" w:eastAsia="zh-CN"/>
              </w:rPr>
              <w:t>4</w:t>
            </w:r>
            <w:r>
              <w:rPr>
                <w:rFonts w:hint="eastAsia" w:ascii="宋体" w:hAnsi="宋体"/>
                <w:color w:val="auto"/>
                <w:highlight w:val="none"/>
              </w:rPr>
              <w:t>室</w:t>
            </w:r>
            <w:r>
              <w:rPr>
                <w:rFonts w:hint="eastAsia" w:ascii="宋体" w:hAnsi="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5.2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磋商程序</w:t>
            </w:r>
          </w:p>
        </w:tc>
        <w:tc>
          <w:tcPr>
            <w:tcW w:w="5740" w:type="dxa"/>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详见总则；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6.1.1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磋商小组的组建</w:t>
            </w:r>
          </w:p>
        </w:tc>
        <w:tc>
          <w:tcPr>
            <w:tcW w:w="5740" w:type="dxa"/>
            <w:vAlign w:val="center"/>
          </w:tcPr>
          <w:p>
            <w:pPr>
              <w:autoSpaceDE w:val="0"/>
              <w:autoSpaceDN w:val="0"/>
              <w:adjustRightInd w:val="0"/>
              <w:spacing w:line="240" w:lineRule="auto"/>
              <w:rPr>
                <w:rFonts w:ascii="宋体" w:hAnsi="宋体" w:cs="宋体"/>
                <w:bCs/>
                <w:color w:val="auto"/>
                <w:spacing w:val="-4"/>
                <w:szCs w:val="21"/>
                <w:highlight w:val="none"/>
                <w:lang w:val="zh-CN"/>
              </w:rPr>
            </w:pPr>
            <w:r>
              <w:rPr>
                <w:rFonts w:hint="eastAsia" w:ascii="宋体" w:hAnsi="宋体" w:cs="宋体"/>
                <w:bCs/>
                <w:color w:val="auto"/>
                <w:szCs w:val="21"/>
                <w:highlight w:val="none"/>
                <w:lang w:val="zh-CN"/>
              </w:rPr>
              <w:t>磋商小组</w:t>
            </w:r>
            <w:r>
              <w:rPr>
                <w:rFonts w:hint="eastAsia" w:ascii="宋体" w:hAnsi="宋体" w:cs="宋体"/>
                <w:bCs/>
                <w:color w:val="auto"/>
                <w:spacing w:val="-4"/>
                <w:szCs w:val="21"/>
                <w:highlight w:val="none"/>
                <w:lang w:val="zh-CN"/>
              </w:rPr>
              <w:t>构成</w:t>
            </w:r>
            <w:r>
              <w:rPr>
                <w:rFonts w:ascii="宋体" w:hAnsi="宋体" w:cs="宋体"/>
                <w:bCs/>
                <w:color w:val="auto"/>
                <w:spacing w:val="-4"/>
                <w:szCs w:val="21"/>
                <w:highlight w:val="none"/>
                <w:lang w:val="zh-CN"/>
              </w:rPr>
              <w:t>：</w:t>
            </w:r>
            <w:r>
              <w:rPr>
                <w:rFonts w:hint="eastAsia" w:ascii="宋体" w:hAnsi="宋体" w:cs="宋体"/>
                <w:bCs/>
                <w:color w:val="auto"/>
                <w:spacing w:val="-4"/>
                <w:szCs w:val="21"/>
                <w:highlight w:val="none"/>
                <w:lang w:val="zh-CN"/>
              </w:rPr>
              <w:t>由有关技术、经济等方面的专家</w:t>
            </w:r>
            <w:r>
              <w:rPr>
                <w:rFonts w:hint="eastAsia" w:ascii="宋体" w:hAnsi="宋体" w:cs="宋体"/>
                <w:bCs/>
                <w:color w:val="auto"/>
                <w:spacing w:val="-4"/>
                <w:szCs w:val="21"/>
                <w:highlight w:val="none"/>
              </w:rPr>
              <w:t>3</w:t>
            </w:r>
            <w:r>
              <w:rPr>
                <w:rFonts w:hint="eastAsia" w:ascii="宋体" w:hAnsi="宋体" w:cs="宋体"/>
                <w:bCs/>
                <w:color w:val="auto"/>
                <w:spacing w:val="-4"/>
                <w:szCs w:val="21"/>
                <w:highlight w:val="none"/>
                <w:lang w:val="zh-CN"/>
              </w:rPr>
              <w:t>人组成。</w:t>
            </w:r>
          </w:p>
          <w:p>
            <w:pPr>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磋商小组</w:t>
            </w:r>
            <w:r>
              <w:rPr>
                <w:rFonts w:hint="eastAsia" w:ascii="宋体" w:hAnsi="宋体" w:cs="宋体"/>
                <w:bCs/>
                <w:color w:val="auto"/>
                <w:spacing w:val="-4"/>
                <w:szCs w:val="21"/>
                <w:highlight w:val="none"/>
                <w:lang w:val="zh-CN"/>
              </w:rPr>
              <w:t>确定方式</w:t>
            </w:r>
            <w:r>
              <w:rPr>
                <w:rFonts w:ascii="宋体" w:hAnsi="宋体" w:cs="宋体"/>
                <w:bCs/>
                <w:color w:val="auto"/>
                <w:spacing w:val="-4"/>
                <w:szCs w:val="21"/>
                <w:highlight w:val="none"/>
                <w:lang w:val="zh-CN"/>
              </w:rPr>
              <w:t>：</w:t>
            </w:r>
            <w:r>
              <w:rPr>
                <w:rFonts w:hint="eastAsia" w:ascii="宋体" w:hAnsi="宋体" w:cs="宋体"/>
                <w:bCs/>
                <w:color w:val="auto"/>
                <w:spacing w:val="-4"/>
                <w:szCs w:val="21"/>
                <w:highlight w:val="none"/>
                <w:lang w:val="zh-CN"/>
              </w:rPr>
              <w:t>按专业配置要求，在专家库中随机抽取。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7.1</w:t>
            </w:r>
          </w:p>
        </w:tc>
        <w:tc>
          <w:tcPr>
            <w:tcW w:w="2822" w:type="dxa"/>
            <w:gridSpan w:val="2"/>
            <w:vAlign w:val="center"/>
          </w:tcPr>
          <w:p>
            <w:pPr>
              <w:spacing w:line="360" w:lineRule="auto"/>
              <w:rPr>
                <w:rFonts w:ascii="宋体" w:hAnsi="宋体" w:cs="宋体"/>
                <w:bCs/>
                <w:color w:val="auto"/>
                <w:spacing w:val="-4"/>
                <w:szCs w:val="21"/>
                <w:highlight w:val="none"/>
                <w:lang w:val="zh-CN"/>
              </w:rPr>
            </w:pPr>
            <w:r>
              <w:rPr>
                <w:rFonts w:hint="eastAsia" w:ascii="宋体" w:hAnsi="宋体" w:cs="宋体"/>
                <w:bCs/>
                <w:color w:val="auto"/>
                <w:spacing w:val="-4"/>
                <w:szCs w:val="21"/>
                <w:highlight w:val="none"/>
                <w:lang w:val="zh-CN"/>
              </w:rPr>
              <w:t>是否授</w:t>
            </w:r>
            <w:r>
              <w:rPr>
                <w:rFonts w:hint="eastAsia" w:ascii="宋体" w:hAnsi="宋体" w:cs="宋体"/>
                <w:bCs/>
                <w:color w:val="auto"/>
                <w:szCs w:val="21"/>
                <w:highlight w:val="none"/>
                <w:lang w:val="zh-CN"/>
              </w:rPr>
              <w:t>磋商小组</w:t>
            </w:r>
            <w:r>
              <w:rPr>
                <w:rFonts w:hint="eastAsia" w:ascii="宋体" w:hAnsi="宋体" w:cs="宋体"/>
                <w:bCs/>
                <w:color w:val="auto"/>
                <w:spacing w:val="-4"/>
                <w:szCs w:val="21"/>
                <w:highlight w:val="none"/>
                <w:lang w:val="zh-CN"/>
              </w:rPr>
              <w:t>确定成交供应商</w:t>
            </w:r>
          </w:p>
        </w:tc>
        <w:tc>
          <w:tcPr>
            <w:tcW w:w="5740" w:type="dxa"/>
            <w:vAlign w:val="center"/>
          </w:tcPr>
          <w:p>
            <w:pPr>
              <w:spacing w:line="240" w:lineRule="auto"/>
              <w:rPr>
                <w:rFonts w:ascii="宋体" w:hAnsi="宋体" w:cs="宋体"/>
                <w:bCs/>
                <w:color w:val="auto"/>
                <w:spacing w:val="-4"/>
                <w:szCs w:val="21"/>
                <w:highlight w:val="none"/>
                <w:lang w:val="zh-CN"/>
              </w:rPr>
            </w:pPr>
            <w:r>
              <w:rPr>
                <w:rFonts w:hint="eastAsia" w:ascii="宋体" w:hAnsi="宋体" w:cs="宋体"/>
                <w:bCs/>
                <w:color w:val="auto"/>
                <w:spacing w:val="-4"/>
                <w:szCs w:val="21"/>
                <w:highlight w:val="none"/>
                <w:lang w:val="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7.2</w:t>
            </w:r>
          </w:p>
        </w:tc>
        <w:tc>
          <w:tcPr>
            <w:tcW w:w="2822" w:type="dxa"/>
            <w:gridSpan w:val="2"/>
            <w:vAlign w:val="center"/>
          </w:tcPr>
          <w:p>
            <w:pPr>
              <w:autoSpaceDE w:val="0"/>
              <w:autoSpaceDN w:val="0"/>
              <w:adjustRightInd w:val="0"/>
              <w:spacing w:line="360" w:lineRule="auto"/>
              <w:rPr>
                <w:rFonts w:ascii="宋体" w:hAnsi="宋体" w:cs="宋体"/>
                <w:bCs/>
                <w:color w:val="auto"/>
                <w:spacing w:val="-4"/>
                <w:szCs w:val="21"/>
                <w:highlight w:val="none"/>
                <w:lang w:val="zh-CN"/>
              </w:rPr>
            </w:pPr>
            <w:r>
              <w:rPr>
                <w:rFonts w:hint="eastAsia" w:ascii="宋体" w:hAnsi="宋体" w:cs="宋体"/>
                <w:bCs/>
                <w:color w:val="auto"/>
                <w:spacing w:val="-4"/>
                <w:szCs w:val="21"/>
                <w:highlight w:val="none"/>
                <w:lang w:val="zh-CN"/>
              </w:rPr>
              <w:t>成交结果公告媒介</w:t>
            </w:r>
          </w:p>
        </w:tc>
        <w:tc>
          <w:tcPr>
            <w:tcW w:w="5740" w:type="dxa"/>
            <w:vAlign w:val="center"/>
          </w:tcPr>
          <w:p>
            <w:pPr>
              <w:spacing w:line="240" w:lineRule="auto"/>
              <w:rPr>
                <w:rFonts w:ascii="宋体" w:hAnsi="宋体" w:cs="宋体"/>
                <w:bCs/>
                <w:color w:val="auto"/>
                <w:spacing w:val="-4"/>
                <w:szCs w:val="21"/>
                <w:highlight w:val="none"/>
                <w:lang w:val="zh-CN"/>
              </w:rPr>
            </w:pPr>
            <w:r>
              <w:rPr>
                <w:rFonts w:hint="eastAsia" w:ascii="宋体" w:hAnsi="宋体"/>
                <w:color w:val="auto"/>
                <w:szCs w:val="21"/>
                <w:highlight w:val="none"/>
              </w:rPr>
              <w:t>中国政府采购网、中国采购与招标网</w:t>
            </w:r>
            <w:r>
              <w:rPr>
                <w:rFonts w:hint="eastAsia" w:ascii="宋体" w:hAnsi="宋体"/>
                <w:color w:val="auto"/>
                <w:szCs w:val="21"/>
                <w:highlight w:val="none"/>
                <w:lang w:eastAsia="zh-CN"/>
              </w:rPr>
              <w:t>、</w:t>
            </w:r>
            <w:r>
              <w:rPr>
                <w:rFonts w:hint="eastAsia" w:ascii="宋体" w:hAnsi="宋体"/>
                <w:color w:val="auto"/>
                <w:szCs w:val="21"/>
                <w:highlight w:val="none"/>
              </w:rPr>
              <w:t>长春市公共资源交易网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ascii="宋体" w:hAnsi="宋体" w:cs="宋体"/>
                <w:bCs/>
                <w:color w:val="auto"/>
                <w:szCs w:val="21"/>
                <w:highlight w:val="none"/>
                <w:lang w:val="zh-CN"/>
              </w:rPr>
              <w:t>7.</w:t>
            </w:r>
            <w:r>
              <w:rPr>
                <w:rFonts w:hint="eastAsia" w:ascii="宋体" w:hAnsi="宋体" w:cs="宋体"/>
                <w:bCs/>
                <w:color w:val="auto"/>
                <w:szCs w:val="21"/>
                <w:highlight w:val="none"/>
                <w:lang w:val="zh-CN"/>
              </w:rPr>
              <w:t>4</w:t>
            </w:r>
            <w:r>
              <w:rPr>
                <w:rFonts w:ascii="宋体" w:hAnsi="宋体" w:cs="宋体"/>
                <w:bCs/>
                <w:color w:val="auto"/>
                <w:szCs w:val="21"/>
                <w:highlight w:val="none"/>
                <w:lang w:val="zh-CN"/>
              </w:rPr>
              <w:t>.1</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履约担保</w:t>
            </w:r>
          </w:p>
        </w:tc>
        <w:tc>
          <w:tcPr>
            <w:tcW w:w="5740" w:type="dxa"/>
            <w:vAlign w:val="center"/>
          </w:tcPr>
          <w:p>
            <w:pPr>
              <w:autoSpaceDE w:val="0"/>
              <w:autoSpaceDN w:val="0"/>
              <w:adjustRightInd w:val="0"/>
              <w:spacing w:line="240" w:lineRule="auto"/>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7.4.2</w:t>
            </w:r>
          </w:p>
        </w:tc>
        <w:tc>
          <w:tcPr>
            <w:tcW w:w="2822" w:type="dxa"/>
            <w:gridSpan w:val="2"/>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合同款的支付</w:t>
            </w:r>
          </w:p>
        </w:tc>
        <w:tc>
          <w:tcPr>
            <w:tcW w:w="5740" w:type="dxa"/>
            <w:vAlign w:val="center"/>
          </w:tcPr>
          <w:p>
            <w:pPr>
              <w:spacing w:line="240" w:lineRule="auto"/>
              <w:rPr>
                <w:rFonts w:hint="default" w:ascii="宋体" w:hAnsi="宋体" w:cs="宋体" w:eastAsiaTheme="minorEastAsia"/>
                <w:bCs/>
                <w:color w:val="auto"/>
                <w:szCs w:val="21"/>
                <w:highlight w:val="none"/>
                <w:lang w:val="en-US" w:eastAsia="zh-CN"/>
              </w:rPr>
            </w:pPr>
            <w:r>
              <w:rPr>
                <w:rFonts w:hint="eastAsia" w:ascii="宋体" w:hAnsi="宋体" w:cs="宋体"/>
                <w:bCs/>
                <w:color w:val="auto"/>
                <w:szCs w:val="21"/>
                <w:highlight w:val="none"/>
                <w:lang w:val="en-US" w:eastAsia="zh-CN"/>
              </w:rPr>
              <w:t>以实际签订合同后为准。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jc w:val="center"/>
        </w:trPr>
        <w:tc>
          <w:tcPr>
            <w:tcW w:w="9498" w:type="dxa"/>
            <w:gridSpan w:val="4"/>
            <w:vAlign w:val="center"/>
          </w:tcPr>
          <w:p>
            <w:pPr>
              <w:autoSpaceDE w:val="0"/>
              <w:autoSpaceDN w:val="0"/>
              <w:adjustRightInd w:val="0"/>
              <w:spacing w:line="360" w:lineRule="auto"/>
              <w:rPr>
                <w:rFonts w:ascii="宋体" w:hAnsi="宋体" w:cs="宋体"/>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9498" w:type="dxa"/>
            <w:gridSpan w:val="4"/>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9498" w:type="dxa"/>
            <w:gridSpan w:val="4"/>
            <w:vAlign w:val="center"/>
          </w:tcPr>
          <w:p>
            <w:pPr>
              <w:autoSpaceDE w:val="0"/>
              <w:autoSpaceDN w:val="0"/>
              <w:adjustRightInd w:val="0"/>
              <w:spacing w:line="360" w:lineRule="auto"/>
              <w:jc w:val="left"/>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.1.1</w:t>
            </w:r>
          </w:p>
        </w:tc>
        <w:tc>
          <w:tcPr>
            <w:tcW w:w="2208" w:type="dxa"/>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类似项目</w:t>
            </w:r>
          </w:p>
        </w:tc>
        <w:tc>
          <w:tcPr>
            <w:tcW w:w="6354" w:type="dxa"/>
            <w:gridSpan w:val="2"/>
            <w:vAlign w:val="center"/>
          </w:tcPr>
          <w:p>
            <w:pPr>
              <w:autoSpaceDE w:val="0"/>
              <w:autoSpaceDN w:val="0"/>
              <w:adjustRightInd w:val="0"/>
              <w:spacing w:line="360" w:lineRule="auto"/>
              <w:jc w:val="left"/>
              <w:rPr>
                <w:rFonts w:hint="default" w:ascii="宋体" w:hAnsi="宋体" w:cs="宋体" w:eastAsiaTheme="minorEastAsia"/>
                <w:bCs/>
                <w:color w:val="auto"/>
                <w:szCs w:val="21"/>
                <w:highlight w:val="none"/>
                <w:lang w:val="en-US" w:eastAsia="zh-CN"/>
              </w:rPr>
            </w:pPr>
            <w:r>
              <w:rPr>
                <w:rFonts w:hint="eastAsia" w:ascii="宋体" w:hAnsi="宋体" w:cs="宋体"/>
                <w:bCs/>
                <w:color w:val="auto"/>
                <w:szCs w:val="21"/>
                <w:highlight w:val="none"/>
                <w:lang w:val="zh-CN"/>
              </w:rPr>
              <w:t>类似项目是</w:t>
            </w:r>
            <w:r>
              <w:rPr>
                <w:rFonts w:hint="eastAsia" w:ascii="宋体" w:hAnsi="宋体" w:cs="宋体"/>
                <w:color w:val="auto"/>
                <w:szCs w:val="21"/>
                <w:highlight w:val="none"/>
                <w:lang w:val="zh-CN"/>
              </w:rPr>
              <w:t>指</w:t>
            </w:r>
            <w:r>
              <w:rPr>
                <w:rFonts w:hint="eastAsia" w:ascii="宋体" w:hAnsi="宋体" w:cs="宋体"/>
                <w:color w:val="auto"/>
                <w:szCs w:val="21"/>
                <w:highlight w:val="none"/>
                <w:lang w:val="en-US" w:eastAsia="zh-CN"/>
              </w:rPr>
              <w:t>与项目相近或相同的种类的项目。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9498" w:type="dxa"/>
            <w:gridSpan w:val="4"/>
            <w:vAlign w:val="center"/>
          </w:tcPr>
          <w:p>
            <w:pPr>
              <w:autoSpaceDE w:val="0"/>
              <w:autoSpaceDN w:val="0"/>
              <w:adjustRightInd w:val="0"/>
              <w:spacing w:line="360" w:lineRule="auto"/>
              <w:jc w:val="left"/>
              <w:rPr>
                <w:rFonts w:hint="eastAsia" w:ascii="宋体" w:hAnsi="宋体" w:cs="宋体" w:eastAsiaTheme="minorEastAsia"/>
                <w:bCs/>
                <w:color w:val="auto"/>
                <w:szCs w:val="21"/>
                <w:highlight w:val="none"/>
                <w:lang w:val="en-US" w:eastAsia="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.2  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36" w:type="dxa"/>
            <w:vAlign w:val="center"/>
          </w:tcPr>
          <w:p>
            <w:pPr>
              <w:autoSpaceDE w:val="0"/>
              <w:autoSpaceDN w:val="0"/>
              <w:adjustRightInd w:val="0"/>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rPr>
              <w:t>8.2.1</w:t>
            </w:r>
          </w:p>
        </w:tc>
        <w:tc>
          <w:tcPr>
            <w:tcW w:w="2208" w:type="dxa"/>
            <w:vAlign w:val="center"/>
          </w:tcPr>
          <w:p>
            <w:pPr>
              <w:autoSpaceDE w:val="0"/>
              <w:autoSpaceDN w:val="0"/>
              <w:adjustRightInd w:val="0"/>
              <w:spacing w:line="360" w:lineRule="auto"/>
              <w:jc w:val="center"/>
              <w:rPr>
                <w:rFonts w:hint="eastAsia" w:ascii="宋体" w:hAnsi="宋体" w:cs="宋体" w:eastAsiaTheme="minorEastAsia"/>
                <w:b/>
                <w:bCs w:val="0"/>
                <w:color w:val="auto"/>
                <w:szCs w:val="21"/>
                <w:highlight w:val="none"/>
                <w:lang w:val="en-US" w:eastAsia="zh-CN"/>
              </w:rPr>
            </w:pPr>
            <w:r>
              <w:rPr>
                <w:rFonts w:hint="eastAsia" w:ascii="宋体" w:hAnsi="宋体" w:cs="宋体"/>
                <w:bCs/>
                <w:color w:val="auto"/>
                <w:szCs w:val="21"/>
                <w:highlight w:val="none"/>
                <w:lang w:val="zh-CN"/>
              </w:rPr>
              <w:t>最高限价</w:t>
            </w:r>
          </w:p>
        </w:tc>
        <w:tc>
          <w:tcPr>
            <w:tcW w:w="6354" w:type="dxa"/>
            <w:gridSpan w:val="2"/>
            <w:vAlign w:val="center"/>
          </w:tcPr>
          <w:p>
            <w:pPr>
              <w:autoSpaceDE w:val="0"/>
              <w:autoSpaceDN w:val="0"/>
              <w:adjustRightInd w:val="0"/>
              <w:spacing w:line="360" w:lineRule="auto"/>
              <w:jc w:val="left"/>
              <w:rPr>
                <w:rFonts w:hint="default" w:ascii="宋体" w:hAnsi="宋体" w:cs="宋体" w:eastAsiaTheme="minorEastAsia"/>
                <w:bCs/>
                <w:color w:val="auto"/>
                <w:szCs w:val="21"/>
                <w:highlight w:val="none"/>
                <w:lang w:val="en-US" w:eastAsia="zh-CN"/>
              </w:rPr>
            </w:pPr>
            <w:r>
              <w:rPr>
                <w:rFonts w:hint="eastAsia" w:ascii="宋体" w:hAnsi="宋体"/>
                <w:color w:val="auto"/>
                <w:highlight w:val="none"/>
                <w:lang w:val="en-US" w:eastAsia="zh-CN"/>
              </w:rPr>
              <w:t>17</w:t>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498" w:type="dxa"/>
            <w:gridSpan w:val="4"/>
            <w:vAlign w:val="center"/>
          </w:tcPr>
          <w:p>
            <w:pPr>
              <w:autoSpaceDE w:val="0"/>
              <w:autoSpaceDN w:val="0"/>
              <w:adjustRightInd w:val="0"/>
              <w:spacing w:line="360" w:lineRule="auto"/>
              <w:jc w:val="left"/>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.3  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.3.1</w:t>
            </w:r>
          </w:p>
        </w:tc>
        <w:tc>
          <w:tcPr>
            <w:tcW w:w="8562" w:type="dxa"/>
            <w:gridSpan w:val="3"/>
            <w:vAlign w:val="center"/>
          </w:tcPr>
          <w:p>
            <w:pPr>
              <w:autoSpaceDE w:val="0"/>
              <w:autoSpaceDN w:val="0"/>
              <w:adjustRightInd w:val="0"/>
              <w:spacing w:line="24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在中标通知书发出前，招标人将中标结果公告在本招标项目招标公告发布的同一网络媒介予以公示，公示期不少于</w:t>
            </w:r>
            <w:r>
              <w:rPr>
                <w:rFonts w:hint="eastAsia" w:ascii="宋体" w:hAnsi="宋体" w:cs="宋体"/>
                <w:bCs/>
                <w:color w:val="auto"/>
                <w:szCs w:val="21"/>
                <w:highlight w:val="none"/>
              </w:rPr>
              <w:t>1</w:t>
            </w:r>
            <w:r>
              <w:rPr>
                <w:rFonts w:hint="eastAsia" w:ascii="宋体" w:hAnsi="宋体" w:cs="宋体"/>
                <w:bCs/>
                <w:color w:val="auto"/>
                <w:szCs w:val="21"/>
                <w:highlight w:val="none"/>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498" w:type="dxa"/>
            <w:gridSpan w:val="4"/>
            <w:vAlign w:val="center"/>
          </w:tcPr>
          <w:p>
            <w:pPr>
              <w:autoSpaceDE w:val="0"/>
              <w:autoSpaceDN w:val="0"/>
              <w:adjustRightInd w:val="0"/>
              <w:spacing w:line="360" w:lineRule="auto"/>
              <w:jc w:val="left"/>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.4  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.4.</w:t>
            </w:r>
            <w:r>
              <w:rPr>
                <w:rFonts w:hint="eastAsia" w:ascii="宋体" w:hAnsi="宋体" w:cs="宋体"/>
                <w:bCs/>
                <w:color w:val="auto"/>
                <w:szCs w:val="21"/>
                <w:highlight w:val="none"/>
              </w:rPr>
              <w:t>1</w:t>
            </w:r>
          </w:p>
        </w:tc>
        <w:tc>
          <w:tcPr>
            <w:tcW w:w="8562" w:type="dxa"/>
            <w:gridSpan w:val="3"/>
            <w:vAlign w:val="center"/>
          </w:tcPr>
          <w:p>
            <w:pPr>
              <w:spacing w:line="240" w:lineRule="auto"/>
              <w:ind w:firstLine="105" w:firstLineChars="50"/>
              <w:rPr>
                <w:rFonts w:ascii="宋体" w:hAnsi="宋体" w:cs="宋体"/>
                <w:bCs/>
                <w:color w:val="auto"/>
                <w:szCs w:val="21"/>
                <w:highlight w:val="none"/>
                <w:lang w:val="zh-CN"/>
              </w:rPr>
            </w:pPr>
            <w:r>
              <w:rPr>
                <w:rFonts w:hint="eastAsia" w:ascii="宋体" w:hAnsi="宋体" w:cs="宋体"/>
                <w:bCs/>
                <w:color w:val="auto"/>
                <w:szCs w:val="21"/>
                <w:highlight w:val="none"/>
                <w:lang w:val="zh-CN"/>
              </w:rPr>
              <w:t xml:space="preserve">   本磋商公告与磋商文件供应商须知内容有不符之处，以本磋商文件供应商须知内容为准。</w:t>
            </w:r>
          </w:p>
          <w:p>
            <w:pPr>
              <w:spacing w:line="240" w:lineRule="auto"/>
              <w:ind w:firstLine="420" w:firstLineChars="200"/>
              <w:rPr>
                <w:rFonts w:ascii="宋体" w:hAnsi="宋体" w:cs="宋体"/>
                <w:bCs/>
                <w:color w:val="auto"/>
                <w:szCs w:val="21"/>
                <w:highlight w:val="none"/>
                <w:lang w:val="zh-CN"/>
              </w:rPr>
            </w:pPr>
            <w:r>
              <w:rPr>
                <w:rFonts w:hint="eastAsia" w:ascii="宋体" w:hAnsi="宋体" w:cs="宋体"/>
                <w:bCs/>
                <w:color w:val="auto"/>
                <w:szCs w:val="21"/>
                <w:highlight w:val="none"/>
                <w:lang w:val="zh-CN"/>
              </w:rPr>
              <w:t>磋商文件中的供应商人须知总则部分是磋商文件标准文本通用条款，供应商须知前附表是采购人对总则相应条款重点表述的明示和补充，如条款有不一致，总则部分相应条款不适用本文件。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.4.</w:t>
            </w:r>
            <w:r>
              <w:rPr>
                <w:rFonts w:hint="eastAsia" w:ascii="宋体" w:hAnsi="宋体" w:cs="宋体"/>
                <w:bCs/>
                <w:color w:val="auto"/>
                <w:szCs w:val="21"/>
                <w:highlight w:val="none"/>
              </w:rPr>
              <w:t>2</w:t>
            </w:r>
          </w:p>
        </w:tc>
        <w:tc>
          <w:tcPr>
            <w:tcW w:w="8562" w:type="dxa"/>
            <w:gridSpan w:val="3"/>
            <w:vAlign w:val="center"/>
          </w:tcPr>
          <w:p>
            <w:pPr>
              <w:spacing w:line="240" w:lineRule="auto"/>
              <w:ind w:firstLine="105" w:firstLineChars="50"/>
              <w:rPr>
                <w:rFonts w:ascii="宋体" w:hAnsi="宋体" w:cs="宋体"/>
                <w:bCs/>
                <w:color w:val="auto"/>
                <w:szCs w:val="21"/>
                <w:highlight w:val="none"/>
              </w:rPr>
            </w:pPr>
            <w:r>
              <w:rPr>
                <w:rFonts w:hint="eastAsia" w:ascii="宋体" w:hAnsi="宋体" w:cs="宋体"/>
                <w:color w:val="auto"/>
                <w:szCs w:val="21"/>
                <w:highlight w:val="none"/>
                <w:lang w:val="zh-CN"/>
              </w:rPr>
              <w:t>招标代理服务费：参考招标代理服务费收费标准国家发展计划委员会文件计价格【2002】1980号文件及发改办价格【2003】857号和发改价格【2015】299号文件规定的取费标准收取，</w:t>
            </w:r>
            <w:r>
              <w:rPr>
                <w:rFonts w:hint="eastAsia" w:ascii="宋体" w:hAnsi="宋体" w:cs="宋体"/>
                <w:color w:val="auto"/>
                <w:szCs w:val="21"/>
                <w:highlight w:val="none"/>
                <w:lang w:val="en-US" w:eastAsia="zh-CN"/>
              </w:rPr>
              <w:t>由中标人支付</w:t>
            </w:r>
            <w:r>
              <w:rPr>
                <w:rFonts w:hint="eastAsia" w:ascii="宋体" w:hAnsi="宋体" w:cs="宋体"/>
                <w:color w:val="auto"/>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36"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rPr>
              <w:t>8</w:t>
            </w:r>
            <w:r>
              <w:rPr>
                <w:rFonts w:hint="eastAsia" w:ascii="宋体" w:hAnsi="宋体" w:cs="宋体"/>
                <w:bCs/>
                <w:color w:val="auto"/>
                <w:szCs w:val="21"/>
                <w:highlight w:val="none"/>
                <w:lang w:val="zh-CN"/>
              </w:rPr>
              <w:t>.4.</w:t>
            </w:r>
            <w:r>
              <w:rPr>
                <w:rFonts w:hint="eastAsia" w:ascii="宋体" w:hAnsi="宋体" w:cs="宋体"/>
                <w:bCs/>
                <w:color w:val="auto"/>
                <w:szCs w:val="21"/>
                <w:highlight w:val="none"/>
              </w:rPr>
              <w:t>3</w:t>
            </w:r>
          </w:p>
        </w:tc>
        <w:tc>
          <w:tcPr>
            <w:tcW w:w="8562" w:type="dxa"/>
            <w:gridSpan w:val="3"/>
            <w:vAlign w:val="center"/>
          </w:tcPr>
          <w:p>
            <w:pPr>
              <w:spacing w:line="240" w:lineRule="auto"/>
              <w:ind w:firstLine="105" w:firstLineChars="50"/>
              <w:rPr>
                <w:rFonts w:ascii="宋体" w:hAnsi="宋体" w:cs="宋体"/>
                <w:bCs/>
                <w:color w:val="auto"/>
                <w:szCs w:val="21"/>
                <w:highlight w:val="none"/>
                <w:lang w:val="zh-CN"/>
              </w:rPr>
            </w:pPr>
            <w:r>
              <w:rPr>
                <w:rFonts w:hint="eastAsia" w:ascii="宋体" w:hAnsi="宋体" w:cs="宋体"/>
                <w:bCs/>
                <w:color w:val="auto"/>
                <w:szCs w:val="21"/>
                <w:highlight w:val="none"/>
                <w:lang w:val="zh-CN"/>
              </w:rPr>
              <w:t>中标单位应自中标通知书发出之日起30日内与招标人签订合同，签订合同后5个工作日内除招标人要求合同份数外还需送至招标代理机构合同副本一份。</w:t>
            </w:r>
          </w:p>
        </w:tc>
      </w:tr>
    </w:tbl>
    <w:p>
      <w:pPr>
        <w:spacing w:before="260" w:after="260" w:line="240" w:lineRule="atLeast"/>
        <w:jc w:val="center"/>
        <w:outlineLvl w:val="9"/>
        <w:rPr>
          <w:rFonts w:ascii="Arial" w:hAnsi="Arial" w:eastAsia="黑体" w:cs="Times New Roman"/>
          <w:b/>
          <w:bCs/>
          <w:color w:val="auto"/>
          <w:sz w:val="32"/>
          <w:szCs w:val="32"/>
          <w:highlight w:val="none"/>
        </w:rPr>
      </w:pPr>
    </w:p>
    <w:p>
      <w:pPr>
        <w:pStyle w:val="2"/>
        <w:rPr>
          <w:rFonts w:ascii="Arial" w:hAnsi="Arial" w:eastAsia="黑体" w:cs="Times New Roman"/>
          <w:b/>
          <w:bCs/>
          <w:color w:val="auto"/>
          <w:sz w:val="32"/>
          <w:szCs w:val="32"/>
          <w:highlight w:val="none"/>
        </w:rPr>
      </w:pPr>
    </w:p>
    <w:p>
      <w:pPr>
        <w:rPr>
          <w:rFonts w:ascii="Arial" w:hAnsi="Arial" w:eastAsia="黑体" w:cs="Times New Roman"/>
          <w:b/>
          <w:bCs/>
          <w:color w:val="auto"/>
          <w:sz w:val="32"/>
          <w:szCs w:val="32"/>
          <w:highlight w:val="none"/>
        </w:rPr>
      </w:pPr>
    </w:p>
    <w:p>
      <w:pPr>
        <w:pStyle w:val="2"/>
        <w:rPr>
          <w:rFonts w:ascii="Arial" w:hAnsi="Arial" w:eastAsia="黑体" w:cs="Times New Roman"/>
          <w:b/>
          <w:bCs/>
          <w:color w:val="auto"/>
          <w:sz w:val="32"/>
          <w:szCs w:val="32"/>
          <w:highlight w:val="none"/>
        </w:rPr>
      </w:pPr>
    </w:p>
    <w:p>
      <w:pPr>
        <w:rPr>
          <w:rFonts w:ascii="Arial" w:hAnsi="Arial" w:eastAsia="黑体" w:cs="Times New Roman"/>
          <w:b/>
          <w:bCs/>
          <w:color w:val="auto"/>
          <w:sz w:val="32"/>
          <w:szCs w:val="32"/>
          <w:highlight w:val="none"/>
        </w:rPr>
      </w:pPr>
    </w:p>
    <w:p>
      <w:pPr>
        <w:pStyle w:val="2"/>
        <w:rPr>
          <w:rFonts w:ascii="Arial" w:hAnsi="Arial" w:eastAsia="黑体" w:cs="Times New Roman"/>
          <w:b/>
          <w:bCs/>
          <w:color w:val="auto"/>
          <w:sz w:val="32"/>
          <w:szCs w:val="32"/>
          <w:highlight w:val="none"/>
        </w:rPr>
      </w:pPr>
    </w:p>
    <w:p>
      <w:pPr>
        <w:rPr>
          <w:highlight w:val="none"/>
        </w:rPr>
      </w:pPr>
    </w:p>
    <w:p>
      <w:pPr>
        <w:spacing w:line="400" w:lineRule="exact"/>
        <w:jc w:val="center"/>
        <w:outlineLvl w:val="9"/>
        <w:rPr>
          <w:rFonts w:ascii="黑体" w:hAnsi="Arial" w:eastAsia="黑体" w:cs="Times New Roman"/>
          <w:b/>
          <w:color w:val="auto"/>
          <w:sz w:val="32"/>
          <w:szCs w:val="32"/>
          <w:highlight w:val="none"/>
        </w:rPr>
      </w:pPr>
    </w:p>
    <w:p>
      <w:pPr>
        <w:spacing w:line="400" w:lineRule="exact"/>
        <w:jc w:val="both"/>
        <w:outlineLvl w:val="9"/>
        <w:rPr>
          <w:rFonts w:ascii="黑体" w:hAnsi="Arial" w:eastAsia="黑体" w:cs="Times New Roman"/>
          <w:b/>
          <w:color w:val="auto"/>
          <w:sz w:val="32"/>
          <w:szCs w:val="32"/>
          <w:highlight w:val="none"/>
        </w:rPr>
      </w:pPr>
    </w:p>
    <w:p>
      <w:pPr>
        <w:pStyle w:val="16"/>
        <w:rPr>
          <w:color w:val="auto"/>
          <w:highlight w:val="none"/>
        </w:rPr>
      </w:pPr>
    </w:p>
    <w:p>
      <w:pPr>
        <w:spacing w:line="400" w:lineRule="exact"/>
        <w:jc w:val="center"/>
        <w:outlineLvl w:val="1"/>
        <w:rPr>
          <w:rFonts w:ascii="黑体" w:hAnsi="Arial" w:eastAsia="黑体" w:cs="Times New Roman"/>
          <w:b/>
          <w:color w:val="auto"/>
          <w:sz w:val="32"/>
          <w:szCs w:val="32"/>
          <w:highlight w:val="none"/>
        </w:rPr>
      </w:pPr>
      <w:r>
        <w:rPr>
          <w:rFonts w:hint="eastAsia" w:ascii="黑体" w:hAnsi="Arial" w:eastAsia="黑体" w:cs="Times New Roman"/>
          <w:b/>
          <w:color w:val="auto"/>
          <w:sz w:val="32"/>
          <w:szCs w:val="32"/>
          <w:highlight w:val="none"/>
        </w:rPr>
        <w:t>二、总  则</w:t>
      </w:r>
    </w:p>
    <w:p>
      <w:pPr>
        <w:spacing w:line="400" w:lineRule="exact"/>
        <w:ind w:firstLine="482" w:firstLineChars="200"/>
        <w:outlineLvl w:val="9"/>
        <w:rPr>
          <w:rFonts w:ascii="宋体" w:hAnsi="宋体" w:eastAsia="宋体" w:cs="Times New Roman"/>
          <w:b/>
          <w:bCs/>
          <w:color w:val="auto"/>
          <w:sz w:val="24"/>
          <w:szCs w:val="32"/>
          <w:highlight w:val="none"/>
        </w:rPr>
      </w:pPr>
      <w:bookmarkStart w:id="11" w:name="_Toc183682342"/>
      <w:bookmarkStart w:id="12" w:name="_Toc183582205"/>
      <w:bookmarkStart w:id="13" w:name="_Toc217446034"/>
    </w:p>
    <w:p>
      <w:pPr>
        <w:spacing w:line="400" w:lineRule="exact"/>
        <w:ind w:firstLine="482" w:firstLineChars="200"/>
        <w:outlineLvl w:val="2"/>
        <w:rPr>
          <w:rFonts w:ascii="宋体" w:hAnsi="宋体" w:eastAsia="宋体" w:cs="Times New Roman"/>
          <w:b/>
          <w:bCs/>
          <w:color w:val="auto"/>
          <w:sz w:val="24"/>
          <w:szCs w:val="32"/>
          <w:highlight w:val="none"/>
        </w:rPr>
      </w:pPr>
      <w:r>
        <w:rPr>
          <w:rFonts w:hint="eastAsia" w:ascii="宋体" w:hAnsi="宋体" w:eastAsia="宋体" w:cs="Times New Roman"/>
          <w:b/>
          <w:bCs/>
          <w:color w:val="auto"/>
          <w:sz w:val="24"/>
          <w:szCs w:val="32"/>
          <w:highlight w:val="none"/>
        </w:rPr>
        <w:t>1</w:t>
      </w:r>
      <w:r>
        <w:rPr>
          <w:rFonts w:ascii="宋体" w:hAnsi="宋体" w:eastAsia="宋体" w:cs="Times New Roman"/>
          <w:b/>
          <w:bCs/>
          <w:color w:val="auto"/>
          <w:sz w:val="24"/>
          <w:szCs w:val="32"/>
          <w:highlight w:val="none"/>
        </w:rPr>
        <w:t>.</w:t>
      </w:r>
      <w:bookmarkEnd w:id="11"/>
      <w:bookmarkEnd w:id="12"/>
      <w:r>
        <w:rPr>
          <w:rFonts w:hint="eastAsia" w:ascii="宋体" w:hAnsi="宋体" w:eastAsia="宋体" w:cs="Times New Roman"/>
          <w:b/>
          <w:bCs/>
          <w:color w:val="auto"/>
          <w:sz w:val="24"/>
          <w:szCs w:val="24"/>
          <w:highlight w:val="none"/>
        </w:rPr>
        <w:t>适用范围</w:t>
      </w:r>
      <w:bookmarkEnd w:id="13"/>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1 本磋商文件仅适用于本次磋商所叙述的服务采购。</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 本磋商文件的解释权归采购人和采购代理机构所有。</w:t>
      </w:r>
    </w:p>
    <w:p>
      <w:pPr>
        <w:spacing w:line="400" w:lineRule="exact"/>
        <w:ind w:firstLine="482" w:firstLineChars="200"/>
        <w:outlineLvl w:val="2"/>
        <w:rPr>
          <w:rFonts w:ascii="宋体" w:hAnsi="宋体" w:eastAsia="宋体" w:cs="Times New Roman"/>
          <w:b/>
          <w:bCs/>
          <w:color w:val="auto"/>
          <w:sz w:val="24"/>
          <w:szCs w:val="32"/>
          <w:highlight w:val="none"/>
        </w:rPr>
      </w:pPr>
      <w:bookmarkStart w:id="14" w:name="_Toc217446035"/>
      <w:bookmarkStart w:id="15" w:name="_Toc183682343"/>
      <w:bookmarkStart w:id="16" w:name="_Toc183582206"/>
      <w:r>
        <w:rPr>
          <w:rFonts w:ascii="宋体" w:hAnsi="宋体" w:eastAsia="宋体" w:cs="Times New Roman"/>
          <w:b/>
          <w:bCs/>
          <w:color w:val="auto"/>
          <w:sz w:val="24"/>
          <w:szCs w:val="32"/>
          <w:highlight w:val="none"/>
        </w:rPr>
        <w:t>2.</w:t>
      </w:r>
      <w:bookmarkEnd w:id="14"/>
      <w:bookmarkEnd w:id="15"/>
      <w:bookmarkEnd w:id="16"/>
      <w:r>
        <w:rPr>
          <w:rFonts w:hint="eastAsia" w:ascii="宋体" w:hAnsi="宋体" w:eastAsia="宋体" w:cs="Times New Roman"/>
          <w:b/>
          <w:bCs/>
          <w:color w:val="auto"/>
          <w:sz w:val="24"/>
          <w:szCs w:val="32"/>
          <w:highlight w:val="none"/>
        </w:rPr>
        <w:t>采购主体</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1本次磋商的采购人是</w:t>
      </w:r>
      <w:r>
        <w:rPr>
          <w:rFonts w:hint="eastAsia" w:ascii="宋体" w:hAnsi="宋体" w:eastAsia="宋体" w:cs="Times New Roman"/>
          <w:color w:val="auto"/>
          <w:sz w:val="24"/>
          <w:szCs w:val="24"/>
          <w:highlight w:val="none"/>
          <w:u w:val="single"/>
        </w:rPr>
        <w:t>长春宽城经济开发区管理委员会</w:t>
      </w:r>
      <w:r>
        <w:rPr>
          <w:rFonts w:hint="eastAsia" w:ascii="宋体" w:hAnsi="宋体" w:eastAsia="宋体" w:cs="Times New Roman"/>
          <w:color w:val="auto"/>
          <w:sz w:val="24"/>
          <w:szCs w:val="24"/>
          <w:highlight w:val="none"/>
        </w:rPr>
        <w:t>。</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2本次磋商的采购代理机构是</w:t>
      </w:r>
      <w:r>
        <w:rPr>
          <w:rFonts w:hint="eastAsia" w:ascii="宋体" w:hAnsi="宋体" w:eastAsia="宋体" w:cs="Times New Roman"/>
          <w:color w:val="auto"/>
          <w:sz w:val="24"/>
          <w:szCs w:val="24"/>
          <w:highlight w:val="none"/>
          <w:u w:val="single"/>
        </w:rPr>
        <w:t>中联国际工程管理（吉林）有限公司</w:t>
      </w:r>
      <w:r>
        <w:rPr>
          <w:rFonts w:hint="eastAsia" w:ascii="宋体" w:hAnsi="宋体" w:eastAsia="宋体" w:cs="Times New Roman"/>
          <w:color w:val="auto"/>
          <w:sz w:val="24"/>
          <w:szCs w:val="24"/>
          <w:highlight w:val="none"/>
        </w:rPr>
        <w:t>。</w:t>
      </w:r>
    </w:p>
    <w:p>
      <w:pPr>
        <w:spacing w:line="400" w:lineRule="exact"/>
        <w:ind w:firstLine="482" w:firstLineChars="200"/>
        <w:outlineLvl w:val="2"/>
        <w:rPr>
          <w:rFonts w:ascii="宋体" w:hAnsi="宋体" w:eastAsia="宋体" w:cs="Times New Roman"/>
          <w:b/>
          <w:bCs/>
          <w:color w:val="auto"/>
          <w:sz w:val="24"/>
          <w:szCs w:val="32"/>
          <w:highlight w:val="none"/>
        </w:rPr>
      </w:pPr>
      <w:bookmarkStart w:id="17" w:name="_Toc183682344"/>
      <w:bookmarkStart w:id="18" w:name="_Toc217390843"/>
      <w:bookmarkStart w:id="19" w:name="_Toc183582207"/>
      <w:bookmarkStart w:id="20" w:name="_Toc217446036"/>
      <w:r>
        <w:rPr>
          <w:rFonts w:ascii="宋体" w:hAnsi="宋体" w:eastAsia="宋体" w:cs="Times New Roman"/>
          <w:b/>
          <w:bCs/>
          <w:color w:val="auto"/>
          <w:sz w:val="24"/>
          <w:szCs w:val="32"/>
          <w:highlight w:val="none"/>
        </w:rPr>
        <w:t>3.</w:t>
      </w:r>
      <w:r>
        <w:rPr>
          <w:rFonts w:hint="eastAsia" w:ascii="宋体" w:hAnsi="宋体" w:eastAsia="宋体" w:cs="Times New Roman"/>
          <w:b/>
          <w:bCs/>
          <w:color w:val="auto"/>
          <w:sz w:val="24"/>
          <w:szCs w:val="32"/>
          <w:highlight w:val="none"/>
        </w:rPr>
        <w:t xml:space="preserve"> 合格</w:t>
      </w:r>
      <w:bookmarkEnd w:id="17"/>
      <w:bookmarkEnd w:id="18"/>
      <w:bookmarkEnd w:id="19"/>
      <w:bookmarkEnd w:id="20"/>
      <w:r>
        <w:rPr>
          <w:rFonts w:hint="eastAsia" w:ascii="宋体" w:hAnsi="宋体" w:eastAsia="宋体" w:cs="Times New Roman"/>
          <w:b/>
          <w:bCs/>
          <w:color w:val="auto"/>
          <w:sz w:val="24"/>
          <w:szCs w:val="32"/>
          <w:highlight w:val="none"/>
        </w:rPr>
        <w:t>供应商（实质性要求）</w:t>
      </w:r>
    </w:p>
    <w:p>
      <w:pPr>
        <w:tabs>
          <w:tab w:val="left" w:pos="7665"/>
        </w:tabs>
        <w:spacing w:line="400" w:lineRule="exact"/>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rPr>
        <w:t xml:space="preserve">    </w:t>
      </w:r>
      <w:r>
        <w:rPr>
          <w:rFonts w:hint="eastAsia" w:ascii="宋体" w:hAnsi="宋体" w:eastAsia="宋体" w:cs="Times New Roman"/>
          <w:color w:val="auto"/>
          <w:sz w:val="24"/>
          <w:szCs w:val="24"/>
          <w:highlight w:val="none"/>
        </w:rPr>
        <w:t>合格供应商应具备以下条件：</w:t>
      </w:r>
    </w:p>
    <w:p>
      <w:pPr>
        <w:tabs>
          <w:tab w:val="left" w:pos="7665"/>
        </w:tabs>
        <w:spacing w:line="400" w:lineRule="exact"/>
        <w:ind w:firstLine="480" w:firstLineChars="200"/>
        <w:rPr>
          <w:rFonts w:ascii="宋体" w:hAnsi="宋体" w:eastAsia="宋体" w:cs="Times New Roman"/>
          <w:color w:val="auto"/>
          <w:spacing w:val="-4"/>
          <w:sz w:val="24"/>
          <w:szCs w:val="24"/>
          <w:highlight w:val="none"/>
        </w:rPr>
      </w:pPr>
      <w:r>
        <w:rPr>
          <w:rFonts w:hint="eastAsia" w:ascii="宋体" w:hAnsi="宋体" w:eastAsia="宋体" w:cs="Times New Roman"/>
          <w:color w:val="auto"/>
          <w:sz w:val="24"/>
          <w:szCs w:val="24"/>
          <w:highlight w:val="none"/>
        </w:rPr>
        <w:t>3.1 具备法律法规和本采购文件规定的资格条件</w:t>
      </w:r>
      <w:r>
        <w:rPr>
          <w:rFonts w:hint="eastAsia" w:ascii="宋体" w:hAnsi="宋体" w:eastAsia="宋体" w:cs="Times New Roman"/>
          <w:color w:val="auto"/>
          <w:spacing w:val="-4"/>
          <w:sz w:val="24"/>
          <w:szCs w:val="24"/>
          <w:highlight w:val="none"/>
        </w:rPr>
        <w:t>；</w:t>
      </w:r>
    </w:p>
    <w:p>
      <w:pPr>
        <w:tabs>
          <w:tab w:val="left" w:pos="7665"/>
        </w:tabs>
        <w:spacing w:line="400" w:lineRule="exact"/>
        <w:ind w:firstLine="464" w:firstLineChars="200"/>
        <w:rPr>
          <w:rFonts w:ascii="宋体" w:hAnsi="宋体" w:eastAsia="宋体" w:cs="Times New Roman"/>
          <w:color w:val="auto"/>
          <w:spacing w:val="-4"/>
          <w:sz w:val="24"/>
          <w:szCs w:val="24"/>
          <w:highlight w:val="none"/>
        </w:rPr>
      </w:pPr>
      <w:r>
        <w:rPr>
          <w:rFonts w:hint="eastAsia" w:ascii="宋体" w:hAnsi="宋体" w:eastAsia="宋体" w:cs="Times New Roman"/>
          <w:color w:val="auto"/>
          <w:spacing w:val="-4"/>
          <w:sz w:val="24"/>
          <w:szCs w:val="24"/>
          <w:highlight w:val="none"/>
        </w:rPr>
        <w:t>3.2 不属于禁止参加本项目采购活动的供应商；</w:t>
      </w:r>
    </w:p>
    <w:p>
      <w:pPr>
        <w:tabs>
          <w:tab w:val="left" w:pos="7665"/>
        </w:tabs>
        <w:spacing w:line="400" w:lineRule="exact"/>
        <w:ind w:firstLine="464" w:firstLineChars="200"/>
        <w:rPr>
          <w:rFonts w:ascii="宋体" w:hAnsi="宋体" w:eastAsia="宋体" w:cs="Times New Roman"/>
          <w:b/>
          <w:bCs/>
          <w:color w:val="auto"/>
          <w:sz w:val="24"/>
          <w:szCs w:val="32"/>
          <w:highlight w:val="none"/>
        </w:rPr>
      </w:pPr>
      <w:r>
        <w:rPr>
          <w:rFonts w:hint="eastAsia" w:ascii="宋体" w:hAnsi="宋体" w:eastAsia="宋体" w:cs="Times New Roman"/>
          <w:color w:val="auto"/>
          <w:spacing w:val="-4"/>
          <w:sz w:val="24"/>
          <w:szCs w:val="24"/>
          <w:highlight w:val="none"/>
        </w:rPr>
        <w:t>3.3 按照规定</w:t>
      </w:r>
      <w:r>
        <w:rPr>
          <w:rFonts w:hint="eastAsia" w:ascii="宋体" w:hAnsi="宋体" w:eastAsia="宋体" w:cs="Times New Roman"/>
          <w:color w:val="auto"/>
          <w:sz w:val="24"/>
          <w:szCs w:val="24"/>
          <w:highlight w:val="none"/>
        </w:rPr>
        <w:t>获取了磋商文件，属于实质性参加政府采购活动的供应商。</w:t>
      </w:r>
      <w:bookmarkStart w:id="21" w:name="_Toc183682345"/>
      <w:bookmarkStart w:id="22" w:name="_Toc217446037"/>
      <w:bookmarkStart w:id="23" w:name="_Toc183582208"/>
    </w:p>
    <w:p>
      <w:pPr>
        <w:spacing w:line="400" w:lineRule="exact"/>
        <w:ind w:firstLine="482" w:firstLineChars="200"/>
        <w:outlineLvl w:val="2"/>
        <w:rPr>
          <w:rFonts w:ascii="宋体" w:hAnsi="宋体" w:eastAsia="宋体" w:cs="Times New Roman"/>
          <w:b/>
          <w:bCs/>
          <w:color w:val="auto"/>
          <w:sz w:val="24"/>
          <w:szCs w:val="32"/>
          <w:highlight w:val="none"/>
        </w:rPr>
      </w:pPr>
      <w:r>
        <w:rPr>
          <w:rFonts w:hint="eastAsia" w:ascii="宋体" w:hAnsi="宋体" w:eastAsia="宋体" w:cs="Times New Roman"/>
          <w:b/>
          <w:bCs/>
          <w:color w:val="auto"/>
          <w:sz w:val="24"/>
          <w:szCs w:val="32"/>
          <w:highlight w:val="none"/>
        </w:rPr>
        <w:t>4. 磋商费用</w:t>
      </w:r>
      <w:bookmarkEnd w:id="21"/>
      <w:bookmarkEnd w:id="22"/>
      <w:bookmarkEnd w:id="23"/>
    </w:p>
    <w:p>
      <w:pPr>
        <w:tabs>
          <w:tab w:val="left" w:pos="7665"/>
        </w:tabs>
        <w:spacing w:line="400" w:lineRule="exact"/>
        <w:ind w:firstLine="480"/>
        <w:rPr>
          <w:rFonts w:ascii="Times New Roman" w:hAnsi="Times New Roman" w:eastAsia="宋体" w:cs="Times New Roman"/>
          <w:color w:val="auto"/>
          <w:szCs w:val="24"/>
          <w:highlight w:val="none"/>
        </w:rPr>
      </w:pPr>
      <w:r>
        <w:rPr>
          <w:rFonts w:hint="eastAsia" w:ascii="宋体" w:hAnsi="宋体" w:eastAsia="宋体" w:cs="Times New Roman"/>
          <w:color w:val="auto"/>
          <w:sz w:val="24"/>
          <w:szCs w:val="24"/>
          <w:highlight w:val="none"/>
        </w:rPr>
        <w:t>供应商应自行承担参加磋商活动的全部费用。</w:t>
      </w:r>
    </w:p>
    <w:p>
      <w:pPr>
        <w:adjustRightInd w:val="0"/>
        <w:spacing w:line="400" w:lineRule="exact"/>
        <w:ind w:left="1" w:firstLine="482" w:firstLineChars="200"/>
        <w:textAlignment w:val="baseline"/>
        <w:rPr>
          <w:rFonts w:ascii="宋体" w:hAnsi="宋体" w:eastAsia="宋体" w:cs="Times New Roman"/>
          <w:b/>
          <w:color w:val="auto"/>
          <w:kern w:val="0"/>
          <w:sz w:val="24"/>
          <w:szCs w:val="20"/>
          <w:highlight w:val="none"/>
        </w:rPr>
      </w:pPr>
      <w:r>
        <w:rPr>
          <w:rFonts w:hint="eastAsia" w:ascii="宋体" w:hAnsi="宋体" w:eastAsia="宋体" w:cs="Times New Roman"/>
          <w:b/>
          <w:color w:val="auto"/>
          <w:kern w:val="0"/>
          <w:sz w:val="24"/>
          <w:szCs w:val="20"/>
          <w:highlight w:val="none"/>
        </w:rPr>
        <w:t>5.充分、公平竞争保障措施（实质性要求）</w:t>
      </w:r>
    </w:p>
    <w:p>
      <w:pPr>
        <w:adjustRightInd w:val="0"/>
        <w:spacing w:line="400" w:lineRule="exact"/>
        <w:ind w:left="1" w:firstLine="480" w:firstLineChars="200"/>
        <w:textAlignment w:val="baseline"/>
        <w:rPr>
          <w:rFonts w:ascii="宋体" w:hAnsi="宋体" w:eastAsia="宋体" w:cs="Times New Roman"/>
          <w:color w:val="auto"/>
          <w:kern w:val="0"/>
          <w:sz w:val="28"/>
          <w:szCs w:val="28"/>
          <w:highlight w:val="none"/>
        </w:rPr>
      </w:pPr>
      <w:r>
        <w:rPr>
          <w:rFonts w:hint="eastAsia" w:ascii="宋体" w:hAnsi="宋体" w:eastAsia="宋体" w:cs="Times New Roman"/>
          <w:color w:val="auto"/>
          <w:kern w:val="0"/>
          <w:sz w:val="24"/>
          <w:szCs w:val="20"/>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5.4提供相同品牌产品处理。提供相同品牌产品的不同供应商参加同一合同项下采购活动的，以其中通过资格审查且报价最低的供应商参加磋商，报价相同的，由采购人自主采取公平、择优的方式确定一个供应商参加磋商，其他响应文件无效。</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非单一产品采购项目中，多家供应商提供的部分或所有核心产品品牌相同的，视为提供相同品牌产品。</w:t>
      </w:r>
      <w:r>
        <w:rPr>
          <w:rFonts w:hint="eastAsia" w:ascii="宋体" w:hAnsi="宋体" w:eastAsia="宋体" w:cs="Times New Roman"/>
          <w:b/>
          <w:bCs/>
          <w:color w:val="auto"/>
          <w:kern w:val="0"/>
          <w:sz w:val="24"/>
          <w:szCs w:val="20"/>
          <w:highlight w:val="none"/>
        </w:rPr>
        <w:t>（本项目不适用）</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5.5供应商实际控制人或者中高级管理人员，同时是采购代理机构工作人员，不得参与本项目政府采购活动。</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5.6同一母公司的两家以上的子公司只能组成联合体参加本项目同一合同项下的采购活动，不得以不同供应商身份同时参加本项目同一合同项下的采购活动。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5.7供应商与采购代理机构存在关联关系，或者是采购代理机构的母公司或子公司，不得参加本项目政府采购活动。</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5.8回避。政府采购活动中，采购人员及相关人员与供应商有下列利害关系之一的，应当回避：</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（1）参加采购活动前3年内与供应商存在劳动关系；</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（2）参加采购活动前3年内担任供应商的董事、监事；</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（3）参加采购活动前3年内是供应商的控股股东或者实际控制人；</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（4）与供应商的法定代表人或者负责人有夫妻、直系血亲、三代以内旁系血亲或者近姻亲关系；</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（5）与供应商有其他可能影响政府采购活动公平、公正进行的关系。</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adjustRightInd w:val="0"/>
        <w:spacing w:line="400" w:lineRule="exact"/>
        <w:ind w:left="1" w:firstLine="480" w:firstLineChars="200"/>
        <w:textAlignment w:val="baseline"/>
        <w:rPr>
          <w:rFonts w:ascii="宋体" w:hAnsi="宋体" w:eastAsia="宋体" w:cs="Times New Roman"/>
          <w:b/>
          <w:color w:val="auto"/>
          <w:kern w:val="0"/>
          <w:sz w:val="24"/>
          <w:szCs w:val="20"/>
          <w:highlight w:val="none"/>
        </w:rPr>
      </w:pPr>
      <w:r>
        <w:rPr>
          <w:rFonts w:hint="eastAsia" w:ascii="宋体" w:hAnsi="宋体" w:eastAsia="宋体" w:cs="Times New Roman"/>
          <w:color w:val="auto"/>
          <w:kern w:val="0"/>
          <w:sz w:val="24"/>
          <w:szCs w:val="20"/>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adjustRightInd w:val="0"/>
        <w:spacing w:line="400" w:lineRule="exact"/>
        <w:ind w:left="1" w:firstLine="482" w:firstLineChars="200"/>
        <w:textAlignment w:val="baseline"/>
        <w:rPr>
          <w:rFonts w:ascii="宋体" w:hAnsi="宋体" w:eastAsia="宋体" w:cs="Times New Roman"/>
          <w:b/>
          <w:color w:val="auto"/>
          <w:kern w:val="0"/>
          <w:sz w:val="24"/>
          <w:szCs w:val="20"/>
          <w:highlight w:val="none"/>
        </w:rPr>
      </w:pPr>
      <w:r>
        <w:rPr>
          <w:rFonts w:hint="eastAsia" w:ascii="宋体" w:hAnsi="宋体" w:eastAsia="宋体" w:cs="Times New Roman"/>
          <w:b/>
          <w:color w:val="auto"/>
          <w:kern w:val="0"/>
          <w:sz w:val="24"/>
          <w:szCs w:val="20"/>
          <w:highlight w:val="none"/>
        </w:rPr>
        <w:t>6.联合体竞争性磋商（不适用）</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本项目接受联合体参与采购活动：</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6.2 联合体各方之间应当签订联合体竞争性磋商协议，明确约定联合体各方承担的工作和相应的责任。联合体参与竞争性磋商的，应在响应文件中提供联合体协议原件。</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6.3 联合体应当确定其中一个单位为竞争性磋商的全权代表，负责参加竞争性磋商的一切事务。</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6.4 联合体各方应当共同与采购人签订采购合同，就采购合同约定的事项对采购人承担连带责任。</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6.5联合体中有同类资质的供应商按照联合体分工承担相同工作的，将按照资质等级较低的供应商确定资质等级。</w:t>
      </w:r>
    </w:p>
    <w:p>
      <w:pPr>
        <w:adjustRightInd w:val="0"/>
        <w:spacing w:line="400" w:lineRule="exact"/>
        <w:ind w:left="1" w:firstLine="480" w:firstLineChars="200"/>
        <w:textAlignment w:val="baseline"/>
        <w:rPr>
          <w:rFonts w:ascii="宋体" w:hAnsi="宋体" w:eastAsia="宋体" w:cs="Times New Roman"/>
          <w:color w:val="auto"/>
          <w:kern w:val="0"/>
          <w:sz w:val="24"/>
          <w:szCs w:val="20"/>
          <w:highlight w:val="none"/>
        </w:rPr>
      </w:pPr>
      <w:r>
        <w:rPr>
          <w:rFonts w:hint="eastAsia" w:ascii="宋体" w:hAnsi="宋体" w:eastAsia="宋体" w:cs="Times New Roman"/>
          <w:color w:val="auto"/>
          <w:kern w:val="0"/>
          <w:sz w:val="24"/>
          <w:szCs w:val="20"/>
          <w:highlight w:val="none"/>
        </w:rPr>
        <w:t>6.6以联合体形式参加政府采购活动的，联合体各方不得再单独参加或者与其他供应商另外组成联合体参加同一合同项下的政府采购活动。</w:t>
      </w:r>
    </w:p>
    <w:p>
      <w:pPr>
        <w:adjustRightInd w:val="0"/>
        <w:spacing w:line="400" w:lineRule="exact"/>
        <w:ind w:left="1" w:firstLine="482" w:firstLineChars="200"/>
        <w:textAlignment w:val="baseline"/>
        <w:rPr>
          <w:rFonts w:ascii="宋体" w:hAnsi="宋体" w:eastAsia="宋体" w:cs="Times New Roman"/>
          <w:b/>
          <w:color w:val="auto"/>
          <w:kern w:val="0"/>
          <w:sz w:val="24"/>
          <w:szCs w:val="20"/>
          <w:highlight w:val="none"/>
        </w:rPr>
      </w:pPr>
      <w:r>
        <w:rPr>
          <w:rFonts w:hint="eastAsia" w:ascii="宋体" w:hAnsi="宋体" w:eastAsia="宋体" w:cs="Times New Roman"/>
          <w:b/>
          <w:color w:val="auto"/>
          <w:kern w:val="0"/>
          <w:sz w:val="24"/>
          <w:szCs w:val="20"/>
          <w:highlight w:val="none"/>
        </w:rPr>
        <w:t>7.磋商保证金（不收取）</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7.1 供应商必须以人民币为计量单位提交磋商文件规定数额的磋商保证金，并作为其报价的一部分。联合</w:t>
      </w:r>
      <w:r>
        <w:rPr>
          <w:rFonts w:hint="eastAsia" w:ascii="Times New Roman" w:hAnsi="宋体" w:eastAsia="宋体" w:cs="Times New Roman"/>
          <w:color w:val="auto"/>
          <w:sz w:val="24"/>
          <w:szCs w:val="24"/>
          <w:highlight w:val="none"/>
        </w:rPr>
        <w:t>体</w:t>
      </w:r>
      <w:r>
        <w:rPr>
          <w:rFonts w:hint="eastAsia" w:ascii="宋体" w:hAnsi="宋体" w:eastAsia="宋体" w:cs="Times New Roman"/>
          <w:color w:val="auto"/>
          <w:sz w:val="24"/>
          <w:szCs w:val="24"/>
          <w:highlight w:val="none"/>
        </w:rPr>
        <w:t>磋商的，可以由联合体的一方或者共同提交磋商保证金，以一方名义提交磋商保证金的，对联合体各方均具有约束力。</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7.2 未按磋商文件要求在规定时间前交纳规定数额磋商保证金的响应文件无效。</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3 供应商所交纳的磋商保证金不计利息。</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7.5发生下列情形之一的，采购代理机构将不予退还磋商保证金：</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（一）在磋商文件规定的递交响应文件截止时间后撤回响应文件的；</w:t>
      </w:r>
    </w:p>
    <w:p>
      <w:pPr>
        <w:spacing w:line="400" w:lineRule="exact"/>
        <w:ind w:firstLine="470" w:firstLineChars="196"/>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（二）在采购人确定成交供应商之前放弃成交候选资格的；</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（三）成交后放弃、不领取或者不接收成交通知书的；</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（四）由于成交供应商的原因未能按照磋商文件的规定与采购人签订合同的；</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（五）由于成交供应商的原因未能按照磋商文件的规定交纳履约保证金的；</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（六）供应商在政府采购活动中提供虚假材料的；</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（七）报价有效期内，供应商在政府采购活动中有违法、违规、违纪行为。</w:t>
      </w:r>
    </w:p>
    <w:p>
      <w:pPr>
        <w:spacing w:line="400" w:lineRule="exact"/>
        <w:ind w:firstLine="472" w:firstLineChars="196"/>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8.响应文件有效期（实质性要求）</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ascii="宋体" w:hAnsi="宋体" w:eastAsia="宋体" w:cs="Times New Roman"/>
          <w:color w:val="auto"/>
          <w:sz w:val="24"/>
          <w:szCs w:val="24"/>
          <w:highlight w:val="none"/>
        </w:rPr>
      </w:pPr>
    </w:p>
    <w:p>
      <w:pPr>
        <w:spacing w:line="400" w:lineRule="exact"/>
        <w:ind w:firstLine="482" w:firstLineChars="200"/>
        <w:rPr>
          <w:rFonts w:ascii="宋体" w:hAnsi="宋体" w:eastAsia="宋体" w:cs="Times New Roman"/>
          <w:b/>
          <w:bCs/>
          <w:color w:val="auto"/>
          <w:sz w:val="24"/>
          <w:szCs w:val="24"/>
          <w:highlight w:val="none"/>
        </w:rPr>
      </w:pPr>
      <w:r>
        <w:rPr>
          <w:rFonts w:hint="eastAsia" w:ascii="宋体" w:hAnsi="宋体" w:eastAsia="宋体" w:cs="Times New Roman"/>
          <w:b/>
          <w:color w:val="auto"/>
          <w:sz w:val="24"/>
          <w:szCs w:val="20"/>
          <w:highlight w:val="none"/>
        </w:rPr>
        <w:t>9.</w:t>
      </w:r>
      <w:r>
        <w:rPr>
          <w:rFonts w:hint="eastAsia" w:ascii="宋体" w:hAnsi="宋体" w:eastAsia="宋体" w:cs="Times New Roman"/>
          <w:b/>
          <w:bCs/>
          <w:color w:val="auto"/>
          <w:sz w:val="24"/>
          <w:szCs w:val="24"/>
          <w:highlight w:val="none"/>
        </w:rPr>
        <w:t>知识产权（实质性要求）</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w:t>
      </w: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0"/>
          <w:highlight w:val="none"/>
        </w:rPr>
        <w:t>供应商</w:t>
      </w:r>
      <w:r>
        <w:rPr>
          <w:rFonts w:hint="eastAsia" w:ascii="宋体" w:hAnsi="宋体" w:eastAsia="宋体" w:cs="Times New Roman"/>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Times New Roman"/>
          <w:color w:val="auto"/>
          <w:sz w:val="24"/>
          <w:szCs w:val="20"/>
          <w:highlight w:val="none"/>
        </w:rPr>
        <w:t>供应商</w:t>
      </w:r>
      <w:r>
        <w:rPr>
          <w:rFonts w:hint="eastAsia" w:ascii="宋体" w:hAnsi="宋体" w:eastAsia="宋体" w:cs="Times New Roman"/>
          <w:color w:val="auto"/>
          <w:sz w:val="24"/>
          <w:szCs w:val="24"/>
          <w:highlight w:val="none"/>
        </w:rPr>
        <w:t>承担所有相关责任。</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w:t>
      </w:r>
      <w:r>
        <w:rPr>
          <w:rFonts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rPr>
        <w:t xml:space="preserve"> 除非磋商文件特别规定，采购人享有本项目实施过程中产生的知识成果及知识产权。</w:t>
      </w:r>
    </w:p>
    <w:p>
      <w:pPr>
        <w:spacing w:line="400" w:lineRule="exact"/>
        <w:ind w:firstLine="480" w:firstLineChars="200"/>
        <w:rPr>
          <w:rFonts w:ascii="仿宋_GB2312" w:hAnsi="Times New Roman" w:eastAsia="仿宋_GB2312" w:cs="Times New Roman"/>
          <w:color w:val="auto"/>
          <w:sz w:val="32"/>
          <w:szCs w:val="32"/>
          <w:highlight w:val="none"/>
        </w:rPr>
      </w:pPr>
      <w:r>
        <w:rPr>
          <w:rFonts w:hint="eastAsia" w:ascii="宋体" w:hAnsi="宋体" w:eastAsia="宋体" w:cs="Times New Roman"/>
          <w:color w:val="auto"/>
          <w:sz w:val="24"/>
          <w:szCs w:val="24"/>
          <w:highlight w:val="none"/>
        </w:rPr>
        <w:t>9</w:t>
      </w:r>
      <w:r>
        <w:rPr>
          <w:rFonts w:ascii="宋体" w:hAnsi="宋体" w:eastAsia="宋体" w:cs="Times New Roman"/>
          <w:color w:val="auto"/>
          <w:sz w:val="24"/>
          <w:szCs w:val="24"/>
          <w:highlight w:val="none"/>
        </w:rPr>
        <w:t>.3</w:t>
      </w:r>
      <w:r>
        <w:rPr>
          <w:rFonts w:hint="eastAsia" w:ascii="宋体" w:hAnsi="宋体" w:eastAsia="宋体" w:cs="Times New Roman"/>
          <w:color w:val="auto"/>
          <w:sz w:val="24"/>
          <w:szCs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w:t>
      </w:r>
      <w:r>
        <w:rPr>
          <w:rFonts w:ascii="宋体" w:hAnsi="宋体" w:eastAsia="宋体" w:cs="Times New Roman"/>
          <w:color w:val="auto"/>
          <w:sz w:val="24"/>
          <w:szCs w:val="24"/>
          <w:highlight w:val="none"/>
        </w:rPr>
        <w:t>.4</w:t>
      </w:r>
      <w:r>
        <w:rPr>
          <w:rFonts w:hint="eastAsia" w:ascii="宋体" w:hAnsi="宋体" w:eastAsia="宋体" w:cs="Times New Roman"/>
          <w:color w:val="auto"/>
          <w:sz w:val="24"/>
          <w:szCs w:val="24"/>
          <w:highlight w:val="none"/>
        </w:rPr>
        <w:t xml:space="preserve"> 如采用供应商所不拥有的知识产权，则在报价中必须包括合法获取该知识产权的相关费用。 </w:t>
      </w:r>
    </w:p>
    <w:p>
      <w:pPr>
        <w:spacing w:line="400" w:lineRule="exact"/>
        <w:jc w:val="center"/>
        <w:outlineLvl w:val="9"/>
        <w:rPr>
          <w:rFonts w:ascii="黑体" w:hAnsi="Arial" w:eastAsia="黑体" w:cs="Times New Roman"/>
          <w:b/>
          <w:color w:val="auto"/>
          <w:sz w:val="32"/>
          <w:szCs w:val="32"/>
          <w:highlight w:val="none"/>
        </w:rPr>
      </w:pPr>
      <w:bookmarkStart w:id="24" w:name="_Toc77400779"/>
      <w:bookmarkStart w:id="25" w:name="_Toc89075875"/>
      <w:bookmarkStart w:id="26" w:name="_Toc183582209"/>
      <w:bookmarkStart w:id="27" w:name="_Toc183682346"/>
      <w:bookmarkStart w:id="28" w:name="_Toc217446038"/>
    </w:p>
    <w:p>
      <w:pPr>
        <w:spacing w:line="400" w:lineRule="exact"/>
        <w:jc w:val="center"/>
        <w:outlineLvl w:val="1"/>
        <w:rPr>
          <w:rFonts w:ascii="黑体" w:hAnsi="Arial" w:eastAsia="黑体" w:cs="Times New Roman"/>
          <w:b/>
          <w:color w:val="auto"/>
          <w:sz w:val="32"/>
          <w:szCs w:val="32"/>
          <w:highlight w:val="none"/>
        </w:rPr>
      </w:pPr>
      <w:r>
        <w:rPr>
          <w:rFonts w:hint="eastAsia" w:ascii="黑体" w:hAnsi="Arial" w:eastAsia="黑体" w:cs="Times New Roman"/>
          <w:b/>
          <w:color w:val="auto"/>
          <w:sz w:val="32"/>
          <w:szCs w:val="32"/>
          <w:highlight w:val="none"/>
        </w:rPr>
        <w:t>三、磋商文件</w:t>
      </w:r>
      <w:bookmarkEnd w:id="24"/>
      <w:bookmarkEnd w:id="25"/>
      <w:bookmarkEnd w:id="26"/>
      <w:bookmarkEnd w:id="27"/>
      <w:bookmarkEnd w:id="28"/>
    </w:p>
    <w:p>
      <w:pPr>
        <w:spacing w:line="400" w:lineRule="exact"/>
        <w:ind w:firstLine="482" w:firstLineChars="200"/>
        <w:outlineLvl w:val="9"/>
        <w:rPr>
          <w:rFonts w:ascii="宋体" w:hAnsi="宋体" w:eastAsia="宋体" w:cs="Times New Roman"/>
          <w:b/>
          <w:bCs/>
          <w:color w:val="auto"/>
          <w:sz w:val="24"/>
          <w:szCs w:val="32"/>
          <w:highlight w:val="none"/>
        </w:rPr>
      </w:pPr>
      <w:bookmarkStart w:id="29" w:name="_Toc183582210"/>
      <w:bookmarkStart w:id="30" w:name="_Toc183682347"/>
      <w:bookmarkStart w:id="31" w:name="_Toc217446039"/>
    </w:p>
    <w:p>
      <w:pPr>
        <w:spacing w:line="400" w:lineRule="exact"/>
        <w:ind w:firstLine="482" w:firstLineChars="200"/>
        <w:outlineLvl w:val="2"/>
        <w:rPr>
          <w:rFonts w:ascii="宋体" w:hAnsi="宋体" w:eastAsia="宋体" w:cs="Times New Roman"/>
          <w:b/>
          <w:bCs/>
          <w:color w:val="auto"/>
          <w:sz w:val="24"/>
          <w:szCs w:val="32"/>
          <w:highlight w:val="none"/>
        </w:rPr>
      </w:pPr>
      <w:r>
        <w:rPr>
          <w:rFonts w:hint="eastAsia" w:ascii="宋体" w:hAnsi="宋体" w:eastAsia="宋体" w:cs="Times New Roman"/>
          <w:b/>
          <w:bCs/>
          <w:color w:val="auto"/>
          <w:sz w:val="24"/>
          <w:szCs w:val="32"/>
          <w:highlight w:val="none"/>
        </w:rPr>
        <w:t>10．磋商文件的构成</w:t>
      </w:r>
      <w:bookmarkEnd w:id="29"/>
      <w:bookmarkEnd w:id="30"/>
      <w:bookmarkEnd w:id="31"/>
      <w:r>
        <w:rPr>
          <w:rFonts w:hint="eastAsia" w:ascii="宋体" w:hAnsi="宋体" w:eastAsia="宋体" w:cs="Times New Roman"/>
          <w:b/>
          <w:bCs/>
          <w:color w:val="auto"/>
          <w:sz w:val="24"/>
          <w:szCs w:val="32"/>
          <w:highlight w:val="none"/>
        </w:rPr>
        <w:t>（实质性要求）</w:t>
      </w:r>
    </w:p>
    <w:p>
      <w:pPr>
        <w:tabs>
          <w:tab w:val="left" w:pos="720"/>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10</w:t>
      </w:r>
      <w:r>
        <w:rPr>
          <w:rFonts w:ascii="宋体" w:hAnsi="宋体" w:eastAsia="宋体" w:cs="Times New Roman"/>
          <w:b/>
          <w:bCs/>
          <w:color w:val="auto"/>
          <w:sz w:val="24"/>
          <w:szCs w:val="24"/>
          <w:highlight w:val="none"/>
        </w:rPr>
        <w:t>.</w:t>
      </w:r>
      <w:r>
        <w:rPr>
          <w:rFonts w:hint="eastAsia" w:ascii="宋体" w:hAnsi="宋体" w:eastAsia="宋体" w:cs="Times New Roman"/>
          <w:color w:val="auto"/>
          <w:sz w:val="24"/>
          <w:szCs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10</w:t>
      </w:r>
      <w:r>
        <w:rPr>
          <w:rFonts w:hint="eastAsia" w:ascii="宋体" w:hAnsi="宋体" w:eastAsia="宋体" w:cs="Times New Roman"/>
          <w:b/>
          <w:bCs/>
          <w:color w:val="auto"/>
          <w:sz w:val="24"/>
          <w:szCs w:val="24"/>
          <w:highlight w:val="none"/>
        </w:rPr>
        <w:t>.</w:t>
      </w:r>
      <w:r>
        <w:rPr>
          <w:rFonts w:hint="eastAsia" w:ascii="宋体" w:hAnsi="宋体" w:eastAsia="宋体" w:cs="Times New Roman"/>
          <w:color w:val="auto"/>
          <w:sz w:val="24"/>
          <w:szCs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400" w:lineRule="exact"/>
        <w:ind w:firstLine="482" w:firstLineChars="200"/>
        <w:outlineLvl w:val="9"/>
        <w:rPr>
          <w:rFonts w:ascii="宋体" w:hAnsi="宋体" w:eastAsia="宋体" w:cs="Times New Roman"/>
          <w:b/>
          <w:bCs/>
          <w:color w:val="auto"/>
          <w:sz w:val="24"/>
          <w:szCs w:val="32"/>
          <w:highlight w:val="none"/>
        </w:rPr>
      </w:pPr>
      <w:bookmarkStart w:id="32" w:name="_Toc183582211"/>
      <w:bookmarkStart w:id="33" w:name="_Toc183682348"/>
      <w:bookmarkStart w:id="34" w:name="_Toc217446040"/>
    </w:p>
    <w:p>
      <w:pPr>
        <w:spacing w:line="400" w:lineRule="exact"/>
        <w:ind w:firstLine="482" w:firstLineChars="200"/>
        <w:outlineLvl w:val="2"/>
        <w:rPr>
          <w:rFonts w:ascii="宋体" w:hAnsi="宋体" w:eastAsia="宋体" w:cs="Times New Roman"/>
          <w:b/>
          <w:bCs/>
          <w:color w:val="auto"/>
          <w:sz w:val="24"/>
          <w:szCs w:val="32"/>
          <w:highlight w:val="none"/>
        </w:rPr>
      </w:pPr>
      <w:r>
        <w:rPr>
          <w:rFonts w:hint="eastAsia" w:ascii="宋体" w:hAnsi="宋体" w:eastAsia="宋体" w:cs="Times New Roman"/>
          <w:b/>
          <w:bCs/>
          <w:color w:val="auto"/>
          <w:sz w:val="24"/>
          <w:szCs w:val="32"/>
          <w:highlight w:val="none"/>
        </w:rPr>
        <w:t>11. 磋商文件的澄清</w:t>
      </w:r>
      <w:bookmarkEnd w:id="32"/>
      <w:bookmarkEnd w:id="33"/>
      <w:r>
        <w:rPr>
          <w:rFonts w:hint="eastAsia" w:ascii="宋体" w:hAnsi="宋体" w:eastAsia="宋体" w:cs="Times New Roman"/>
          <w:b/>
          <w:bCs/>
          <w:color w:val="auto"/>
          <w:sz w:val="24"/>
          <w:szCs w:val="32"/>
          <w:highlight w:val="none"/>
        </w:rPr>
        <w:t>和修改</w:t>
      </w:r>
      <w:bookmarkEnd w:id="34"/>
    </w:p>
    <w:p>
      <w:pPr>
        <w:tabs>
          <w:tab w:val="left" w:pos="720"/>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11.1 在递交响应文件截止时间前，采购人、采购代理机构可以对磋商文件进行澄清或者修改。</w:t>
      </w:r>
    </w:p>
    <w:p>
      <w:pPr>
        <w:tabs>
          <w:tab w:val="left" w:pos="720"/>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eastAsia="宋体" w:cs="宋体"/>
          <w:color w:val="auto"/>
          <w:sz w:val="24"/>
          <w:szCs w:val="24"/>
          <w:highlight w:val="none"/>
        </w:rPr>
        <w:t>提交</w:t>
      </w:r>
      <w:r>
        <w:rPr>
          <w:rFonts w:hint="eastAsia" w:ascii="宋体" w:hAnsi="宋体" w:eastAsia="宋体" w:cs="Times New Roman"/>
          <w:color w:val="auto"/>
          <w:sz w:val="24"/>
          <w:szCs w:val="24"/>
          <w:highlight w:val="none"/>
        </w:rPr>
        <w:t>首次响应文件截</w:t>
      </w:r>
      <w:r>
        <w:rPr>
          <w:rFonts w:hint="eastAsia" w:ascii="宋体" w:hAnsi="宋体" w:eastAsia="宋体" w:cs="宋体"/>
          <w:color w:val="auto"/>
          <w:sz w:val="24"/>
          <w:szCs w:val="24"/>
          <w:highlight w:val="none"/>
        </w:rPr>
        <w:t>止之日起</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日前</w:t>
      </w:r>
      <w:r>
        <w:rPr>
          <w:rFonts w:hint="eastAsia" w:ascii="宋体" w:hAnsi="宋体" w:eastAsia="宋体" w:cs="Times New Roman"/>
          <w:color w:val="auto"/>
          <w:sz w:val="24"/>
          <w:szCs w:val="24"/>
          <w:highlight w:val="none"/>
        </w:rPr>
        <w:t>；不足上述时间的，应当顺延递交</w:t>
      </w:r>
      <w:r>
        <w:rPr>
          <w:rFonts w:hint="eastAsia" w:ascii="宋体" w:hAnsi="宋体" w:eastAsia="宋体" w:cs="Times New Roman"/>
          <w:color w:val="auto"/>
          <w:sz w:val="24"/>
          <w:szCs w:val="24"/>
          <w:highlight w:val="none"/>
          <w:lang w:eastAsia="zh-CN"/>
        </w:rPr>
        <w:t>首次</w:t>
      </w:r>
      <w:r>
        <w:rPr>
          <w:rFonts w:hint="eastAsia" w:ascii="宋体" w:hAnsi="宋体" w:eastAsia="宋体" w:cs="Times New Roman"/>
          <w:color w:val="auto"/>
          <w:sz w:val="24"/>
          <w:szCs w:val="24"/>
          <w:highlight w:val="none"/>
        </w:rPr>
        <w:t>响应文件的截止时间。</w:t>
      </w:r>
    </w:p>
    <w:p>
      <w:pPr>
        <w:spacing w:line="400" w:lineRule="exact"/>
        <w:ind w:firstLine="482" w:firstLineChars="200"/>
        <w:outlineLvl w:val="2"/>
        <w:rPr>
          <w:rFonts w:ascii="宋体" w:hAnsi="宋体" w:eastAsia="宋体" w:cs="Times New Roman"/>
          <w:b/>
          <w:bCs/>
          <w:color w:val="auto"/>
          <w:sz w:val="24"/>
          <w:szCs w:val="32"/>
          <w:highlight w:val="none"/>
        </w:rPr>
      </w:pPr>
      <w:bookmarkStart w:id="35" w:name="_Toc217446041"/>
      <w:bookmarkStart w:id="36" w:name="_Toc208848971"/>
      <w:r>
        <w:rPr>
          <w:rFonts w:hint="eastAsia" w:ascii="宋体" w:hAnsi="宋体" w:eastAsia="宋体" w:cs="Times New Roman"/>
          <w:b/>
          <w:bCs/>
          <w:color w:val="auto"/>
          <w:sz w:val="24"/>
          <w:szCs w:val="32"/>
          <w:highlight w:val="none"/>
        </w:rPr>
        <w:t>12. 答疑会和现场考察</w:t>
      </w:r>
      <w:bookmarkEnd w:id="35"/>
      <w:bookmarkEnd w:id="36"/>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w:t>
      </w:r>
      <w:r>
        <w:rPr>
          <w:rFonts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rPr>
        <w:t>3 供应商考察现场或者参加答疑会所发生的一切费用由供应商自己承担。</w:t>
      </w:r>
    </w:p>
    <w:p>
      <w:pPr>
        <w:spacing w:line="400" w:lineRule="exact"/>
        <w:jc w:val="center"/>
        <w:outlineLvl w:val="9"/>
        <w:rPr>
          <w:rFonts w:ascii="黑体" w:hAnsi="Arial" w:eastAsia="黑体" w:cs="Times New Roman"/>
          <w:b/>
          <w:color w:val="auto"/>
          <w:sz w:val="32"/>
          <w:szCs w:val="32"/>
          <w:highlight w:val="none"/>
        </w:rPr>
      </w:pPr>
      <w:bookmarkStart w:id="37" w:name="_Toc77400780"/>
      <w:bookmarkStart w:id="38" w:name="_Toc89075876"/>
      <w:bookmarkStart w:id="39" w:name="_Toc217446042"/>
      <w:bookmarkStart w:id="40" w:name="_Toc183682351"/>
      <w:bookmarkStart w:id="41" w:name="_Toc183582214"/>
    </w:p>
    <w:p>
      <w:pPr>
        <w:spacing w:line="400" w:lineRule="exact"/>
        <w:jc w:val="center"/>
        <w:outlineLvl w:val="1"/>
        <w:rPr>
          <w:rFonts w:ascii="黑体" w:hAnsi="Arial" w:eastAsia="黑体" w:cs="Times New Roman"/>
          <w:b/>
          <w:color w:val="auto"/>
          <w:sz w:val="32"/>
          <w:szCs w:val="32"/>
          <w:highlight w:val="none"/>
        </w:rPr>
      </w:pPr>
      <w:r>
        <w:rPr>
          <w:rFonts w:hint="eastAsia" w:ascii="黑体" w:hAnsi="Arial" w:eastAsia="黑体" w:cs="Times New Roman"/>
          <w:b/>
          <w:color w:val="auto"/>
          <w:sz w:val="32"/>
          <w:szCs w:val="32"/>
          <w:highlight w:val="none"/>
        </w:rPr>
        <w:t>四、响应文件</w:t>
      </w:r>
      <w:bookmarkEnd w:id="37"/>
      <w:bookmarkEnd w:id="38"/>
      <w:bookmarkEnd w:id="39"/>
      <w:bookmarkEnd w:id="40"/>
      <w:bookmarkEnd w:id="41"/>
    </w:p>
    <w:p>
      <w:pPr>
        <w:rPr>
          <w:rFonts w:ascii="Times New Roman" w:hAnsi="Times New Roman" w:eastAsia="宋体" w:cs="Times New Roman"/>
          <w:color w:val="auto"/>
          <w:szCs w:val="24"/>
          <w:highlight w:val="none"/>
        </w:rPr>
      </w:pPr>
    </w:p>
    <w:p>
      <w:pPr>
        <w:spacing w:line="400" w:lineRule="exact"/>
        <w:ind w:firstLine="482" w:firstLineChars="200"/>
        <w:outlineLvl w:val="2"/>
        <w:rPr>
          <w:rFonts w:ascii="宋体" w:hAnsi="宋体" w:eastAsia="宋体" w:cs="Times New Roman"/>
          <w:b/>
          <w:bCs/>
          <w:color w:val="auto"/>
          <w:sz w:val="24"/>
          <w:szCs w:val="32"/>
          <w:highlight w:val="none"/>
        </w:rPr>
      </w:pPr>
      <w:bookmarkStart w:id="42" w:name="_Toc217446043"/>
      <w:bookmarkStart w:id="43" w:name="_Toc183682352"/>
      <w:bookmarkStart w:id="44" w:name="_Toc183582215"/>
      <w:r>
        <w:rPr>
          <w:rFonts w:hint="eastAsia" w:ascii="宋体" w:hAnsi="宋体" w:eastAsia="宋体" w:cs="Times New Roman"/>
          <w:b/>
          <w:bCs/>
          <w:color w:val="auto"/>
          <w:sz w:val="24"/>
          <w:szCs w:val="32"/>
          <w:highlight w:val="none"/>
        </w:rPr>
        <w:t>13.响应文件的组成（实质性要求）</w:t>
      </w:r>
    </w:p>
    <w:p>
      <w:pPr>
        <w:spacing w:line="400" w:lineRule="exact"/>
        <w:ind w:left="2" w:leftChars="1"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供应商应按照磋商文件的规定和要求编制响应文件。供应商在成交后将成交项目的非主体、非关键性工作分包他人完成的，应当在响应文件中载明或磋商过程中澄清。</w:t>
      </w:r>
    </w:p>
    <w:p>
      <w:pPr>
        <w:spacing w:line="400" w:lineRule="exact"/>
        <w:ind w:firstLine="482" w:firstLineChars="200"/>
        <w:outlineLvl w:val="9"/>
        <w:rPr>
          <w:rFonts w:ascii="宋体" w:hAnsi="宋体" w:eastAsia="宋体" w:cs="Times New Roman"/>
          <w:b/>
          <w:bCs/>
          <w:color w:val="auto"/>
          <w:sz w:val="24"/>
          <w:szCs w:val="32"/>
          <w:highlight w:val="none"/>
        </w:rPr>
      </w:pPr>
    </w:p>
    <w:p>
      <w:pPr>
        <w:spacing w:line="400" w:lineRule="exact"/>
        <w:ind w:firstLine="482" w:firstLineChars="200"/>
        <w:outlineLvl w:val="2"/>
        <w:rPr>
          <w:rFonts w:ascii="宋体" w:hAnsi="宋体" w:eastAsia="宋体" w:cs="Times New Roman"/>
          <w:b/>
          <w:color w:val="auto"/>
          <w:sz w:val="24"/>
          <w:szCs w:val="32"/>
          <w:highlight w:val="none"/>
        </w:rPr>
      </w:pPr>
      <w:r>
        <w:rPr>
          <w:rFonts w:hint="eastAsia" w:ascii="宋体" w:hAnsi="宋体" w:eastAsia="宋体" w:cs="Times New Roman"/>
          <w:b/>
          <w:color w:val="auto"/>
          <w:sz w:val="24"/>
          <w:szCs w:val="32"/>
          <w:highlight w:val="none"/>
        </w:rPr>
        <w:t>14.响应文件的语言</w:t>
      </w:r>
      <w:bookmarkEnd w:id="42"/>
      <w:bookmarkEnd w:id="43"/>
      <w:bookmarkEnd w:id="44"/>
      <w:r>
        <w:rPr>
          <w:rFonts w:hint="eastAsia" w:ascii="宋体" w:hAnsi="宋体" w:eastAsia="宋体" w:cs="Times New Roman"/>
          <w:b/>
          <w:color w:val="auto"/>
          <w:sz w:val="24"/>
          <w:szCs w:val="32"/>
          <w:highlight w:val="none"/>
        </w:rPr>
        <w:t>（实质性要求）</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14.1</w:t>
      </w:r>
      <w:r>
        <w:rPr>
          <w:rFonts w:hint="eastAsia" w:ascii="Times New Roman" w:hAnsi="Times New Roman"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14.2 翻译的中文资料与外文资料如果出现差异和矛盾，以中文为准。但不能故意错误翻译，否则，供应商的响应文件将作为无效处理。</w:t>
      </w:r>
    </w:p>
    <w:p>
      <w:pPr>
        <w:spacing w:line="400" w:lineRule="exact"/>
        <w:ind w:firstLine="482" w:firstLineChars="200"/>
        <w:outlineLvl w:val="9"/>
        <w:rPr>
          <w:rFonts w:ascii="宋体" w:hAnsi="宋体" w:eastAsia="宋体" w:cs="Times New Roman"/>
          <w:b/>
          <w:bCs/>
          <w:color w:val="auto"/>
          <w:sz w:val="24"/>
          <w:szCs w:val="32"/>
          <w:highlight w:val="none"/>
        </w:rPr>
      </w:pPr>
      <w:bookmarkStart w:id="45" w:name="_Toc183582216"/>
      <w:bookmarkStart w:id="46" w:name="_Toc183682353"/>
      <w:bookmarkStart w:id="47" w:name="_Toc217446044"/>
    </w:p>
    <w:p>
      <w:pPr>
        <w:spacing w:line="400" w:lineRule="exact"/>
        <w:ind w:firstLine="482" w:firstLineChars="200"/>
        <w:outlineLvl w:val="2"/>
        <w:rPr>
          <w:rFonts w:ascii="宋体" w:hAnsi="宋体" w:eastAsia="宋体" w:cs="Times New Roman"/>
          <w:b/>
          <w:bCs/>
          <w:color w:val="auto"/>
          <w:sz w:val="24"/>
          <w:szCs w:val="32"/>
          <w:highlight w:val="none"/>
        </w:rPr>
      </w:pPr>
      <w:r>
        <w:rPr>
          <w:rFonts w:hint="eastAsia" w:ascii="宋体" w:hAnsi="宋体" w:eastAsia="宋体" w:cs="Times New Roman"/>
          <w:b/>
          <w:bCs/>
          <w:color w:val="auto"/>
          <w:sz w:val="24"/>
          <w:szCs w:val="32"/>
          <w:highlight w:val="none"/>
        </w:rPr>
        <w:t>15．计量单位</w:t>
      </w:r>
      <w:bookmarkEnd w:id="45"/>
      <w:bookmarkEnd w:id="46"/>
      <w:bookmarkEnd w:id="47"/>
      <w:r>
        <w:rPr>
          <w:rFonts w:hint="eastAsia" w:ascii="宋体" w:hAnsi="宋体" w:eastAsia="宋体" w:cs="Times New Roman"/>
          <w:b/>
          <w:bCs/>
          <w:color w:val="auto"/>
          <w:sz w:val="24"/>
          <w:szCs w:val="32"/>
          <w:highlight w:val="none"/>
        </w:rPr>
        <w:t>（实质性要求）</w:t>
      </w:r>
    </w:p>
    <w:p>
      <w:pPr>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除磋商文件中另有规定外，本次采购项目所有合同项下的报价均采用国家法定的计量单位。</w:t>
      </w:r>
    </w:p>
    <w:p>
      <w:pPr>
        <w:spacing w:line="400" w:lineRule="exact"/>
        <w:ind w:firstLine="468" w:firstLineChars="195"/>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 xml:space="preserve"> </w:t>
      </w:r>
      <w:bookmarkStart w:id="48" w:name="_Toc217446045"/>
      <w:r>
        <w:rPr>
          <w:rFonts w:hint="eastAsia" w:ascii="宋体" w:hAnsi="宋体" w:eastAsia="宋体" w:cs="Times New Roman"/>
          <w:color w:val="auto"/>
          <w:sz w:val="24"/>
          <w:szCs w:val="24"/>
          <w:highlight w:val="none"/>
        </w:rPr>
        <w:t xml:space="preserve">  </w:t>
      </w:r>
    </w:p>
    <w:p>
      <w:pPr>
        <w:spacing w:line="400" w:lineRule="exact"/>
        <w:ind w:firstLine="470" w:firstLineChars="195"/>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 xml:space="preserve">16. </w:t>
      </w:r>
      <w:r>
        <w:rPr>
          <w:rFonts w:hint="eastAsia" w:ascii="宋体" w:hAnsi="宋体" w:eastAsia="宋体" w:cs="Times New Roman"/>
          <w:b/>
          <w:color w:val="auto"/>
          <w:sz w:val="24"/>
          <w:szCs w:val="24"/>
          <w:highlight w:val="none"/>
        </w:rPr>
        <w:t>报价</w:t>
      </w:r>
      <w:r>
        <w:rPr>
          <w:rFonts w:hint="eastAsia" w:ascii="宋体" w:hAnsi="宋体" w:eastAsia="宋体" w:cs="Times New Roman"/>
          <w:b/>
          <w:bCs/>
          <w:color w:val="auto"/>
          <w:sz w:val="24"/>
          <w:szCs w:val="24"/>
          <w:highlight w:val="none"/>
        </w:rPr>
        <w:t>货币（实质性要求）</w:t>
      </w:r>
    </w:p>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本次磋商项目的</w:t>
      </w:r>
      <w:r>
        <w:rPr>
          <w:rFonts w:hint="eastAsia" w:ascii="宋体" w:hAnsi="宋体" w:eastAsia="宋体" w:cs="Times New Roman"/>
          <w:color w:val="auto"/>
          <w:sz w:val="24"/>
          <w:szCs w:val="24"/>
          <w:highlight w:val="none"/>
        </w:rPr>
        <w:t>报价货币为</w:t>
      </w:r>
      <w:r>
        <w:rPr>
          <w:rFonts w:hint="eastAsia" w:ascii="宋体" w:hAnsi="宋体" w:eastAsia="宋体" w:cs="Times New Roman"/>
          <w:bCs/>
          <w:color w:val="auto"/>
          <w:sz w:val="24"/>
          <w:szCs w:val="24"/>
          <w:highlight w:val="none"/>
        </w:rPr>
        <w:t>人民币，报价以磋商文件规定为准。</w:t>
      </w:r>
    </w:p>
    <w:p>
      <w:pPr>
        <w:spacing w:line="400" w:lineRule="exact"/>
        <w:ind w:firstLine="468" w:firstLineChars="195"/>
        <w:rPr>
          <w:rFonts w:ascii="宋体" w:hAnsi="宋体" w:eastAsia="宋体" w:cs="Times New Roman"/>
          <w:bCs/>
          <w:color w:val="auto"/>
          <w:sz w:val="24"/>
          <w:szCs w:val="24"/>
          <w:highlight w:val="none"/>
        </w:rPr>
      </w:pPr>
    </w:p>
    <w:bookmarkEnd w:id="48"/>
    <w:p>
      <w:pPr>
        <w:spacing w:line="400" w:lineRule="exact"/>
        <w:ind w:left="2" w:leftChars="1" w:firstLine="482" w:firstLineChars="200"/>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17.响应文件格式</w:t>
      </w:r>
    </w:p>
    <w:p>
      <w:pPr>
        <w:spacing w:line="400" w:lineRule="exact"/>
        <w:ind w:left="2" w:leftChars="1"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17.1 供应商应执行磋商文件第</w:t>
      </w:r>
      <w:r>
        <w:rPr>
          <w:rFonts w:hint="eastAsia" w:ascii="宋体" w:hAnsi="宋体" w:eastAsia="宋体" w:cs="Times New Roman"/>
          <w:bCs/>
          <w:color w:val="auto"/>
          <w:sz w:val="24"/>
          <w:szCs w:val="24"/>
          <w:highlight w:val="none"/>
          <w:lang w:eastAsia="zh-CN"/>
        </w:rPr>
        <w:t>七</w:t>
      </w:r>
      <w:r>
        <w:rPr>
          <w:rFonts w:hint="eastAsia" w:ascii="宋体" w:hAnsi="宋体" w:eastAsia="宋体" w:cs="Times New Roman"/>
          <w:bCs/>
          <w:color w:val="auto"/>
          <w:sz w:val="24"/>
          <w:szCs w:val="24"/>
          <w:highlight w:val="none"/>
        </w:rPr>
        <w:t>章的规定要求。</w:t>
      </w:r>
    </w:p>
    <w:p>
      <w:pPr>
        <w:spacing w:line="400" w:lineRule="exact"/>
        <w:ind w:left="2" w:leftChars="1"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17.2 对于没有格式要求的磋商文件由供应商自行编写。</w:t>
      </w:r>
    </w:p>
    <w:p>
      <w:pPr>
        <w:spacing w:line="400" w:lineRule="exact"/>
        <w:ind w:firstLine="470" w:firstLineChars="196"/>
        <w:rPr>
          <w:rFonts w:ascii="宋体" w:hAnsi="宋体" w:eastAsia="宋体" w:cs="Times New Roman"/>
          <w:color w:val="auto"/>
          <w:sz w:val="24"/>
          <w:szCs w:val="24"/>
          <w:highlight w:val="none"/>
        </w:rPr>
      </w:pPr>
      <w:bookmarkStart w:id="49" w:name="_Toc183582224"/>
      <w:bookmarkStart w:id="50" w:name="_Toc183682361"/>
      <w:bookmarkStart w:id="51" w:name="_Toc217446051"/>
    </w:p>
    <w:p>
      <w:pPr>
        <w:spacing w:line="400" w:lineRule="exact"/>
        <w:ind w:firstLine="472" w:firstLineChars="196"/>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18.响应文件的编制和签署</w:t>
      </w:r>
    </w:p>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color w:val="auto"/>
          <w:sz w:val="24"/>
          <w:szCs w:val="24"/>
          <w:highlight w:val="none"/>
        </w:rPr>
        <w:t>18.1 响应文件正本1份副本4份</w:t>
      </w:r>
      <w:r>
        <w:rPr>
          <w:rFonts w:hint="eastAsia" w:ascii="宋体" w:hAnsi="宋体" w:eastAsia="宋体" w:cs="Times New Roman"/>
          <w:bCs/>
          <w:color w:val="auto"/>
          <w:sz w:val="24"/>
          <w:szCs w:val="24"/>
          <w:highlight w:val="none"/>
        </w:rPr>
        <w:t>，并在其封面上清楚地标明采购项目名称、采购项目编号、包件号及名称（若有）、供应商名称以及“正本”或“副本”字样。若正本和副本有不一致的内容，以正本书面响应文件为准。</w:t>
      </w:r>
    </w:p>
    <w:bookmarkEnd w:id="49"/>
    <w:bookmarkEnd w:id="50"/>
    <w:bookmarkEnd w:id="51"/>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18.2 响应文件正本和副本均需在规定签章处签字和盖章。响应文件副本可采用正本的复印件，电子文档采用U盘制作。</w:t>
      </w:r>
    </w:p>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18.3响应文件的打印和书写应清楚工整，任何行间插字、涂改或增删，必须由供应商的法定代表人或其授权代表签字并盖供应商公章。</w:t>
      </w:r>
    </w:p>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18.4（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18.5响应文件正本和副本需要逐页编目编码。</w:t>
      </w:r>
    </w:p>
    <w:p>
      <w:pPr>
        <w:tabs>
          <w:tab w:val="left" w:pos="1080"/>
        </w:tabs>
        <w:spacing w:line="400" w:lineRule="exact"/>
        <w:ind w:firstLine="460" w:firstLineChars="192"/>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18.6</w:t>
      </w:r>
      <w:r>
        <w:rPr>
          <w:rFonts w:hint="eastAsia" w:ascii="宋体" w:hAnsi="宋体" w:eastAsia="宋体" w:cs="Times New Roman"/>
          <w:b/>
          <w:color w:val="auto"/>
          <w:sz w:val="24"/>
          <w:szCs w:val="24"/>
          <w:highlight w:val="none"/>
        </w:rPr>
        <w:t>（实质性要求）</w:t>
      </w:r>
      <w:r>
        <w:rPr>
          <w:rFonts w:hint="eastAsia" w:ascii="宋体" w:hAnsi="宋体" w:eastAsia="宋体" w:cs="Times New Roman"/>
          <w:color w:val="auto"/>
          <w:sz w:val="24"/>
          <w:szCs w:val="24"/>
          <w:highlight w:val="none"/>
        </w:rPr>
        <w:t>响应文件正本和副本应当采用胶装方式装订成册，不得散装或者合页装订。</w:t>
      </w:r>
    </w:p>
    <w:p>
      <w:pPr>
        <w:tabs>
          <w:tab w:val="left" w:pos="1080"/>
        </w:tabs>
        <w:spacing w:line="400" w:lineRule="exact"/>
        <w:ind w:firstLine="460" w:firstLineChars="192"/>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18.7</w:t>
      </w:r>
      <w:r>
        <w:rPr>
          <w:rFonts w:hint="eastAsia" w:ascii="宋体" w:hAnsi="宋体" w:eastAsia="宋体" w:cs="Times New Roman"/>
          <w:b/>
          <w:color w:val="auto"/>
          <w:sz w:val="24"/>
          <w:szCs w:val="24"/>
          <w:highlight w:val="none"/>
        </w:rPr>
        <w:t>（实质性要求）</w:t>
      </w:r>
      <w:r>
        <w:rPr>
          <w:rFonts w:hint="eastAsia" w:ascii="宋体" w:hAnsi="宋体" w:eastAsia="宋体" w:cs="Times New Roman"/>
          <w:color w:val="auto"/>
          <w:sz w:val="24"/>
          <w:szCs w:val="24"/>
          <w:highlight w:val="none"/>
        </w:rPr>
        <w:t>响应文件应根据磋商文件的要求制作，签署、盖章。</w:t>
      </w:r>
    </w:p>
    <w:p>
      <w:pPr>
        <w:tabs>
          <w:tab w:val="left" w:pos="1080"/>
        </w:tabs>
        <w:spacing w:line="400" w:lineRule="exact"/>
        <w:ind w:firstLine="460" w:firstLineChars="192"/>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18.8响应文件统一用</w:t>
      </w:r>
      <w:r>
        <w:rPr>
          <w:rFonts w:ascii="宋体" w:hAnsi="宋体" w:eastAsia="宋体" w:cs="Times New Roman"/>
          <w:color w:val="auto"/>
          <w:sz w:val="24"/>
          <w:szCs w:val="24"/>
          <w:highlight w:val="none"/>
        </w:rPr>
        <w:t>A4</w:t>
      </w:r>
      <w:r>
        <w:rPr>
          <w:rFonts w:hint="eastAsia" w:ascii="宋体" w:hAnsi="宋体" w:eastAsia="宋体" w:cs="Times New Roman"/>
          <w:color w:val="auto"/>
          <w:sz w:val="24"/>
          <w:szCs w:val="24"/>
          <w:highlight w:val="none"/>
        </w:rPr>
        <w:t>幅面纸印制，除另有规定外。</w:t>
      </w:r>
    </w:p>
    <w:p>
      <w:pPr>
        <w:tabs>
          <w:tab w:val="left" w:pos="1080"/>
        </w:tabs>
        <w:spacing w:line="400" w:lineRule="exact"/>
        <w:ind w:firstLine="463" w:firstLineChars="192"/>
        <w:rPr>
          <w:rFonts w:ascii="宋体" w:hAnsi="Times New Roman" w:eastAsia="宋体" w:cs="Times New Roman"/>
          <w:b/>
          <w:color w:val="auto"/>
          <w:sz w:val="24"/>
          <w:szCs w:val="24"/>
          <w:highlight w:val="none"/>
        </w:rPr>
      </w:pPr>
      <w:bookmarkStart w:id="52" w:name="_Toc217446053"/>
      <w:bookmarkStart w:id="53" w:name="_Toc183582226"/>
      <w:bookmarkStart w:id="54" w:name="_Toc183682363"/>
      <w:bookmarkStart w:id="55" w:name="_Toc89075877"/>
      <w:bookmarkStart w:id="56" w:name="_Toc77400781"/>
    </w:p>
    <w:p>
      <w:pPr>
        <w:tabs>
          <w:tab w:val="left" w:pos="1080"/>
        </w:tabs>
        <w:spacing w:line="400" w:lineRule="exact"/>
        <w:ind w:firstLine="463" w:firstLineChars="192"/>
        <w:rPr>
          <w:rFonts w:ascii="宋体" w:hAnsi="Times New Roman" w:eastAsia="宋体" w:cs="Times New Roman"/>
          <w:b/>
          <w:color w:val="auto"/>
          <w:sz w:val="24"/>
          <w:szCs w:val="24"/>
          <w:highlight w:val="none"/>
        </w:rPr>
      </w:pPr>
      <w:r>
        <w:rPr>
          <w:rFonts w:hint="eastAsia" w:ascii="宋体" w:hAnsi="Times New Roman" w:eastAsia="宋体" w:cs="Times New Roman"/>
          <w:b/>
          <w:color w:val="auto"/>
          <w:sz w:val="24"/>
          <w:szCs w:val="24"/>
          <w:highlight w:val="none"/>
        </w:rPr>
        <w:t>19.响应文件的密封和标注（不属于本项目磋商小组评审范畴，由采购人、采购代理机构在接收响应文件时及时处理）</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19.1 响应文件可以单独密封包装，也可以所有响应文件密封包装在一个密封袋内。</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19.2 响应文件密封袋的最外层应清楚地标明采购项目名称、采购项目编号、包件号及名称（若有）、供应商名称。</w:t>
      </w:r>
    </w:p>
    <w:p>
      <w:pPr>
        <w:tabs>
          <w:tab w:val="left" w:pos="1080"/>
        </w:tabs>
        <w:spacing w:line="400" w:lineRule="exact"/>
        <w:ind w:firstLine="460" w:firstLineChars="192"/>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19.3 所有外层密封袋的封口处应粘贴牢固。</w:t>
      </w:r>
    </w:p>
    <w:p>
      <w:pPr>
        <w:tabs>
          <w:tab w:val="left" w:pos="1080"/>
        </w:tabs>
        <w:spacing w:line="400" w:lineRule="exact"/>
        <w:ind w:firstLine="460" w:firstLineChars="192"/>
        <w:rPr>
          <w:rFonts w:hint="default" w:eastAsia="宋体"/>
          <w:color w:val="auto"/>
          <w:highlight w:val="none"/>
          <w:lang w:val="en-US" w:eastAsia="zh-CN"/>
        </w:rPr>
      </w:pPr>
      <w:r>
        <w:rPr>
          <w:rFonts w:hint="eastAsia" w:ascii="宋体" w:hAnsi="Times New Roman" w:eastAsia="宋体" w:cs="Times New Roman"/>
          <w:color w:val="auto"/>
          <w:sz w:val="24"/>
          <w:szCs w:val="24"/>
          <w:highlight w:val="none"/>
          <w:lang w:val="en-US" w:eastAsia="zh-CN"/>
        </w:rPr>
        <w:t>19.4电子版单独密封在一个信封带中。</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19.</w:t>
      </w:r>
      <w:r>
        <w:rPr>
          <w:rFonts w:hint="eastAsia" w:ascii="宋体" w:hAnsi="Times New Roman" w:eastAsia="宋体" w:cs="Times New Roman"/>
          <w:color w:val="auto"/>
          <w:sz w:val="24"/>
          <w:szCs w:val="24"/>
          <w:highlight w:val="none"/>
          <w:lang w:val="en-US" w:eastAsia="zh-CN"/>
        </w:rPr>
        <w:t>5</w:t>
      </w:r>
      <w:r>
        <w:rPr>
          <w:rFonts w:hint="eastAsia" w:ascii="宋体" w:hAnsi="Times New Roman" w:eastAsia="宋体" w:cs="Times New Roman"/>
          <w:color w:val="auto"/>
          <w:sz w:val="24"/>
          <w:szCs w:val="24"/>
          <w:highlight w:val="none"/>
        </w:rPr>
        <w:t xml:space="preserve"> 未按以上要求进行密封和标注的响应文件，采购人、采购代理机构将拒收或者在时间允许的范围内，要求修改完善后接收。</w:t>
      </w:r>
    </w:p>
    <w:p>
      <w:pPr>
        <w:tabs>
          <w:tab w:val="left" w:pos="1080"/>
        </w:tabs>
        <w:spacing w:line="400" w:lineRule="exact"/>
        <w:ind w:firstLine="463" w:firstLineChars="192"/>
        <w:rPr>
          <w:rFonts w:ascii="宋体" w:hAnsi="Times New Roman" w:eastAsia="宋体" w:cs="Times New Roman"/>
          <w:b/>
          <w:color w:val="auto"/>
          <w:sz w:val="24"/>
          <w:szCs w:val="24"/>
          <w:highlight w:val="none"/>
        </w:rPr>
      </w:pPr>
      <w:r>
        <w:rPr>
          <w:rFonts w:hint="eastAsia" w:ascii="宋体" w:hAnsi="Times New Roman" w:eastAsia="宋体" w:cs="Times New Roman"/>
          <w:b/>
          <w:color w:val="auto"/>
          <w:sz w:val="24"/>
          <w:szCs w:val="24"/>
          <w:highlight w:val="none"/>
        </w:rPr>
        <w:t>20.响应文件的递交</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20.1 响应文件应于递交响应文件截止时间前送达指定地点，采购代理机构拒绝接收截止时间后送达的响应文件。</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20.2 采购代理机构将向通过资格审查的供应商发出磋商邀请；告知未通过资格审查的供应商未通过的原因。</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20.3 报价表在磋商后，磋商小组要求供应商进行最后报价时递交。</w:t>
      </w:r>
    </w:p>
    <w:p>
      <w:pPr>
        <w:tabs>
          <w:tab w:val="left" w:pos="1080"/>
        </w:tabs>
        <w:spacing w:line="400" w:lineRule="exact"/>
        <w:ind w:firstLine="460" w:firstLineChars="192"/>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20.4 本次采购不接收邮寄的响应文件（本次采购可以接收邮寄的响应文件，但因邮寄导致报价截止时间以后收到的响应文件，响应文件将被拒收）。</w:t>
      </w:r>
    </w:p>
    <w:bookmarkEnd w:id="52"/>
    <w:bookmarkEnd w:id="53"/>
    <w:bookmarkEnd w:id="54"/>
    <w:bookmarkEnd w:id="55"/>
    <w:bookmarkEnd w:id="56"/>
    <w:p>
      <w:pPr>
        <w:tabs>
          <w:tab w:val="left" w:pos="1080"/>
        </w:tabs>
        <w:spacing w:line="400" w:lineRule="exact"/>
        <w:ind w:firstLine="463" w:firstLineChars="192"/>
        <w:rPr>
          <w:rFonts w:ascii="宋体" w:hAnsi="宋体" w:eastAsia="宋体" w:cs="Times New Roman"/>
          <w:b/>
          <w:color w:val="auto"/>
          <w:sz w:val="24"/>
          <w:szCs w:val="24"/>
          <w:highlight w:val="none"/>
        </w:rPr>
      </w:pPr>
      <w:bookmarkStart w:id="57" w:name="_Toc217446055"/>
      <w:bookmarkStart w:id="58" w:name="_Toc183682365"/>
      <w:bookmarkStart w:id="59" w:name="_Toc183582228"/>
      <w:r>
        <w:rPr>
          <w:rFonts w:hint="eastAsia" w:ascii="宋体" w:hAnsi="宋体" w:eastAsia="宋体" w:cs="Times New Roman"/>
          <w:b/>
          <w:color w:val="auto"/>
          <w:sz w:val="24"/>
          <w:szCs w:val="24"/>
          <w:highlight w:val="none"/>
        </w:rPr>
        <w:t>21.响应文件的修改和撤回（补充、修改响应文件的</w:t>
      </w:r>
      <w:r>
        <w:rPr>
          <w:rFonts w:hint="eastAsia" w:ascii="宋体" w:hAnsi="Times New Roman" w:eastAsia="宋体" w:cs="Times New Roman"/>
          <w:b/>
          <w:color w:val="auto"/>
          <w:sz w:val="24"/>
          <w:szCs w:val="24"/>
          <w:highlight w:val="none"/>
        </w:rPr>
        <w:t>密封和标注按照本章“19.响应文件的密封和标注”规定处理</w:t>
      </w:r>
      <w:r>
        <w:rPr>
          <w:rFonts w:hint="eastAsia" w:ascii="宋体" w:hAnsi="宋体" w:eastAsia="宋体" w:cs="Times New Roman"/>
          <w:b/>
          <w:color w:val="auto"/>
          <w:sz w:val="24"/>
          <w:szCs w:val="24"/>
          <w:highlight w:val="none"/>
        </w:rPr>
        <w:t>）</w:t>
      </w:r>
    </w:p>
    <w:p>
      <w:pPr>
        <w:spacing w:line="4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21</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21</w:t>
      </w:r>
      <w:r>
        <w:rPr>
          <w:rFonts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21</w:t>
      </w:r>
      <w:r>
        <w:rPr>
          <w:rFonts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rPr>
        <w:t>3供应商不得在递交截止时间起至响应文件有效期期满前撤销其响应文件。否则其磋商保证金将按“第二部分供应商采购须知7”的相关规定被没收。</w:t>
      </w:r>
    </w:p>
    <w:p>
      <w:pPr>
        <w:spacing w:line="400" w:lineRule="exact"/>
        <w:ind w:firstLine="48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21.4 响应文件中报价如果出现下列不一致的，可按以下原则进行修改：</w:t>
      </w:r>
    </w:p>
    <w:p>
      <w:pPr>
        <w:spacing w:line="400" w:lineRule="exact"/>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w:t>
      </w:r>
      <w:r>
        <w:rPr>
          <w:rFonts w:hint="eastAsia" w:ascii="宋体" w:hAnsi="宋体" w:eastAsia="宋体" w:cs="宋体"/>
          <w:color w:val="auto"/>
          <w:kern w:val="0"/>
          <w:sz w:val="24"/>
          <w:szCs w:val="24"/>
          <w:highlight w:val="none"/>
        </w:rPr>
        <w:t>大写金额和小写金额不一致的，以大写金额为准</w:t>
      </w:r>
      <w:r>
        <w:rPr>
          <w:rFonts w:hint="eastAsia" w:ascii="宋体" w:hAnsi="宋体" w:eastAsia="宋体" w:cs="Times New Roman"/>
          <w:color w:val="auto"/>
          <w:sz w:val="24"/>
          <w:szCs w:val="24"/>
          <w:highlight w:val="none"/>
        </w:rPr>
        <w:t>，但大写金额文字存在错误的，应当先对大写金额的文字错误进行澄清、说明或者更正，再行修正。</w:t>
      </w:r>
    </w:p>
    <w:p>
      <w:pPr>
        <w:spacing w:line="400" w:lineRule="exact"/>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w:t>
      </w:r>
      <w:r>
        <w:rPr>
          <w:rFonts w:hint="eastAsia" w:ascii="宋体" w:hAnsi="宋体" w:eastAsia="宋体" w:cs="宋体"/>
          <w:color w:val="auto"/>
          <w:kern w:val="0"/>
          <w:sz w:val="24"/>
          <w:szCs w:val="24"/>
          <w:highlight w:val="none"/>
        </w:rPr>
        <w:t>总价金额与按单价汇总金额不一致的，以单价金额计算结果为准，</w:t>
      </w:r>
      <w:r>
        <w:rPr>
          <w:rFonts w:hint="eastAsia" w:ascii="宋体" w:hAnsi="宋体" w:eastAsia="宋体" w:cs="Times New Roman"/>
          <w:color w:val="auto"/>
          <w:sz w:val="24"/>
          <w:szCs w:val="24"/>
          <w:highlight w:val="none"/>
        </w:rPr>
        <w:t>但</w:t>
      </w:r>
      <w:r>
        <w:rPr>
          <w:rFonts w:hint="eastAsia" w:ascii="宋体" w:hAnsi="宋体" w:eastAsia="宋体" w:cs="宋体"/>
          <w:color w:val="auto"/>
          <w:kern w:val="0"/>
          <w:sz w:val="24"/>
          <w:szCs w:val="24"/>
          <w:highlight w:val="none"/>
        </w:rPr>
        <w:t>单价或者单价汇总金额存在数字或者</w:t>
      </w:r>
      <w:r>
        <w:rPr>
          <w:rFonts w:hint="eastAsia" w:ascii="宋体" w:hAnsi="宋体" w:eastAsia="宋体" w:cs="Times New Roman"/>
          <w:color w:val="auto"/>
          <w:sz w:val="24"/>
          <w:szCs w:val="24"/>
          <w:highlight w:val="none"/>
        </w:rPr>
        <w:t>文字错误的，应当先对</w:t>
      </w:r>
      <w:r>
        <w:rPr>
          <w:rFonts w:hint="eastAsia" w:ascii="宋体" w:hAnsi="宋体" w:eastAsia="宋体" w:cs="宋体"/>
          <w:color w:val="auto"/>
          <w:kern w:val="0"/>
          <w:sz w:val="24"/>
          <w:szCs w:val="24"/>
          <w:highlight w:val="none"/>
        </w:rPr>
        <w:t>数字或者</w:t>
      </w:r>
      <w:r>
        <w:rPr>
          <w:rFonts w:hint="eastAsia" w:ascii="宋体" w:hAnsi="宋体" w:eastAsia="宋体" w:cs="Times New Roman"/>
          <w:color w:val="auto"/>
          <w:sz w:val="24"/>
          <w:szCs w:val="24"/>
          <w:highlight w:val="none"/>
        </w:rPr>
        <w:t>文字错误进行澄清、说明或者更正，再行修正。</w:t>
      </w:r>
    </w:p>
    <w:p>
      <w:pPr>
        <w:spacing w:line="400" w:lineRule="exact"/>
        <w:ind w:firstLine="48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（三）单价金额小数点</w:t>
      </w:r>
      <w:r>
        <w:rPr>
          <w:rFonts w:hint="eastAsia" w:ascii="宋体" w:hAnsi="宋体" w:eastAsia="宋体" w:cs="宋体"/>
          <w:color w:val="auto"/>
          <w:kern w:val="0"/>
          <w:sz w:val="24"/>
          <w:szCs w:val="24"/>
          <w:highlight w:val="none"/>
        </w:rPr>
        <w:t>或者百分比有明显错位的</w:t>
      </w:r>
      <w:r>
        <w:rPr>
          <w:rFonts w:hint="eastAsia" w:ascii="宋体" w:hAnsi="宋体" w:eastAsia="宋体" w:cs="Times New Roman"/>
          <w:color w:val="auto"/>
          <w:sz w:val="24"/>
          <w:szCs w:val="24"/>
          <w:highlight w:val="none"/>
        </w:rPr>
        <w:t>，以总价为准，修正单价。</w:t>
      </w:r>
    </w:p>
    <w:p>
      <w:pPr>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hAnsi="宋体"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21.5供应商对其提交的响应文件的真实性、合法性承担法律责任。</w:t>
      </w:r>
      <w:bookmarkEnd w:id="57"/>
      <w:bookmarkEnd w:id="58"/>
      <w:bookmarkEnd w:id="59"/>
    </w:p>
    <w:p>
      <w:pPr>
        <w:spacing w:line="400" w:lineRule="exact"/>
        <w:jc w:val="center"/>
        <w:outlineLvl w:val="9"/>
        <w:rPr>
          <w:rFonts w:ascii="Arial" w:hAnsi="Arial" w:eastAsia="黑体" w:cs="Times New Roman"/>
          <w:b/>
          <w:bCs/>
          <w:color w:val="auto"/>
          <w:sz w:val="24"/>
          <w:szCs w:val="32"/>
          <w:highlight w:val="none"/>
        </w:rPr>
      </w:pPr>
    </w:p>
    <w:p>
      <w:pPr>
        <w:spacing w:before="260" w:after="260" w:line="400" w:lineRule="exact"/>
        <w:jc w:val="center"/>
        <w:outlineLvl w:val="1"/>
        <w:rPr>
          <w:rFonts w:ascii="Arial" w:hAnsi="Arial" w:eastAsia="黑体" w:cs="Times New Roman"/>
          <w:b/>
          <w:bCs/>
          <w:color w:val="auto"/>
          <w:sz w:val="32"/>
          <w:szCs w:val="32"/>
          <w:highlight w:val="none"/>
        </w:rPr>
      </w:pPr>
      <w:bookmarkStart w:id="60" w:name="_Toc77400782"/>
      <w:bookmarkStart w:id="61" w:name="_Toc89075878"/>
      <w:bookmarkStart w:id="62" w:name="_Toc217446056"/>
      <w:bookmarkStart w:id="63" w:name="_Toc183682368"/>
      <w:bookmarkStart w:id="64" w:name="_Toc183582231"/>
      <w:r>
        <w:rPr>
          <w:rFonts w:hint="eastAsia" w:ascii="Arial" w:hAnsi="Arial" w:eastAsia="黑体" w:cs="Times New Roman"/>
          <w:b/>
          <w:bCs/>
          <w:color w:val="auto"/>
          <w:sz w:val="32"/>
          <w:szCs w:val="32"/>
          <w:highlight w:val="none"/>
        </w:rPr>
        <w:t>五、评审</w:t>
      </w:r>
    </w:p>
    <w:p>
      <w:pPr>
        <w:rPr>
          <w:rFonts w:ascii="Times New Roman" w:hAnsi="Times New Roman" w:eastAsia="宋体" w:cs="Times New Roman"/>
          <w:color w:val="auto"/>
          <w:szCs w:val="24"/>
          <w:highlight w:val="none"/>
        </w:rPr>
      </w:pPr>
    </w:p>
    <w:p>
      <w:pPr>
        <w:spacing w:before="260" w:after="260" w:line="400" w:lineRule="exact"/>
        <w:ind w:firstLine="482"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
          <w:bCs/>
          <w:color w:val="auto"/>
          <w:sz w:val="24"/>
          <w:szCs w:val="24"/>
          <w:highlight w:val="none"/>
        </w:rPr>
        <w:t>22.</w:t>
      </w:r>
      <w:r>
        <w:rPr>
          <w:rFonts w:hint="eastAsia" w:ascii="宋体" w:hAnsi="宋体" w:eastAsia="宋体" w:cs="Times New Roman"/>
          <w:bCs/>
          <w:color w:val="auto"/>
          <w:sz w:val="24"/>
          <w:szCs w:val="24"/>
          <w:highlight w:val="none"/>
        </w:rPr>
        <w:t>磋商小组的组建及其评审工作按照有关法律制度和本文件的规定进行。</w:t>
      </w:r>
    </w:p>
    <w:p>
      <w:pPr>
        <w:spacing w:before="260" w:after="260" w:line="400" w:lineRule="exact"/>
        <w:jc w:val="center"/>
        <w:outlineLvl w:val="9"/>
        <w:rPr>
          <w:rFonts w:ascii="宋体" w:hAnsi="宋体" w:eastAsia="宋体" w:cs="Times New Roman"/>
          <w:bCs/>
          <w:color w:val="auto"/>
          <w:sz w:val="24"/>
          <w:szCs w:val="24"/>
          <w:highlight w:val="none"/>
        </w:rPr>
      </w:pPr>
    </w:p>
    <w:p>
      <w:pPr>
        <w:spacing w:before="260" w:after="260" w:line="400" w:lineRule="exact"/>
        <w:jc w:val="center"/>
        <w:outlineLvl w:val="1"/>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六、成交事项</w:t>
      </w:r>
    </w:p>
    <w:p>
      <w:pPr>
        <w:rPr>
          <w:rFonts w:ascii="Times New Roman" w:hAnsi="Times New Roman" w:eastAsia="宋体" w:cs="Times New Roman"/>
          <w:color w:val="auto"/>
          <w:szCs w:val="24"/>
          <w:highlight w:val="none"/>
        </w:rPr>
      </w:pPr>
    </w:p>
    <w:p>
      <w:pPr>
        <w:spacing w:before="260" w:line="400" w:lineRule="exact"/>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23.确定成交供应商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采购人将按磋商小组推荐的成交候选供应商顺序确定成交供应商。采购人授权磋商小组根据综合评分排名直接确定成交供应商。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23.1采购代理机构自评审结束后2个工作日内将磋商报告及有关资料送交采购人确定成交供应商。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23.3采购人确定成交供应商过程中，发现成交候选供应商有下列情形之一的，应当不予确定其为成交供应商：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（1）发现成交候选供应商存在禁止参加本项目采购活动的违法行为的；</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（2）成交候选供应商因不可抗力，不能继续参加政府采购活动；</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（3）成交候选供应商无偿赠与或者低于成本价竞争；</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（4）成交候选供应商提供虚假材料；</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（5）成交候选供应商恶意串通。</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成交候选供应商有本条情形之一的，采购人可以确定后一位成交候选供应商为成交供应商，</w:t>
      </w:r>
      <w:r>
        <w:rPr>
          <w:rFonts w:hint="eastAsia" w:ascii="宋体" w:hAnsi="宋体" w:eastAsia="宋体" w:cs="Times New Roman"/>
          <w:bCs/>
          <w:color w:val="auto"/>
          <w:sz w:val="24"/>
          <w:szCs w:val="24"/>
          <w:highlight w:val="none"/>
          <w:lang w:eastAsia="zh-CN"/>
        </w:rPr>
        <w:t>依此类推</w:t>
      </w:r>
      <w:r>
        <w:rPr>
          <w:rFonts w:hint="eastAsia" w:ascii="宋体" w:hAnsi="宋体" w:eastAsia="宋体" w:cs="Times New Roman"/>
          <w:bCs/>
          <w:color w:val="auto"/>
          <w:sz w:val="24"/>
          <w:szCs w:val="24"/>
          <w:highlight w:val="none"/>
        </w:rPr>
        <w:t>。无法确定成交供应商的，应当重新组织采购。</w:t>
      </w:r>
    </w:p>
    <w:p>
      <w:pPr>
        <w:rPr>
          <w:rFonts w:ascii="Times New Roman" w:hAnsi="Times New Roman" w:eastAsia="宋体" w:cs="Times New Roman"/>
          <w:color w:val="auto"/>
          <w:szCs w:val="24"/>
          <w:highlight w:val="none"/>
        </w:rPr>
      </w:pPr>
    </w:p>
    <w:p>
      <w:pPr>
        <w:spacing w:line="400" w:lineRule="exact"/>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24.行贿犯罪档案查询</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24.1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rPr>
          <w:rFonts w:ascii="Times New Roman" w:hAnsi="Times New Roman" w:eastAsia="宋体" w:cs="Times New Roman"/>
          <w:color w:val="auto"/>
          <w:szCs w:val="24"/>
          <w:highlight w:val="none"/>
        </w:rPr>
      </w:pPr>
    </w:p>
    <w:p>
      <w:pPr>
        <w:spacing w:line="400" w:lineRule="exact"/>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25.成交结果</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25.1采购人确定成交供应商后，将及时书面通知采购代理机构，发出成交通知书并发布成交结果公告。</w:t>
      </w:r>
    </w:p>
    <w:p>
      <w:pPr>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25.2成交供应商应当及时领取成交通知书。本项目不需要交纳履约保证金。</w:t>
      </w:r>
    </w:p>
    <w:p>
      <w:pPr>
        <w:ind w:firstLine="465"/>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25.3</w:t>
      </w:r>
      <w:r>
        <w:rPr>
          <w:rFonts w:hint="eastAsia" w:ascii="宋体" w:hAnsi="宋体" w:eastAsia="宋体" w:cs="Times New Roman"/>
          <w:bCs/>
          <w:color w:val="auto"/>
          <w:sz w:val="24"/>
          <w:szCs w:val="24"/>
          <w:highlight w:val="none"/>
          <w:lang w:eastAsia="zh-CN"/>
        </w:rPr>
        <w:t>成交</w:t>
      </w:r>
      <w:r>
        <w:rPr>
          <w:rFonts w:hint="eastAsia" w:ascii="宋体" w:hAnsi="宋体" w:eastAsia="宋体" w:cs="Times New Roman"/>
          <w:bCs/>
          <w:color w:val="auto"/>
          <w:sz w:val="24"/>
          <w:szCs w:val="24"/>
          <w:highlight w:val="none"/>
        </w:rPr>
        <w:t>供应商不能及时领取成交通知书，采购人或者采购代理</w:t>
      </w:r>
      <w:r>
        <w:rPr>
          <w:rFonts w:hint="eastAsia" w:ascii="宋体" w:hAnsi="宋体" w:eastAsia="宋体" w:cs="Times New Roman"/>
          <w:bCs/>
          <w:color w:val="auto"/>
          <w:sz w:val="24"/>
          <w:szCs w:val="24"/>
          <w:highlight w:val="none"/>
          <w:lang w:eastAsia="zh-CN"/>
        </w:rPr>
        <w:t>机构</w:t>
      </w:r>
      <w:r>
        <w:rPr>
          <w:rFonts w:hint="eastAsia" w:ascii="宋体" w:hAnsi="宋体" w:eastAsia="宋体" w:cs="Times New Roman"/>
          <w:bCs/>
          <w:color w:val="auto"/>
          <w:sz w:val="24"/>
          <w:szCs w:val="24"/>
          <w:highlight w:val="none"/>
        </w:rPr>
        <w:t>应当通过邮寄、快递等方式将项目成交通知书送达成交供应商。</w:t>
      </w:r>
    </w:p>
    <w:p>
      <w:pPr>
        <w:spacing w:line="400" w:lineRule="exact"/>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26.成交通知书</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26.1成交通知书为签订政府采购合同的依据之一，是合同的有效组成部分。</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26.2成交通知书对采购人和成交供应商均具有法律效力。成交通知书发出后，采购人无正当理由改变成交结果，或者成交供应商无正当理由放弃成交的，将承担相应的法律责任。</w:t>
      </w:r>
    </w:p>
    <w:p>
      <w:pPr>
        <w:spacing w:line="400" w:lineRule="exact"/>
        <w:ind w:firstLine="480" w:firstLineChars="200"/>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rPr>
          <w:rFonts w:ascii="Times New Roman" w:hAnsi="Times New Roman" w:eastAsia="宋体" w:cs="Times New Roman"/>
          <w:color w:val="auto"/>
          <w:szCs w:val="24"/>
          <w:highlight w:val="none"/>
        </w:rPr>
      </w:pPr>
    </w:p>
    <w:p>
      <w:pPr>
        <w:spacing w:before="260" w:after="260" w:line="400" w:lineRule="exact"/>
        <w:jc w:val="center"/>
        <w:outlineLvl w:val="1"/>
        <w:rPr>
          <w:rFonts w:ascii="Arial" w:hAnsi="Arial" w:eastAsia="黑体" w:cs="Times New Roman"/>
          <w:b/>
          <w:bCs/>
          <w:color w:val="auto"/>
          <w:sz w:val="32"/>
          <w:szCs w:val="32"/>
          <w:highlight w:val="none"/>
        </w:rPr>
      </w:pPr>
      <w:r>
        <w:rPr>
          <w:rFonts w:hint="eastAsia" w:ascii="Arial" w:hAnsi="Arial" w:eastAsia="黑体" w:cs="Times New Roman"/>
          <w:b/>
          <w:bCs/>
          <w:color w:val="auto"/>
          <w:sz w:val="32"/>
          <w:szCs w:val="32"/>
          <w:highlight w:val="none"/>
        </w:rPr>
        <w:t>七、合同事项</w:t>
      </w:r>
    </w:p>
    <w:p>
      <w:pPr>
        <w:spacing w:line="400" w:lineRule="exact"/>
        <w:ind w:firstLine="472" w:firstLineChars="196"/>
        <w:outlineLvl w:val="9"/>
        <w:rPr>
          <w:rFonts w:ascii="宋体" w:hAnsi="宋体" w:eastAsia="宋体" w:cs="Times New Roman"/>
          <w:b/>
          <w:bCs/>
          <w:color w:val="auto"/>
          <w:sz w:val="24"/>
          <w:szCs w:val="24"/>
          <w:highlight w:val="none"/>
        </w:rPr>
      </w:pPr>
    </w:p>
    <w:p>
      <w:pPr>
        <w:spacing w:line="400" w:lineRule="exact"/>
        <w:ind w:firstLine="472" w:firstLineChars="196"/>
        <w:outlineLvl w:val="1"/>
        <w:rPr>
          <w:rFonts w:ascii="宋体" w:hAnsi="宋体" w:eastAsia="宋体" w:cs="Times New Roman"/>
          <w:b/>
          <w:bCs/>
          <w:color w:val="auto"/>
          <w:sz w:val="24"/>
          <w:szCs w:val="24"/>
          <w:highlight w:val="none"/>
        </w:rPr>
      </w:pPr>
      <w:bookmarkStart w:id="65" w:name="_Toc101338364"/>
      <w:bookmarkStart w:id="66" w:name="_Toc101174151"/>
      <w:bookmarkStart w:id="67" w:name="_Toc209847069"/>
      <w:bookmarkStart w:id="68" w:name="_Toc101250646"/>
      <w:bookmarkStart w:id="69" w:name="_Toc430773927"/>
      <w:r>
        <w:rPr>
          <w:rFonts w:hint="eastAsia" w:ascii="宋体" w:hAnsi="宋体" w:eastAsia="宋体" w:cs="Times New Roman"/>
          <w:b/>
          <w:bCs/>
          <w:color w:val="auto"/>
          <w:sz w:val="24"/>
          <w:szCs w:val="24"/>
          <w:highlight w:val="none"/>
        </w:rPr>
        <w:t>27.签订合同</w:t>
      </w:r>
      <w:bookmarkEnd w:id="65"/>
      <w:bookmarkEnd w:id="66"/>
      <w:bookmarkEnd w:id="67"/>
      <w:bookmarkEnd w:id="68"/>
      <w:bookmarkEnd w:id="69"/>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27.2 磋商文件、成交供应商的响应文件及双方确认的澄清文件等，均为有法律约束力的合同组成部分。</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27.5</w:t>
      </w:r>
      <w:r>
        <w:rPr>
          <w:rFonts w:hint="eastAsia" w:ascii="Times New Roman" w:hAnsi="宋体" w:eastAsia="宋体" w:cs="Times New Roman"/>
          <w:color w:val="auto"/>
          <w:sz w:val="24"/>
          <w:szCs w:val="24"/>
          <w:highlight w:val="none"/>
        </w:rPr>
        <w:t>竞争性磋商文件、成交供应商提交的响应文件、磋商中的最后报价、成交供应商承诺书、成交通知书等均称为有法律约束力的合同组成内容。</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28.合同分包（实质性要求）</w:t>
      </w:r>
    </w:p>
    <w:p>
      <w:pPr>
        <w:spacing w:line="400" w:lineRule="exact"/>
        <w:ind w:firstLine="480" w:firstLineChars="200"/>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28.1 不允许分包</w:t>
      </w:r>
      <w:r>
        <w:rPr>
          <w:rFonts w:hint="eastAsia" w:ascii="Times New Roman" w:hAnsi="宋体" w:eastAsia="宋体" w:cs="Times New Roman"/>
          <w:color w:val="auto"/>
          <w:sz w:val="24"/>
          <w:szCs w:val="24"/>
          <w:highlight w:val="none"/>
        </w:rPr>
        <w:t>。</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29.合同转包（实质性要求）</w:t>
      </w:r>
    </w:p>
    <w:p>
      <w:pPr>
        <w:spacing w:line="400" w:lineRule="exact"/>
        <w:ind w:firstLine="480" w:firstLineChars="200"/>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29.1 不</w:t>
      </w:r>
      <w:r>
        <w:rPr>
          <w:rFonts w:hint="eastAsia" w:ascii="Times New Roman" w:hAnsi="宋体" w:eastAsia="宋体" w:cs="Times New Roman"/>
          <w:color w:val="auto"/>
          <w:sz w:val="24"/>
          <w:szCs w:val="24"/>
          <w:highlight w:val="none"/>
        </w:rPr>
        <w:t>允许转包。</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30.补充合同</w:t>
      </w:r>
    </w:p>
    <w:p>
      <w:pPr>
        <w:spacing w:line="400" w:lineRule="exact"/>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31.履约保证金（实质性要求）</w:t>
      </w:r>
    </w:p>
    <w:p>
      <w:pPr>
        <w:spacing w:line="400" w:lineRule="exact"/>
        <w:ind w:firstLine="480" w:firstLineChars="200"/>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31.1 无</w:t>
      </w:r>
      <w:r>
        <w:rPr>
          <w:rFonts w:hint="eastAsia" w:ascii="Times New Roman" w:hAnsi="宋体" w:eastAsia="宋体" w:cs="Times New Roman"/>
          <w:color w:val="auto"/>
          <w:sz w:val="24"/>
          <w:szCs w:val="24"/>
          <w:highlight w:val="none"/>
        </w:rPr>
        <w:t>。</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32.合同公告</w:t>
      </w:r>
    </w:p>
    <w:p>
      <w:pPr>
        <w:spacing w:line="400" w:lineRule="exact"/>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采购人应当自政府采购合同签订（双方当事人均已签字盖章）之日起2个工作日内，将政府采购合同送至招标代理公司，但政府采购合同中涉及国家秘密、商业秘密的内容除外。</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33.合同备案</w:t>
      </w:r>
    </w:p>
    <w:p>
      <w:pPr>
        <w:spacing w:line="400" w:lineRule="exact"/>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采购人应当将政府采购合同副本自签订（双方当事人均已签字盖章）之日起七个工作日内通过上传备案。</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34.履行合同</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34.1 成交供应商与采购人签订合同后，合同双方应严格执行合同条款，履行合同规定的义务，保证合同的顺利完成。</w:t>
      </w:r>
    </w:p>
    <w:p>
      <w:pPr>
        <w:spacing w:line="400" w:lineRule="exact"/>
        <w:ind w:firstLine="480" w:firstLineChars="200"/>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34.2 在</w:t>
      </w:r>
      <w:r>
        <w:rPr>
          <w:rFonts w:hint="eastAsia" w:ascii="Times New Roman" w:hAnsi="宋体" w:eastAsia="宋体" w:cs="Times New Roman"/>
          <w:color w:val="auto"/>
          <w:sz w:val="24"/>
          <w:szCs w:val="24"/>
          <w:highlight w:val="none"/>
        </w:rPr>
        <w:t>合同履行过程中，如发生合同纠纷，合同双方应按照《合同法》的有关规定进行处理。</w:t>
      </w:r>
    </w:p>
    <w:p>
      <w:pPr>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35.资金支付</w:t>
      </w:r>
    </w:p>
    <w:p>
      <w:pPr>
        <w:spacing w:line="400" w:lineRule="exact"/>
        <w:ind w:firstLine="480" w:firstLineChars="200"/>
        <w:rPr>
          <w:rFonts w:ascii="Arial" w:hAnsi="Arial" w:eastAsia="黑体" w:cs="Times New Roman"/>
          <w:b/>
          <w:bCs/>
          <w:color w:val="auto"/>
          <w:sz w:val="32"/>
          <w:szCs w:val="32"/>
          <w:highlight w:val="none"/>
        </w:rPr>
      </w:pPr>
      <w:r>
        <w:rPr>
          <w:rFonts w:hint="eastAsia" w:ascii="宋体" w:hAnsi="宋体" w:eastAsia="宋体" w:cs="Times New Roman"/>
          <w:color w:val="auto"/>
          <w:sz w:val="24"/>
          <w:szCs w:val="24"/>
          <w:highlight w:val="none"/>
          <w:lang w:val="en-US" w:eastAsia="zh-CN"/>
        </w:rPr>
        <w:t>以实际签订合同为准。</w:t>
      </w:r>
    </w:p>
    <w:p>
      <w:pPr>
        <w:spacing w:line="400" w:lineRule="exact"/>
        <w:jc w:val="center"/>
        <w:outlineLvl w:val="1"/>
        <w:rPr>
          <w:rFonts w:ascii="Arial" w:hAnsi="Arial" w:eastAsia="黑体" w:cs="Times New Roman"/>
          <w:b/>
          <w:bCs/>
          <w:color w:val="auto"/>
          <w:sz w:val="32"/>
          <w:szCs w:val="32"/>
          <w:highlight w:val="none"/>
        </w:rPr>
      </w:pPr>
      <w:r>
        <w:rPr>
          <w:rFonts w:hint="eastAsia" w:ascii="Arial" w:hAnsi="Arial" w:eastAsia="黑体" w:cs="Times New Roman"/>
          <w:b/>
          <w:bCs/>
          <w:color w:val="auto"/>
          <w:sz w:val="32"/>
          <w:szCs w:val="32"/>
          <w:highlight w:val="none"/>
        </w:rPr>
        <w:t>八、磋商纪律要求</w:t>
      </w:r>
    </w:p>
    <w:p>
      <w:pPr>
        <w:tabs>
          <w:tab w:val="left" w:pos="851"/>
        </w:tabs>
        <w:spacing w:line="360" w:lineRule="auto"/>
        <w:jc w:val="center"/>
        <w:rPr>
          <w:rFonts w:ascii="宋体" w:hAnsi="宋体" w:eastAsia="宋体" w:cs="Times New Roman"/>
          <w:color w:val="auto"/>
          <w:sz w:val="24"/>
          <w:szCs w:val="24"/>
          <w:highlight w:val="none"/>
        </w:rPr>
      </w:pPr>
    </w:p>
    <w:p>
      <w:pPr>
        <w:tabs>
          <w:tab w:val="left" w:pos="851"/>
        </w:tabs>
        <w:spacing w:line="360" w:lineRule="auto"/>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36.供应商不得具有的情形</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供应商参加本项目磋商不得有下列情形：</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（1）提供虚假材料谋取成交；</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（2）采取不正当手段诋毁、排挤其他供应商；</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（3）与采购人、采购代理机构</w:t>
      </w:r>
      <w:r>
        <w:rPr>
          <w:rFonts w:hint="eastAsia" w:ascii="Times New Roman" w:hAnsi="宋体" w:eastAsia="宋体" w:cs="Times New Roman"/>
          <w:color w:val="auto"/>
          <w:sz w:val="24"/>
          <w:szCs w:val="24"/>
          <w:highlight w:val="none"/>
          <w:lang w:eastAsia="zh-CN"/>
        </w:rPr>
        <w:t>或</w:t>
      </w:r>
      <w:r>
        <w:rPr>
          <w:rFonts w:hint="eastAsia" w:ascii="Times New Roman" w:hAnsi="宋体" w:eastAsia="宋体" w:cs="Times New Roman"/>
          <w:color w:val="auto"/>
          <w:sz w:val="24"/>
          <w:szCs w:val="24"/>
          <w:highlight w:val="none"/>
        </w:rPr>
        <w:t>其他供应商恶意串通；</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（4）向采购人、采购代理机构、磋商小组成员行贿或者提供其他不正当利益；</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（5）在磋商过程中与采购人、采购代理机构进行协商；</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（6）成交后无正当理由拒不与采购人签订政府采购合同；</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（7）未按照磋商文件确定的事项签订政府采购合同；</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（8）将政府采购合同转包或者违规分包；</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（9）提供假冒伪劣产品；</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（10）擅自变更、中止或者终止政府采购合同；</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（11）拒绝有关部门的监督检查或者向监督检查部门提供虚假情况；</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（12）法律法规规定的其他情形。</w:t>
      </w:r>
    </w:p>
    <w:p>
      <w:pPr>
        <w:tabs>
          <w:tab w:val="left" w:pos="851"/>
        </w:tabs>
        <w:spacing w:line="360" w:lineRule="auto"/>
        <w:ind w:firstLine="480" w:firstLineChars="200"/>
        <w:rPr>
          <w:rFonts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hAnsi="宋体" w:eastAsia="宋体" w:cs="Times New Roman"/>
          <w:color w:val="auto"/>
          <w:sz w:val="24"/>
          <w:szCs w:val="24"/>
          <w:highlight w:val="none"/>
        </w:rPr>
      </w:pPr>
    </w:p>
    <w:p>
      <w:pPr>
        <w:tabs>
          <w:tab w:val="left" w:pos="851"/>
        </w:tabs>
        <w:spacing w:line="360" w:lineRule="auto"/>
        <w:ind w:firstLine="480" w:firstLineChars="200"/>
        <w:rPr>
          <w:rFonts w:ascii="宋体" w:hAnsi="宋体" w:eastAsia="宋体" w:cs="Times New Roman"/>
          <w:color w:val="auto"/>
          <w:sz w:val="24"/>
          <w:szCs w:val="24"/>
          <w:highlight w:val="none"/>
        </w:rPr>
      </w:pPr>
    </w:p>
    <w:p>
      <w:pPr>
        <w:tabs>
          <w:tab w:val="left" w:pos="851"/>
        </w:tabs>
        <w:spacing w:line="360" w:lineRule="auto"/>
        <w:jc w:val="center"/>
        <w:rPr>
          <w:rFonts w:ascii="黑体" w:hAnsi="宋体" w:eastAsia="黑体" w:cs="Times New Roman"/>
          <w:b/>
          <w:color w:val="auto"/>
          <w:sz w:val="32"/>
          <w:szCs w:val="32"/>
          <w:highlight w:val="none"/>
        </w:rPr>
      </w:pPr>
      <w:r>
        <w:rPr>
          <w:rFonts w:hint="eastAsia" w:ascii="黑体" w:hAnsi="宋体" w:eastAsia="黑体" w:cs="Times New Roman"/>
          <w:b/>
          <w:color w:val="auto"/>
          <w:sz w:val="32"/>
          <w:szCs w:val="32"/>
          <w:highlight w:val="none"/>
        </w:rPr>
        <w:t>九、询问、质疑和投诉</w:t>
      </w:r>
    </w:p>
    <w:p>
      <w:pPr>
        <w:tabs>
          <w:tab w:val="left" w:pos="851"/>
        </w:tabs>
        <w:spacing w:line="360" w:lineRule="auto"/>
        <w:jc w:val="center"/>
        <w:rPr>
          <w:rFonts w:ascii="宋体" w:hAnsi="宋体" w:eastAsia="宋体" w:cs="Times New Roman"/>
          <w:color w:val="auto"/>
          <w:sz w:val="24"/>
          <w:szCs w:val="24"/>
          <w:highlight w:val="none"/>
        </w:rPr>
      </w:pPr>
    </w:p>
    <w:p>
      <w:pPr>
        <w:tabs>
          <w:tab w:val="left" w:pos="851"/>
        </w:tabs>
        <w:spacing w:line="360" w:lineRule="auto"/>
        <w:ind w:firstLine="495"/>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37.询问、质</w:t>
      </w:r>
      <w:r>
        <w:rPr>
          <w:rFonts w:hint="eastAsia" w:ascii="Times New Roman" w:hAnsi="宋体" w:eastAsia="宋体" w:cs="Times New Roman"/>
          <w:color w:val="auto"/>
          <w:sz w:val="24"/>
          <w:szCs w:val="24"/>
          <w:highlight w:val="none"/>
        </w:rPr>
        <w:t>疑、投诉的接收和处理严格按照《中华人共和国政府采购法</w:t>
      </w:r>
      <w:r>
        <w:rPr>
          <w:rFonts w:hint="eastAsia" w:ascii="Times New Roman" w:hAnsi="宋体" w:eastAsia="宋体" w:cs="Times New Roman"/>
          <w:color w:val="auto"/>
          <w:sz w:val="24"/>
          <w:szCs w:val="24"/>
          <w:highlight w:val="none"/>
          <w:lang w:eastAsia="zh-CN"/>
        </w:rPr>
        <w:t>》《</w:t>
      </w:r>
      <w:r>
        <w:rPr>
          <w:rFonts w:hint="eastAsia" w:ascii="Times New Roman" w:hAnsi="宋体" w:eastAsia="宋体" w:cs="Times New Roman"/>
          <w:color w:val="auto"/>
          <w:sz w:val="24"/>
          <w:szCs w:val="24"/>
          <w:highlight w:val="none"/>
        </w:rPr>
        <w:t>中华人民共和国政府采购法实施条例</w:t>
      </w:r>
      <w:r>
        <w:rPr>
          <w:rFonts w:hint="eastAsia" w:ascii="Times New Roman" w:hAnsi="宋体" w:eastAsia="宋体" w:cs="Times New Roman"/>
          <w:color w:val="auto"/>
          <w:sz w:val="24"/>
          <w:szCs w:val="24"/>
          <w:highlight w:val="none"/>
          <w:lang w:eastAsia="zh-CN"/>
        </w:rPr>
        <w:t>》《</w:t>
      </w:r>
      <w:r>
        <w:rPr>
          <w:rFonts w:hint="eastAsia" w:ascii="Times New Roman" w:hAnsi="宋体" w:eastAsia="宋体" w:cs="Times New Roman"/>
          <w:color w:val="auto"/>
          <w:sz w:val="24"/>
          <w:szCs w:val="24"/>
          <w:highlight w:val="none"/>
        </w:rPr>
        <w:t>财政部关于加强政府采购供应商投诉受理审查工作的通知》和吉林省的有关规定办理。</w:t>
      </w:r>
    </w:p>
    <w:p>
      <w:pPr>
        <w:tabs>
          <w:tab w:val="left" w:pos="851"/>
        </w:tabs>
        <w:spacing w:line="360" w:lineRule="auto"/>
        <w:jc w:val="center"/>
        <w:rPr>
          <w:rFonts w:ascii="宋体" w:hAnsi="宋体" w:eastAsia="宋体" w:cs="Times New Roman"/>
          <w:color w:val="auto"/>
          <w:sz w:val="24"/>
          <w:szCs w:val="24"/>
          <w:highlight w:val="none"/>
        </w:rPr>
      </w:pPr>
    </w:p>
    <w:p>
      <w:pPr>
        <w:tabs>
          <w:tab w:val="left" w:pos="851"/>
        </w:tabs>
        <w:spacing w:line="360" w:lineRule="auto"/>
        <w:jc w:val="center"/>
        <w:rPr>
          <w:rFonts w:ascii="黑体" w:hAnsi="宋体" w:eastAsia="黑体" w:cs="Times New Roman"/>
          <w:b/>
          <w:color w:val="auto"/>
          <w:sz w:val="32"/>
          <w:szCs w:val="32"/>
          <w:highlight w:val="none"/>
        </w:rPr>
      </w:pPr>
      <w:r>
        <w:rPr>
          <w:rFonts w:hint="eastAsia" w:ascii="黑体" w:hAnsi="宋体" w:eastAsia="黑体" w:cs="Times New Roman"/>
          <w:b/>
          <w:color w:val="auto"/>
          <w:sz w:val="32"/>
          <w:szCs w:val="32"/>
          <w:highlight w:val="none"/>
        </w:rPr>
        <w:t>十、其  他</w:t>
      </w:r>
    </w:p>
    <w:p>
      <w:pPr>
        <w:tabs>
          <w:tab w:val="left" w:pos="851"/>
        </w:tabs>
        <w:spacing w:line="360" w:lineRule="auto"/>
        <w:jc w:val="center"/>
        <w:rPr>
          <w:rFonts w:ascii="宋体" w:hAnsi="宋体" w:eastAsia="宋体" w:cs="Times New Roman"/>
          <w:color w:val="auto"/>
          <w:sz w:val="24"/>
          <w:szCs w:val="24"/>
          <w:highlight w:val="none"/>
        </w:rPr>
      </w:pPr>
    </w:p>
    <w:p>
      <w:pPr>
        <w:tabs>
          <w:tab w:val="left" w:pos="851"/>
        </w:tabs>
        <w:spacing w:line="360" w:lineRule="auto"/>
        <w:ind w:firstLine="480" w:firstLineChars="200"/>
        <w:jc w:val="left"/>
        <w:rPr>
          <w:rFonts w:ascii="Times New Roman" w:hAnsi="宋体" w:eastAsia="宋体" w:cs="Times New Roman"/>
          <w:color w:val="auto"/>
          <w:sz w:val="24"/>
          <w:szCs w:val="24"/>
          <w:highlight w:val="none"/>
        </w:rPr>
      </w:pPr>
      <w:r>
        <w:rPr>
          <w:rFonts w:hint="eastAsia" w:ascii="宋体" w:hAnsi="宋体" w:eastAsia="宋体" w:cs="Times New Roman"/>
          <w:color w:val="auto"/>
          <w:sz w:val="24"/>
          <w:szCs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w:t>
      </w:r>
      <w:r>
        <w:rPr>
          <w:rFonts w:hint="eastAsia" w:ascii="Times New Roman" w:hAnsi="宋体" w:eastAsia="宋体" w:cs="Times New Roman"/>
          <w:color w:val="auto"/>
          <w:sz w:val="24"/>
          <w:szCs w:val="24"/>
          <w:highlight w:val="none"/>
        </w:rPr>
        <w:t>商文件不再</w:t>
      </w:r>
      <w:r>
        <w:rPr>
          <w:rFonts w:hint="eastAsia" w:ascii="Times New Roman" w:hAnsi="宋体" w:eastAsia="宋体" w:cs="Times New Roman"/>
          <w:color w:val="auto"/>
          <w:sz w:val="24"/>
          <w:szCs w:val="24"/>
          <w:highlight w:val="none"/>
          <w:lang w:eastAsia="zh-CN"/>
        </w:rPr>
        <w:t>作调整</w:t>
      </w:r>
      <w:r>
        <w:rPr>
          <w:rFonts w:hint="eastAsia" w:ascii="Times New Roman" w:hAnsi="宋体" w:eastAsia="宋体" w:cs="Times New Roman"/>
          <w:color w:val="auto"/>
          <w:sz w:val="24"/>
          <w:szCs w:val="24"/>
          <w:highlight w:val="none"/>
        </w:rPr>
        <w:t>。</w:t>
      </w:r>
    </w:p>
    <w:p>
      <w:pPr>
        <w:spacing w:line="400" w:lineRule="exact"/>
        <w:ind w:firstLine="480" w:firstLineChars="200"/>
        <w:jc w:val="left"/>
        <w:rPr>
          <w:rFonts w:ascii="Times New Roman" w:hAnsi="Times New Roman" w:eastAsia="宋体" w:cs="Times New Roman"/>
          <w:color w:val="auto"/>
          <w:kern w:val="0"/>
          <w:sz w:val="24"/>
          <w:szCs w:val="24"/>
          <w:highlight w:val="none"/>
        </w:rPr>
      </w:pPr>
      <w:r>
        <w:rPr>
          <w:rFonts w:hint="eastAsia" w:ascii="宋体" w:hAnsi="宋体" w:eastAsia="宋体" w:cs="Times New Roman"/>
          <w:color w:val="auto"/>
          <w:sz w:val="24"/>
          <w:szCs w:val="24"/>
          <w:highlight w:val="none"/>
        </w:rPr>
        <w:t>39.</w:t>
      </w:r>
      <w:r>
        <w:rPr>
          <w:rFonts w:hint="eastAsia" w:ascii="宋体" w:hAnsi="宋体" w:eastAsia="宋体" w:cs="Times New Roman"/>
          <w:b/>
          <w:color w:val="auto"/>
          <w:sz w:val="24"/>
          <w:szCs w:val="24"/>
          <w:highlight w:val="none"/>
        </w:rPr>
        <w:t>（实质性要求）</w:t>
      </w:r>
      <w:r>
        <w:rPr>
          <w:rFonts w:ascii="Times New Roman" w:hAnsi="宋体" w:eastAsia="宋体" w:cs="Times New Roman"/>
          <w:color w:val="auto"/>
          <w:sz w:val="24"/>
          <w:szCs w:val="24"/>
          <w:highlight w:val="none"/>
        </w:rPr>
        <w:t>国家</w:t>
      </w:r>
      <w:r>
        <w:rPr>
          <w:rFonts w:hint="eastAsia" w:ascii="Times New Roman" w:hAnsi="宋体" w:eastAsia="宋体" w:cs="Times New Roman"/>
          <w:color w:val="auto"/>
          <w:sz w:val="24"/>
          <w:szCs w:val="24"/>
          <w:highlight w:val="none"/>
        </w:rPr>
        <w:t>或行业主管部门</w:t>
      </w:r>
      <w:r>
        <w:rPr>
          <w:rFonts w:ascii="Times New Roman" w:hAnsi="宋体" w:eastAsia="宋体" w:cs="Times New Roman"/>
          <w:color w:val="auto"/>
          <w:sz w:val="24"/>
          <w:szCs w:val="24"/>
          <w:highlight w:val="none"/>
        </w:rPr>
        <w:t>对</w:t>
      </w:r>
      <w:r>
        <w:rPr>
          <w:rFonts w:hint="eastAsia" w:ascii="Times New Roman" w:hAnsi="宋体" w:eastAsia="宋体" w:cs="Times New Roman"/>
          <w:color w:val="auto"/>
          <w:sz w:val="24"/>
          <w:szCs w:val="24"/>
          <w:highlight w:val="none"/>
        </w:rPr>
        <w:t>供应商和采购产品的</w:t>
      </w:r>
      <w:r>
        <w:rPr>
          <w:rFonts w:ascii="Times New Roman" w:hAnsi="宋体" w:eastAsia="宋体" w:cs="Times New Roman"/>
          <w:color w:val="auto"/>
          <w:sz w:val="24"/>
          <w:szCs w:val="24"/>
          <w:highlight w:val="none"/>
        </w:rPr>
        <w:t>技术</w:t>
      </w:r>
      <w:r>
        <w:rPr>
          <w:rFonts w:hint="eastAsia" w:ascii="Times New Roman" w:hAnsi="宋体" w:eastAsia="宋体" w:cs="Times New Roman"/>
          <w:color w:val="auto"/>
          <w:sz w:val="24"/>
          <w:szCs w:val="24"/>
          <w:highlight w:val="none"/>
        </w:rPr>
        <w:t>标准、</w:t>
      </w:r>
      <w:r>
        <w:rPr>
          <w:rFonts w:ascii="Times New Roman" w:hAnsi="宋体" w:eastAsia="宋体" w:cs="Times New Roman"/>
          <w:color w:val="auto"/>
          <w:sz w:val="24"/>
          <w:szCs w:val="24"/>
          <w:highlight w:val="none"/>
        </w:rPr>
        <w:t>质量</w:t>
      </w:r>
      <w:r>
        <w:rPr>
          <w:rFonts w:hint="eastAsia" w:ascii="Times New Roman" w:hAnsi="宋体" w:eastAsia="宋体" w:cs="Times New Roman"/>
          <w:color w:val="auto"/>
          <w:sz w:val="24"/>
          <w:szCs w:val="24"/>
          <w:highlight w:val="none"/>
        </w:rPr>
        <w:t>标准和资格资质条件</w:t>
      </w:r>
      <w:r>
        <w:rPr>
          <w:rFonts w:ascii="Times New Roman" w:hAnsi="宋体" w:eastAsia="宋体" w:cs="Times New Roman"/>
          <w:color w:val="auto"/>
          <w:sz w:val="24"/>
          <w:szCs w:val="24"/>
          <w:highlight w:val="none"/>
        </w:rPr>
        <w:t>等有</w:t>
      </w:r>
      <w:r>
        <w:rPr>
          <w:rFonts w:hint="eastAsia" w:ascii="Times New Roman" w:hAnsi="宋体" w:eastAsia="宋体" w:cs="Times New Roman"/>
          <w:color w:val="auto"/>
          <w:sz w:val="24"/>
          <w:szCs w:val="24"/>
          <w:highlight w:val="none"/>
        </w:rPr>
        <w:t>强制性规定</w:t>
      </w:r>
      <w:r>
        <w:rPr>
          <w:rFonts w:ascii="Times New Roman" w:hAnsi="宋体" w:eastAsia="宋体" w:cs="Times New Roman"/>
          <w:color w:val="auto"/>
          <w:sz w:val="24"/>
          <w:szCs w:val="24"/>
          <w:highlight w:val="none"/>
        </w:rPr>
        <w:t>的</w:t>
      </w:r>
      <w:r>
        <w:rPr>
          <w:rFonts w:hint="eastAsia" w:ascii="Times New Roman" w:hAnsi="宋体" w:eastAsia="宋体" w:cs="Times New Roman"/>
          <w:color w:val="auto"/>
          <w:sz w:val="24"/>
          <w:szCs w:val="24"/>
          <w:highlight w:val="none"/>
        </w:rPr>
        <w:t>，必须符合其要求。</w:t>
      </w:r>
    </w:p>
    <w:p>
      <w:pPr>
        <w:tabs>
          <w:tab w:val="left" w:pos="851"/>
        </w:tabs>
        <w:spacing w:line="360" w:lineRule="auto"/>
        <w:ind w:firstLine="480" w:firstLineChars="200"/>
        <w:rPr>
          <w:rFonts w:ascii="黑体" w:hAnsi="Times New Roman" w:eastAsia="黑体" w:cs="Times New Roman"/>
          <w:b/>
          <w:color w:val="auto"/>
          <w:sz w:val="32"/>
          <w:szCs w:val="32"/>
          <w:highlight w:val="none"/>
        </w:rPr>
      </w:pPr>
      <w:r>
        <w:rPr>
          <w:rFonts w:hint="eastAsia" w:ascii="宋体" w:hAnsi="宋体" w:eastAsia="宋体" w:cs="Times New Roman"/>
          <w:color w:val="auto"/>
          <w:sz w:val="24"/>
          <w:szCs w:val="24"/>
          <w:highlight w:val="none"/>
        </w:rPr>
        <w:t>40.本</w:t>
      </w:r>
      <w:r>
        <w:rPr>
          <w:rFonts w:hint="eastAsia" w:ascii="Times New Roman" w:hAnsi="宋体" w:eastAsia="宋体" w:cs="Times New Roman"/>
          <w:color w:val="auto"/>
          <w:sz w:val="24"/>
          <w:szCs w:val="24"/>
          <w:highlight w:val="none"/>
        </w:rPr>
        <w:t>项目不允许采购进口产品，否则作无效处理。</w:t>
      </w:r>
    </w:p>
    <w:p>
      <w:pPr>
        <w:jc w:val="center"/>
        <w:outlineLvl w:val="0"/>
        <w:rPr>
          <w:rFonts w:ascii="黑体" w:hAnsi="Times New Roman" w:eastAsia="黑体" w:cs="Times New Roman"/>
          <w:b/>
          <w:color w:val="auto"/>
          <w:sz w:val="32"/>
          <w:szCs w:val="32"/>
          <w:highlight w:val="none"/>
        </w:rPr>
      </w:pPr>
      <w:bookmarkStart w:id="70" w:name="_Toc3287"/>
      <w:r>
        <w:rPr>
          <w:rFonts w:hint="eastAsia" w:ascii="黑体" w:hAnsi="Times New Roman" w:eastAsia="黑体" w:cs="Times New Roman"/>
          <w:b/>
          <w:color w:val="auto"/>
          <w:sz w:val="32"/>
          <w:szCs w:val="32"/>
          <w:highlight w:val="none"/>
        </w:rPr>
        <w:t>第三章  供应商资格条件要求</w:t>
      </w:r>
      <w:bookmarkEnd w:id="70"/>
    </w:p>
    <w:p>
      <w:pPr>
        <w:rPr>
          <w:rFonts w:ascii="宋体" w:hAnsi="宋体" w:eastAsia="宋体" w:cs="Times New Roman"/>
          <w:b/>
          <w:color w:val="auto"/>
          <w:sz w:val="32"/>
          <w:szCs w:val="32"/>
          <w:highlight w:val="none"/>
        </w:rPr>
      </w:pP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rPr>
        <w:t>一、参加磋商的供应商应具备下列资格条件：</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2.落实政府采购政策需满足的资格要求：本项目为专门面向中小企业项目。</w:t>
      </w:r>
    </w:p>
    <w:p>
      <w:pPr>
        <w:spacing w:line="360" w:lineRule="auto"/>
        <w:ind w:firstLine="371" w:firstLineChars="177"/>
        <w:rPr>
          <w:rFonts w:ascii="宋体" w:hAnsi="宋体"/>
          <w:color w:val="auto"/>
          <w:szCs w:val="21"/>
          <w:highlight w:val="none"/>
        </w:rPr>
      </w:pPr>
      <w:r>
        <w:rPr>
          <w:rFonts w:hint="eastAsia" w:ascii="宋体" w:hAnsi="宋体"/>
          <w:color w:val="auto"/>
          <w:szCs w:val="21"/>
          <w:highlight w:val="none"/>
        </w:rPr>
        <w:t>3.本项目的特定资格要求：</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依法登记注册，具备有效的营业执照。</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rPr>
        <w:t>拒绝列入政府取消投标资格记录期间的企业或个人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auto"/>
        <w:ind w:firstLine="371" w:firstLineChars="177"/>
        <w:rPr>
          <w:rFonts w:hint="eastAsia" w:ascii="宋体" w:hAnsi="宋体"/>
          <w:color w:val="auto"/>
          <w:szCs w:val="21"/>
          <w:highlight w:val="none"/>
        </w:rPr>
      </w:pPr>
      <w:r>
        <w:rPr>
          <w:rFonts w:hint="eastAsia" w:ascii="宋体" w:hAnsi="宋体"/>
          <w:color w:val="auto"/>
          <w:szCs w:val="21"/>
          <w:highlight w:val="none"/>
          <w:lang w:val="en-US" w:eastAsia="zh-CN"/>
        </w:rPr>
        <w:t>3.3</w:t>
      </w:r>
      <w:r>
        <w:rPr>
          <w:rFonts w:hint="eastAsia" w:ascii="宋体" w:hAnsi="宋体"/>
          <w:color w:val="auto"/>
          <w:szCs w:val="21"/>
          <w:highlight w:val="none"/>
        </w:rPr>
        <w:t>与采购人或采购代理机构存在利害关系可能影响招标公正性的法人、其他组织或者个人不得参加投标。单位负责人为同一人或者存在控股、管理关系的不同单位，不得参加同一标段或者未划分标段的同一项目投标。违反上述规定的，相关投标均无效。</w:t>
      </w:r>
    </w:p>
    <w:p>
      <w:pPr>
        <w:spacing w:line="360" w:lineRule="auto"/>
        <w:ind w:firstLine="371" w:firstLineChars="177"/>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3.4法定代表人为同一个人的两个及两个以上法人，或者相互关系为母公司、全资子公司、控股公司以及存在直接或间接关联关系的，只能有一家公司参加报价。</w:t>
      </w:r>
    </w:p>
    <w:p>
      <w:pPr>
        <w:spacing w:line="360" w:lineRule="auto"/>
        <w:ind w:firstLine="371" w:firstLineChars="177"/>
        <w:rPr>
          <w:rFonts w:hint="eastAsia" w:ascii="宋体" w:hAnsi="宋体"/>
          <w:color w:val="auto"/>
          <w:szCs w:val="21"/>
          <w:highlight w:val="none"/>
        </w:rPr>
      </w:pPr>
    </w:p>
    <w:p>
      <w:pPr>
        <w:jc w:val="center"/>
        <w:rPr>
          <w:rFonts w:ascii="Times New Roman" w:hAnsi="宋体" w:eastAsia="宋体" w:cs="Times New Roman"/>
          <w:color w:val="auto"/>
          <w:sz w:val="24"/>
          <w:szCs w:val="24"/>
          <w:highlight w:val="none"/>
        </w:rPr>
      </w:pPr>
    </w:p>
    <w:p>
      <w:pPr>
        <w:jc w:val="center"/>
        <w:rPr>
          <w:rFonts w:ascii="Times New Roman" w:hAnsi="宋体" w:eastAsia="宋体" w:cs="Times New Roman"/>
          <w:color w:val="auto"/>
          <w:sz w:val="24"/>
          <w:szCs w:val="24"/>
          <w:highlight w:val="none"/>
        </w:rPr>
      </w:pPr>
    </w:p>
    <w:p>
      <w:pPr>
        <w:rPr>
          <w:rFonts w:ascii="黑体" w:hAnsi="Times New Roman" w:eastAsia="黑体" w:cs="Times New Roman"/>
          <w:b/>
          <w:color w:val="auto"/>
          <w:sz w:val="32"/>
          <w:szCs w:val="32"/>
          <w:highlight w:val="none"/>
        </w:rPr>
      </w:pPr>
      <w:r>
        <w:rPr>
          <w:rFonts w:hint="eastAsia" w:ascii="黑体" w:hAnsi="Times New Roman" w:eastAsia="黑体" w:cs="Times New Roman"/>
          <w:b/>
          <w:color w:val="auto"/>
          <w:sz w:val="32"/>
          <w:szCs w:val="32"/>
          <w:highlight w:val="none"/>
        </w:rPr>
        <w:br w:type="page"/>
      </w:r>
    </w:p>
    <w:p>
      <w:pPr>
        <w:spacing w:line="400" w:lineRule="exact"/>
        <w:jc w:val="center"/>
        <w:outlineLvl w:val="0"/>
        <w:rPr>
          <w:rFonts w:ascii="黑体" w:hAnsi="宋体" w:eastAsia="黑体" w:cs="Times New Roman"/>
          <w:b/>
          <w:color w:val="auto"/>
          <w:sz w:val="32"/>
          <w:szCs w:val="32"/>
          <w:highlight w:val="none"/>
        </w:rPr>
      </w:pPr>
      <w:bookmarkStart w:id="71" w:name="_Toc10443"/>
      <w:r>
        <w:rPr>
          <w:rFonts w:hint="eastAsia" w:ascii="黑体" w:hAnsi="宋体" w:eastAsia="黑体" w:cs="Times New Roman"/>
          <w:b/>
          <w:color w:val="auto"/>
          <w:sz w:val="32"/>
          <w:szCs w:val="32"/>
          <w:highlight w:val="none"/>
        </w:rPr>
        <w:t>第四章  采购项目技术、服务要求</w:t>
      </w:r>
      <w:bookmarkEnd w:id="71"/>
    </w:p>
    <w:p>
      <w:pPr>
        <w:spacing w:line="400" w:lineRule="exact"/>
        <w:ind w:firstLine="236" w:firstLineChars="98"/>
        <w:outlineLvl w:val="9"/>
        <w:rPr>
          <w:rFonts w:ascii="宋体" w:hAnsi="宋体" w:eastAsia="黑体" w:cs="Times New Roman"/>
          <w:b/>
          <w:bCs/>
          <w:color w:val="auto"/>
          <w:sz w:val="24"/>
          <w:szCs w:val="24"/>
          <w:highlight w:val="none"/>
        </w:rPr>
      </w:pPr>
    </w:p>
    <w:p>
      <w:pPr>
        <w:rPr>
          <w:color w:val="auto"/>
          <w:highlight w:val="none"/>
        </w:rPr>
      </w:pPr>
    </w:p>
    <w:p>
      <w:pPr>
        <w:adjustRightInd w:val="0"/>
        <w:snapToGrid w:val="0"/>
        <w:spacing w:line="360" w:lineRule="auto"/>
        <w:ind w:firstLine="420" w:firstLineChars="175"/>
        <w:jc w:val="center"/>
        <w:rPr>
          <w:rFonts w:hint="default" w:ascii="宋体" w:hAnsi="宋体" w:eastAsiaTheme="minorEastAsia"/>
          <w:color w:val="auto"/>
          <w:sz w:val="24"/>
          <w:szCs w:val="24"/>
          <w:highlight w:val="none"/>
          <w:lang w:val="en-US" w:eastAsia="zh-CN"/>
        </w:rPr>
      </w:pPr>
      <w:r>
        <w:rPr>
          <w:rFonts w:hint="eastAsia" w:ascii="宋体" w:hAnsi="宋体"/>
          <w:color w:val="auto"/>
          <w:sz w:val="24"/>
          <w:szCs w:val="24"/>
          <w:highlight w:val="none"/>
          <w:lang w:val="en-US" w:eastAsia="zh-CN"/>
        </w:rPr>
        <w:t>以实际情况为准</w:t>
      </w:r>
    </w:p>
    <w:bookmarkEnd w:id="60"/>
    <w:bookmarkEnd w:id="61"/>
    <w:bookmarkEnd w:id="62"/>
    <w:bookmarkEnd w:id="63"/>
    <w:bookmarkEnd w:id="64"/>
    <w:p>
      <w:pPr>
        <w:jc w:val="center"/>
        <w:rPr>
          <w:rFonts w:ascii="黑体" w:hAnsi="宋体" w:eastAsia="黑体" w:cs="Times New Roman"/>
          <w:b/>
          <w:color w:val="auto"/>
          <w:sz w:val="32"/>
          <w:szCs w:val="32"/>
          <w:highlight w:val="none"/>
        </w:rPr>
      </w:pPr>
      <w:bookmarkStart w:id="72" w:name="_Toc183682369"/>
      <w:bookmarkStart w:id="73" w:name="_Toc183582232"/>
      <w:bookmarkStart w:id="74" w:name="_Toc217446057"/>
    </w:p>
    <w:p>
      <w:pPr>
        <w:jc w:val="center"/>
        <w:rPr>
          <w:rFonts w:ascii="黑体" w:hAnsi="宋体" w:eastAsia="黑体" w:cs="Times New Roman"/>
          <w:b/>
          <w:color w:val="auto"/>
          <w:sz w:val="32"/>
          <w:szCs w:val="32"/>
          <w:highlight w:val="none"/>
        </w:rPr>
      </w:pPr>
    </w:p>
    <w:p>
      <w:pPr>
        <w:tabs>
          <w:tab w:val="left" w:pos="7665"/>
        </w:tabs>
        <w:spacing w:line="400" w:lineRule="exact"/>
        <w:ind w:firstLine="480"/>
        <w:jc w:val="center"/>
        <w:rPr>
          <w:rFonts w:ascii="黑体" w:hAnsi="宋体" w:eastAsia="黑体" w:cs="Times New Roman"/>
          <w:b/>
          <w:bCs/>
          <w:color w:val="auto"/>
          <w:sz w:val="32"/>
          <w:szCs w:val="32"/>
          <w:highlight w:val="none"/>
        </w:rPr>
      </w:pPr>
    </w:p>
    <w:p>
      <w:pPr>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br w:type="page"/>
      </w:r>
    </w:p>
    <w:p>
      <w:pPr>
        <w:spacing w:line="400" w:lineRule="exact"/>
        <w:jc w:val="center"/>
        <w:outlineLvl w:val="0"/>
        <w:rPr>
          <w:rFonts w:ascii="Arial" w:hAnsi="Arial" w:eastAsia="黑体" w:cs="Times New Roman"/>
          <w:b/>
          <w:bCs/>
          <w:color w:val="auto"/>
          <w:sz w:val="32"/>
          <w:szCs w:val="32"/>
          <w:highlight w:val="none"/>
        </w:rPr>
      </w:pPr>
      <w:bookmarkStart w:id="75" w:name="_Toc32323"/>
      <w:r>
        <w:rPr>
          <w:rFonts w:hint="eastAsia" w:ascii="宋体" w:hAnsi="宋体" w:eastAsia="黑体" w:cs="Times New Roman"/>
          <w:b/>
          <w:color w:val="auto"/>
          <w:sz w:val="32"/>
          <w:szCs w:val="32"/>
          <w:highlight w:val="none"/>
        </w:rPr>
        <w:t>第五章  评审方法</w:t>
      </w:r>
      <w:bookmarkEnd w:id="75"/>
    </w:p>
    <w:p>
      <w:pPr>
        <w:spacing w:line="400" w:lineRule="exact"/>
        <w:ind w:firstLine="472" w:firstLineChars="196"/>
        <w:outlineLvl w:val="9"/>
        <w:rPr>
          <w:rFonts w:ascii="宋体" w:hAnsi="宋体" w:eastAsia="宋体" w:cs="Times New Roman"/>
          <w:b/>
          <w:bCs/>
          <w:color w:val="auto"/>
          <w:sz w:val="24"/>
          <w:szCs w:val="24"/>
          <w:highlight w:val="none"/>
        </w:rPr>
      </w:pPr>
      <w:bookmarkStart w:id="76" w:name="_Toc101250640"/>
      <w:bookmarkStart w:id="77" w:name="_Toc101174146"/>
      <w:bookmarkStart w:id="78" w:name="_Toc209847065"/>
      <w:bookmarkStart w:id="79" w:name="_Toc101338358"/>
      <w:bookmarkStart w:id="80" w:name="_Toc430773924"/>
    </w:p>
    <w:p>
      <w:pPr>
        <w:spacing w:line="400" w:lineRule="exact"/>
        <w:ind w:firstLine="472" w:firstLineChars="196"/>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1.总则</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1.1 根据《中华人民共和国政府采购法</w:t>
      </w:r>
      <w:r>
        <w:rPr>
          <w:rFonts w:hint="eastAsia" w:ascii="宋体" w:hAnsi="宋体" w:eastAsia="宋体" w:cs="Times New Roman"/>
          <w:bCs/>
          <w:color w:val="auto"/>
          <w:sz w:val="24"/>
          <w:szCs w:val="24"/>
          <w:highlight w:val="none"/>
          <w:lang w:eastAsia="zh-CN"/>
        </w:rPr>
        <w:t>》《</w:t>
      </w:r>
      <w:r>
        <w:rPr>
          <w:rFonts w:hint="eastAsia" w:ascii="宋体" w:hAnsi="宋体" w:eastAsia="宋体" w:cs="Times New Roman"/>
          <w:bCs/>
          <w:color w:val="auto"/>
          <w:sz w:val="24"/>
          <w:szCs w:val="24"/>
          <w:highlight w:val="none"/>
        </w:rPr>
        <w:t>中华人民共和国政府采购法实施条例</w:t>
      </w:r>
      <w:r>
        <w:rPr>
          <w:rFonts w:hint="eastAsia" w:ascii="宋体" w:hAnsi="宋体" w:eastAsia="宋体" w:cs="Times New Roman"/>
          <w:bCs/>
          <w:color w:val="auto"/>
          <w:sz w:val="24"/>
          <w:szCs w:val="24"/>
          <w:highlight w:val="none"/>
          <w:lang w:eastAsia="zh-CN"/>
        </w:rPr>
        <w:t>》《</w:t>
      </w:r>
      <w:r>
        <w:rPr>
          <w:rFonts w:hint="eastAsia" w:ascii="宋体" w:hAnsi="宋体" w:eastAsia="宋体" w:cs="Times New Roman"/>
          <w:bCs/>
          <w:color w:val="auto"/>
          <w:sz w:val="24"/>
          <w:szCs w:val="24"/>
          <w:highlight w:val="none"/>
        </w:rPr>
        <w:t>政府采购竞争性磋商采购方式管理暂行办法》等法律制度，结合本采购项目特点制定本磋商方法。</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1.2 磋商工作由采购代理机构负责组织，具体磋商由采购代理机构依法组建的磋商小组负责。</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1.3 磋商工作应遵循公平、公正、科学及择优的原则，并以相同的磋商程序和标准对待所有的供应商。</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1.4 磋商小组按照磋商文件规定的磋商程序、评分方法和标准进行评审，并独立履行下列职责：</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（二）审查供应商响应文件是否满足磋商文件要求，并作出公正评价；</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（三）根据需要要求供应商对响应文件中含义不明确、同类问题表述不一致或者有明显文字和计算错误的内容等作出必要的澄清、说明或者更正；</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（四）推荐成交供应商，或者受采购人委托确定成交供应商；</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（五）起草评审报告并进行签署；</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（六）向采购代理机构、财政部门或者其他监督部门报告非法干预评审工作的行为；</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（七）法律、法规和规章规定的其他职责。</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1.5 （实质性要求）磋商过程独立、保密。供应商非法干预磋商过程的，其响应文件作无效处理。</w:t>
      </w:r>
    </w:p>
    <w:p>
      <w:pPr>
        <w:ind w:firstLine="413"/>
        <w:rPr>
          <w:rFonts w:ascii="Times New Roman" w:hAnsi="Times New Roman" w:eastAsia="宋体" w:cs="Times New Roman"/>
          <w:color w:val="auto"/>
          <w:szCs w:val="24"/>
          <w:highlight w:val="none"/>
        </w:rPr>
      </w:pPr>
    </w:p>
    <w:p>
      <w:pPr>
        <w:spacing w:line="400" w:lineRule="exact"/>
        <w:ind w:firstLine="472" w:firstLineChars="196"/>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2.磋商程序</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2.1审查磋商文件和停止评审。</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2.1.2 本磋商文件有下列情形之一的，磋商小组应当停止评审：</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（1）磋商文件的规定存在歧义、重大缺陷的；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（2）磋商文件明显以不合理条件对供应商实行差别待遇或者歧视待遇的；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（3）采购项目属于国家规定的优先、强制采购范围，但是磋商文件未依法体现优先、强制采购相关规定的；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（4）采购项目属于政府采购促进中小企业发展的范围，但是磋商文件未依法体现促进中小企业发展相关规定的；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（5）磋商文件将供应商的资格条件列为评分因素的；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（6）磋商文件载明的成交原则不合法的；</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（7）磋商文件有违反国家其他有关强制性规定的情形。</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2.1.3 出现本条2.1.2规定应当停止评审情形的，磋商小组应当向采购人书面说明情况。除本条规定的情形外，磋商小组不得以任何方式和理由停止评审。</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2.2资格性审查。</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2.2.1本项目需要磋商小组进行资格性检查。</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2.2.2资格性审查结束后，磋商小组应当出具资格性审查报告，没有通过资格审查的供应商，磋商小组应当在资格审查报告中说明原因。</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2.2.3磋商小组应依据磋商文件规定的实质性要求，对符合资格的响应文件进行有效性、完整性和响应程度审查，以确定参加磋商的供应商名单。</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2.2.4采购人或者采购代理机构宣布未通过资格性审查的供应商名单时，应当告知供应商未通过审查的原因。</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2.3 通过资格性审查的供应商不足3家的，终止本次采购活动，并发布终止采购活动公告。</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2.4磋商。</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2.4.1磋商小组所有成员集中与单一供应商分别进行一轮或多轮磋商，并给予所有参加磋商的供应商平等的磋商机会。磋商顺序以现场签到表顺序的方式确定。磋商过程中，磋商小组可以根据磋商情况调整磋商轮次。</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2.4.2每轮磋商开始前，磋商小组应根据磋商文件的规定，并结合各供应商的响应文件拟定磋商内容。</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2.4.4对磋商文件作出的实质性变动是磋商文件的有效组成部分，磋商小组应当及时以书面形式同时通知所有参加磋商的供应商。</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2.4.6磋商过程中，磋商的任何一方不得透露与磋商有关的其他供应商的技术资料、价格和其他信息。</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2.4.7磋商过程中，磋商小组发现或者知晓供应商存在违法、违纪行为的，磋商小组应当将该供应商响应文件作无效处理，不允许其提交最后报价。</w:t>
      </w:r>
    </w:p>
    <w:p>
      <w:pPr>
        <w:spacing w:line="400" w:lineRule="exact"/>
        <w:ind w:firstLine="470" w:firstLineChars="196"/>
        <w:outlineLvl w:val="1"/>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 xml:space="preserve">2.4.8磋商完成后，磋商小组应出具磋商情况记录表，磋商情况记录表需包含磋商内容、磋商意见、实质性变动内容等。   </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2.5最后报价。</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2.5.1磋商文件能够详细列明采购标的的技术、服务要求的，磋商结束后，磋商小组应当要求所有实质性响应的供应商在规定时间内提交最后报价，提交最后报价的供应商不得少于2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2.5.2磋商结束后，磋商小组应当要求所有实质性响应的供应商在规定时间内提交最后报价。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2.5.3供应商最后报价应当由法定代表人/主要负责人/本人或其授权代表签字确认或加盖公章。最后报价是供应商响应文件的有效组成部分。</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推荐成交候选供应商。磋商小组应当根据综合评分情况，按照评审得分由高到低顺序推荐3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2.9采购组织单位现场复核评审结果。</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2.9.1评审结果汇总完成后，磋商小组拟出具磋商评审报告前，采购代理机构应当组织2名以上的本单位工作人员，在采购现场监督人员（采购人代表）的监督之下，依据有关的法律制度和磋商文件对评审结果进行复核，出具复核报告，存在下列情形之一的，采购人/采购代理机构应当根据情况书面建议磋商小组现场修改评审结果：</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（1）资格性审查认定错误的；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（2）分值汇总计算错误的；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（3）分项评分超出评分标准范围的；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（4）客观评分不一致的。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存在本条上述情形的，由磋商小组自主决定是否采纳采购人的书面建议，并承担独立评审责任。磋商小组采纳采购人书面建议的，应当按照规定现场修改评审结果或者重新评审，并在磋商报告中详细记载有关事宜；不采纳采购人书面建议的，应当书面说明理由。采购人书面建议未被磋商小组采纳的，应当</w:t>
      </w:r>
      <w:r>
        <w:rPr>
          <w:rFonts w:hint="eastAsia" w:ascii="宋体" w:hAnsi="宋体" w:eastAsia="宋体" w:cs="Times New Roman"/>
          <w:color w:val="auto"/>
          <w:sz w:val="24"/>
          <w:szCs w:val="24"/>
          <w:highlight w:val="none"/>
          <w:lang w:eastAsia="zh-CN"/>
        </w:rPr>
        <w:t>按照</w:t>
      </w:r>
      <w:r>
        <w:rPr>
          <w:rFonts w:hint="eastAsia" w:ascii="宋体" w:hAnsi="宋体" w:eastAsia="宋体" w:cs="Times New Roman"/>
          <w:color w:val="auto"/>
          <w:sz w:val="24"/>
          <w:szCs w:val="24"/>
          <w:highlight w:val="none"/>
        </w:rPr>
        <w:t>规定程序要求继续组织实施采购活动，不得擅自中止采购活动。采购人认为磋商小组评审结果不合法的，应当书面报告采购项目同级财政部门。</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采购代理机构复核过程中，磋商小组成员不得离开评审现场。</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2.9.2有下列情形之一的，不得现场修改评审结果：</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（1）磋商小组已经出具磋商报告并且离开评审现场的；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（2）采购代理机构现场复核时，复核工作人员数量不足的；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（3）采购代理机构现场复核时，没有监督人员（采购人代表）现场监督的；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（4）采购代理机构现场复核内容超出规定范围的；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（5）采购代理机构未提供书面建议的。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2.10编写磋商报告。磋商小组推荐成交候选供应商后，应向采购代理机构出具磋商报告。磋商报告应当包括以下主要内容：</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（1）邀请供应商参加采购活动的具体方式和相关情况；</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（2）响应文件开启日期和地点；</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（3）获取磋商文件的供应商名单和磋商小组成员名单；</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（4）评审情况记录和说明，包括对供应商的资格审查情况、供应商响应文件审查情况、磋商情况、报价情况等；</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（5）提出的成交候选供应商的排序名单及理由。</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2.12供应商澄清、说明</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2.13终止磋商采购活动。</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出现下列情形之一的，采购人或者采购代理机构应当终止竞争性磋商采购活动，发布项目终止公告并说明原因，重新开展采购活动：</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（1）因情况变化，不再符合规定的竞争性磋商采购方式适用情形的；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（2）出现影响采购公正的违法、违规行为的；</w:t>
      </w:r>
    </w:p>
    <w:p>
      <w:pPr>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（3）在采购过程中符合要求的供应商或者报价未超过采购预算的供应商不足3家的。</w:t>
      </w:r>
    </w:p>
    <w:p>
      <w:pPr>
        <w:spacing w:line="400" w:lineRule="exact"/>
        <w:ind w:firstLine="482" w:firstLineChars="200"/>
        <w:rPr>
          <w:rFonts w:ascii="宋体" w:hAnsi="Times New Roman" w:eastAsia="宋体" w:cs="Times New Roman"/>
          <w:b/>
          <w:color w:val="auto"/>
          <w:sz w:val="24"/>
          <w:szCs w:val="24"/>
          <w:highlight w:val="none"/>
        </w:rPr>
      </w:pPr>
      <w:r>
        <w:rPr>
          <w:rFonts w:hint="eastAsia" w:ascii="宋体" w:hAnsi="Times New Roman" w:eastAsia="宋体" w:cs="Times New Roman"/>
          <w:b/>
          <w:color w:val="auto"/>
          <w:sz w:val="24"/>
          <w:szCs w:val="24"/>
          <w:highlight w:val="none"/>
        </w:rPr>
        <w:t>3.综合评分</w:t>
      </w:r>
    </w:p>
    <w:p>
      <w:pPr>
        <w:spacing w:line="400" w:lineRule="exact"/>
        <w:ind w:firstLine="480" w:firstLineChars="200"/>
        <w:rPr>
          <w:rFonts w:ascii="Times New Roman"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3.1</w:t>
      </w:r>
      <w:r>
        <w:rPr>
          <w:rFonts w:hint="eastAsia" w:ascii="Times New Roman" w:hAnsi="Times New Roman" w:eastAsia="宋体" w:cs="Times New Roman"/>
          <w:color w:val="auto"/>
          <w:sz w:val="24"/>
          <w:szCs w:val="24"/>
          <w:highlight w:val="none"/>
        </w:rPr>
        <w:t>本次综合评分的因素是：报价、商务、服务技术等。</w:t>
      </w:r>
    </w:p>
    <w:p>
      <w:pPr>
        <w:spacing w:line="400" w:lineRule="exact"/>
        <w:ind w:firstLine="480" w:firstLineChars="200"/>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3.2</w:t>
      </w:r>
      <w:r>
        <w:rPr>
          <w:rFonts w:hint="eastAsia" w:ascii="Times New Roman" w:hAnsi="Times New Roman" w:eastAsia="宋体" w:cs="Times New Roman"/>
          <w:color w:val="auto"/>
          <w:sz w:val="24"/>
          <w:szCs w:val="24"/>
          <w:highlight w:val="none"/>
        </w:rPr>
        <w:t xml:space="preserve"> 除价格因素外</w:t>
      </w:r>
      <w:r>
        <w:rPr>
          <w:rFonts w:hint="eastAsia" w:ascii="宋体" w:hAnsi="Times New Roman" w:eastAsia="宋体" w:cs="Times New Roman"/>
          <w:color w:val="auto"/>
          <w:sz w:val="24"/>
          <w:szCs w:val="24"/>
          <w:highlight w:val="none"/>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价格及其他不能明确区分的评分因素由磋商小组成员共同评分。</w:t>
      </w:r>
    </w:p>
    <w:p>
      <w:pPr>
        <w:tabs>
          <w:tab w:val="left" w:pos="600"/>
        </w:tabs>
        <w:spacing w:line="400" w:lineRule="exact"/>
        <w:ind w:firstLine="480" w:firstLineChars="200"/>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3.3综合评分明细表</w:t>
      </w:r>
    </w:p>
    <w:p>
      <w:pPr>
        <w:tabs>
          <w:tab w:val="left" w:pos="600"/>
        </w:tabs>
        <w:spacing w:line="400" w:lineRule="exact"/>
        <w:ind w:firstLine="480" w:firstLineChars="200"/>
        <w:rPr>
          <w:rFonts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3.3.1综合评分明细表的制定以科学合理、降低评委会自由裁量权为原则。</w:t>
      </w:r>
    </w:p>
    <w:bookmarkEnd w:id="76"/>
    <w:bookmarkEnd w:id="77"/>
    <w:bookmarkEnd w:id="78"/>
    <w:bookmarkEnd w:id="79"/>
    <w:p>
      <w:pPr>
        <w:tabs>
          <w:tab w:val="left" w:pos="851"/>
        </w:tabs>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4.磋商纪律及注意事项</w:t>
      </w:r>
    </w:p>
    <w:p>
      <w:pPr>
        <w:tabs>
          <w:tab w:val="left" w:pos="851"/>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4.2在磋商过程中，供应商不得以任何形式对磋商小组成员进行旨在影响谈判结果的私下接触，否则将取消其参与磋商的资格。</w:t>
      </w:r>
    </w:p>
    <w:p>
      <w:pPr>
        <w:tabs>
          <w:tab w:val="left" w:pos="851"/>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4.3</w:t>
      </w:r>
      <w:r>
        <w:rPr>
          <w:rFonts w:hint="eastAsia" w:ascii="Times New Roman" w:hAnsi="Times New Roman" w:eastAsia="宋体" w:cs="Times New Roman"/>
          <w:color w:val="auto"/>
          <w:sz w:val="24"/>
          <w:szCs w:val="24"/>
          <w:highlight w:val="none"/>
        </w:rPr>
        <w:t>对各供应商的商业秘密，磋商小组成员应予以保密，不得泄露给其他供应商。</w:t>
      </w:r>
    </w:p>
    <w:p>
      <w:pPr>
        <w:tabs>
          <w:tab w:val="left" w:pos="851"/>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4.4 磋商小组独立评判，推荐成交候选人，并写出书面报告。</w:t>
      </w:r>
    </w:p>
    <w:p>
      <w:pPr>
        <w:tabs>
          <w:tab w:val="left" w:pos="851"/>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4.5 磋商小组可根据需要对供应商进行实地考察。</w:t>
      </w:r>
    </w:p>
    <w:p>
      <w:pPr>
        <w:spacing w:line="400" w:lineRule="exact"/>
        <w:ind w:firstLine="480" w:firstLineChars="200"/>
        <w:rPr>
          <w:rFonts w:ascii="宋体" w:hAnsi="Times New Roman" w:eastAsia="宋体" w:cs="Times New Roman"/>
          <w:color w:val="auto"/>
          <w:sz w:val="24"/>
          <w:szCs w:val="24"/>
          <w:highlight w:val="none"/>
        </w:rPr>
      </w:pPr>
    </w:p>
    <w:p>
      <w:pPr>
        <w:tabs>
          <w:tab w:val="left" w:pos="7665"/>
        </w:tabs>
        <w:spacing w:line="400" w:lineRule="exact"/>
        <w:ind w:firstLine="480" w:firstLineChars="200"/>
        <w:rPr>
          <w:rFonts w:ascii="宋体" w:hAnsi="宋体" w:eastAsia="宋体" w:cs="Times New Roman"/>
          <w:b/>
          <w:color w:val="auto"/>
          <w:sz w:val="24"/>
          <w:szCs w:val="24"/>
          <w:highlight w:val="none"/>
        </w:rPr>
      </w:pPr>
      <w:r>
        <w:rPr>
          <w:rFonts w:hint="eastAsia" w:ascii="宋体" w:hAnsi="宋体" w:eastAsia="宋体" w:cs="Times New Roman"/>
          <w:color w:val="auto"/>
          <w:sz w:val="24"/>
          <w:szCs w:val="24"/>
          <w:highlight w:val="none"/>
        </w:rPr>
        <w:t>5.</w:t>
      </w:r>
      <w:bookmarkEnd w:id="80"/>
      <w:r>
        <w:rPr>
          <w:rFonts w:hint="eastAsia" w:ascii="宋体" w:hAnsi="宋体" w:eastAsia="宋体" w:cs="Times New Roman"/>
          <w:b/>
          <w:color w:val="auto"/>
          <w:sz w:val="24"/>
          <w:szCs w:val="24"/>
          <w:highlight w:val="none"/>
        </w:rPr>
        <w:t>磋商小组在政府采购活动中承担以下义务：</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（一）遵守评审工作纪律；</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（三）不得泄露评审文件、评审情况和在评审过程中获悉的商业秘密；</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（六）及时向财政、监察等部门举报在评审过程中受到非法干预的情况；</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（七）配合答复处理供应商的询问、质疑和投诉等事项；</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（八）法律、法规和规章规定的其他义务。</w:t>
      </w:r>
    </w:p>
    <w:p>
      <w:pPr>
        <w:tabs>
          <w:tab w:val="left" w:pos="7665"/>
        </w:tabs>
        <w:spacing w:line="400" w:lineRule="exact"/>
        <w:rPr>
          <w:rFonts w:ascii="宋体" w:hAnsi="宋体" w:eastAsia="宋体" w:cs="Times New Roman"/>
          <w:color w:val="auto"/>
          <w:sz w:val="24"/>
          <w:szCs w:val="24"/>
          <w:highlight w:val="none"/>
        </w:rPr>
      </w:pPr>
    </w:p>
    <w:p>
      <w:pPr>
        <w:tabs>
          <w:tab w:val="left" w:pos="7665"/>
        </w:tabs>
        <w:spacing w:line="400" w:lineRule="exact"/>
        <w:ind w:firstLine="482" w:firstLineChars="200"/>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6.评审专家在政府采购活动中应当遵守以下工作纪律：</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（二）评审前，应当将通讯工具或者相关电子设备交由采购代理机构统一保管；</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（三）评审过程中，不得与外界联系，因发生不可预见情况，确实需要与外界联系的，应当在监督人员（采购人代表）监督之下办理；</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（六）评审现场服从采购代理机构工作人员的管理，接受现场监督人员（采购人代表）的合法监督；</w:t>
      </w:r>
    </w:p>
    <w:p>
      <w:pPr>
        <w:tabs>
          <w:tab w:val="left" w:pos="7665"/>
        </w:tabs>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（七）遵守有关廉洁自律规定，不得私下接触供应商，不得收受供应商及有关业务单位和个人的财物或好处，不得接受采购代理机构的请托。</w:t>
      </w:r>
    </w:p>
    <w:p>
      <w:pPr>
        <w:tabs>
          <w:tab w:val="left" w:pos="7665"/>
        </w:tabs>
        <w:spacing w:line="400" w:lineRule="exact"/>
        <w:jc w:val="center"/>
        <w:rPr>
          <w:rFonts w:ascii="宋体" w:hAnsi="宋体" w:eastAsia="宋体" w:cs="Times New Roman"/>
          <w:b/>
          <w:color w:val="auto"/>
          <w:sz w:val="32"/>
          <w:szCs w:val="24"/>
          <w:highlight w:val="none"/>
        </w:rPr>
      </w:pPr>
    </w:p>
    <w:p>
      <w:pPr>
        <w:tabs>
          <w:tab w:val="left" w:pos="7665"/>
        </w:tabs>
        <w:spacing w:line="400" w:lineRule="exact"/>
        <w:jc w:val="center"/>
        <w:rPr>
          <w:rFonts w:ascii="宋体" w:hAnsi="宋体" w:eastAsia="宋体" w:cs="Times New Roman"/>
          <w:b/>
          <w:color w:val="auto"/>
          <w:sz w:val="32"/>
          <w:szCs w:val="24"/>
          <w:highlight w:val="none"/>
        </w:rPr>
      </w:pPr>
    </w:p>
    <w:p>
      <w:pPr>
        <w:spacing w:line="500" w:lineRule="exact"/>
        <w:rPr>
          <w:rFonts w:ascii="宋体" w:hAnsi="宋体"/>
          <w:bCs/>
          <w:color w:val="auto"/>
          <w:szCs w:val="21"/>
          <w:highlight w:val="none"/>
        </w:rPr>
      </w:pPr>
      <w:r>
        <w:rPr>
          <w:rFonts w:hint="eastAsia" w:ascii="宋体" w:hAnsi="宋体" w:eastAsia="宋体" w:cs="Times New Roman"/>
          <w:b/>
          <w:color w:val="auto"/>
          <w:sz w:val="32"/>
          <w:szCs w:val="24"/>
          <w:highlight w:val="none"/>
        </w:rPr>
        <w:br w:type="page"/>
      </w:r>
      <w:r>
        <w:rPr>
          <w:rFonts w:hint="eastAsia" w:ascii="宋体" w:hAnsi="宋体"/>
          <w:bCs/>
          <w:color w:val="auto"/>
          <w:szCs w:val="21"/>
          <w:highlight w:val="none"/>
        </w:rPr>
        <w:t>评标办法前附表1.</w:t>
      </w:r>
      <w:r>
        <w:rPr>
          <w:rFonts w:hint="eastAsia" w:ascii="宋体" w:hAnsi="宋体"/>
          <w:bCs/>
          <w:color w:val="auto"/>
          <w:szCs w:val="21"/>
          <w:highlight w:val="none"/>
          <w:lang w:eastAsia="zh-CN"/>
        </w:rPr>
        <w:t>（</w:t>
      </w:r>
      <w:r>
        <w:rPr>
          <w:rFonts w:hint="eastAsia" w:ascii="宋体" w:hAnsi="宋体"/>
          <w:bCs/>
          <w:color w:val="auto"/>
          <w:szCs w:val="21"/>
          <w:highlight w:val="none"/>
        </w:rPr>
        <w:t>资格审查评审表</w:t>
      </w:r>
      <w:r>
        <w:rPr>
          <w:rFonts w:hint="eastAsia" w:ascii="宋体" w:hAnsi="宋体"/>
          <w:bCs/>
          <w:color w:val="auto"/>
          <w:szCs w:val="21"/>
          <w:highlight w:val="none"/>
          <w:lang w:eastAsia="zh-CN"/>
        </w:rPr>
        <w:t>）</w:t>
      </w:r>
    </w:p>
    <w:tbl>
      <w:tblPr>
        <w:tblStyle w:val="20"/>
        <w:tblW w:w="9015"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739"/>
        <w:gridCol w:w="2017"/>
        <w:gridCol w:w="62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571" w:hRule="atLeast"/>
        </w:trPr>
        <w:tc>
          <w:tcPr>
            <w:tcW w:w="2756" w:type="dxa"/>
            <w:gridSpan w:val="2"/>
            <w:vAlign w:val="center"/>
          </w:tcPr>
          <w:p>
            <w:pPr>
              <w:pStyle w:val="64"/>
              <w:spacing w:line="280" w:lineRule="exact"/>
              <w:jc w:val="center"/>
              <w:rPr>
                <w:rFonts w:hAnsi="宋体" w:cs="宋体-18030"/>
                <w:color w:val="auto"/>
                <w:sz w:val="21"/>
                <w:szCs w:val="21"/>
                <w:highlight w:val="none"/>
              </w:rPr>
            </w:pPr>
            <w:r>
              <w:rPr>
                <w:rFonts w:hint="eastAsia" w:hAnsi="宋体" w:cs="宋体-18030"/>
                <w:color w:val="auto"/>
                <w:sz w:val="21"/>
                <w:szCs w:val="21"/>
                <w:highlight w:val="none"/>
              </w:rPr>
              <w:t>评审因素</w:t>
            </w:r>
          </w:p>
        </w:tc>
        <w:tc>
          <w:tcPr>
            <w:tcW w:w="6259" w:type="dxa"/>
            <w:vAlign w:val="center"/>
          </w:tcPr>
          <w:p>
            <w:pPr>
              <w:pStyle w:val="64"/>
              <w:spacing w:line="280" w:lineRule="exact"/>
              <w:jc w:val="center"/>
              <w:rPr>
                <w:rFonts w:hAnsi="宋体" w:cs="宋体-18030"/>
                <w:color w:val="auto"/>
                <w:sz w:val="21"/>
                <w:szCs w:val="21"/>
                <w:highlight w:val="none"/>
              </w:rPr>
            </w:pPr>
            <w:r>
              <w:rPr>
                <w:rFonts w:hint="eastAsia" w:hAnsi="宋体" w:cs="宋体-18030"/>
                <w:color w:val="auto"/>
                <w:sz w:val="21"/>
                <w:szCs w:val="21"/>
                <w:highlight w:val="none"/>
              </w:rPr>
              <w:t>评审标准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1" w:hRule="atLeast"/>
        </w:trPr>
        <w:tc>
          <w:tcPr>
            <w:tcW w:w="739" w:type="dxa"/>
            <w:vMerge w:val="restart"/>
            <w:tcBorders>
              <w:top w:val="single" w:color="auto" w:sz="4" w:space="0"/>
            </w:tcBorders>
            <w:vAlign w:val="center"/>
          </w:tcPr>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形</w:t>
            </w:r>
          </w:p>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式</w:t>
            </w:r>
          </w:p>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评</w:t>
            </w:r>
          </w:p>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审</w:t>
            </w:r>
          </w:p>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标</w:t>
            </w:r>
          </w:p>
          <w:p>
            <w:pPr>
              <w:spacing w:line="280" w:lineRule="exact"/>
              <w:jc w:val="center"/>
              <w:rPr>
                <w:rFonts w:ascii="宋体" w:hAnsi="宋体" w:cs="宋体-18030"/>
                <w:color w:val="auto"/>
                <w:szCs w:val="21"/>
                <w:highlight w:val="none"/>
              </w:rPr>
            </w:pPr>
            <w:r>
              <w:rPr>
                <w:rFonts w:hint="eastAsia" w:ascii="宋体" w:hAnsi="宋体" w:cs="宋体-18030"/>
                <w:color w:val="auto"/>
                <w:szCs w:val="21"/>
                <w:highlight w:val="none"/>
              </w:rPr>
              <w:t>准</w:t>
            </w:r>
          </w:p>
        </w:tc>
        <w:tc>
          <w:tcPr>
            <w:tcW w:w="2017" w:type="dxa"/>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投标人名称</w:t>
            </w:r>
          </w:p>
        </w:tc>
        <w:tc>
          <w:tcPr>
            <w:tcW w:w="6259" w:type="dxa"/>
            <w:vAlign w:val="center"/>
          </w:tcPr>
          <w:p>
            <w:pPr>
              <w:autoSpaceDE w:val="0"/>
              <w:autoSpaceDN w:val="0"/>
              <w:adjustRightInd w:val="0"/>
              <w:spacing w:line="360" w:lineRule="auto"/>
              <w:rPr>
                <w:rFonts w:ascii="宋体" w:hAnsi="宋体" w:cs="宋体"/>
                <w:bCs/>
                <w:color w:val="auto"/>
                <w:szCs w:val="21"/>
                <w:highlight w:val="none"/>
                <w:lang w:val="zh-CN"/>
              </w:rPr>
            </w:pPr>
            <w:r>
              <w:rPr>
                <w:rFonts w:hint="eastAsia" w:ascii="宋体" w:hAnsi="宋体" w:cs="宋体"/>
                <w:bCs/>
                <w:color w:val="auto"/>
                <w:szCs w:val="21"/>
                <w:highlight w:val="none"/>
                <w:lang w:val="zh-CN"/>
              </w:rPr>
              <w:t>与营业执照一致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5" w:hRule="atLeast"/>
        </w:trPr>
        <w:tc>
          <w:tcPr>
            <w:tcW w:w="739" w:type="dxa"/>
            <w:vMerge w:val="continue"/>
            <w:vAlign w:val="center"/>
          </w:tcPr>
          <w:p>
            <w:pPr>
              <w:spacing w:line="280" w:lineRule="exact"/>
              <w:jc w:val="center"/>
              <w:rPr>
                <w:rFonts w:ascii="宋体" w:hAnsi="宋体" w:cs="宋体-18030"/>
                <w:color w:val="auto"/>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投标函签字盖章</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s="宋体-18030"/>
                <w:color w:val="auto"/>
                <w:szCs w:val="21"/>
                <w:highlight w:val="none"/>
              </w:rPr>
              <w:t>有法定代表人或其授权委托代理人签字并加盖单位章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响应文件格式</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s="宋体"/>
                <w:bCs/>
                <w:color w:val="auto"/>
                <w:szCs w:val="21"/>
                <w:highlight w:val="none"/>
                <w:lang w:val="zh-CN"/>
              </w:rPr>
              <w:t>符合第七章“响应文件格式”的要求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3"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报价唯一</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s="宋体-18030"/>
                <w:color w:val="auto"/>
                <w:szCs w:val="21"/>
                <w:highlight w:val="none"/>
              </w:rPr>
              <w:t>只能有一个有效报价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7" w:hRule="atLeast"/>
        </w:trPr>
        <w:tc>
          <w:tcPr>
            <w:tcW w:w="739" w:type="dxa"/>
            <w:vMerge w:val="restart"/>
            <w:tcBorders>
              <w:top w:val="single" w:color="auto" w:sz="4" w:space="0"/>
            </w:tcBorders>
            <w:vAlign w:val="center"/>
          </w:tcPr>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资</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格</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评</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审</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标</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准</w:t>
            </w: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营业执照</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olor w:val="auto"/>
                <w:szCs w:val="21"/>
                <w:highlight w:val="none"/>
              </w:rPr>
              <w:t>具备有效的营业执照，提供营业执照（副本）原件且标书内附复印件。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7"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中小企业</w:t>
            </w:r>
          </w:p>
        </w:tc>
        <w:tc>
          <w:tcPr>
            <w:tcW w:w="6259"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本项目为专门面向中小企业，投标人须为中、小、微企业。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642"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财务状况</w:t>
            </w:r>
          </w:p>
        </w:tc>
        <w:tc>
          <w:tcPr>
            <w:tcW w:w="6259" w:type="dxa"/>
            <w:tcBorders>
              <w:bottom w:val="single" w:color="auto" w:sz="6" w:space="0"/>
            </w:tcBorders>
            <w:vAlign w:val="center"/>
          </w:tcPr>
          <w:p>
            <w:pPr>
              <w:spacing w:line="360" w:lineRule="auto"/>
              <w:rPr>
                <w:rFonts w:hint="eastAsia" w:ascii="宋体" w:hAnsi="宋体" w:cs="宋体" w:eastAsiaTheme="minorEastAsia"/>
                <w:bCs/>
                <w:color w:val="auto"/>
                <w:szCs w:val="21"/>
                <w:highlight w:val="none"/>
                <w:lang w:val="zh-CN" w:eastAsia="zh-CN"/>
              </w:rPr>
            </w:pPr>
            <w:r>
              <w:rPr>
                <w:rFonts w:hint="eastAsia" w:ascii="宋体" w:hAnsi="宋体"/>
                <w:color w:val="auto"/>
                <w:szCs w:val="21"/>
                <w:highlight w:val="none"/>
              </w:rPr>
              <w:t>近三年（201</w:t>
            </w:r>
            <w:r>
              <w:rPr>
                <w:rFonts w:hint="eastAsia" w:ascii="宋体" w:hAnsi="宋体"/>
                <w:color w:val="auto"/>
                <w:szCs w:val="21"/>
                <w:highlight w:val="none"/>
                <w:lang w:val="en-US" w:eastAsia="zh-CN"/>
              </w:rPr>
              <w:t>9</w:t>
            </w:r>
            <w:r>
              <w:rPr>
                <w:rFonts w:hint="eastAsia" w:ascii="宋体" w:hAnsi="宋体"/>
                <w:color w:val="auto"/>
                <w:szCs w:val="21"/>
                <w:highlight w:val="none"/>
              </w:rPr>
              <w:t>年、20</w:t>
            </w:r>
            <w:r>
              <w:rPr>
                <w:rFonts w:hint="eastAsia" w:ascii="宋体" w:hAnsi="宋体"/>
                <w:color w:val="auto"/>
                <w:szCs w:val="21"/>
                <w:highlight w:val="none"/>
                <w:lang w:val="en-US" w:eastAsia="zh-CN"/>
              </w:rPr>
              <w:t>20</w:t>
            </w:r>
            <w:r>
              <w:rPr>
                <w:rFonts w:hint="eastAsia" w:ascii="宋体" w:hAnsi="宋体"/>
                <w:color w:val="auto"/>
                <w:szCs w:val="21"/>
                <w:highlight w:val="none"/>
              </w:rPr>
              <w:t>年、202</w:t>
            </w:r>
            <w:r>
              <w:rPr>
                <w:rFonts w:hint="eastAsia" w:ascii="宋体" w:hAnsi="宋体"/>
                <w:color w:val="auto"/>
                <w:szCs w:val="21"/>
                <w:highlight w:val="none"/>
                <w:lang w:val="en-US" w:eastAsia="zh-CN"/>
              </w:rPr>
              <w:t>1</w:t>
            </w:r>
            <w:r>
              <w:rPr>
                <w:rFonts w:hint="eastAsia" w:ascii="宋体" w:hAnsi="宋体"/>
                <w:color w:val="auto"/>
                <w:szCs w:val="21"/>
                <w:highlight w:val="none"/>
              </w:rPr>
              <w:t>年）</w:t>
            </w:r>
            <w:r>
              <w:rPr>
                <w:rFonts w:hint="eastAsia" w:ascii="宋体" w:hAnsi="宋体" w:cs="宋体"/>
                <w:color w:val="auto"/>
                <w:szCs w:val="21"/>
                <w:highlight w:val="none"/>
              </w:rPr>
              <w:t>财务状况良好，</w:t>
            </w:r>
            <w:r>
              <w:rPr>
                <w:rFonts w:hint="eastAsia" w:ascii="宋体" w:hAnsi="宋体"/>
                <w:color w:val="auto"/>
                <w:szCs w:val="21"/>
                <w:highlight w:val="none"/>
              </w:rPr>
              <w:t>出具财务审计报告原件，标书中附复印件</w:t>
            </w:r>
            <w:r>
              <w:rPr>
                <w:rFonts w:hint="eastAsia" w:ascii="宋体" w:hAnsi="宋体"/>
                <w:bCs/>
                <w:color w:val="auto"/>
                <w:szCs w:val="21"/>
                <w:highlight w:val="none"/>
              </w:rPr>
              <w:t>（</w:t>
            </w:r>
            <w:r>
              <w:rPr>
                <w:rFonts w:hint="eastAsia" w:ascii="宋体" w:hAnsi="宋体"/>
                <w:color w:val="auto"/>
                <w:szCs w:val="21"/>
                <w:highlight w:val="none"/>
              </w:rPr>
              <w:t>如成立时间不足三年，则提供成立之日起至今应有的财务审计报告</w:t>
            </w:r>
            <w:r>
              <w:rPr>
                <w:rFonts w:hint="eastAsia" w:ascii="宋体" w:hAnsi="宋体"/>
                <w:bCs/>
                <w:color w:val="auto"/>
                <w:szCs w:val="21"/>
                <w:highlight w:val="none"/>
              </w:rPr>
              <w:t>）</w:t>
            </w:r>
            <w:r>
              <w:rPr>
                <w:rFonts w:hint="eastAsia" w:ascii="宋体" w:hAnsi="宋体"/>
                <w:bCs/>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13"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
                <w:bCs/>
                <w:color w:val="auto"/>
                <w:szCs w:val="21"/>
                <w:highlight w:val="none"/>
                <w:lang w:val="zh-CN"/>
              </w:rPr>
              <w:t>法人授权委托书</w:t>
            </w:r>
          </w:p>
        </w:tc>
        <w:tc>
          <w:tcPr>
            <w:tcW w:w="6259" w:type="dxa"/>
            <w:tcBorders>
              <w:top w:val="single" w:color="auto" w:sz="6" w:space="0"/>
            </w:tcBorders>
            <w:vAlign w:val="center"/>
          </w:tcPr>
          <w:p>
            <w:pPr>
              <w:spacing w:line="360" w:lineRule="auto"/>
              <w:rPr>
                <w:rFonts w:ascii="宋体" w:hAnsi="宋体"/>
                <w:color w:val="auto"/>
                <w:szCs w:val="21"/>
                <w:highlight w:val="none"/>
              </w:rPr>
            </w:pPr>
            <w:r>
              <w:rPr>
                <w:rFonts w:hint="eastAsia" w:ascii="宋体" w:hAnsi="宋体" w:cs="宋体"/>
                <w:bCs/>
                <w:color w:val="auto"/>
                <w:szCs w:val="21"/>
                <w:highlight w:val="none"/>
                <w:lang w:val="zh-CN"/>
              </w:rPr>
              <w:t>有法定代表人及委托代理人签字和加盖公章</w:t>
            </w:r>
            <w:r>
              <w:rPr>
                <w:rFonts w:hint="eastAsia" w:ascii="宋体" w:hAnsi="宋体" w:cs="宋体"/>
                <w:bCs/>
                <w:color w:val="auto"/>
                <w:szCs w:val="21"/>
                <w:highlight w:val="none"/>
                <w:lang w:val="en-US" w:eastAsia="zh-CN"/>
              </w:rPr>
              <w:t>的</w:t>
            </w:r>
            <w:r>
              <w:rPr>
                <w:rFonts w:hint="eastAsia" w:ascii="宋体" w:hAnsi="宋体" w:cs="宋体"/>
                <w:bCs/>
                <w:color w:val="auto"/>
                <w:szCs w:val="21"/>
                <w:highlight w:val="none"/>
                <w:lang w:val="zh-CN"/>
              </w:rPr>
              <w:t>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7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color w:val="auto"/>
                <w:kern w:val="0"/>
                <w:szCs w:val="21"/>
                <w:highlight w:val="none"/>
                <w:lang w:val="zh-CN"/>
              </w:rPr>
              <w:t>企业信用</w:t>
            </w:r>
          </w:p>
        </w:tc>
        <w:tc>
          <w:tcPr>
            <w:tcW w:w="6259" w:type="dxa"/>
            <w:vAlign w:val="center"/>
          </w:tcPr>
          <w:p>
            <w:pPr>
              <w:spacing w:line="360" w:lineRule="auto"/>
              <w:rPr>
                <w:rFonts w:ascii="宋体" w:hAnsi="宋体" w:cs="宋体"/>
                <w:bCs/>
                <w:color w:val="auto"/>
                <w:szCs w:val="21"/>
                <w:highlight w:val="none"/>
              </w:rPr>
            </w:pPr>
            <w:r>
              <w:rPr>
                <w:rFonts w:hint="eastAsia" w:ascii="宋体" w:hAnsi="宋体"/>
                <w:color w:val="auto"/>
                <w:szCs w:val="21"/>
                <w:highlight w:val="none"/>
              </w:rPr>
              <w:t>投标人不得为“信用中国”网站（www.creditchina.gov.cn）中列入失信被执行人和重大税收违法案件当事人名单供应商，不得为中国政府采购网（www.ccpg.gov.cn）政府采购严重违法失信行为记录名单中被财政部门禁止参加政府采购活动的供应商（在处罚决定规定的时间和地域范围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restart"/>
            <w:tcBorders>
              <w:top w:val="single" w:color="auto" w:sz="4" w:space="0"/>
            </w:tcBorders>
            <w:vAlign w:val="center"/>
          </w:tcPr>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响</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应</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性</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评</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审</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标</w:t>
            </w:r>
          </w:p>
          <w:p>
            <w:pPr>
              <w:spacing w:line="280" w:lineRule="exact"/>
              <w:jc w:val="center"/>
              <w:rPr>
                <w:rFonts w:ascii="宋体" w:hAnsi="宋体" w:cs="宋体-18030"/>
                <w:color w:val="auto"/>
                <w:kern w:val="0"/>
                <w:szCs w:val="21"/>
                <w:highlight w:val="none"/>
              </w:rPr>
            </w:pPr>
            <w:r>
              <w:rPr>
                <w:rFonts w:hint="eastAsia" w:ascii="宋体" w:hAnsi="宋体" w:cs="宋体-18030"/>
                <w:color w:val="auto"/>
                <w:kern w:val="0"/>
                <w:szCs w:val="21"/>
                <w:highlight w:val="none"/>
              </w:rPr>
              <w:t>准</w:t>
            </w:r>
          </w:p>
        </w:tc>
        <w:tc>
          <w:tcPr>
            <w:tcW w:w="2017" w:type="dxa"/>
            <w:vAlign w:val="center"/>
          </w:tcPr>
          <w:p>
            <w:pPr>
              <w:autoSpaceDE w:val="0"/>
              <w:autoSpaceDN w:val="0"/>
              <w:adjustRightInd w:val="0"/>
              <w:spacing w:line="360" w:lineRule="auto"/>
              <w:jc w:val="center"/>
              <w:rPr>
                <w:rFonts w:ascii="宋体" w:hAnsi="宋体" w:cs="宋体"/>
                <w:bCs/>
                <w:color w:val="auto"/>
                <w:highlight w:val="none"/>
                <w:lang w:val="zh-CN"/>
              </w:rPr>
            </w:pPr>
            <w:r>
              <w:rPr>
                <w:rFonts w:hint="eastAsia" w:ascii="宋体" w:hAnsi="宋体"/>
                <w:color w:val="auto"/>
                <w:highlight w:val="none"/>
              </w:rPr>
              <w:t>合同履行期限</w:t>
            </w:r>
          </w:p>
        </w:tc>
        <w:tc>
          <w:tcPr>
            <w:tcW w:w="6259" w:type="dxa"/>
            <w:vAlign w:val="center"/>
          </w:tcPr>
          <w:p>
            <w:pPr>
              <w:autoSpaceDE w:val="0"/>
              <w:autoSpaceDN w:val="0"/>
              <w:adjustRightInd w:val="0"/>
              <w:spacing w:line="360" w:lineRule="auto"/>
              <w:rPr>
                <w:rFonts w:hint="eastAsia" w:ascii="宋体" w:hAnsi="宋体" w:cs="宋体" w:eastAsiaTheme="minorEastAsia"/>
                <w:bCs/>
                <w:color w:val="auto"/>
                <w:highlight w:val="none"/>
                <w:lang w:val="zh-CN" w:eastAsia="zh-CN"/>
              </w:rPr>
            </w:pPr>
            <w:r>
              <w:rPr>
                <w:rFonts w:hint="eastAsia" w:ascii="宋体" w:hAnsi="宋体"/>
                <w:color w:val="auto"/>
                <w:szCs w:val="21"/>
                <w:highlight w:val="none"/>
              </w:rPr>
              <w:t>自合同签订之日起</w:t>
            </w:r>
            <w:r>
              <w:rPr>
                <w:rFonts w:hint="eastAsia" w:ascii="宋体" w:hAnsi="宋体"/>
                <w:color w:val="auto"/>
                <w:szCs w:val="21"/>
                <w:highlight w:val="none"/>
                <w:lang w:val="en-US" w:eastAsia="zh-CN"/>
              </w:rPr>
              <w:t>30天内完成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hint="eastAsia" w:ascii="宋体" w:hAnsi="宋体" w:cs="宋体-18030" w:eastAsiaTheme="minorEastAsia"/>
                <w:bCs/>
                <w:color w:val="auto"/>
                <w:szCs w:val="21"/>
                <w:highlight w:val="none"/>
                <w:lang w:val="en-US" w:eastAsia="zh-CN"/>
              </w:rPr>
            </w:pPr>
            <w:r>
              <w:rPr>
                <w:rFonts w:hint="eastAsia" w:ascii="宋体" w:hAnsi="宋体" w:cs="宋体"/>
                <w:bCs/>
                <w:color w:val="auto"/>
                <w:szCs w:val="21"/>
                <w:highlight w:val="none"/>
                <w:lang w:val="zh-CN"/>
              </w:rPr>
              <w:t>最高限价</w:t>
            </w:r>
          </w:p>
        </w:tc>
        <w:tc>
          <w:tcPr>
            <w:tcW w:w="6259" w:type="dxa"/>
            <w:vAlign w:val="center"/>
          </w:tcPr>
          <w:p>
            <w:pPr>
              <w:spacing w:line="360" w:lineRule="auto"/>
              <w:rPr>
                <w:rFonts w:hint="default" w:ascii="宋体" w:hAnsi="宋体" w:eastAsiaTheme="minorEastAsia"/>
                <w:color w:val="auto"/>
                <w:szCs w:val="21"/>
                <w:highlight w:val="none"/>
                <w:lang w:val="en-US" w:eastAsia="zh-CN"/>
              </w:rPr>
            </w:pPr>
            <w:r>
              <w:rPr>
                <w:rFonts w:hint="eastAsia" w:ascii="宋体" w:hAnsi="宋体"/>
                <w:color w:val="auto"/>
                <w:highlight w:val="none"/>
                <w:lang w:val="en-US" w:eastAsia="zh-CN"/>
              </w:rPr>
              <w:t>17</w:t>
            </w:r>
            <w:r>
              <w:rPr>
                <w:rFonts w:hint="eastAsia" w:ascii="宋体" w:hAnsi="宋体"/>
                <w:color w:val="auto"/>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投标有效期</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s="宋体-18030"/>
                <w:color w:val="auto"/>
                <w:szCs w:val="21"/>
                <w:highlight w:val="none"/>
              </w:rPr>
              <w:t>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投标保证金</w:t>
            </w:r>
          </w:p>
        </w:tc>
        <w:tc>
          <w:tcPr>
            <w:tcW w:w="6259" w:type="dxa"/>
            <w:vAlign w:val="center"/>
          </w:tcPr>
          <w:p>
            <w:pPr>
              <w:spacing w:line="360" w:lineRule="auto"/>
              <w:rPr>
                <w:rFonts w:hint="eastAsia" w:ascii="宋体" w:hAnsi="宋体" w:eastAsiaTheme="minorEastAsia"/>
                <w:color w:val="auto"/>
                <w:szCs w:val="21"/>
                <w:highlight w:val="none"/>
                <w:lang w:eastAsia="zh-CN"/>
              </w:rPr>
            </w:pPr>
            <w:r>
              <w:rPr>
                <w:rFonts w:hint="eastAsia" w:ascii="宋体" w:hAnsi="宋体"/>
                <w:color w:val="auto"/>
                <w:szCs w:val="21"/>
                <w:highlight w:val="none"/>
                <w:lang w:eastAsia="zh-CN"/>
              </w:rPr>
              <w:t>无须缴纳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权利及义务</w:t>
            </w:r>
          </w:p>
        </w:tc>
        <w:tc>
          <w:tcPr>
            <w:tcW w:w="6259" w:type="dxa"/>
            <w:vAlign w:val="center"/>
          </w:tcPr>
          <w:p>
            <w:pPr>
              <w:spacing w:line="360" w:lineRule="auto"/>
              <w:rPr>
                <w:rFonts w:ascii="宋体" w:hAnsi="宋体"/>
                <w:color w:val="auto"/>
                <w:szCs w:val="21"/>
                <w:highlight w:val="none"/>
              </w:rPr>
            </w:pPr>
            <w:r>
              <w:rPr>
                <w:rFonts w:hint="eastAsia" w:ascii="宋体" w:hAnsi="宋体" w:cs="宋体-18030"/>
                <w:color w:val="auto"/>
                <w:szCs w:val="21"/>
                <w:highlight w:val="none"/>
              </w:rPr>
              <w:t>符合招标文件中“主要合同条款及要求”的规定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ascii="宋体" w:hAnsi="宋体" w:cs="宋体-18030"/>
                <w:bCs/>
                <w:color w:val="auto"/>
                <w:szCs w:val="21"/>
                <w:highlight w:val="none"/>
                <w:lang w:val="zh-CN"/>
              </w:rPr>
            </w:pPr>
            <w:r>
              <w:rPr>
                <w:rFonts w:hint="eastAsia" w:ascii="宋体" w:hAnsi="宋体" w:cs="宋体-18030"/>
                <w:bCs/>
                <w:color w:val="auto"/>
                <w:szCs w:val="21"/>
                <w:highlight w:val="none"/>
                <w:lang w:val="zh-CN"/>
              </w:rPr>
              <w:t>服务内容及要求</w:t>
            </w:r>
          </w:p>
        </w:tc>
        <w:tc>
          <w:tcPr>
            <w:tcW w:w="6259" w:type="dxa"/>
            <w:vAlign w:val="center"/>
          </w:tcPr>
          <w:p>
            <w:pPr>
              <w:spacing w:line="360" w:lineRule="auto"/>
              <w:rPr>
                <w:rFonts w:ascii="宋体" w:hAnsi="宋体" w:cs="宋体-18030"/>
                <w:color w:val="auto"/>
                <w:szCs w:val="21"/>
                <w:highlight w:val="none"/>
              </w:rPr>
            </w:pPr>
            <w:r>
              <w:rPr>
                <w:rFonts w:hint="eastAsia" w:ascii="宋体" w:hAnsi="宋体" w:cs="宋体-18030"/>
                <w:color w:val="auto"/>
                <w:szCs w:val="21"/>
                <w:highlight w:val="none"/>
              </w:rPr>
              <w:t>符合招标文件中“服务内容及要求”的规定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739" w:type="dxa"/>
            <w:vMerge w:val="continue"/>
            <w:vAlign w:val="center"/>
          </w:tcPr>
          <w:p>
            <w:pPr>
              <w:spacing w:line="280" w:lineRule="exact"/>
              <w:jc w:val="center"/>
              <w:rPr>
                <w:rFonts w:ascii="宋体" w:hAnsi="宋体" w:cs="宋体-18030"/>
                <w:color w:val="auto"/>
                <w:kern w:val="0"/>
                <w:szCs w:val="21"/>
                <w:highlight w:val="none"/>
              </w:rPr>
            </w:pPr>
          </w:p>
        </w:tc>
        <w:tc>
          <w:tcPr>
            <w:tcW w:w="2017" w:type="dxa"/>
            <w:vAlign w:val="center"/>
          </w:tcPr>
          <w:p>
            <w:pPr>
              <w:spacing w:line="360" w:lineRule="auto"/>
              <w:jc w:val="center"/>
              <w:rPr>
                <w:rFonts w:hint="eastAsia" w:ascii="宋体" w:hAnsi="宋体" w:cs="宋体-18030"/>
                <w:bCs/>
                <w:color w:val="auto"/>
                <w:szCs w:val="21"/>
                <w:highlight w:val="none"/>
                <w:lang w:val="zh-CN"/>
              </w:rPr>
            </w:pPr>
            <w:r>
              <w:rPr>
                <w:rFonts w:hint="eastAsia" w:ascii="宋体" w:hAnsi="宋体" w:cs="宋体-18030"/>
                <w:bCs/>
                <w:color w:val="auto"/>
                <w:szCs w:val="21"/>
                <w:highlight w:val="none"/>
                <w:lang w:val="zh-CN"/>
              </w:rPr>
              <w:t>其他</w:t>
            </w:r>
          </w:p>
        </w:tc>
        <w:tc>
          <w:tcPr>
            <w:tcW w:w="6259" w:type="dxa"/>
            <w:vAlign w:val="center"/>
          </w:tcPr>
          <w:p>
            <w:pPr>
              <w:spacing w:line="360" w:lineRule="auto"/>
              <w:rPr>
                <w:rFonts w:hint="eastAsia" w:ascii="宋体" w:hAnsi="宋体" w:cs="宋体-18030" w:eastAsiaTheme="minorEastAsia"/>
                <w:color w:val="auto"/>
                <w:szCs w:val="21"/>
                <w:highlight w:val="none"/>
                <w:lang w:eastAsia="zh-CN"/>
              </w:rPr>
            </w:pPr>
            <w:r>
              <w:rPr>
                <w:rFonts w:hint="eastAsia" w:ascii="宋体" w:hAnsi="宋体" w:cs="宋体-18030"/>
                <w:color w:val="auto"/>
                <w:szCs w:val="21"/>
                <w:highlight w:val="none"/>
                <w:lang w:eastAsia="zh-CN"/>
              </w:rPr>
              <w:t>符合法律法规及磋商文件中的其他问题</w:t>
            </w:r>
          </w:p>
        </w:tc>
      </w:tr>
    </w:tbl>
    <w:p>
      <w:pPr>
        <w:rPr>
          <w:rFonts w:ascii="宋体" w:hAnsi="宋体"/>
          <w:bCs/>
          <w:color w:val="auto"/>
          <w:szCs w:val="21"/>
          <w:highlight w:val="none"/>
        </w:rPr>
      </w:pPr>
    </w:p>
    <w:p>
      <w:pPr>
        <w:rPr>
          <w:rFonts w:hint="eastAsia" w:ascii="宋体" w:hAnsi="宋体"/>
          <w:bCs/>
          <w:color w:val="auto"/>
          <w:szCs w:val="21"/>
          <w:highlight w:val="none"/>
        </w:rPr>
      </w:pPr>
      <w:r>
        <w:rPr>
          <w:rFonts w:ascii="宋体" w:hAnsi="宋体"/>
          <w:bCs/>
          <w:color w:val="auto"/>
          <w:szCs w:val="21"/>
          <w:highlight w:val="none"/>
        </w:rPr>
        <w:br w:type="page"/>
      </w:r>
    </w:p>
    <w:p>
      <w:pPr>
        <w:rPr>
          <w:rFonts w:ascii="宋体" w:hAnsi="宋体"/>
          <w:bCs/>
          <w:color w:val="auto"/>
          <w:szCs w:val="21"/>
          <w:highlight w:val="none"/>
        </w:rPr>
      </w:pPr>
      <w:r>
        <w:rPr>
          <w:rFonts w:hint="eastAsia" w:ascii="宋体" w:hAnsi="宋体"/>
          <w:bCs/>
          <w:color w:val="auto"/>
          <w:szCs w:val="21"/>
          <w:highlight w:val="none"/>
        </w:rPr>
        <w:t>评标办法前附表2.（详细评审表）</w:t>
      </w:r>
    </w:p>
    <w:tbl>
      <w:tblPr>
        <w:tblStyle w:val="20"/>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691"/>
        <w:gridCol w:w="3427"/>
        <w:gridCol w:w="2072"/>
        <w:gridCol w:w="851"/>
        <w:gridCol w:w="85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2142" w:type="dxa"/>
            <w:gridSpan w:val="2"/>
            <w:vMerge w:val="restart"/>
            <w:noWrap w:val="0"/>
            <w:vAlign w:val="center"/>
          </w:tcPr>
          <w:p>
            <w:pPr>
              <w:autoSpaceDE w:val="0"/>
              <w:autoSpaceDN w:val="0"/>
              <w:adjustRightIn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5499" w:type="dxa"/>
            <w:gridSpan w:val="2"/>
            <w:vMerge w:val="restart"/>
            <w:noWrap w:val="0"/>
            <w:vAlign w:val="center"/>
          </w:tcPr>
          <w:p>
            <w:pPr>
              <w:autoSpaceDE w:val="0"/>
              <w:autoSpaceDN w:val="0"/>
              <w:adjustRightIn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c>
          <w:tcPr>
            <w:tcW w:w="2557" w:type="dxa"/>
            <w:gridSpan w:val="3"/>
            <w:noWrap w:val="0"/>
            <w:vAlign w:val="center"/>
          </w:tcPr>
          <w:p>
            <w:pPr>
              <w:jc w:val="center"/>
              <w:rPr>
                <w:rFonts w:hint="eastAsia" w:ascii="宋体" w:hAnsi="宋体" w:eastAsia="宋体" w:cs="宋体"/>
                <w:color w:val="auto"/>
                <w:w w:val="90"/>
                <w:sz w:val="21"/>
                <w:szCs w:val="21"/>
                <w:highlight w:val="none"/>
              </w:rPr>
            </w:pPr>
            <w:r>
              <w:rPr>
                <w:rFonts w:hint="eastAsia" w:ascii="宋体" w:hAnsi="宋体" w:eastAsia="宋体" w:cs="宋体"/>
                <w:bCs/>
                <w:color w:val="auto"/>
                <w:sz w:val="21"/>
                <w:szCs w:val="21"/>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142" w:type="dxa"/>
            <w:gridSpan w:val="2"/>
            <w:vMerge w:val="continue"/>
            <w:noWrap w:val="0"/>
            <w:vAlign w:val="center"/>
          </w:tcPr>
          <w:p>
            <w:pPr>
              <w:autoSpaceDE w:val="0"/>
              <w:autoSpaceDN w:val="0"/>
              <w:adjustRightInd w:val="0"/>
              <w:jc w:val="center"/>
              <w:rPr>
                <w:rFonts w:hint="eastAsia" w:ascii="宋体" w:hAnsi="宋体" w:eastAsia="宋体" w:cs="宋体"/>
                <w:bCs/>
                <w:color w:val="auto"/>
                <w:sz w:val="21"/>
                <w:szCs w:val="21"/>
                <w:highlight w:val="none"/>
                <w:lang w:val="zh-CN"/>
              </w:rPr>
            </w:pPr>
          </w:p>
        </w:tc>
        <w:tc>
          <w:tcPr>
            <w:tcW w:w="5499" w:type="dxa"/>
            <w:gridSpan w:val="2"/>
            <w:vMerge w:val="continue"/>
            <w:noWrap w:val="0"/>
            <w:vAlign w:val="center"/>
          </w:tcPr>
          <w:p>
            <w:pPr>
              <w:autoSpaceDE w:val="0"/>
              <w:autoSpaceDN w:val="0"/>
              <w:adjustRightInd w:val="0"/>
              <w:jc w:val="center"/>
              <w:rPr>
                <w:rFonts w:hint="eastAsia" w:ascii="宋体" w:hAnsi="宋体" w:eastAsia="宋体" w:cs="宋体"/>
                <w:bCs/>
                <w:color w:val="auto"/>
                <w:sz w:val="21"/>
                <w:szCs w:val="21"/>
                <w:highlight w:val="none"/>
                <w:lang w:val="zh-CN"/>
              </w:rPr>
            </w:pPr>
          </w:p>
        </w:tc>
        <w:tc>
          <w:tcPr>
            <w:tcW w:w="851" w:type="dxa"/>
            <w:noWrap w:val="0"/>
            <w:vAlign w:val="center"/>
          </w:tcPr>
          <w:p>
            <w:pPr>
              <w:ind w:left="-162" w:leftChars="-77" w:right="-103" w:rightChars="-49"/>
              <w:jc w:val="center"/>
              <w:rPr>
                <w:rFonts w:hint="eastAsia" w:ascii="宋体" w:hAnsi="宋体" w:eastAsia="宋体" w:cs="宋体"/>
                <w:b/>
                <w:color w:val="auto"/>
                <w:sz w:val="21"/>
                <w:szCs w:val="21"/>
                <w:highlight w:val="none"/>
              </w:rPr>
            </w:pPr>
          </w:p>
        </w:tc>
        <w:tc>
          <w:tcPr>
            <w:tcW w:w="852" w:type="dxa"/>
            <w:noWrap w:val="0"/>
            <w:vAlign w:val="center"/>
          </w:tcPr>
          <w:p>
            <w:pPr>
              <w:ind w:left="-162" w:leftChars="-77" w:right="-103" w:rightChars="-49"/>
              <w:jc w:val="center"/>
              <w:rPr>
                <w:rFonts w:hint="eastAsia" w:ascii="宋体" w:hAnsi="宋体" w:eastAsia="宋体" w:cs="宋体"/>
                <w:b/>
                <w:color w:val="auto"/>
                <w:sz w:val="21"/>
                <w:szCs w:val="21"/>
                <w:highlight w:val="none"/>
              </w:rPr>
            </w:pPr>
          </w:p>
        </w:tc>
        <w:tc>
          <w:tcPr>
            <w:tcW w:w="854" w:type="dxa"/>
            <w:noWrap w:val="0"/>
            <w:vAlign w:val="center"/>
          </w:tcPr>
          <w:p>
            <w:pPr>
              <w:ind w:left="-63" w:leftChars="-30" w:right="-107" w:rightChars="-51"/>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1" w:hRule="atLeast"/>
          <w:jc w:val="center"/>
        </w:trPr>
        <w:tc>
          <w:tcPr>
            <w:tcW w:w="2142" w:type="dxa"/>
            <w:gridSpan w:val="2"/>
            <w:tcBorders>
              <w:bottom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投标报价</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499" w:type="dxa"/>
            <w:gridSpan w:val="2"/>
            <w:tcBorders>
              <w:bottom w:val="single" w:color="auto" w:sz="4" w:space="0"/>
            </w:tcBorders>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（1）评标基准价：经评审的所有有效投标报价中以最低投标报价为评标基准价；</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（2）投标报价等于评标基准价时得满分30分；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（3）投标报价高于基准价按以下公式计算得分：</w:t>
            </w:r>
          </w:p>
          <w:p>
            <w:pP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基准价/投标报价*30</w:t>
            </w:r>
          </w:p>
        </w:tc>
        <w:tc>
          <w:tcPr>
            <w:tcW w:w="851" w:type="dxa"/>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52" w:type="dxa"/>
            <w:noWrap w:val="0"/>
            <w:vAlign w:val="center"/>
          </w:tcPr>
          <w:p>
            <w:pPr>
              <w:autoSpaceDE w:val="0"/>
              <w:autoSpaceDN w:val="0"/>
              <w:adjustRightInd w:val="0"/>
              <w:rPr>
                <w:rFonts w:hint="eastAsia" w:ascii="宋体" w:hAnsi="宋体" w:eastAsia="宋体" w:cs="宋体"/>
                <w:color w:val="auto"/>
                <w:sz w:val="21"/>
                <w:szCs w:val="21"/>
                <w:highlight w:val="none"/>
              </w:rPr>
            </w:pPr>
          </w:p>
        </w:tc>
        <w:tc>
          <w:tcPr>
            <w:tcW w:w="854" w:type="dxa"/>
            <w:noWrap w:val="0"/>
            <w:vAlign w:val="center"/>
          </w:tcPr>
          <w:p>
            <w:pPr>
              <w:autoSpaceDE w:val="0"/>
              <w:autoSpaceDN w:val="0"/>
              <w:adjustRightInd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2142" w:type="dxa"/>
            <w:gridSpan w:val="2"/>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企业业绩</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499" w:type="dxa"/>
            <w:gridSpan w:val="2"/>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lang w:val="en-US" w:eastAsia="zh-CN"/>
              </w:rPr>
              <w:t>2020年至今</w:t>
            </w:r>
            <w:r>
              <w:rPr>
                <w:rFonts w:hint="eastAsia" w:ascii="宋体" w:hAnsi="宋体" w:eastAsia="宋体" w:cs="宋体"/>
                <w:color w:val="auto"/>
                <w:sz w:val="21"/>
                <w:szCs w:val="21"/>
                <w:highlight w:val="none"/>
                <w:shd w:val="clear"/>
                <w:lang w:val="zh-CN"/>
              </w:rPr>
              <w:t>已完成的同类项目业绩</w:t>
            </w:r>
            <w:r>
              <w:rPr>
                <w:rFonts w:hint="eastAsia" w:ascii="宋体" w:hAnsi="宋体" w:eastAsia="宋体" w:cs="宋体"/>
                <w:color w:val="auto"/>
                <w:sz w:val="21"/>
                <w:szCs w:val="21"/>
                <w:highlight w:val="none"/>
                <w:shd w:val="clear"/>
              </w:rPr>
              <w:t>，每有一项业绩得2分，最多得</w:t>
            </w:r>
            <w:r>
              <w:rPr>
                <w:rFonts w:hint="eastAsia" w:ascii="宋体" w:hAnsi="宋体" w:eastAsia="宋体" w:cs="宋体"/>
                <w:color w:val="auto"/>
                <w:sz w:val="21"/>
                <w:szCs w:val="21"/>
                <w:highlight w:val="none"/>
                <w:shd w:val="clear"/>
                <w:lang w:val="en-US" w:eastAsia="zh-CN"/>
              </w:rPr>
              <w:t>10</w:t>
            </w:r>
            <w:r>
              <w:rPr>
                <w:rFonts w:hint="eastAsia" w:ascii="宋体" w:hAnsi="宋体" w:eastAsia="宋体" w:cs="宋体"/>
                <w:color w:val="auto"/>
                <w:sz w:val="21"/>
                <w:szCs w:val="21"/>
                <w:highlight w:val="none"/>
                <w:shd w:val="clear"/>
              </w:rPr>
              <w:t>分。（须提供中标通知书或合同原件与复印件</w:t>
            </w:r>
            <w:r>
              <w:rPr>
                <w:rFonts w:hint="eastAsia" w:ascii="宋体" w:hAnsi="宋体" w:eastAsia="宋体" w:cs="宋体"/>
                <w:color w:val="auto"/>
                <w:sz w:val="21"/>
                <w:szCs w:val="21"/>
                <w:highlight w:val="none"/>
                <w:shd w:val="clear"/>
                <w:lang w:eastAsia="zh-CN"/>
              </w:rPr>
              <w:t>加盖公章</w:t>
            </w:r>
            <w:r>
              <w:rPr>
                <w:rFonts w:hint="eastAsia" w:ascii="宋体" w:hAnsi="宋体" w:eastAsia="宋体" w:cs="宋体"/>
                <w:color w:val="auto"/>
                <w:sz w:val="21"/>
                <w:szCs w:val="21"/>
                <w:highlight w:val="none"/>
                <w:shd w:val="clear"/>
              </w:rPr>
              <w:t>，否则不计分）</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jc w:val="center"/>
        </w:trPr>
        <w:tc>
          <w:tcPr>
            <w:tcW w:w="2142" w:type="dxa"/>
            <w:gridSpan w:val="2"/>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优惠条件</w:t>
            </w:r>
          </w:p>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对本项目提出有实质性的优惠条件的得5—4</w:t>
            </w:r>
            <w:r>
              <w:rPr>
                <w:rFonts w:hint="eastAsia" w:ascii="宋体" w:hAnsi="宋体" w:eastAsia="宋体" w:cs="宋体"/>
                <w:color w:val="auto"/>
                <w:sz w:val="21"/>
                <w:szCs w:val="21"/>
                <w:highlight w:val="none"/>
                <w:lang w:val="zh-CN" w:eastAsia="zh-CN"/>
              </w:rPr>
              <w:t>分；良好得</w:t>
            </w: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lang w:val="zh-CN" w:eastAsia="zh-CN"/>
              </w:rPr>
              <w:t>分；一般得</w:t>
            </w:r>
            <w:r>
              <w:rPr>
                <w:rFonts w:hint="eastAsia" w:ascii="宋体" w:hAnsi="宋体" w:eastAsia="宋体" w:cs="宋体"/>
                <w:color w:val="auto"/>
                <w:sz w:val="21"/>
                <w:szCs w:val="21"/>
                <w:highlight w:val="none"/>
                <w:lang w:val="en-US" w:eastAsia="zh-CN"/>
              </w:rPr>
              <w:t>1分，没有得0分。</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exact"/>
          <w:jc w:val="center"/>
        </w:trPr>
        <w:tc>
          <w:tcPr>
            <w:tcW w:w="2142"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售后服务体系完善，保证措施切实可行，得5—4分；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售后服务体系良好，得3—2分；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售后服务体系一般，得1分；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无售后服务体系不得分。</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7" w:hRule="exact"/>
          <w:jc w:val="center"/>
        </w:trPr>
        <w:tc>
          <w:tcPr>
            <w:tcW w:w="2142" w:type="dxa"/>
            <w:gridSpan w:val="2"/>
            <w:noWrap w:val="0"/>
            <w:vAlign w:val="center"/>
          </w:tcPr>
          <w:p>
            <w:pPr>
              <w:numPr>
                <w:ins w:id="0" w:author="微软用户" w:date="2015-12-01T09:33:00Z"/>
              </w:numPr>
              <w:jc w:val="center"/>
              <w:rPr>
                <w:rFonts w:hint="eastAsia" w:ascii="宋体" w:hAnsi="宋体"/>
                <w:szCs w:val="21"/>
                <w:highlight w:val="none"/>
              </w:rPr>
            </w:pPr>
            <w:r>
              <w:rPr>
                <w:rFonts w:hint="eastAsia" w:ascii="宋体" w:hAnsi="宋体"/>
                <w:szCs w:val="21"/>
                <w:highlight w:val="none"/>
              </w:rPr>
              <w:t>项目实施方案</w:t>
            </w:r>
          </w:p>
          <w:p>
            <w:pPr>
              <w:numPr>
                <w:ins w:id="1" w:author="微软用户" w:date="2015-12-01T09:33:00Z"/>
              </w:numPr>
              <w:jc w:val="center"/>
              <w:rPr>
                <w:rFonts w:hint="eastAsia" w:ascii="宋体" w:hAnsi="宋体" w:eastAsia="宋体" w:cs="宋体"/>
                <w:color w:val="auto"/>
                <w:sz w:val="21"/>
                <w:szCs w:val="21"/>
                <w:highlight w:val="none"/>
              </w:rPr>
            </w:pPr>
            <w:r>
              <w:rPr>
                <w:rFonts w:hint="eastAsia" w:ascii="宋体" w:hAnsi="宋体"/>
                <w:szCs w:val="21"/>
                <w:highlight w:val="none"/>
                <w:lang w:eastAsia="zh-CN"/>
              </w:rPr>
              <w:t>（</w:t>
            </w:r>
            <w:r>
              <w:rPr>
                <w:rFonts w:hint="eastAsia" w:ascii="宋体" w:hAnsi="宋体"/>
                <w:szCs w:val="21"/>
                <w:highlight w:val="none"/>
                <w:lang w:val="en-US" w:eastAsia="zh-CN"/>
              </w:rPr>
              <w:t>10</w:t>
            </w:r>
            <w:r>
              <w:rPr>
                <w:rFonts w:hint="eastAsia" w:ascii="宋体" w:hAnsi="宋体"/>
                <w:szCs w:val="21"/>
                <w:highlight w:val="none"/>
              </w:rPr>
              <w:t>分</w:t>
            </w:r>
            <w:r>
              <w:rPr>
                <w:rFonts w:hint="eastAsia" w:ascii="宋体" w:hAnsi="宋体"/>
                <w:szCs w:val="21"/>
                <w:highlight w:val="none"/>
                <w:lang w:eastAsia="zh-CN"/>
              </w:rPr>
              <w:t>）</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根据投标人提供的整体实施方案，按照方案的科学性、合理性、可行性进行综合评定：</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1、优（10—5分）：服务方案设计完善周全，科学先进，完全符合实际，具有可操作性；</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2、良（4—2分）：服务方案设计比较完善，比较符合实际，比较有操作性；</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3、差（1分）服务方案条理不清，不符合实际，操作性差。</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2142" w:type="dxa"/>
            <w:gridSpan w:val="2"/>
            <w:noWrap w:val="0"/>
            <w:vAlign w:val="center"/>
          </w:tcPr>
          <w:p>
            <w:pPr>
              <w:numPr>
                <w:ins w:id="2" w:author="微软用户" w:date="2015-12-01T09:33:00Z"/>
              </w:numPr>
              <w:jc w:val="center"/>
              <w:rPr>
                <w:rFonts w:hint="eastAsia" w:ascii="宋体" w:hAnsi="宋体"/>
                <w:szCs w:val="21"/>
                <w:highlight w:val="none"/>
              </w:rPr>
            </w:pPr>
            <w:r>
              <w:rPr>
                <w:rFonts w:hint="eastAsia" w:ascii="宋体" w:hAnsi="宋体"/>
                <w:szCs w:val="21"/>
                <w:highlight w:val="none"/>
              </w:rPr>
              <w:t>管理相关制度</w:t>
            </w:r>
          </w:p>
          <w:p>
            <w:pPr>
              <w:numPr>
                <w:ins w:id="3" w:author="微软用户" w:date="2015-12-01T09:33:00Z"/>
              </w:numPr>
              <w:jc w:val="center"/>
              <w:rPr>
                <w:rFonts w:hint="eastAsia" w:ascii="宋体" w:hAnsi="宋体" w:eastAsia="宋体" w:cs="宋体"/>
                <w:color w:val="auto"/>
                <w:sz w:val="21"/>
                <w:szCs w:val="21"/>
                <w:highlight w:val="none"/>
              </w:rPr>
            </w:pPr>
            <w:r>
              <w:rPr>
                <w:rFonts w:hint="eastAsia" w:ascii="宋体" w:hAnsi="宋体"/>
                <w:szCs w:val="21"/>
                <w:highlight w:val="none"/>
                <w:lang w:eastAsia="zh-CN"/>
              </w:rPr>
              <w:t>（</w:t>
            </w:r>
            <w:r>
              <w:rPr>
                <w:rFonts w:hint="eastAsia" w:ascii="宋体" w:hAnsi="宋体"/>
                <w:szCs w:val="21"/>
                <w:highlight w:val="none"/>
                <w:lang w:val="en-US" w:eastAsia="zh-CN"/>
              </w:rPr>
              <w:t>10</w:t>
            </w:r>
            <w:r>
              <w:rPr>
                <w:rFonts w:hint="eastAsia" w:ascii="宋体" w:hAnsi="宋体"/>
                <w:szCs w:val="21"/>
                <w:highlight w:val="none"/>
              </w:rPr>
              <w:t>分</w:t>
            </w:r>
            <w:r>
              <w:rPr>
                <w:rFonts w:hint="eastAsia" w:ascii="宋体" w:hAnsi="宋体"/>
                <w:szCs w:val="21"/>
                <w:highlight w:val="none"/>
                <w:lang w:eastAsia="zh-CN"/>
              </w:rPr>
              <w:t>）</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制定对实施本项目劳务人员的管理制度、服务质量保障方法等进行评价：</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优：10—5分；良：4—2分；差：1分。</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jc w:val="center"/>
        </w:trPr>
        <w:tc>
          <w:tcPr>
            <w:tcW w:w="2142" w:type="dxa"/>
            <w:gridSpan w:val="2"/>
            <w:noWrap w:val="0"/>
            <w:vAlign w:val="center"/>
          </w:tcPr>
          <w:p>
            <w:pPr>
              <w:numPr>
                <w:ins w:id="4" w:author="微软用户" w:date="2015-12-01T09:33:00Z"/>
              </w:numPr>
              <w:jc w:val="center"/>
              <w:rPr>
                <w:rFonts w:ascii="宋体" w:hAnsi="宋体"/>
                <w:szCs w:val="21"/>
                <w:highlight w:val="none"/>
              </w:rPr>
            </w:pPr>
            <w:r>
              <w:rPr>
                <w:rFonts w:hint="eastAsia" w:ascii="宋体" w:hAnsi="宋体"/>
                <w:szCs w:val="21"/>
                <w:highlight w:val="none"/>
              </w:rPr>
              <w:t>组织协调及保证措施</w:t>
            </w:r>
          </w:p>
          <w:p>
            <w:pPr>
              <w:jc w:val="center"/>
              <w:rPr>
                <w:rFonts w:hint="eastAsia" w:ascii="宋体" w:hAnsi="宋体" w:eastAsia="宋体" w:cs="宋体"/>
                <w:color w:val="auto"/>
                <w:sz w:val="21"/>
                <w:szCs w:val="21"/>
                <w:highlight w:val="none"/>
              </w:rPr>
            </w:pPr>
            <w:r>
              <w:rPr>
                <w:rFonts w:hint="eastAsia" w:ascii="宋体" w:hAnsi="宋体"/>
                <w:szCs w:val="21"/>
                <w:highlight w:val="none"/>
                <w:lang w:eastAsia="zh-CN"/>
              </w:rPr>
              <w:t>（</w:t>
            </w:r>
            <w:r>
              <w:rPr>
                <w:rFonts w:hint="eastAsia" w:ascii="宋体" w:hAnsi="宋体"/>
                <w:szCs w:val="21"/>
                <w:highlight w:val="none"/>
                <w:lang w:val="en-US" w:eastAsia="zh-CN"/>
              </w:rPr>
              <w:t>10</w:t>
            </w:r>
            <w:r>
              <w:rPr>
                <w:rFonts w:hint="eastAsia" w:ascii="宋体" w:hAnsi="宋体"/>
                <w:szCs w:val="21"/>
                <w:highlight w:val="none"/>
              </w:rPr>
              <w:t>分</w:t>
            </w:r>
            <w:r>
              <w:rPr>
                <w:rFonts w:hint="eastAsia" w:ascii="宋体" w:hAnsi="宋体"/>
                <w:szCs w:val="21"/>
                <w:highlight w:val="none"/>
                <w:lang w:eastAsia="zh-CN"/>
              </w:rPr>
              <w:t>）</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针对投标人提报的组织协调及保证措施科学、合理、可行等方面进行综合评价，评价优者计10—5分，评价良者计4—2分，评价一般者计1分。</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exact"/>
          <w:jc w:val="center"/>
        </w:trPr>
        <w:tc>
          <w:tcPr>
            <w:tcW w:w="2142" w:type="dxa"/>
            <w:gridSpan w:val="2"/>
            <w:noWrap w:val="0"/>
            <w:vAlign w:val="center"/>
          </w:tcPr>
          <w:p>
            <w:pPr>
              <w:numPr>
                <w:ins w:id="5" w:author="微软用户" w:date="2015-12-01T09:33:00Z"/>
              </w:numPr>
              <w:jc w:val="center"/>
              <w:rPr>
                <w:rFonts w:ascii="宋体" w:hAnsi="宋体"/>
                <w:szCs w:val="21"/>
                <w:highlight w:val="none"/>
              </w:rPr>
            </w:pPr>
            <w:r>
              <w:rPr>
                <w:rFonts w:hint="eastAsia" w:ascii="宋体" w:hAnsi="宋体"/>
                <w:szCs w:val="21"/>
                <w:highlight w:val="none"/>
              </w:rPr>
              <w:t>管理服务团队实力</w:t>
            </w:r>
          </w:p>
          <w:p>
            <w:pPr>
              <w:jc w:val="center"/>
              <w:rPr>
                <w:rFonts w:hint="eastAsia" w:ascii="宋体" w:hAnsi="宋体" w:eastAsia="宋体" w:cs="宋体"/>
                <w:color w:val="auto"/>
                <w:sz w:val="21"/>
                <w:szCs w:val="21"/>
                <w:highlight w:val="none"/>
              </w:rPr>
            </w:pPr>
            <w:r>
              <w:rPr>
                <w:rFonts w:hint="eastAsia" w:ascii="宋体" w:hAnsi="宋体"/>
                <w:szCs w:val="21"/>
                <w:highlight w:val="none"/>
                <w:lang w:eastAsia="zh-CN"/>
              </w:rPr>
              <w:t>（</w:t>
            </w:r>
            <w:r>
              <w:rPr>
                <w:rFonts w:hint="eastAsia" w:ascii="宋体" w:hAnsi="宋体"/>
                <w:szCs w:val="21"/>
                <w:highlight w:val="none"/>
              </w:rPr>
              <w:t>10分</w:t>
            </w:r>
            <w:r>
              <w:rPr>
                <w:rFonts w:hint="eastAsia" w:ascii="宋体" w:hAnsi="宋体"/>
                <w:szCs w:val="21"/>
                <w:highlight w:val="none"/>
                <w:lang w:eastAsia="zh-CN"/>
              </w:rPr>
              <w:t>）</w:t>
            </w:r>
          </w:p>
        </w:tc>
        <w:tc>
          <w:tcPr>
            <w:tcW w:w="5499" w:type="dxa"/>
            <w:gridSpan w:val="2"/>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对投标人拟派管理服务团队实力进行评价：</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项目总负责人1人，需同时具备环评工程师证书、高级工程师证书、咨询工程师、司法鉴定人证书。</w:t>
            </w:r>
          </w:p>
          <w:p>
            <w:pP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其他人员按项目情况拟定。</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优：得10—5分；良：得4—2分；一般：得1分。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注：投标人提供劳务人员名单，相关人员证书复印件。</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exact"/>
          <w:jc w:val="center"/>
        </w:trPr>
        <w:tc>
          <w:tcPr>
            <w:tcW w:w="2142" w:type="dxa"/>
            <w:gridSpan w:val="2"/>
            <w:noWrap w:val="0"/>
            <w:vAlign w:val="center"/>
          </w:tcPr>
          <w:p>
            <w:pPr>
              <w:jc w:val="center"/>
              <w:rPr>
                <w:rFonts w:ascii="宋体" w:hAnsi="宋体"/>
                <w:szCs w:val="21"/>
                <w:highlight w:val="none"/>
              </w:rPr>
            </w:pPr>
            <w:r>
              <w:rPr>
                <w:rFonts w:hint="eastAsia" w:ascii="宋体" w:hAnsi="宋体"/>
                <w:szCs w:val="21"/>
                <w:highlight w:val="none"/>
              </w:rPr>
              <w:t>仪器、设备情况</w:t>
            </w:r>
          </w:p>
          <w:p>
            <w:pPr>
              <w:jc w:val="center"/>
              <w:rPr>
                <w:rFonts w:hint="eastAsia" w:ascii="宋体" w:hAnsi="宋体" w:eastAsia="宋体" w:cs="宋体"/>
                <w:color w:val="auto"/>
                <w:sz w:val="21"/>
                <w:szCs w:val="21"/>
                <w:highlight w:val="none"/>
              </w:rPr>
            </w:pPr>
            <w:r>
              <w:rPr>
                <w:rFonts w:hint="eastAsia" w:ascii="宋体" w:hAnsi="宋体"/>
                <w:szCs w:val="21"/>
                <w:highlight w:val="none"/>
                <w:lang w:eastAsia="zh-CN"/>
              </w:rPr>
              <w:t>（</w:t>
            </w:r>
            <w:r>
              <w:rPr>
                <w:rFonts w:hint="eastAsia" w:ascii="宋体" w:hAnsi="宋体"/>
                <w:szCs w:val="21"/>
                <w:highlight w:val="none"/>
              </w:rPr>
              <w:t>10分</w:t>
            </w:r>
            <w:r>
              <w:rPr>
                <w:rFonts w:hint="eastAsia" w:ascii="宋体" w:hAnsi="宋体"/>
                <w:szCs w:val="21"/>
                <w:highlight w:val="none"/>
                <w:lang w:eastAsia="zh-CN"/>
              </w:rPr>
              <w:t>）</w:t>
            </w:r>
          </w:p>
        </w:tc>
        <w:tc>
          <w:tcPr>
            <w:tcW w:w="5499" w:type="dxa"/>
            <w:gridSpan w:val="2"/>
            <w:noWrap w:val="0"/>
            <w:vAlign w:val="center"/>
          </w:tcPr>
          <w:p>
            <w:pPr>
              <w:rPr>
                <w:rFonts w:ascii="宋体" w:hAnsi="宋体"/>
                <w:szCs w:val="21"/>
                <w:highlight w:val="none"/>
              </w:rPr>
            </w:pPr>
            <w:r>
              <w:rPr>
                <w:rFonts w:hint="eastAsia" w:ascii="宋体" w:hAnsi="宋体"/>
                <w:szCs w:val="21"/>
                <w:highlight w:val="none"/>
              </w:rPr>
              <w:t>对投标人的仪器、设备情况进行评价：</w:t>
            </w:r>
          </w:p>
          <w:p>
            <w:pPr>
              <w:rPr>
                <w:rFonts w:hint="eastAsia" w:ascii="宋体" w:hAnsi="宋体"/>
                <w:szCs w:val="21"/>
                <w:highlight w:val="none"/>
              </w:rPr>
            </w:pPr>
            <w:r>
              <w:rPr>
                <w:rFonts w:hint="eastAsia" w:ascii="宋体" w:hAnsi="宋体"/>
                <w:szCs w:val="21"/>
                <w:highlight w:val="none"/>
              </w:rPr>
              <w:t>根据提供设备的使用情况以及工具、仪器等进行比较：优：得</w:t>
            </w:r>
            <w:r>
              <w:rPr>
                <w:rFonts w:hint="eastAsia" w:ascii="宋体" w:hAnsi="宋体" w:eastAsia="宋体" w:cs="宋体"/>
                <w:color w:val="auto"/>
                <w:sz w:val="21"/>
                <w:szCs w:val="21"/>
                <w:highlight w:val="none"/>
                <w:lang w:val="en-US" w:eastAsia="zh-CN"/>
              </w:rPr>
              <w:t>10—5</w:t>
            </w:r>
            <w:r>
              <w:rPr>
                <w:rFonts w:hint="eastAsia" w:ascii="宋体" w:hAnsi="宋体"/>
                <w:szCs w:val="21"/>
                <w:highlight w:val="none"/>
              </w:rPr>
              <w:t>分；良：得</w:t>
            </w:r>
            <w:r>
              <w:rPr>
                <w:rFonts w:hint="eastAsia" w:ascii="宋体" w:hAnsi="宋体" w:eastAsia="宋体" w:cs="宋体"/>
                <w:color w:val="auto"/>
                <w:sz w:val="21"/>
                <w:szCs w:val="21"/>
                <w:highlight w:val="none"/>
                <w:lang w:val="en-US" w:eastAsia="zh-CN"/>
              </w:rPr>
              <w:t>4—2</w:t>
            </w:r>
            <w:r>
              <w:rPr>
                <w:rFonts w:hint="eastAsia" w:ascii="宋体" w:hAnsi="宋体"/>
                <w:szCs w:val="21"/>
                <w:highlight w:val="none"/>
              </w:rPr>
              <w:t>分；一般：得1分。</w:t>
            </w:r>
          </w:p>
          <w:p>
            <w:pPr>
              <w:rPr>
                <w:rFonts w:hint="eastAsia" w:ascii="宋体" w:hAnsi="宋体" w:eastAsia="宋体" w:cs="宋体"/>
                <w:color w:val="auto"/>
                <w:sz w:val="21"/>
                <w:szCs w:val="21"/>
                <w:highlight w:val="none"/>
                <w:lang w:val="en-US" w:eastAsia="zh-CN"/>
              </w:rPr>
            </w:pPr>
            <w:r>
              <w:rPr>
                <w:rFonts w:hint="eastAsia" w:ascii="宋体" w:hAnsi="宋体"/>
                <w:szCs w:val="21"/>
                <w:highlight w:val="none"/>
              </w:rPr>
              <w:t>注：投标文件提供仪器、工具列表，复印件加盖公章。</w:t>
            </w:r>
          </w:p>
        </w:tc>
        <w:tc>
          <w:tcPr>
            <w:tcW w:w="851"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2"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c>
          <w:tcPr>
            <w:tcW w:w="854" w:type="dxa"/>
            <w:noWrap w:val="0"/>
            <w:vAlign w:val="center"/>
          </w:tcPr>
          <w:p>
            <w:pPr>
              <w:autoSpaceDE w:val="0"/>
              <w:autoSpaceDN w:val="0"/>
              <w:adjustRightInd w:val="0"/>
              <w:rPr>
                <w:rFonts w:hint="eastAsia" w:ascii="宋体" w:hAnsi="宋体" w:eastAsia="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7641" w:type="dxa"/>
            <w:gridSpan w:val="4"/>
            <w:noWrap w:val="0"/>
            <w:vAlign w:val="center"/>
          </w:tcPr>
          <w:p>
            <w:pPr>
              <w:spacing w:line="300" w:lineRule="exact"/>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合计</w:t>
            </w:r>
          </w:p>
        </w:tc>
        <w:tc>
          <w:tcPr>
            <w:tcW w:w="851" w:type="dxa"/>
            <w:noWrap w:val="0"/>
            <w:vAlign w:val="center"/>
          </w:tcPr>
          <w:p>
            <w:pPr>
              <w:autoSpaceDE w:val="0"/>
              <w:autoSpaceDN w:val="0"/>
              <w:adjustRightInd w:val="0"/>
              <w:rPr>
                <w:rFonts w:hint="eastAsia" w:ascii="宋体" w:hAnsi="宋体" w:eastAsia="宋体" w:cs="宋体"/>
                <w:b/>
                <w:bCs/>
                <w:color w:val="auto"/>
                <w:spacing w:val="-6"/>
                <w:sz w:val="21"/>
                <w:szCs w:val="21"/>
                <w:highlight w:val="none"/>
              </w:rPr>
            </w:pPr>
          </w:p>
        </w:tc>
        <w:tc>
          <w:tcPr>
            <w:tcW w:w="852" w:type="dxa"/>
            <w:noWrap w:val="0"/>
            <w:vAlign w:val="center"/>
          </w:tcPr>
          <w:p>
            <w:pPr>
              <w:autoSpaceDE w:val="0"/>
              <w:autoSpaceDN w:val="0"/>
              <w:adjustRightInd w:val="0"/>
              <w:rPr>
                <w:rFonts w:hint="eastAsia" w:ascii="宋体" w:hAnsi="宋体" w:eastAsia="宋体" w:cs="宋体"/>
                <w:b/>
                <w:bCs/>
                <w:color w:val="auto"/>
                <w:spacing w:val="-6"/>
                <w:sz w:val="21"/>
                <w:szCs w:val="21"/>
                <w:highlight w:val="none"/>
              </w:rPr>
            </w:pPr>
          </w:p>
        </w:tc>
        <w:tc>
          <w:tcPr>
            <w:tcW w:w="854" w:type="dxa"/>
            <w:noWrap w:val="0"/>
            <w:vAlign w:val="center"/>
          </w:tcPr>
          <w:p>
            <w:pPr>
              <w:autoSpaceDE w:val="0"/>
              <w:autoSpaceDN w:val="0"/>
              <w:adjustRightInd w:val="0"/>
              <w:rPr>
                <w:rFonts w:hint="eastAsia" w:ascii="宋体" w:hAnsi="宋体" w:eastAsia="宋体" w:cs="宋体"/>
                <w:b/>
                <w:bCs/>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451" w:type="dxa"/>
            <w:noWrap w:val="0"/>
            <w:vAlign w:val="center"/>
          </w:tcPr>
          <w:p>
            <w:pPr>
              <w:autoSpaceDE w:val="0"/>
              <w:autoSpaceDN w:val="0"/>
              <w:adjustRightInd w:val="0"/>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评 委</w:t>
            </w:r>
          </w:p>
          <w:p>
            <w:pPr>
              <w:spacing w:line="300" w:lineRule="exact"/>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签 字</w:t>
            </w:r>
          </w:p>
        </w:tc>
        <w:tc>
          <w:tcPr>
            <w:tcW w:w="4118" w:type="dxa"/>
            <w:gridSpan w:val="2"/>
            <w:noWrap w:val="0"/>
            <w:vAlign w:val="center"/>
          </w:tcPr>
          <w:p>
            <w:pPr>
              <w:spacing w:line="300" w:lineRule="exact"/>
              <w:jc w:val="center"/>
              <w:rPr>
                <w:rFonts w:hint="eastAsia" w:ascii="宋体" w:hAnsi="宋体" w:eastAsia="宋体" w:cs="宋体"/>
                <w:b/>
                <w:bCs/>
                <w:color w:val="auto"/>
                <w:spacing w:val="-6"/>
                <w:sz w:val="21"/>
                <w:szCs w:val="21"/>
                <w:highlight w:val="none"/>
              </w:rPr>
            </w:pPr>
          </w:p>
        </w:tc>
        <w:tc>
          <w:tcPr>
            <w:tcW w:w="2072" w:type="dxa"/>
            <w:noWrap w:val="0"/>
            <w:vAlign w:val="center"/>
          </w:tcPr>
          <w:p>
            <w:pPr>
              <w:spacing w:line="300" w:lineRule="exact"/>
              <w:jc w:val="center"/>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日   期</w:t>
            </w:r>
          </w:p>
        </w:tc>
        <w:tc>
          <w:tcPr>
            <w:tcW w:w="2557" w:type="dxa"/>
            <w:gridSpan w:val="3"/>
            <w:noWrap w:val="0"/>
            <w:vAlign w:val="center"/>
          </w:tcPr>
          <w:p>
            <w:pPr>
              <w:autoSpaceDE w:val="0"/>
              <w:autoSpaceDN w:val="0"/>
              <w:adjustRightInd w:val="0"/>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 xml:space="preserve">        年    月    日</w:t>
            </w:r>
          </w:p>
        </w:tc>
      </w:tr>
    </w:tbl>
    <w:p>
      <w:pPr>
        <w:autoSpaceDE w:val="0"/>
        <w:autoSpaceDN w:val="0"/>
        <w:adjustRightInd w:val="0"/>
        <w:spacing w:line="420" w:lineRule="exact"/>
        <w:ind w:firstLine="359" w:firstLineChars="171"/>
        <w:jc w:val="left"/>
        <w:rPr>
          <w:rFonts w:hAnsi="宋体"/>
          <w:color w:val="auto"/>
          <w:szCs w:val="21"/>
          <w:highlight w:val="none"/>
        </w:rPr>
      </w:pPr>
    </w:p>
    <w:p>
      <w:pPr>
        <w:autoSpaceDE w:val="0"/>
        <w:autoSpaceDN w:val="0"/>
        <w:adjustRightInd w:val="0"/>
        <w:spacing w:line="440" w:lineRule="exact"/>
        <w:jc w:val="left"/>
        <w:rPr>
          <w:rFonts w:hAnsi="宋体"/>
          <w:color w:val="auto"/>
          <w:szCs w:val="21"/>
          <w:highlight w:val="none"/>
        </w:rPr>
      </w:pPr>
      <w:r>
        <w:rPr>
          <w:rFonts w:hint="eastAsia" w:hAnsi="宋体"/>
          <w:color w:val="auto"/>
          <w:szCs w:val="21"/>
          <w:highlight w:val="none"/>
        </w:rPr>
        <w:t>注：（1）对于列入《环境标志产品政府采购品目清单》并取得国家相关机构出具的、处于有效期之内的环境标志产品认证证书，另外给予投标报价得分3%的加分。</w:t>
      </w:r>
    </w:p>
    <w:p>
      <w:pPr>
        <w:autoSpaceDE w:val="0"/>
        <w:autoSpaceDN w:val="0"/>
        <w:adjustRightInd w:val="0"/>
        <w:spacing w:line="420" w:lineRule="exact"/>
        <w:ind w:firstLine="359" w:firstLineChars="171"/>
        <w:jc w:val="left"/>
        <w:rPr>
          <w:rFonts w:hAnsi="宋体"/>
          <w:color w:val="auto"/>
          <w:szCs w:val="21"/>
          <w:highlight w:val="none"/>
        </w:rPr>
      </w:pPr>
      <w:r>
        <w:rPr>
          <w:rFonts w:hint="eastAsia" w:hAnsi="宋体"/>
          <w:color w:val="auto"/>
          <w:szCs w:val="21"/>
          <w:highlight w:val="none"/>
        </w:rPr>
        <w:t>（2）对于列入《节能产品政府采购品目清单》并取得国家相关机构出具的、处于有效期之内的节能产品认证证书，另外给予投标报价得分3%的加分。</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rPr>
        <w:t>（3）投标产品同时符合上述（1）、（2）条的，将上述规定的价格分加分叠加后计算价格分加分。</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rPr>
        <w:t>（4）根据财库[2020]46号文件规定，未预留份额专门面向中小企业采购的采购项目，以及预留份额项目中的非预留部分采购包中，针对上述采购项目，对小型和微型企业提供的服务、本企业制造的货物或提供的服务（本项所称货物不包括使用大型企业注册商标的货物。）给予6%的价格扣除，并按照扣除后的价格参加评审。</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rPr>
        <w:t>（5）价格扣除的依据：第（1）至（2）条提供复印件加盖投标人公章的品目清单及相关认证证书原件。第（4）条提供中小企业声明函，否则不予认可。</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rPr>
        <w:t>（6）根据财库[2017]141号文件规定，对享受政府采购支持政策的残疾人福利性单位视同小型、微型企业，享受小型、微型企业给予6%的价格扣除。提供《残疾人福利性单位声明函》，并对声明的真实性负责。如中标、成交供应商为残疾人福利性单位的，采购人或者其委托的采购代理机构应当随中标、成交结果同时公告其《残疾人福利性单位声明函》，接受社会监督。残疾人福利性单位属于小型、微型企业的，不重复享受政策。</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rPr>
        <w:t>（7）根据财库[2014]68号文件规定，在政府采购活动中，监狱企业享受政府采购促进中小企业发展的政府采购政策。监狱企业视同小型、微型企业，享受评审中价格6%扣除。监狱企业参加政府采购活动时，应当提供由省级以上监狱管理局、戒毒管理局（含新疆生产建设兵团）出具的属于监狱企业的证明文件。监狱企业属于小型、微型企业的，不重复享受政策。</w:t>
      </w:r>
    </w:p>
    <w:p>
      <w:pPr>
        <w:autoSpaceDE w:val="0"/>
        <w:autoSpaceDN w:val="0"/>
        <w:adjustRightInd w:val="0"/>
        <w:spacing w:line="440" w:lineRule="exact"/>
        <w:ind w:firstLine="420" w:firstLineChars="200"/>
        <w:jc w:val="left"/>
        <w:rPr>
          <w:rFonts w:hint="eastAsia" w:hAnsi="宋体"/>
          <w:color w:val="auto"/>
          <w:szCs w:val="21"/>
          <w:highlight w:val="none"/>
        </w:rPr>
      </w:pPr>
      <w:r>
        <w:rPr>
          <w:rFonts w:hint="eastAsia" w:hAnsi="宋体"/>
          <w:color w:val="auto"/>
          <w:szCs w:val="21"/>
          <w:highlight w:val="none"/>
          <w:lang w:val="en-US" w:eastAsia="zh-CN"/>
        </w:rPr>
        <w:t>（8）执行吉林省财政厅《关于印发《吉林省强化政府采购政策支持中小企业发展落实举措》》的通知。</w:t>
      </w:r>
    </w:p>
    <w:p>
      <w:pPr>
        <w:pStyle w:val="2"/>
        <w:rPr>
          <w:highlight w:val="none"/>
          <w:lang w:val="zh-CN"/>
        </w:rPr>
      </w:pPr>
    </w:p>
    <w:p>
      <w:pPr>
        <w:rPr>
          <w:rFonts w:ascii="宋体" w:hAnsi="宋体" w:eastAsia="宋体" w:cs="Times New Roman"/>
          <w:b/>
          <w:color w:val="auto"/>
          <w:sz w:val="32"/>
          <w:szCs w:val="24"/>
          <w:highlight w:val="none"/>
        </w:rPr>
      </w:pPr>
      <w:r>
        <w:rPr>
          <w:rFonts w:hint="eastAsia" w:ascii="宋体" w:hAnsi="宋体" w:eastAsia="宋体" w:cs="Times New Roman"/>
          <w:b/>
          <w:color w:val="auto"/>
          <w:sz w:val="32"/>
          <w:szCs w:val="24"/>
          <w:highlight w:val="none"/>
        </w:rPr>
        <w:br w:type="page"/>
      </w:r>
    </w:p>
    <w:p>
      <w:pPr>
        <w:rPr>
          <w:rFonts w:ascii="宋体" w:hAnsi="宋体" w:eastAsia="宋体" w:cs="Times New Roman"/>
          <w:b/>
          <w:color w:val="auto"/>
          <w:sz w:val="32"/>
          <w:szCs w:val="24"/>
          <w:highlight w:val="none"/>
        </w:rPr>
      </w:pPr>
    </w:p>
    <w:p>
      <w:pPr>
        <w:tabs>
          <w:tab w:val="left" w:pos="7665"/>
        </w:tabs>
        <w:spacing w:line="400" w:lineRule="exact"/>
        <w:jc w:val="center"/>
        <w:outlineLvl w:val="0"/>
        <w:rPr>
          <w:rFonts w:ascii="宋体" w:hAnsi="宋体" w:eastAsia="宋体" w:cs="Times New Roman"/>
          <w:b/>
          <w:color w:val="auto"/>
          <w:sz w:val="32"/>
          <w:szCs w:val="24"/>
          <w:highlight w:val="none"/>
        </w:rPr>
      </w:pPr>
      <w:bookmarkStart w:id="81" w:name="_Toc3540"/>
      <w:r>
        <w:rPr>
          <w:rFonts w:hint="eastAsia" w:ascii="宋体" w:hAnsi="宋体" w:eastAsia="宋体" w:cs="Times New Roman"/>
          <w:b/>
          <w:color w:val="auto"/>
          <w:sz w:val="32"/>
          <w:szCs w:val="24"/>
          <w:highlight w:val="none"/>
        </w:rPr>
        <w:t>第六章  政府采购合同</w:t>
      </w:r>
      <w:bookmarkEnd w:id="81"/>
      <w:r>
        <w:rPr>
          <w:rFonts w:hint="eastAsia" w:ascii="宋体" w:hAnsi="宋体" w:eastAsia="宋体" w:cs="Times New Roman"/>
          <w:b/>
          <w:color w:val="auto"/>
          <w:sz w:val="32"/>
          <w:szCs w:val="24"/>
          <w:highlight w:val="none"/>
        </w:rPr>
        <w:t xml:space="preserve"> </w:t>
      </w:r>
    </w:p>
    <w:bookmarkEnd w:id="72"/>
    <w:bookmarkEnd w:id="73"/>
    <w:bookmarkEnd w:id="74"/>
    <w:p>
      <w:pPr>
        <w:spacing w:line="360" w:lineRule="auto"/>
        <w:ind w:firstLine="482" w:firstLineChars="200"/>
        <w:rPr>
          <w:rFonts w:ascii="宋体" w:hAnsi="宋体" w:eastAsia="宋体" w:cs="Times New Roman"/>
          <w:b/>
          <w:bCs/>
          <w:color w:val="auto"/>
          <w:sz w:val="24"/>
          <w:szCs w:val="24"/>
          <w:highlight w:val="none"/>
        </w:rPr>
      </w:pPr>
    </w:p>
    <w:p>
      <w:pPr>
        <w:jc w:val="center"/>
        <w:rPr>
          <w:rFonts w:ascii="宋体" w:hAnsi="宋体" w:cs="Times New Roman"/>
          <w:b/>
          <w:bCs/>
          <w:color w:val="auto"/>
          <w:sz w:val="24"/>
          <w:szCs w:val="24"/>
          <w:highlight w:val="none"/>
        </w:rPr>
      </w:pPr>
      <w:r>
        <w:rPr>
          <w:rFonts w:hint="eastAsia" w:ascii="宋体" w:hAnsi="宋体" w:cs="Times New Roman"/>
          <w:b/>
          <w:bCs/>
          <w:color w:val="auto"/>
          <w:sz w:val="24"/>
          <w:szCs w:val="24"/>
          <w:highlight w:val="none"/>
        </w:rPr>
        <w:t>（按双方签订的合同为准）</w:t>
      </w:r>
    </w:p>
    <w:p>
      <w:pPr>
        <w:rPr>
          <w:rFonts w:ascii="宋体" w:hAnsi="宋体" w:cs="Times New Roman"/>
          <w:b/>
          <w:bCs/>
          <w:color w:val="auto"/>
          <w:sz w:val="24"/>
          <w:szCs w:val="24"/>
          <w:highlight w:val="none"/>
        </w:rPr>
      </w:pPr>
      <w:r>
        <w:rPr>
          <w:rFonts w:hint="eastAsia" w:ascii="宋体" w:hAnsi="宋体" w:cs="Times New Roman"/>
          <w:b/>
          <w:bCs/>
          <w:color w:val="auto"/>
          <w:sz w:val="24"/>
          <w:szCs w:val="24"/>
          <w:highlight w:val="none"/>
        </w:rPr>
        <w:br w:type="page"/>
      </w:r>
    </w:p>
    <w:p>
      <w:pPr>
        <w:pStyle w:val="16"/>
        <w:jc w:val="center"/>
        <w:rPr>
          <w:rFonts w:ascii="宋体" w:hAnsi="宋体"/>
          <w:b/>
          <w:color w:val="auto"/>
          <w:sz w:val="32"/>
          <w:szCs w:val="24"/>
          <w:highlight w:val="none"/>
        </w:rPr>
      </w:pPr>
    </w:p>
    <w:p>
      <w:pPr>
        <w:pStyle w:val="16"/>
        <w:jc w:val="center"/>
        <w:outlineLvl w:val="0"/>
        <w:rPr>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bookmarkStart w:id="82" w:name="_Toc19302"/>
      <w:r>
        <w:rPr>
          <w:rFonts w:hint="eastAsia" w:ascii="宋体" w:hAnsi="宋体"/>
          <w:b/>
          <w:color w:val="auto"/>
          <w:sz w:val="32"/>
          <w:szCs w:val="24"/>
          <w:highlight w:val="none"/>
        </w:rPr>
        <w:t>第七章  响应文件格式</w:t>
      </w:r>
      <w:bookmarkEnd w:id="82"/>
    </w:p>
    <w:p>
      <w:pPr>
        <w:outlineLvl w:val="0"/>
        <w:rPr>
          <w:color w:val="auto"/>
          <w:sz w:val="52"/>
          <w:szCs w:val="72"/>
          <w:highlight w:val="none"/>
        </w:rPr>
      </w:pPr>
      <w:bookmarkStart w:id="83" w:name="_Toc14675"/>
      <w:r>
        <w:rPr>
          <w:rFonts w:hint="eastAsia"/>
          <w:color w:val="auto"/>
          <w:sz w:val="52"/>
          <w:szCs w:val="72"/>
          <w:highlight w:val="none"/>
        </w:rPr>
        <w:t>正本/副本</w:t>
      </w:r>
      <w:bookmarkEnd w:id="83"/>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cs="宋体"/>
          <w:color w:val="auto"/>
          <w:highlight w:val="none"/>
        </w:rPr>
      </w:pPr>
      <w:bookmarkStart w:id="84" w:name="_Toc216236402"/>
    </w:p>
    <w:p>
      <w:pPr>
        <w:rPr>
          <w:rFonts w:ascii="宋体" w:hAnsi="宋体" w:cs="宋体"/>
          <w:color w:val="auto"/>
          <w:highlight w:val="none"/>
        </w:rPr>
      </w:pPr>
    </w:p>
    <w:p>
      <w:pPr>
        <w:rPr>
          <w:rFonts w:ascii="宋体" w:hAnsi="宋体" w:cs="宋体"/>
          <w:color w:val="auto"/>
          <w:highlight w:val="none"/>
        </w:rPr>
      </w:pPr>
    </w:p>
    <w:p>
      <w:pPr>
        <w:jc w:val="center"/>
        <w:outlineLvl w:val="0"/>
        <w:rPr>
          <w:rFonts w:ascii="宋体" w:hAnsi="宋体" w:cs="宋体"/>
          <w:b/>
          <w:bCs/>
          <w:color w:val="auto"/>
          <w:sz w:val="52"/>
          <w:szCs w:val="52"/>
          <w:highlight w:val="none"/>
          <w:u w:val="single"/>
        </w:rPr>
      </w:pPr>
      <w:r>
        <w:rPr>
          <w:rFonts w:hint="eastAsia" w:ascii="宋体" w:hAnsi="宋体" w:cs="宋体"/>
          <w:b/>
          <w:bCs/>
          <w:color w:val="auto"/>
          <w:sz w:val="52"/>
          <w:szCs w:val="52"/>
          <w:highlight w:val="none"/>
          <w:u w:val="single"/>
        </w:rPr>
        <w:t xml:space="preserve">                      </w:t>
      </w:r>
      <w:bookmarkStart w:id="85" w:name="_Toc31056"/>
      <w:r>
        <w:rPr>
          <w:rFonts w:hint="eastAsia" w:ascii="宋体" w:hAnsi="宋体" w:cs="宋体"/>
          <w:b/>
          <w:bCs/>
          <w:color w:val="auto"/>
          <w:sz w:val="52"/>
          <w:szCs w:val="52"/>
          <w:highlight w:val="none"/>
          <w:u w:val="single"/>
        </w:rPr>
        <w:t>项目</w:t>
      </w:r>
      <w:bookmarkEnd w:id="85"/>
    </w:p>
    <w:p>
      <w:pPr>
        <w:autoSpaceDE w:val="0"/>
        <w:autoSpaceDN w:val="0"/>
        <w:adjustRightInd w:val="0"/>
        <w:jc w:val="left"/>
        <w:rPr>
          <w:rFonts w:ascii="宋体" w:hAnsi="宋体" w:cs="宋体"/>
          <w:color w:val="auto"/>
          <w:kern w:val="0"/>
          <w:sz w:val="28"/>
          <w:highlight w:val="none"/>
        </w:rPr>
      </w:pPr>
    </w:p>
    <w:p>
      <w:pPr>
        <w:jc w:val="center"/>
        <w:rPr>
          <w:rFonts w:ascii="宋体" w:hAnsi="宋体" w:cs="宋体"/>
          <w:b/>
          <w:bCs/>
          <w:color w:val="auto"/>
          <w:sz w:val="52"/>
          <w:szCs w:val="52"/>
          <w:highlight w:val="none"/>
          <w:u w:val="single"/>
        </w:rPr>
      </w:pPr>
    </w:p>
    <w:p>
      <w:pPr>
        <w:autoSpaceDE w:val="0"/>
        <w:autoSpaceDN w:val="0"/>
        <w:adjustRightInd w:val="0"/>
        <w:jc w:val="center"/>
        <w:rPr>
          <w:rFonts w:ascii="宋体" w:hAnsi="宋体" w:cs="宋体"/>
          <w:color w:val="auto"/>
          <w:kern w:val="0"/>
          <w:sz w:val="44"/>
          <w:highlight w:val="none"/>
        </w:rPr>
      </w:pPr>
    </w:p>
    <w:p>
      <w:pPr>
        <w:autoSpaceDE w:val="0"/>
        <w:autoSpaceDN w:val="0"/>
        <w:adjustRightInd w:val="0"/>
        <w:jc w:val="center"/>
        <w:rPr>
          <w:rFonts w:ascii="宋体" w:hAnsi="宋体" w:cs="宋体"/>
          <w:color w:val="auto"/>
          <w:kern w:val="0"/>
          <w:sz w:val="44"/>
          <w:highlight w:val="none"/>
        </w:rPr>
      </w:pPr>
    </w:p>
    <w:p>
      <w:pPr>
        <w:autoSpaceDE w:val="0"/>
        <w:autoSpaceDN w:val="0"/>
        <w:adjustRightInd w:val="0"/>
        <w:rPr>
          <w:rFonts w:ascii="宋体" w:hAnsi="宋体" w:cs="宋体"/>
          <w:color w:val="auto"/>
          <w:kern w:val="0"/>
          <w:sz w:val="44"/>
          <w:highlight w:val="none"/>
        </w:rPr>
      </w:pPr>
    </w:p>
    <w:p>
      <w:pPr>
        <w:autoSpaceDE w:val="0"/>
        <w:autoSpaceDN w:val="0"/>
        <w:adjustRightInd w:val="0"/>
        <w:jc w:val="center"/>
        <w:outlineLvl w:val="0"/>
        <w:rPr>
          <w:rFonts w:ascii="宋体" w:hAnsi="宋体" w:cs="宋体"/>
          <w:b/>
          <w:bCs/>
          <w:color w:val="auto"/>
          <w:kern w:val="0"/>
          <w:sz w:val="84"/>
          <w:szCs w:val="84"/>
          <w:highlight w:val="none"/>
        </w:rPr>
      </w:pPr>
      <w:bookmarkStart w:id="86" w:name="_Toc25338"/>
      <w:r>
        <w:rPr>
          <w:rFonts w:hint="eastAsia" w:ascii="宋体" w:hAnsi="宋体" w:cs="宋体"/>
          <w:b/>
          <w:bCs/>
          <w:color w:val="auto"/>
          <w:kern w:val="0"/>
          <w:sz w:val="84"/>
          <w:szCs w:val="84"/>
          <w:highlight w:val="none"/>
        </w:rPr>
        <w:t>响应文件</w:t>
      </w:r>
      <w:bookmarkEnd w:id="86"/>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center"/>
        <w:outlineLvl w:val="0"/>
        <w:rPr>
          <w:rFonts w:ascii="宋体" w:hAnsi="宋体" w:cs="宋体"/>
          <w:b/>
          <w:bCs/>
          <w:color w:val="auto"/>
          <w:kern w:val="0"/>
          <w:sz w:val="28"/>
          <w:highlight w:val="none"/>
        </w:rPr>
      </w:pPr>
      <w:bookmarkStart w:id="87" w:name="_Toc5193"/>
      <w:r>
        <w:rPr>
          <w:rFonts w:hint="eastAsia" w:ascii="宋体" w:hAnsi="宋体" w:cs="宋体"/>
          <w:b/>
          <w:bCs/>
          <w:color w:val="auto"/>
          <w:kern w:val="0"/>
          <w:sz w:val="28"/>
          <w:highlight w:val="none"/>
        </w:rPr>
        <w:t>项目编号：</w:t>
      </w:r>
      <w:bookmarkEnd w:id="87"/>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jc w:val="left"/>
        <w:rPr>
          <w:rFonts w:ascii="宋体" w:hAnsi="宋体" w:cs="宋体"/>
          <w:color w:val="auto"/>
          <w:kern w:val="0"/>
          <w:sz w:val="28"/>
          <w:highlight w:val="none"/>
        </w:rPr>
      </w:pPr>
    </w:p>
    <w:p>
      <w:pPr>
        <w:autoSpaceDE w:val="0"/>
        <w:autoSpaceDN w:val="0"/>
        <w:adjustRightInd w:val="0"/>
        <w:spacing w:line="480" w:lineRule="auto"/>
        <w:jc w:val="center"/>
        <w:outlineLvl w:val="0"/>
        <w:rPr>
          <w:rFonts w:ascii="宋体" w:hAnsi="宋体" w:cs="宋体"/>
          <w:b/>
          <w:bCs/>
          <w:color w:val="auto"/>
          <w:kern w:val="0"/>
          <w:sz w:val="28"/>
          <w:highlight w:val="none"/>
        </w:rPr>
      </w:pPr>
      <w:bookmarkStart w:id="88" w:name="_Toc13286"/>
      <w:r>
        <w:rPr>
          <w:rFonts w:hint="eastAsia" w:ascii="宋体" w:hAnsi="宋体" w:cs="宋体"/>
          <w:b/>
          <w:bCs/>
          <w:color w:val="auto"/>
          <w:kern w:val="0"/>
          <w:sz w:val="28"/>
          <w:highlight w:val="none"/>
        </w:rPr>
        <w:t>供应商：</w:t>
      </w:r>
      <w:r>
        <w:rPr>
          <w:rFonts w:hint="eastAsia" w:ascii="宋体" w:hAnsi="宋体" w:cs="宋体"/>
          <w:b/>
          <w:bCs/>
          <w:color w:val="auto"/>
          <w:kern w:val="0"/>
          <w:sz w:val="28"/>
          <w:highlight w:val="none"/>
          <w:u w:val="single"/>
        </w:rPr>
        <w:t xml:space="preserve">                               </w:t>
      </w:r>
      <w:r>
        <w:rPr>
          <w:rFonts w:hint="eastAsia" w:ascii="宋体" w:hAnsi="宋体" w:cs="宋体"/>
          <w:b/>
          <w:bCs/>
          <w:color w:val="auto"/>
          <w:kern w:val="0"/>
          <w:sz w:val="28"/>
          <w:highlight w:val="none"/>
        </w:rPr>
        <w:t>（盖单位章）</w:t>
      </w:r>
      <w:bookmarkEnd w:id="88"/>
    </w:p>
    <w:p>
      <w:pPr>
        <w:autoSpaceDE w:val="0"/>
        <w:autoSpaceDN w:val="0"/>
        <w:adjustRightInd w:val="0"/>
        <w:spacing w:line="480" w:lineRule="auto"/>
        <w:jc w:val="center"/>
        <w:outlineLvl w:val="0"/>
        <w:rPr>
          <w:rFonts w:ascii="宋体" w:hAnsi="宋体" w:cs="宋体"/>
          <w:b/>
          <w:bCs/>
          <w:color w:val="auto"/>
          <w:kern w:val="0"/>
          <w:sz w:val="28"/>
          <w:highlight w:val="none"/>
        </w:rPr>
      </w:pPr>
      <w:bookmarkStart w:id="89" w:name="_Toc32545"/>
      <w:r>
        <w:rPr>
          <w:rFonts w:hint="eastAsia" w:ascii="宋体" w:hAnsi="宋体" w:cs="宋体"/>
          <w:b/>
          <w:bCs/>
          <w:color w:val="auto"/>
          <w:kern w:val="0"/>
          <w:sz w:val="28"/>
          <w:highlight w:val="none"/>
        </w:rPr>
        <w:t>法定代表人或其委托代理人：</w:t>
      </w:r>
      <w:r>
        <w:rPr>
          <w:rFonts w:hint="eastAsia" w:ascii="宋体" w:hAnsi="宋体" w:cs="宋体"/>
          <w:b/>
          <w:bCs/>
          <w:color w:val="auto"/>
          <w:kern w:val="0"/>
          <w:sz w:val="28"/>
          <w:highlight w:val="none"/>
          <w:u w:val="single"/>
        </w:rPr>
        <w:t xml:space="preserve">                 </w:t>
      </w:r>
      <w:r>
        <w:rPr>
          <w:rFonts w:hint="eastAsia" w:ascii="宋体" w:hAnsi="宋体" w:cs="宋体"/>
          <w:b/>
          <w:bCs/>
          <w:color w:val="auto"/>
          <w:kern w:val="0"/>
          <w:sz w:val="28"/>
          <w:highlight w:val="none"/>
        </w:rPr>
        <w:t>（签字）</w:t>
      </w:r>
      <w:bookmarkEnd w:id="89"/>
    </w:p>
    <w:p>
      <w:pPr>
        <w:ind w:firstLine="2530" w:firstLineChars="900"/>
        <w:rPr>
          <w:b/>
          <w:color w:val="auto"/>
          <w:sz w:val="28"/>
          <w:szCs w:val="28"/>
          <w:highlight w:val="none"/>
        </w:rPr>
        <w:sectPr>
          <w:pgSz w:w="11906" w:h="16838"/>
          <w:pgMar w:top="1418" w:right="1276" w:bottom="1134" w:left="1134" w:header="397" w:footer="397" w:gutter="0"/>
          <w:cols w:space="720" w:num="1"/>
          <w:docGrid w:linePitch="312" w:charSpace="0"/>
        </w:sectPr>
      </w:pPr>
      <w:r>
        <w:rPr>
          <w:rFonts w:hint="eastAsia" w:ascii="宋体" w:hAnsi="宋体" w:cs="宋体"/>
          <w:b/>
          <w:bCs/>
          <w:color w:val="auto"/>
          <w:kern w:val="0"/>
          <w:sz w:val="28"/>
          <w:highlight w:val="none"/>
          <w:u w:val="single"/>
        </w:rPr>
        <w:t xml:space="preserve">         </w:t>
      </w:r>
      <w:r>
        <w:rPr>
          <w:rFonts w:hint="eastAsia" w:ascii="宋体" w:hAnsi="宋体" w:cs="宋体"/>
          <w:b/>
          <w:bCs/>
          <w:color w:val="auto"/>
          <w:kern w:val="0"/>
          <w:sz w:val="28"/>
          <w:highlight w:val="none"/>
        </w:rPr>
        <w:t>年</w:t>
      </w:r>
      <w:r>
        <w:rPr>
          <w:rFonts w:hint="eastAsia" w:ascii="宋体" w:hAnsi="宋体" w:cs="宋体"/>
          <w:b/>
          <w:bCs/>
          <w:color w:val="auto"/>
          <w:kern w:val="0"/>
          <w:sz w:val="28"/>
          <w:highlight w:val="none"/>
          <w:u w:val="single"/>
        </w:rPr>
        <w:t xml:space="preserve">         </w:t>
      </w:r>
      <w:r>
        <w:rPr>
          <w:rFonts w:hint="eastAsia" w:ascii="宋体" w:hAnsi="宋体" w:cs="宋体"/>
          <w:b/>
          <w:bCs/>
          <w:color w:val="auto"/>
          <w:kern w:val="0"/>
          <w:sz w:val="28"/>
          <w:highlight w:val="none"/>
        </w:rPr>
        <w:t>月</w:t>
      </w:r>
      <w:r>
        <w:rPr>
          <w:rFonts w:hint="eastAsia" w:ascii="宋体" w:hAnsi="宋体" w:cs="宋体"/>
          <w:b/>
          <w:bCs/>
          <w:color w:val="auto"/>
          <w:kern w:val="0"/>
          <w:sz w:val="28"/>
          <w:highlight w:val="none"/>
          <w:u w:val="single"/>
        </w:rPr>
        <w:t xml:space="preserve">         </w:t>
      </w:r>
      <w:r>
        <w:rPr>
          <w:rFonts w:hint="eastAsia" w:ascii="宋体" w:hAnsi="宋体" w:cs="宋体"/>
          <w:b/>
          <w:bCs/>
          <w:color w:val="auto"/>
          <w:kern w:val="0"/>
          <w:sz w:val="28"/>
          <w:highlight w:val="none"/>
        </w:rPr>
        <w:t>日</w:t>
      </w:r>
    </w:p>
    <w:p>
      <w:pPr>
        <w:jc w:val="center"/>
        <w:outlineLvl w:val="0"/>
        <w:rPr>
          <w:rFonts w:ascii="宋体" w:hAnsi="宋体" w:cs="宋体"/>
          <w:b/>
          <w:color w:val="auto"/>
          <w:sz w:val="28"/>
          <w:szCs w:val="28"/>
          <w:highlight w:val="none"/>
        </w:rPr>
      </w:pPr>
      <w:bookmarkStart w:id="90" w:name="_Toc4389"/>
      <w:r>
        <w:rPr>
          <w:rFonts w:hint="eastAsia" w:ascii="宋体" w:hAnsi="宋体" w:cs="宋体"/>
          <w:b/>
          <w:color w:val="auto"/>
          <w:sz w:val="28"/>
          <w:szCs w:val="28"/>
          <w:highlight w:val="none"/>
        </w:rPr>
        <w:t>目 录</w:t>
      </w:r>
      <w:bookmarkEnd w:id="90"/>
    </w:p>
    <w:p>
      <w:pPr>
        <w:jc w:val="center"/>
        <w:rPr>
          <w:rFonts w:ascii="宋体" w:hAnsi="宋体" w:cs="宋体"/>
          <w:b/>
          <w:color w:val="auto"/>
          <w:sz w:val="28"/>
          <w:szCs w:val="28"/>
          <w:highlight w:val="none"/>
        </w:rPr>
      </w:pPr>
    </w:p>
    <w:p>
      <w:pPr>
        <w:jc w:val="center"/>
        <w:rPr>
          <w:rFonts w:ascii="宋体" w:hAnsi="宋体" w:cs="宋体"/>
          <w:b/>
          <w:color w:val="auto"/>
          <w:sz w:val="28"/>
          <w:szCs w:val="28"/>
          <w:highlight w:val="none"/>
        </w:rPr>
      </w:pPr>
    </w:p>
    <w:p>
      <w:pPr>
        <w:jc w:val="center"/>
        <w:outlineLvl w:val="0"/>
        <w:rPr>
          <w:rFonts w:ascii="宋体" w:hAnsi="宋体" w:cs="宋体"/>
          <w:b/>
          <w:color w:val="auto"/>
          <w:sz w:val="28"/>
          <w:szCs w:val="28"/>
          <w:highlight w:val="none"/>
        </w:rPr>
        <w:sectPr>
          <w:pgSz w:w="11906" w:h="16838"/>
          <w:pgMar w:top="1418" w:right="1276" w:bottom="1134" w:left="1134" w:header="397" w:footer="397" w:gutter="0"/>
          <w:cols w:space="720" w:num="1"/>
          <w:docGrid w:linePitch="312" w:charSpace="0"/>
        </w:sectPr>
      </w:pPr>
      <w:bookmarkStart w:id="91" w:name="_Toc27179"/>
      <w:r>
        <w:rPr>
          <w:rFonts w:hint="eastAsia" w:ascii="宋体" w:hAnsi="宋体" w:cs="宋体"/>
          <w:b/>
          <w:color w:val="auto"/>
          <w:sz w:val="28"/>
          <w:szCs w:val="28"/>
          <w:highlight w:val="none"/>
        </w:rPr>
        <w:t>（自行编制）</w:t>
      </w:r>
      <w:bookmarkEnd w:id="91"/>
    </w:p>
    <w:bookmarkEnd w:id="84"/>
    <w:p>
      <w:pPr>
        <w:jc w:val="center"/>
        <w:rPr>
          <w:rFonts w:ascii="宋体" w:hAnsi="宋体"/>
          <w:b/>
          <w:color w:val="auto"/>
          <w:spacing w:val="20"/>
          <w:sz w:val="28"/>
          <w:szCs w:val="28"/>
          <w:highlight w:val="none"/>
        </w:rPr>
      </w:pPr>
      <w:r>
        <w:rPr>
          <w:rFonts w:hint="eastAsia" w:ascii="宋体" w:hAnsi="宋体"/>
          <w:b/>
          <w:color w:val="auto"/>
          <w:spacing w:val="20"/>
          <w:sz w:val="28"/>
          <w:szCs w:val="28"/>
          <w:highlight w:val="none"/>
        </w:rPr>
        <w:t>一、投 标 函</w:t>
      </w:r>
    </w:p>
    <w:p>
      <w:pPr>
        <w:rPr>
          <w:rFonts w:ascii="宋体" w:hAnsi="宋体"/>
          <w:color w:val="auto"/>
          <w:spacing w:val="20"/>
          <w:sz w:val="24"/>
          <w:highlight w:val="none"/>
          <w:u w:val="single"/>
        </w:rPr>
      </w:pPr>
      <w:r>
        <w:rPr>
          <w:rFonts w:hint="eastAsia" w:ascii="宋体" w:hAnsi="宋体"/>
          <w:color w:val="auto"/>
          <w:spacing w:val="20"/>
          <w:sz w:val="24"/>
          <w:highlight w:val="none"/>
        </w:rPr>
        <w:t>致：</w:t>
      </w:r>
      <w:r>
        <w:rPr>
          <w:rFonts w:hint="eastAsia" w:ascii="宋体" w:hAnsi="宋体"/>
          <w:color w:val="auto"/>
          <w:spacing w:val="20"/>
          <w:sz w:val="24"/>
          <w:highlight w:val="none"/>
          <w:u w:val="single"/>
        </w:rPr>
        <w:t xml:space="preserve">             </w:t>
      </w:r>
    </w:p>
    <w:p>
      <w:pPr>
        <w:rPr>
          <w:rFonts w:ascii="宋体" w:hAnsi="宋体"/>
          <w:color w:val="auto"/>
          <w:spacing w:val="20"/>
          <w:sz w:val="24"/>
          <w:highlight w:val="none"/>
        </w:rPr>
      </w:pPr>
    </w:p>
    <w:p>
      <w:pPr>
        <w:ind w:right="27" w:rightChars="13" w:firstLine="570"/>
        <w:rPr>
          <w:rFonts w:ascii="宋体" w:hAnsi="宋体"/>
          <w:color w:val="auto"/>
          <w:spacing w:val="20"/>
          <w:sz w:val="24"/>
          <w:highlight w:val="none"/>
          <w:u w:val="single"/>
        </w:rPr>
      </w:pPr>
      <w:r>
        <w:rPr>
          <w:rFonts w:hint="eastAsia" w:ascii="宋体" w:hAnsi="宋体"/>
          <w:color w:val="auto"/>
          <w:spacing w:val="20"/>
          <w:sz w:val="24"/>
          <w:highlight w:val="none"/>
        </w:rPr>
        <w:t>根据贵方</w:t>
      </w:r>
      <w:r>
        <w:rPr>
          <w:rFonts w:hint="eastAsia" w:ascii="宋体" w:hAnsi="宋体"/>
          <w:color w:val="auto"/>
          <w:sz w:val="24"/>
          <w:highlight w:val="none"/>
          <w:u w:val="single"/>
        </w:rPr>
        <w:t xml:space="preserve">             </w:t>
      </w:r>
      <w:r>
        <w:rPr>
          <w:rFonts w:hint="eastAsia" w:ascii="宋体" w:hAnsi="宋体"/>
          <w:color w:val="auto"/>
          <w:spacing w:val="20"/>
          <w:sz w:val="24"/>
          <w:highlight w:val="none"/>
        </w:rPr>
        <w:t>（项目名称）</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（项目编号）项目招标采购服务的投标，签字代表</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w:t>
      </w:r>
      <w:r>
        <w:rPr>
          <w:rFonts w:hint="eastAsia" w:ascii="宋体" w:hAnsi="宋体"/>
          <w:iCs/>
          <w:color w:val="auto"/>
          <w:spacing w:val="20"/>
          <w:sz w:val="24"/>
          <w:highlight w:val="none"/>
        </w:rPr>
        <w:t>授权代表姓名、职务</w:t>
      </w:r>
      <w:r>
        <w:rPr>
          <w:rFonts w:hint="eastAsia" w:ascii="宋体" w:hAnsi="宋体"/>
          <w:color w:val="auto"/>
          <w:spacing w:val="20"/>
          <w:sz w:val="24"/>
          <w:highlight w:val="none"/>
        </w:rPr>
        <w:t>）经正式授权并代表投标</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（投标人名称）提交下述文件正本一份及副本</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份：                      </w:t>
      </w:r>
    </w:p>
    <w:p>
      <w:pPr>
        <w:ind w:firstLine="425"/>
        <w:rPr>
          <w:rFonts w:ascii="宋体" w:hAnsi="宋体"/>
          <w:color w:val="auto"/>
          <w:spacing w:val="20"/>
          <w:sz w:val="24"/>
          <w:highlight w:val="none"/>
        </w:rPr>
      </w:pPr>
      <w:r>
        <w:rPr>
          <w:rFonts w:hint="eastAsia" w:ascii="宋体" w:hAnsi="宋体"/>
          <w:color w:val="auto"/>
          <w:spacing w:val="20"/>
          <w:sz w:val="24"/>
          <w:highlight w:val="none"/>
        </w:rPr>
        <w:t>在此，签字代表宣布同意如下：</w:t>
      </w:r>
    </w:p>
    <w:p>
      <w:pPr>
        <w:numPr>
          <w:ilvl w:val="0"/>
          <w:numId w:val="1"/>
        </w:numPr>
        <w:ind w:firstLine="420" w:firstLineChars="150"/>
        <w:rPr>
          <w:rFonts w:ascii="宋体" w:hAnsi="宋体"/>
          <w:color w:val="auto"/>
          <w:spacing w:val="20"/>
          <w:sz w:val="24"/>
          <w:highlight w:val="none"/>
        </w:rPr>
      </w:pPr>
      <w:r>
        <w:rPr>
          <w:rFonts w:hint="eastAsia" w:ascii="宋体" w:hAnsi="宋体"/>
          <w:color w:val="auto"/>
          <w:spacing w:val="20"/>
          <w:sz w:val="24"/>
          <w:highlight w:val="none"/>
        </w:rPr>
        <w:t>投标总价为</w:t>
      </w:r>
      <w:r>
        <w:rPr>
          <w:rFonts w:hint="eastAsia" w:ascii="宋体" w:hAnsi="宋体"/>
          <w:color w:val="auto"/>
          <w:spacing w:val="20"/>
          <w:sz w:val="24"/>
          <w:highlight w:val="none"/>
          <w:lang w:eastAsia="zh-CN"/>
        </w:rPr>
        <w:t>（</w:t>
      </w:r>
      <w:r>
        <w:rPr>
          <w:rFonts w:hint="eastAsia" w:ascii="宋体" w:hAnsi="宋体"/>
          <w:color w:val="auto"/>
          <w:spacing w:val="20"/>
          <w:sz w:val="24"/>
          <w:highlight w:val="none"/>
          <w:lang w:val="en-US" w:eastAsia="zh-CN"/>
        </w:rPr>
        <w:t>万元）</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u w:val="single"/>
          <w:lang w:val="en-US" w:eastAsia="zh-CN"/>
        </w:rPr>
        <w:t xml:space="preserve"> </w:t>
      </w:r>
      <w:r>
        <w:rPr>
          <w:rFonts w:hint="eastAsia" w:ascii="宋体" w:hAnsi="宋体" w:cs="宋体"/>
          <w:color w:val="auto"/>
          <w:spacing w:val="20"/>
          <w:sz w:val="24"/>
          <w:highlight w:val="none"/>
          <w:u w:val="single"/>
        </w:rPr>
        <w:t xml:space="preserve">       </w:t>
      </w:r>
    </w:p>
    <w:p>
      <w:pPr>
        <w:ind w:left="420"/>
        <w:rPr>
          <w:rFonts w:ascii="宋体" w:hAnsi="宋体" w:eastAsia="宋体"/>
          <w:color w:val="auto"/>
          <w:spacing w:val="20"/>
          <w:sz w:val="24"/>
          <w:highlight w:val="none"/>
        </w:rPr>
      </w:pPr>
      <w:r>
        <w:rPr>
          <w:rFonts w:hint="eastAsia" w:ascii="宋体" w:hAnsi="宋体" w:cs="宋体"/>
          <w:color w:val="auto"/>
          <w:spacing w:val="20"/>
          <w:sz w:val="24"/>
          <w:highlight w:val="none"/>
        </w:rPr>
        <w:t xml:space="preserve">      </w:t>
      </w:r>
    </w:p>
    <w:p>
      <w:pPr>
        <w:numPr>
          <w:ilvl w:val="0"/>
          <w:numId w:val="1"/>
        </w:numPr>
        <w:ind w:firstLine="420" w:firstLineChars="150"/>
        <w:rPr>
          <w:rFonts w:ascii="宋体" w:hAnsi="宋体"/>
          <w:color w:val="auto"/>
          <w:spacing w:val="20"/>
          <w:sz w:val="24"/>
          <w:highlight w:val="none"/>
        </w:rPr>
      </w:pPr>
      <w:r>
        <w:rPr>
          <w:rFonts w:hint="eastAsia" w:ascii="宋体" w:hAnsi="宋体"/>
          <w:color w:val="auto"/>
          <w:spacing w:val="20"/>
          <w:sz w:val="24"/>
          <w:highlight w:val="none"/>
        </w:rPr>
        <w:t>服务期限为：</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w:t>
      </w:r>
    </w:p>
    <w:p>
      <w:pPr>
        <w:numPr>
          <w:ilvl w:val="0"/>
          <w:numId w:val="1"/>
        </w:numPr>
        <w:ind w:firstLine="420" w:firstLineChars="150"/>
        <w:rPr>
          <w:rFonts w:ascii="宋体" w:hAnsi="宋体"/>
          <w:color w:val="auto"/>
          <w:spacing w:val="20"/>
          <w:sz w:val="24"/>
          <w:highlight w:val="none"/>
        </w:rPr>
      </w:pPr>
      <w:r>
        <w:rPr>
          <w:rFonts w:hint="eastAsia" w:ascii="宋体" w:hAnsi="宋体"/>
          <w:color w:val="auto"/>
          <w:spacing w:val="20"/>
          <w:sz w:val="24"/>
          <w:highlight w:val="none"/>
        </w:rPr>
        <w:t>服务质量要求：</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4、投标人将按磋商文件的规定履行合同责任和义务。</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5、投标人已详细审查全部磋商文件</w:t>
      </w:r>
      <w:r>
        <w:rPr>
          <w:rFonts w:hint="eastAsia" w:ascii="宋体" w:hAnsi="宋体"/>
          <w:color w:val="auto"/>
          <w:spacing w:val="20"/>
          <w:sz w:val="24"/>
          <w:highlight w:val="none"/>
          <w:lang w:eastAsia="zh-CN"/>
        </w:rPr>
        <w:t>，</w:t>
      </w:r>
      <w:r>
        <w:rPr>
          <w:rFonts w:hint="eastAsia" w:ascii="宋体" w:hAnsi="宋体"/>
          <w:color w:val="auto"/>
          <w:spacing w:val="20"/>
          <w:sz w:val="24"/>
          <w:highlight w:val="none"/>
        </w:rPr>
        <w:t xml:space="preserve">包括第 </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（编号、补充文件）（如果有的话）。我们完全理解并同意放弃对这方面有不明及误解的权力。</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6、本投标有效期为自开标日起</w:t>
      </w:r>
      <w:r>
        <w:rPr>
          <w:rFonts w:hint="eastAsia" w:ascii="宋体" w:hAnsi="宋体"/>
          <w:color w:val="auto"/>
          <w:spacing w:val="20"/>
          <w:sz w:val="24"/>
          <w:highlight w:val="none"/>
          <w:u w:val="single"/>
        </w:rPr>
        <w:t xml:space="preserve"> 90</w:t>
      </w:r>
      <w:r>
        <w:rPr>
          <w:rFonts w:hint="eastAsia" w:ascii="宋体" w:hAnsi="宋体"/>
          <w:color w:val="auto"/>
          <w:spacing w:val="20"/>
          <w:sz w:val="24"/>
          <w:highlight w:val="none"/>
        </w:rPr>
        <w:t>日历天。</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7、如果在规定的开标时间后，投标人在投标有效期内撤回投标，其投标保证金将被贵方没收。</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8、投标人同意提供按照贵方可能要求的与其投标有关的一切数据或资料，完全理解贵方不一定接受最低价的投标或收到的任何投标。</w:t>
      </w:r>
    </w:p>
    <w:p>
      <w:pPr>
        <w:ind w:firstLine="420" w:firstLineChars="150"/>
        <w:rPr>
          <w:rFonts w:ascii="宋体" w:hAnsi="宋体"/>
          <w:color w:val="auto"/>
          <w:spacing w:val="20"/>
          <w:sz w:val="24"/>
          <w:highlight w:val="none"/>
        </w:rPr>
      </w:pPr>
      <w:r>
        <w:rPr>
          <w:rFonts w:hint="eastAsia" w:ascii="宋体" w:hAnsi="宋体"/>
          <w:color w:val="auto"/>
          <w:spacing w:val="20"/>
          <w:sz w:val="24"/>
          <w:highlight w:val="none"/>
        </w:rPr>
        <w:t>9、与本投标有关的一切正式往来信函请寄：</w:t>
      </w:r>
    </w:p>
    <w:p>
      <w:pPr>
        <w:rPr>
          <w:rFonts w:ascii="宋体" w:hAnsi="宋体"/>
          <w:color w:val="auto"/>
          <w:spacing w:val="20"/>
          <w:sz w:val="24"/>
          <w:highlight w:val="none"/>
        </w:rPr>
      </w:pPr>
    </w:p>
    <w:p>
      <w:pPr>
        <w:rPr>
          <w:rFonts w:ascii="宋体" w:hAnsi="宋体"/>
          <w:color w:val="auto"/>
          <w:spacing w:val="20"/>
          <w:sz w:val="24"/>
          <w:highlight w:val="none"/>
        </w:rPr>
      </w:pPr>
      <w:r>
        <w:rPr>
          <w:rFonts w:hint="eastAsia" w:ascii="宋体" w:hAnsi="宋体"/>
          <w:color w:val="auto"/>
          <w:spacing w:val="20"/>
          <w:sz w:val="24"/>
          <w:highlight w:val="none"/>
        </w:rPr>
        <w:t>地址：</w:t>
      </w:r>
      <w:r>
        <w:rPr>
          <w:rFonts w:hint="eastAsia" w:ascii="宋体" w:hAnsi="宋体"/>
          <w:color w:val="auto"/>
          <w:spacing w:val="20"/>
          <w:sz w:val="24"/>
          <w:highlight w:val="none"/>
          <w:u w:val="single"/>
        </w:rPr>
        <w:t xml:space="preserve">                                                    </w:t>
      </w:r>
    </w:p>
    <w:p>
      <w:pPr>
        <w:rPr>
          <w:rFonts w:ascii="宋体" w:hAnsi="宋体"/>
          <w:color w:val="auto"/>
          <w:spacing w:val="20"/>
          <w:sz w:val="24"/>
          <w:highlight w:val="none"/>
        </w:rPr>
      </w:pPr>
    </w:p>
    <w:p>
      <w:pPr>
        <w:rPr>
          <w:rFonts w:ascii="宋体" w:hAnsi="宋体"/>
          <w:color w:val="auto"/>
          <w:spacing w:val="20"/>
          <w:sz w:val="24"/>
          <w:highlight w:val="none"/>
        </w:rPr>
      </w:pPr>
      <w:r>
        <w:rPr>
          <w:rFonts w:hint="eastAsia" w:ascii="宋体" w:hAnsi="宋体"/>
          <w:color w:val="auto"/>
          <w:spacing w:val="20"/>
          <w:sz w:val="24"/>
          <w:highlight w:val="none"/>
        </w:rPr>
        <w:t>邮编：</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电话：</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传真：</w:t>
      </w:r>
      <w:r>
        <w:rPr>
          <w:rFonts w:hint="eastAsia" w:ascii="宋体" w:hAnsi="宋体"/>
          <w:color w:val="auto"/>
          <w:spacing w:val="20"/>
          <w:sz w:val="24"/>
          <w:highlight w:val="none"/>
          <w:u w:val="single"/>
        </w:rPr>
        <w:t xml:space="preserve">               </w:t>
      </w:r>
    </w:p>
    <w:p>
      <w:pPr>
        <w:rPr>
          <w:rFonts w:ascii="宋体" w:hAnsi="宋体"/>
          <w:color w:val="auto"/>
          <w:spacing w:val="20"/>
          <w:sz w:val="24"/>
          <w:highlight w:val="none"/>
        </w:rPr>
      </w:pPr>
    </w:p>
    <w:p>
      <w:pPr>
        <w:rPr>
          <w:rFonts w:ascii="宋体" w:hAnsi="宋体"/>
          <w:color w:val="auto"/>
          <w:spacing w:val="20"/>
          <w:sz w:val="24"/>
          <w:highlight w:val="none"/>
          <w:u w:val="single"/>
        </w:rPr>
      </w:pPr>
      <w:r>
        <w:rPr>
          <w:rFonts w:hint="eastAsia" w:ascii="宋体" w:hAnsi="宋体"/>
          <w:color w:val="auto"/>
          <w:spacing w:val="20"/>
          <w:sz w:val="24"/>
          <w:highlight w:val="none"/>
        </w:rPr>
        <w:t xml:space="preserve">供应商名称（公章）： </w:t>
      </w:r>
      <w:r>
        <w:rPr>
          <w:rFonts w:hint="eastAsia" w:ascii="宋体" w:hAnsi="宋体"/>
          <w:color w:val="auto"/>
          <w:spacing w:val="20"/>
          <w:sz w:val="24"/>
          <w:highlight w:val="none"/>
          <w:u w:val="single"/>
        </w:rPr>
        <w:t xml:space="preserve">                          </w:t>
      </w:r>
    </w:p>
    <w:p>
      <w:pPr>
        <w:rPr>
          <w:rFonts w:ascii="宋体" w:hAnsi="宋体"/>
          <w:color w:val="auto"/>
          <w:spacing w:val="20"/>
          <w:sz w:val="24"/>
          <w:highlight w:val="none"/>
          <w:u w:val="single"/>
        </w:rPr>
      </w:pPr>
    </w:p>
    <w:p>
      <w:pPr>
        <w:rPr>
          <w:rFonts w:ascii="宋体" w:hAnsi="宋体"/>
          <w:color w:val="auto"/>
          <w:spacing w:val="20"/>
          <w:sz w:val="24"/>
          <w:highlight w:val="none"/>
          <w:u w:val="single"/>
        </w:rPr>
      </w:pPr>
      <w:r>
        <w:rPr>
          <w:rFonts w:ascii="宋体" w:hAnsi="宋体"/>
          <w:color w:val="auto"/>
          <w:sz w:val="24"/>
          <w:highlight w:val="none"/>
        </w:rPr>
        <w:t>法定代表人或</w:t>
      </w:r>
      <w:r>
        <w:rPr>
          <w:rFonts w:hint="eastAsia" w:ascii="宋体" w:hAnsi="宋体"/>
          <w:color w:val="auto"/>
          <w:sz w:val="24"/>
          <w:highlight w:val="none"/>
        </w:rPr>
        <w:t>其委托代理</w:t>
      </w:r>
      <w:r>
        <w:rPr>
          <w:rFonts w:ascii="宋体" w:hAnsi="宋体"/>
          <w:color w:val="auto"/>
          <w:sz w:val="24"/>
          <w:highlight w:val="none"/>
        </w:rPr>
        <w:t>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rPr>
        <w:t>（签字</w:t>
      </w:r>
      <w:r>
        <w:rPr>
          <w:rFonts w:hint="eastAsia" w:ascii="宋体" w:hAnsi="宋体"/>
          <w:color w:val="auto"/>
          <w:sz w:val="24"/>
          <w:highlight w:val="none"/>
        </w:rPr>
        <w:t>或盖章</w:t>
      </w:r>
      <w:r>
        <w:rPr>
          <w:rFonts w:ascii="宋体" w:hAnsi="宋体"/>
          <w:color w:val="auto"/>
          <w:sz w:val="24"/>
          <w:highlight w:val="none"/>
        </w:rPr>
        <w:t>）</w:t>
      </w:r>
    </w:p>
    <w:p>
      <w:pPr>
        <w:rPr>
          <w:color w:val="auto"/>
          <w:highlight w:val="none"/>
        </w:rPr>
      </w:pPr>
    </w:p>
    <w:p>
      <w:pPr>
        <w:rPr>
          <w:color w:val="auto"/>
          <w:sz w:val="24"/>
          <w:highlight w:val="none"/>
          <w:u w:val="single"/>
        </w:rPr>
      </w:pPr>
      <w:r>
        <w:rPr>
          <w:rFonts w:hint="eastAsia"/>
          <w:color w:val="auto"/>
          <w:highlight w:val="none"/>
        </w:rPr>
        <w:t xml:space="preserve">         </w:t>
      </w:r>
      <w:r>
        <w:rPr>
          <w:rFonts w:hint="eastAsia"/>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Fonts w:ascii="宋体" w:hAnsi="宋体"/>
          <w:b/>
          <w:color w:val="auto"/>
          <w:spacing w:val="20"/>
          <w:sz w:val="28"/>
          <w:szCs w:val="28"/>
          <w:highlight w:val="none"/>
        </w:rPr>
      </w:pPr>
      <w:bookmarkStart w:id="92" w:name="_Toc216236403"/>
    </w:p>
    <w:p>
      <w:pPr>
        <w:jc w:val="center"/>
        <w:rPr>
          <w:rFonts w:ascii="宋体" w:hAnsi="宋体"/>
          <w:b/>
          <w:color w:val="auto"/>
          <w:spacing w:val="20"/>
          <w:sz w:val="28"/>
          <w:szCs w:val="28"/>
          <w:highlight w:val="none"/>
        </w:rPr>
      </w:pPr>
    </w:p>
    <w:p>
      <w:pPr>
        <w:jc w:val="center"/>
        <w:rPr>
          <w:rFonts w:ascii="宋体" w:hAnsi="宋体"/>
          <w:b/>
          <w:color w:val="auto"/>
          <w:spacing w:val="20"/>
          <w:sz w:val="28"/>
          <w:szCs w:val="28"/>
          <w:highlight w:val="none"/>
        </w:rPr>
      </w:pPr>
    </w:p>
    <w:p>
      <w:pPr>
        <w:jc w:val="center"/>
        <w:rPr>
          <w:rFonts w:ascii="宋体" w:hAnsi="宋体"/>
          <w:b/>
          <w:color w:val="auto"/>
          <w:spacing w:val="20"/>
          <w:sz w:val="28"/>
          <w:szCs w:val="28"/>
          <w:highlight w:val="none"/>
        </w:rPr>
      </w:pPr>
    </w:p>
    <w:p>
      <w:pPr>
        <w:jc w:val="center"/>
        <w:rPr>
          <w:rFonts w:ascii="宋体" w:hAnsi="宋体"/>
          <w:b/>
          <w:color w:val="auto"/>
          <w:spacing w:val="20"/>
          <w:sz w:val="28"/>
          <w:szCs w:val="28"/>
          <w:highlight w:val="none"/>
        </w:rPr>
      </w:pPr>
    </w:p>
    <w:p>
      <w:pPr>
        <w:jc w:val="center"/>
        <w:rPr>
          <w:rFonts w:ascii="宋体" w:hAnsi="宋体"/>
          <w:b/>
          <w:color w:val="auto"/>
          <w:spacing w:val="20"/>
          <w:sz w:val="28"/>
          <w:szCs w:val="28"/>
          <w:highlight w:val="none"/>
        </w:rPr>
      </w:pPr>
    </w:p>
    <w:bookmarkEnd w:id="92"/>
    <w:p>
      <w:pPr>
        <w:autoSpaceDE w:val="0"/>
        <w:autoSpaceDN w:val="0"/>
        <w:adjustRightInd w:val="0"/>
        <w:spacing w:line="500" w:lineRule="exact"/>
        <w:jc w:val="center"/>
        <w:rPr>
          <w:rFonts w:ascii="宋体" w:hAnsi="宋体"/>
          <w:color w:val="auto"/>
          <w:sz w:val="28"/>
          <w:szCs w:val="28"/>
          <w:highlight w:val="none"/>
        </w:rPr>
      </w:pPr>
      <w:bookmarkStart w:id="93" w:name="_Toc152042579"/>
      <w:bookmarkStart w:id="94" w:name="_Toc246997101"/>
      <w:bookmarkStart w:id="95" w:name="_Toc179632810"/>
      <w:bookmarkStart w:id="96" w:name="_Toc246996358"/>
      <w:bookmarkStart w:id="97" w:name="_Toc363457205"/>
      <w:bookmarkStart w:id="98" w:name="_Toc247085876"/>
      <w:bookmarkStart w:id="99" w:name="_Toc152045790"/>
      <w:bookmarkStart w:id="100" w:name="_Toc144974859"/>
      <w:bookmarkStart w:id="101" w:name="_Toc216236408"/>
      <w:r>
        <w:rPr>
          <w:rFonts w:hint="eastAsia" w:ascii="宋体" w:hAnsi="宋体" w:cs="宋体-18030"/>
          <w:color w:val="auto"/>
          <w:kern w:val="0"/>
          <w:sz w:val="28"/>
          <w:szCs w:val="28"/>
          <w:highlight w:val="none"/>
        </w:rPr>
        <w:t>（二）投标函附录</w:t>
      </w:r>
      <w:bookmarkEnd w:id="93"/>
      <w:bookmarkEnd w:id="94"/>
      <w:bookmarkEnd w:id="95"/>
      <w:bookmarkEnd w:id="96"/>
      <w:bookmarkEnd w:id="97"/>
      <w:bookmarkEnd w:id="98"/>
      <w:bookmarkEnd w:id="99"/>
      <w:bookmarkEnd w:id="100"/>
    </w:p>
    <w:p>
      <w:pPr>
        <w:spacing w:line="440" w:lineRule="exact"/>
        <w:rPr>
          <w:rFonts w:ascii="宋体" w:hAnsi="宋体"/>
          <w:color w:val="auto"/>
          <w:sz w:val="20"/>
          <w:highlight w:val="none"/>
        </w:rPr>
      </w:pPr>
    </w:p>
    <w:tbl>
      <w:tblPr>
        <w:tblStyle w:val="20"/>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137"/>
        <w:gridCol w:w="432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8" w:type="dxa"/>
            <w:vAlign w:val="center"/>
          </w:tcPr>
          <w:p>
            <w:pPr>
              <w:spacing w:line="0" w:lineRule="atLeast"/>
              <w:jc w:val="center"/>
              <w:rPr>
                <w:rFonts w:ascii="宋体" w:hAnsi="宋体"/>
                <w:b/>
                <w:color w:val="auto"/>
                <w:szCs w:val="21"/>
                <w:highlight w:val="none"/>
              </w:rPr>
            </w:pPr>
            <w:r>
              <w:rPr>
                <w:rFonts w:hint="eastAsia" w:ascii="宋体" w:hAnsi="宋体"/>
                <w:b/>
                <w:color w:val="auto"/>
                <w:szCs w:val="21"/>
                <w:highlight w:val="none"/>
              </w:rPr>
              <w:t>序号</w:t>
            </w:r>
          </w:p>
        </w:tc>
        <w:tc>
          <w:tcPr>
            <w:tcW w:w="2137" w:type="dxa"/>
            <w:vAlign w:val="center"/>
          </w:tcPr>
          <w:p>
            <w:pPr>
              <w:spacing w:line="0" w:lineRule="atLeast"/>
              <w:jc w:val="center"/>
              <w:rPr>
                <w:rFonts w:ascii="宋体" w:hAnsi="宋体"/>
                <w:b/>
                <w:color w:val="auto"/>
                <w:szCs w:val="21"/>
                <w:highlight w:val="none"/>
              </w:rPr>
            </w:pPr>
            <w:r>
              <w:rPr>
                <w:rFonts w:hint="eastAsia" w:ascii="宋体" w:hAnsi="宋体"/>
                <w:b/>
                <w:color w:val="auto"/>
                <w:szCs w:val="21"/>
                <w:highlight w:val="none"/>
              </w:rPr>
              <w:t>条款名称</w:t>
            </w:r>
          </w:p>
        </w:tc>
        <w:tc>
          <w:tcPr>
            <w:tcW w:w="4321" w:type="dxa"/>
            <w:vAlign w:val="center"/>
          </w:tcPr>
          <w:p>
            <w:pPr>
              <w:spacing w:line="0" w:lineRule="atLeast"/>
              <w:jc w:val="center"/>
              <w:rPr>
                <w:rFonts w:ascii="宋体" w:hAnsi="宋体"/>
                <w:b/>
                <w:color w:val="auto"/>
                <w:szCs w:val="21"/>
                <w:highlight w:val="none"/>
              </w:rPr>
            </w:pPr>
            <w:r>
              <w:rPr>
                <w:rFonts w:hint="eastAsia" w:ascii="宋体" w:hAnsi="宋体"/>
                <w:b/>
                <w:color w:val="auto"/>
                <w:szCs w:val="21"/>
                <w:highlight w:val="none"/>
              </w:rPr>
              <w:t>约定内容</w:t>
            </w:r>
          </w:p>
        </w:tc>
        <w:tc>
          <w:tcPr>
            <w:tcW w:w="1885" w:type="dxa"/>
            <w:vAlign w:val="center"/>
          </w:tcPr>
          <w:p>
            <w:pPr>
              <w:spacing w:line="0" w:lineRule="atLeast"/>
              <w:jc w:val="center"/>
              <w:rPr>
                <w:rFonts w:ascii="宋体" w:hAnsi="宋体"/>
                <w:b/>
                <w:color w:val="auto"/>
                <w:szCs w:val="21"/>
                <w:highlight w:val="none"/>
              </w:rPr>
            </w:pPr>
            <w:r>
              <w:rPr>
                <w:rFonts w:hint="eastAsia" w:ascii="宋体" w:hAnsi="宋体"/>
                <w:b/>
                <w:color w:val="auto"/>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1</w:t>
            </w:r>
          </w:p>
        </w:tc>
        <w:tc>
          <w:tcPr>
            <w:tcW w:w="2137" w:type="dxa"/>
            <w:vAlign w:val="center"/>
          </w:tcPr>
          <w:p>
            <w:pPr>
              <w:spacing w:line="440" w:lineRule="exact"/>
              <w:jc w:val="center"/>
              <w:rPr>
                <w:rFonts w:ascii="宋体" w:hAnsi="宋体"/>
                <w:color w:val="auto"/>
                <w:szCs w:val="21"/>
                <w:highlight w:val="none"/>
              </w:rPr>
            </w:pPr>
            <w:r>
              <w:rPr>
                <w:rFonts w:hint="eastAsia" w:ascii="宋体" w:hAnsi="宋体"/>
                <w:color w:val="auto"/>
                <w:highlight w:val="none"/>
              </w:rPr>
              <w:t>合同履行期限</w:t>
            </w:r>
          </w:p>
        </w:tc>
        <w:tc>
          <w:tcPr>
            <w:tcW w:w="4321" w:type="dxa"/>
            <w:vAlign w:val="center"/>
          </w:tcPr>
          <w:p>
            <w:pPr>
              <w:autoSpaceDE w:val="0"/>
              <w:autoSpaceDN w:val="0"/>
              <w:adjustRightInd w:val="0"/>
              <w:spacing w:line="380" w:lineRule="exact"/>
              <w:jc w:val="left"/>
              <w:rPr>
                <w:rFonts w:ascii="宋体" w:hAnsi="宋体" w:cs="宋体"/>
                <w:color w:val="auto"/>
                <w:szCs w:val="18"/>
                <w:highlight w:val="none"/>
              </w:rPr>
            </w:pPr>
            <w:r>
              <w:rPr>
                <w:rFonts w:hint="eastAsia" w:ascii="宋体" w:hAnsi="宋体"/>
                <w:color w:val="auto"/>
                <w:szCs w:val="21"/>
                <w:highlight w:val="none"/>
              </w:rPr>
              <w:t>自合同签订之日起</w:t>
            </w:r>
            <w:r>
              <w:rPr>
                <w:rFonts w:hint="eastAsia" w:ascii="宋体" w:hAnsi="宋体"/>
                <w:color w:val="auto"/>
                <w:szCs w:val="21"/>
                <w:highlight w:val="none"/>
                <w:lang w:val="en-US" w:eastAsia="zh-CN"/>
              </w:rPr>
              <w:t>30天内完成</w:t>
            </w:r>
            <w:r>
              <w:rPr>
                <w:rFonts w:hint="eastAsia" w:ascii="宋体" w:hAnsi="宋体"/>
                <w:color w:val="auto"/>
                <w:szCs w:val="21"/>
                <w:highlight w:val="none"/>
              </w:rPr>
              <w:t>。</w:t>
            </w:r>
          </w:p>
        </w:tc>
        <w:tc>
          <w:tcPr>
            <w:tcW w:w="1885"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2</w:t>
            </w:r>
          </w:p>
        </w:tc>
        <w:tc>
          <w:tcPr>
            <w:tcW w:w="2137" w:type="dxa"/>
            <w:vAlign w:val="center"/>
          </w:tcPr>
          <w:p>
            <w:pPr>
              <w:autoSpaceDE w:val="0"/>
              <w:autoSpaceDN w:val="0"/>
              <w:adjustRightInd w:val="0"/>
              <w:spacing w:line="240" w:lineRule="exact"/>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响应有效期</w:t>
            </w:r>
          </w:p>
        </w:tc>
        <w:tc>
          <w:tcPr>
            <w:tcW w:w="4321" w:type="dxa"/>
            <w:vAlign w:val="center"/>
          </w:tcPr>
          <w:p>
            <w:pPr>
              <w:autoSpaceDE w:val="0"/>
              <w:autoSpaceDN w:val="0"/>
              <w:adjustRightInd w:val="0"/>
              <w:spacing w:line="2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90天</w:t>
            </w:r>
          </w:p>
        </w:tc>
        <w:tc>
          <w:tcPr>
            <w:tcW w:w="1885"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3</w:t>
            </w:r>
          </w:p>
        </w:tc>
        <w:tc>
          <w:tcPr>
            <w:tcW w:w="2137" w:type="dxa"/>
            <w:vAlign w:val="center"/>
          </w:tcPr>
          <w:p>
            <w:pPr>
              <w:autoSpaceDE w:val="0"/>
              <w:autoSpaceDN w:val="0"/>
              <w:adjustRightInd w:val="0"/>
              <w:spacing w:line="240" w:lineRule="exact"/>
              <w:jc w:val="center"/>
              <w:rPr>
                <w:rFonts w:ascii="宋体" w:hAnsi="宋体" w:cs="仿宋_GB2312"/>
                <w:color w:val="auto"/>
                <w:kern w:val="0"/>
                <w:szCs w:val="21"/>
                <w:highlight w:val="none"/>
              </w:rPr>
            </w:pPr>
            <w:r>
              <w:rPr>
                <w:rFonts w:hint="eastAsia" w:ascii="宋体" w:hAnsi="宋体"/>
                <w:color w:val="auto"/>
                <w:highlight w:val="none"/>
              </w:rPr>
              <w:t>服务内容及要求</w:t>
            </w:r>
          </w:p>
        </w:tc>
        <w:tc>
          <w:tcPr>
            <w:tcW w:w="4321" w:type="dxa"/>
            <w:vAlign w:val="center"/>
          </w:tcPr>
          <w:p>
            <w:pPr>
              <w:autoSpaceDE w:val="0"/>
              <w:autoSpaceDN w:val="0"/>
              <w:adjustRightInd w:val="0"/>
              <w:spacing w:line="240" w:lineRule="exact"/>
              <w:rPr>
                <w:rFonts w:ascii="宋体" w:hAnsi="宋体" w:cs="仿宋_GB2312"/>
                <w:color w:val="auto"/>
                <w:kern w:val="0"/>
                <w:szCs w:val="21"/>
                <w:highlight w:val="none"/>
              </w:rPr>
            </w:pPr>
            <w:r>
              <w:rPr>
                <w:rFonts w:hint="eastAsia" w:ascii="宋体" w:hAnsi="宋体" w:cs="宋体"/>
                <w:bCs/>
                <w:color w:val="auto"/>
                <w:szCs w:val="21"/>
                <w:highlight w:val="none"/>
                <w:lang w:val="zh-CN"/>
              </w:rPr>
              <w:t>符合采购需求相关要求</w:t>
            </w:r>
          </w:p>
        </w:tc>
        <w:tc>
          <w:tcPr>
            <w:tcW w:w="1885" w:type="dxa"/>
            <w:vAlign w:val="center"/>
          </w:tcPr>
          <w:p>
            <w:pPr>
              <w:spacing w:line="440" w:lineRule="exact"/>
              <w:jc w:val="center"/>
              <w:rPr>
                <w:rFonts w:ascii="宋体" w:hAnsi="宋体"/>
                <w:color w:val="auto"/>
                <w:szCs w:val="21"/>
                <w:highlight w:val="none"/>
              </w:rPr>
            </w:pPr>
          </w:p>
        </w:tc>
      </w:tr>
    </w:tbl>
    <w:p>
      <w:pPr>
        <w:spacing w:line="500" w:lineRule="exact"/>
        <w:jc w:val="right"/>
        <w:rPr>
          <w:rFonts w:ascii="宋体" w:hAnsi="宋体" w:cs="宋体-18030"/>
          <w:color w:val="auto"/>
          <w:kern w:val="0"/>
          <w:szCs w:val="21"/>
          <w:highlight w:val="none"/>
        </w:rPr>
      </w:pPr>
    </w:p>
    <w:p>
      <w:pPr>
        <w:autoSpaceDE w:val="0"/>
        <w:autoSpaceDN w:val="0"/>
        <w:adjustRightInd w:val="0"/>
        <w:spacing w:line="500" w:lineRule="exact"/>
        <w:jc w:val="left"/>
        <w:rPr>
          <w:rFonts w:ascii="宋体" w:hAnsi="宋体" w:cs="宋体-18030"/>
          <w:b/>
          <w:color w:val="auto"/>
          <w:szCs w:val="21"/>
          <w:highlight w:val="none"/>
          <w:lang w:val="zh-CN"/>
        </w:rPr>
      </w:pPr>
    </w:p>
    <w:p>
      <w:pPr>
        <w:autoSpaceDE w:val="0"/>
        <w:autoSpaceDN w:val="0"/>
        <w:adjustRightInd w:val="0"/>
        <w:spacing w:line="400" w:lineRule="exact"/>
        <w:jc w:val="left"/>
        <w:rPr>
          <w:rFonts w:ascii="宋体" w:hAnsi="宋体" w:cs="宋体"/>
          <w:color w:val="auto"/>
          <w:szCs w:val="18"/>
          <w:highlight w:val="none"/>
        </w:rPr>
      </w:pPr>
    </w:p>
    <w:p>
      <w:pPr>
        <w:spacing w:line="360" w:lineRule="auto"/>
        <w:rPr>
          <w:rFonts w:ascii="宋体" w:hAnsi="宋体" w:cs="宋体"/>
          <w:color w:val="auto"/>
          <w:szCs w:val="21"/>
          <w:highlight w:val="none"/>
        </w:rPr>
        <w:sectPr>
          <w:pgSz w:w="11906" w:h="16838"/>
          <w:pgMar w:top="1418" w:right="1134" w:bottom="1418" w:left="1134" w:header="851" w:footer="992" w:gutter="0"/>
          <w:cols w:space="720" w:num="1"/>
          <w:docGrid w:type="lines" w:linePitch="312" w:charSpace="0"/>
        </w:sectPr>
      </w:pPr>
    </w:p>
    <w:p>
      <w:pPr>
        <w:pStyle w:val="5"/>
        <w:jc w:val="center"/>
        <w:rPr>
          <w:rFonts w:ascii="宋体" w:hAnsi="宋体" w:cs="宋体"/>
          <w:color w:val="auto"/>
          <w:highlight w:val="none"/>
        </w:rPr>
      </w:pPr>
      <w:bookmarkStart w:id="102" w:name="_Toc184635139"/>
      <w:bookmarkStart w:id="103" w:name="_Toc382396571"/>
      <w:r>
        <w:rPr>
          <w:rFonts w:hint="eastAsia" w:ascii="宋体" w:hAnsi="宋体" w:cs="宋体"/>
          <w:color w:val="auto"/>
          <w:highlight w:val="none"/>
        </w:rPr>
        <w:t>二、法定代表人身份证明</w:t>
      </w:r>
      <w:bookmarkEnd w:id="102"/>
      <w:bookmarkEnd w:id="103"/>
    </w:p>
    <w:p>
      <w:pPr>
        <w:spacing w:line="360" w:lineRule="auto"/>
        <w:ind w:firstLine="480" w:firstLineChars="200"/>
        <w:rPr>
          <w:rFonts w:ascii="宋体" w:hAnsi="宋体" w:cs="宋体"/>
          <w:color w:val="auto"/>
          <w:sz w:val="24"/>
          <w:szCs w:val="24"/>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（供应商名称）的法定代表人（单位负责人）。</w:t>
      </w:r>
    </w:p>
    <w:p>
      <w:pPr>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附：法定代表人身份证复印件加盖单位公章</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jc w:val="righ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ind w:firstLine="4515" w:firstLineChars="2150"/>
        <w:rPr>
          <w:rFonts w:ascii="宋体" w:hAnsi="宋体" w:cs="宋体"/>
          <w:color w:val="auto"/>
          <w:szCs w:val="21"/>
          <w:highlight w:val="none"/>
          <w:u w:val="single"/>
        </w:rPr>
      </w:pPr>
    </w:p>
    <w:p>
      <w:pPr>
        <w:spacing w:line="360" w:lineRule="auto"/>
        <w:ind w:firstLine="4515" w:firstLineChars="2150"/>
        <w:jc w:val="righ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ind w:firstLine="420" w:firstLineChars="200"/>
        <w:jc w:val="right"/>
        <w:rPr>
          <w:rFonts w:ascii="宋体" w:hAnsi="宋体" w:cs="宋体"/>
          <w:color w:val="auto"/>
          <w:szCs w:val="21"/>
          <w:highlight w:val="none"/>
        </w:rPr>
        <w:sectPr>
          <w:pgSz w:w="11906" w:h="16838"/>
          <w:pgMar w:top="1418" w:right="1134" w:bottom="1418" w:left="1134" w:header="851" w:footer="992" w:gutter="0"/>
          <w:cols w:space="720" w:num="1"/>
          <w:docGrid w:type="lines" w:linePitch="312" w:charSpace="0"/>
        </w:sectPr>
      </w:pPr>
    </w:p>
    <w:p>
      <w:pPr>
        <w:pStyle w:val="5"/>
        <w:jc w:val="center"/>
        <w:rPr>
          <w:rFonts w:ascii="宋体" w:hAnsi="宋体" w:cs="宋体"/>
          <w:color w:val="auto"/>
          <w:highlight w:val="none"/>
        </w:rPr>
      </w:pPr>
      <w:bookmarkStart w:id="104" w:name="_Toc382396572"/>
      <w:bookmarkStart w:id="105" w:name="_Toc184635140"/>
      <w:r>
        <w:rPr>
          <w:rFonts w:hint="eastAsia" w:ascii="宋体" w:hAnsi="宋体" w:cs="宋体"/>
          <w:color w:val="auto"/>
          <w:highlight w:val="none"/>
        </w:rPr>
        <w:t>授权委托书</w:t>
      </w:r>
      <w:bookmarkEnd w:id="104"/>
      <w:bookmarkEnd w:id="105"/>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响应文件、签订合同和处理有关事宜，其法律后果由我方承担。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委托期限：</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代理人无转委托权。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附：授权委托人身份证复印件加盖单位公章</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725" w:firstLineChars="2250"/>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ind w:firstLine="420" w:firstLineChars="200"/>
        <w:rPr>
          <w:rFonts w:ascii="宋体" w:hAnsi="宋体" w:cs="宋体"/>
          <w:color w:val="auto"/>
          <w:szCs w:val="21"/>
          <w:highlight w:val="none"/>
        </w:rPr>
      </w:pPr>
    </w:p>
    <w:p>
      <w:pPr>
        <w:spacing w:line="360" w:lineRule="auto"/>
        <w:ind w:firstLine="4725" w:firstLineChars="2250"/>
        <w:rPr>
          <w:rFonts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ind w:firstLine="420" w:firstLineChars="200"/>
        <w:rPr>
          <w:rFonts w:ascii="宋体" w:hAnsi="宋体" w:cs="宋体"/>
          <w:color w:val="auto"/>
          <w:szCs w:val="21"/>
          <w:highlight w:val="none"/>
        </w:rPr>
      </w:pPr>
    </w:p>
    <w:p>
      <w:pPr>
        <w:spacing w:line="360" w:lineRule="auto"/>
        <w:ind w:firstLine="4725" w:firstLineChars="2250"/>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360" w:lineRule="auto"/>
        <w:ind w:firstLine="420" w:firstLineChars="200"/>
        <w:rPr>
          <w:rFonts w:ascii="宋体" w:hAnsi="宋体" w:cs="宋体"/>
          <w:color w:val="auto"/>
          <w:szCs w:val="21"/>
          <w:highlight w:val="none"/>
        </w:rPr>
      </w:pPr>
    </w:p>
    <w:p>
      <w:pPr>
        <w:spacing w:line="360" w:lineRule="auto"/>
        <w:ind w:firstLine="4725" w:firstLineChars="2250"/>
        <w:rPr>
          <w:rFonts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ind w:firstLine="420" w:firstLineChars="200"/>
        <w:rPr>
          <w:rFonts w:ascii="宋体" w:hAnsi="宋体" w:cs="宋体"/>
          <w:color w:val="auto"/>
          <w:szCs w:val="21"/>
          <w:highlight w:val="none"/>
        </w:rPr>
      </w:pPr>
    </w:p>
    <w:p>
      <w:pPr>
        <w:spacing w:line="360" w:lineRule="auto"/>
        <w:ind w:firstLine="4725" w:firstLineChars="2250"/>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360" w:lineRule="auto"/>
        <w:ind w:firstLine="5355" w:firstLineChars="2550"/>
        <w:rPr>
          <w:rFonts w:ascii="宋体" w:hAnsi="宋体" w:cs="宋体"/>
          <w:color w:val="auto"/>
          <w:szCs w:val="21"/>
          <w:highlight w:val="none"/>
        </w:rPr>
      </w:pPr>
    </w:p>
    <w:p>
      <w:pPr>
        <w:spacing w:line="360" w:lineRule="auto"/>
        <w:ind w:firstLine="5040" w:firstLineChars="2400"/>
        <w:jc w:val="righ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Cs w:val="21"/>
          <w:highlight w:val="none"/>
        </w:rPr>
        <w:sectPr>
          <w:pgSz w:w="11906" w:h="16838"/>
          <w:pgMar w:top="1418" w:right="1134" w:bottom="1418" w:left="1134" w:header="851" w:footer="992" w:gutter="0"/>
          <w:cols w:space="720" w:num="1"/>
          <w:docGrid w:type="lines" w:linePitch="312" w:charSpace="0"/>
        </w:sectPr>
      </w:pPr>
    </w:p>
    <w:p>
      <w:pPr>
        <w:jc w:val="center"/>
        <w:rPr>
          <w:rFonts w:ascii="宋体" w:hAnsi="宋体" w:cs="宋体"/>
          <w:b/>
          <w:color w:val="auto"/>
          <w:sz w:val="32"/>
          <w:highlight w:val="none"/>
        </w:rPr>
      </w:pPr>
      <w:bookmarkStart w:id="106" w:name="_Toc184635142"/>
      <w:r>
        <w:rPr>
          <w:rFonts w:hint="eastAsia" w:ascii="宋体" w:hAnsi="宋体" w:cs="宋体"/>
          <w:b/>
          <w:color w:val="auto"/>
          <w:sz w:val="32"/>
          <w:highlight w:val="none"/>
        </w:rPr>
        <w:t>三、报价说明</w:t>
      </w:r>
    </w:p>
    <w:p>
      <w:pPr>
        <w:ind w:left="2663" w:leftChars="1268" w:firstLine="2171" w:firstLineChars="1034"/>
        <w:jc w:val="left"/>
        <w:rPr>
          <w:rFonts w:ascii="宋体" w:hAnsi="宋体" w:cs="宋体"/>
          <w:color w:val="auto"/>
          <w:szCs w:val="21"/>
          <w:highlight w:val="none"/>
        </w:rPr>
      </w:pPr>
    </w:p>
    <w:p>
      <w:pPr>
        <w:ind w:left="2663" w:leftChars="1268" w:firstLine="2171" w:firstLineChars="1034"/>
        <w:jc w:val="left"/>
        <w:rPr>
          <w:rFonts w:ascii="宋体" w:hAnsi="宋体" w:cs="宋体"/>
          <w:color w:val="auto"/>
          <w:szCs w:val="21"/>
          <w:highlight w:val="none"/>
        </w:rPr>
      </w:pPr>
    </w:p>
    <w:p>
      <w:pPr>
        <w:ind w:left="2663" w:leftChars="1268" w:firstLine="2171" w:firstLineChars="1034"/>
        <w:jc w:val="left"/>
        <w:rPr>
          <w:rFonts w:ascii="宋体" w:hAnsi="宋体" w:cs="宋体"/>
          <w:color w:val="auto"/>
          <w:szCs w:val="21"/>
          <w:highlight w:val="none"/>
        </w:rPr>
      </w:pPr>
    </w:p>
    <w:p>
      <w:pPr>
        <w:ind w:left="2663" w:leftChars="1268" w:firstLine="2171" w:firstLineChars="1034"/>
        <w:jc w:val="left"/>
        <w:rPr>
          <w:rFonts w:ascii="宋体" w:hAnsi="宋体" w:cs="宋体"/>
          <w:color w:val="auto"/>
          <w:szCs w:val="21"/>
          <w:highlight w:val="none"/>
        </w:rPr>
      </w:pPr>
    </w:p>
    <w:p>
      <w:pPr>
        <w:ind w:left="2663" w:leftChars="1268" w:firstLine="2171" w:firstLineChars="1034"/>
        <w:jc w:val="left"/>
        <w:rPr>
          <w:rFonts w:ascii="宋体" w:hAnsi="宋体" w:cs="宋体"/>
          <w:color w:val="auto"/>
          <w:szCs w:val="21"/>
          <w:highlight w:val="none"/>
        </w:rPr>
      </w:pPr>
    </w:p>
    <w:p>
      <w:pPr>
        <w:pStyle w:val="19"/>
        <w:ind w:firstLine="640"/>
        <w:rPr>
          <w:color w:val="auto"/>
          <w:highlight w:val="none"/>
        </w:rPr>
      </w:pPr>
    </w:p>
    <w:p>
      <w:pPr>
        <w:pStyle w:val="19"/>
        <w:ind w:firstLine="640"/>
        <w:rPr>
          <w:color w:val="auto"/>
          <w:highlight w:val="none"/>
        </w:rPr>
      </w:pPr>
    </w:p>
    <w:p>
      <w:pPr>
        <w:pStyle w:val="19"/>
        <w:ind w:firstLine="640"/>
        <w:rPr>
          <w:color w:val="auto"/>
          <w:highlight w:val="none"/>
        </w:rPr>
      </w:pPr>
    </w:p>
    <w:p>
      <w:pPr>
        <w:ind w:left="2663" w:leftChars="1268" w:firstLine="2171" w:firstLineChars="1034"/>
        <w:jc w:val="left"/>
        <w:rPr>
          <w:rFonts w:ascii="宋体" w:hAnsi="宋体" w:cs="宋体"/>
          <w:color w:val="auto"/>
          <w:szCs w:val="21"/>
          <w:highlight w:val="none"/>
        </w:rPr>
      </w:pPr>
    </w:p>
    <w:p>
      <w:pPr>
        <w:ind w:left="2663" w:leftChars="1268" w:firstLine="2171" w:firstLineChars="1034"/>
        <w:jc w:val="lef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 xml:space="preserve">  </w:t>
      </w:r>
    </w:p>
    <w:p>
      <w:pPr>
        <w:ind w:left="4320" w:firstLine="380"/>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rPr>
          <w:rFonts w:ascii="宋体" w:hAnsi="宋体" w:cs="宋体"/>
          <w:color w:val="auto"/>
          <w:szCs w:val="21"/>
          <w:highlight w:val="none"/>
        </w:rPr>
      </w:pPr>
      <w:r>
        <w:rPr>
          <w:rFonts w:hint="eastAsia" w:ascii="宋体" w:hAnsi="宋体" w:cs="宋体"/>
          <w:color w:val="auto"/>
          <w:szCs w:val="21"/>
          <w:highlight w:val="none"/>
        </w:rPr>
        <w:t xml:space="preserve">                                      </w:t>
      </w:r>
    </w:p>
    <w:p>
      <w:pPr>
        <w:jc w:val="right"/>
        <w:rPr>
          <w:rFonts w:ascii="宋体" w:hAnsi="宋体" w:cs="宋体"/>
          <w:color w:val="auto"/>
          <w:szCs w:val="21"/>
          <w:highlight w:val="none"/>
        </w:rPr>
      </w:pPr>
      <w:r>
        <w:rPr>
          <w:rFonts w:hint="eastAsia" w:ascii="宋体" w:hAnsi="宋体" w:cs="宋体"/>
          <w:color w:val="auto"/>
          <w:szCs w:val="21"/>
          <w:highlight w:val="none"/>
        </w:rPr>
        <w:t xml:space="preserve">                                     日   期：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center"/>
        <w:rPr>
          <w:rFonts w:ascii="宋体" w:hAnsi="宋体" w:cs="宋体"/>
          <w:color w:val="auto"/>
          <w:szCs w:val="21"/>
          <w:highlight w:val="none"/>
        </w:rPr>
      </w:pPr>
      <w:r>
        <w:rPr>
          <w:rFonts w:ascii="宋体" w:hAnsi="宋体" w:cs="宋体"/>
          <w:b/>
          <w:color w:val="auto"/>
          <w:sz w:val="32"/>
          <w:highlight w:val="none"/>
        </w:rPr>
        <w:br w:type="page"/>
      </w:r>
    </w:p>
    <w:p>
      <w:pPr>
        <w:pStyle w:val="5"/>
        <w:jc w:val="center"/>
        <w:rPr>
          <w:rFonts w:ascii="宋体" w:hAnsi="宋体" w:cs="宋体"/>
          <w:color w:val="auto"/>
          <w:highlight w:val="none"/>
        </w:rPr>
      </w:pPr>
      <w:bookmarkStart w:id="107" w:name="_Toc382396574"/>
      <w:r>
        <w:rPr>
          <w:rFonts w:hint="eastAsia" w:ascii="宋体" w:hAnsi="宋体" w:cs="宋体"/>
          <w:color w:val="auto"/>
          <w:highlight w:val="none"/>
        </w:rPr>
        <w:t>四、磋商保证金</w:t>
      </w:r>
      <w:bookmarkEnd w:id="106"/>
      <w:bookmarkEnd w:id="107"/>
      <w:r>
        <w:rPr>
          <w:rFonts w:hint="eastAsia" w:ascii="宋体" w:hAnsi="宋体" w:cs="宋体"/>
          <w:color w:val="auto"/>
          <w:highlight w:val="none"/>
        </w:rPr>
        <w:t>（不适用）</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（采购人名称）: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（供应商名称）       </w:t>
      </w:r>
      <w:r>
        <w:rPr>
          <w:rFonts w:hint="eastAsia" w:ascii="宋体" w:hAnsi="宋体" w:cs="宋体"/>
          <w:color w:val="auto"/>
          <w:szCs w:val="21"/>
          <w:highlight w:val="none"/>
        </w:rPr>
        <w:t>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日递交了</w:t>
      </w:r>
      <w:r>
        <w:rPr>
          <w:rFonts w:hint="eastAsia" w:ascii="宋体" w:hAnsi="宋体" w:cs="宋体"/>
          <w:color w:val="auto"/>
          <w:szCs w:val="21"/>
          <w:highlight w:val="none"/>
          <w:u w:val="single"/>
        </w:rPr>
        <w:t xml:space="preserve">（项目名称） </w:t>
      </w:r>
      <w:r>
        <w:rPr>
          <w:rFonts w:hint="eastAsia" w:ascii="宋体" w:hAnsi="宋体" w:cs="宋体"/>
          <w:color w:val="auto"/>
          <w:szCs w:val="21"/>
          <w:highlight w:val="none"/>
        </w:rPr>
        <w:t>的响应文件，并附有人民币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万元（现金），作为磋商保证金。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我方同意投标须知第3.4条有关磋商保证金的规定，并对我方有约束力。</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后附：供应商的汇款单据复印件加盖单位公章</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right="420" w:firstLine="3255" w:firstLineChars="1550"/>
        <w:jc w:val="righ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（盖章）</w:t>
      </w:r>
    </w:p>
    <w:p>
      <w:pPr>
        <w:spacing w:line="360" w:lineRule="auto"/>
        <w:rPr>
          <w:rFonts w:ascii="宋体" w:hAnsi="宋体" w:cs="宋体"/>
          <w:color w:val="auto"/>
          <w:szCs w:val="21"/>
          <w:highlight w:val="none"/>
        </w:rPr>
      </w:pPr>
    </w:p>
    <w:p>
      <w:pPr>
        <w:wordWrap w:val="0"/>
        <w:spacing w:line="480" w:lineRule="auto"/>
        <w:ind w:right="240" w:firstLine="3255" w:firstLineChars="1550"/>
        <w:jc w:val="right"/>
        <w:rPr>
          <w:rFonts w:ascii="宋体" w:hAnsi="宋体" w:cs="宋体"/>
          <w:color w:val="auto"/>
          <w:szCs w:val="21"/>
          <w:highlight w:val="none"/>
          <w:u w:val="single"/>
        </w:rPr>
      </w:pPr>
      <w:r>
        <w:rPr>
          <w:rFonts w:hint="eastAsia" w:ascii="宋体" w:hAnsi="宋体" w:cs="宋体"/>
          <w:color w:val="auto"/>
          <w:szCs w:val="21"/>
          <w:highlight w:val="none"/>
        </w:rPr>
        <w:t>法定代表人（单位负责人）或其委托代理人：</w:t>
      </w:r>
      <w:r>
        <w:rPr>
          <w:rFonts w:hint="eastAsia" w:ascii="宋体" w:hAnsi="宋体" w:cs="宋体"/>
          <w:color w:val="auto"/>
          <w:szCs w:val="21"/>
          <w:highlight w:val="none"/>
          <w:u w:val="single"/>
        </w:rPr>
        <w:t xml:space="preserve">          （签字）</w:t>
      </w:r>
    </w:p>
    <w:p>
      <w:pPr>
        <w:spacing w:line="480" w:lineRule="auto"/>
        <w:ind w:firstLine="7035" w:firstLineChars="3350"/>
        <w:rPr>
          <w:rFonts w:ascii="宋体" w:hAnsi="宋体" w:cs="宋体"/>
          <w:color w:val="auto"/>
          <w:szCs w:val="21"/>
          <w:highlight w:val="none"/>
          <w:u w:val="single"/>
        </w:rPr>
      </w:pPr>
    </w:p>
    <w:p>
      <w:pPr>
        <w:spacing w:line="480" w:lineRule="auto"/>
        <w:ind w:firstLine="4935" w:firstLineChars="2350"/>
        <w:jc w:val="right"/>
        <w:rPr>
          <w:rFonts w:ascii="宋体" w:hAnsi="宋体" w:cs="宋体"/>
          <w:color w:val="auto"/>
          <w:szCs w:val="21"/>
          <w:highlight w:val="none"/>
        </w:rPr>
        <w:sectPr>
          <w:pgSz w:w="11906" w:h="16838"/>
          <w:pgMar w:top="1418" w:right="1134" w:bottom="1418" w:left="1134" w:header="851" w:footer="992" w:gutter="0"/>
          <w:cols w:space="720" w:num="1"/>
          <w:docGrid w:type="lines" w:linePitch="312" w:charSpace="0"/>
        </w:sectPr>
      </w:pPr>
      <w:r>
        <w:rPr>
          <w:rFonts w:hint="eastAsia" w:ascii="宋体" w:hAnsi="宋体" w:cs="宋体"/>
          <w:color w:val="auto"/>
          <w:szCs w:val="21"/>
          <w:highlight w:val="none"/>
        </w:rPr>
        <w:t>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autoSpaceDE w:val="0"/>
        <w:autoSpaceDN w:val="0"/>
        <w:adjustRightInd w:val="0"/>
        <w:spacing w:line="500" w:lineRule="exact"/>
        <w:jc w:val="center"/>
        <w:rPr>
          <w:b/>
          <w:bCs/>
          <w:color w:val="auto"/>
          <w:sz w:val="36"/>
          <w:szCs w:val="36"/>
          <w:highlight w:val="none"/>
        </w:rPr>
      </w:pPr>
      <w:r>
        <w:rPr>
          <w:rFonts w:hint="eastAsia" w:ascii="宋体" w:hAnsi="宋体" w:cs="宋体-18030"/>
          <w:b/>
          <w:color w:val="auto"/>
          <w:sz w:val="36"/>
          <w:szCs w:val="36"/>
          <w:highlight w:val="none"/>
          <w:lang w:val="zh-CN"/>
        </w:rPr>
        <w:t>五、</w:t>
      </w:r>
      <w:bookmarkStart w:id="108" w:name="_Toc372556120"/>
      <w:bookmarkStart w:id="109" w:name="_Toc373772564"/>
      <w:r>
        <w:rPr>
          <w:rFonts w:hint="eastAsia"/>
          <w:b/>
          <w:bCs/>
          <w:color w:val="auto"/>
          <w:sz w:val="36"/>
          <w:szCs w:val="36"/>
          <w:highlight w:val="none"/>
        </w:rPr>
        <w:t>资格审查资料</w:t>
      </w:r>
      <w:bookmarkEnd w:id="108"/>
      <w:bookmarkEnd w:id="109"/>
    </w:p>
    <w:p>
      <w:pPr>
        <w:spacing w:line="360" w:lineRule="auto"/>
        <w:ind w:left="1124" w:hanging="1124" w:hangingChars="400"/>
        <w:jc w:val="center"/>
        <w:rPr>
          <w:rFonts w:ascii="宋体" w:hAnsi="宋体"/>
          <w:b/>
          <w:bCs/>
          <w:color w:val="auto"/>
          <w:kern w:val="0"/>
          <w:sz w:val="28"/>
          <w:szCs w:val="28"/>
          <w:highlight w:val="none"/>
        </w:rPr>
      </w:pPr>
      <w:r>
        <w:rPr>
          <w:rFonts w:hint="eastAsia" w:ascii="宋体" w:hAnsi="宋体"/>
          <w:b/>
          <w:bCs/>
          <w:color w:val="auto"/>
          <w:kern w:val="0"/>
          <w:sz w:val="28"/>
          <w:szCs w:val="28"/>
          <w:highlight w:val="none"/>
          <w:lang w:eastAsia="zh-CN"/>
        </w:rPr>
        <w:t>（</w:t>
      </w:r>
      <w:r>
        <w:rPr>
          <w:rFonts w:hint="eastAsia" w:ascii="宋体" w:hAnsi="宋体"/>
          <w:b/>
          <w:bCs/>
          <w:color w:val="auto"/>
          <w:kern w:val="0"/>
          <w:sz w:val="28"/>
          <w:szCs w:val="28"/>
          <w:highlight w:val="none"/>
        </w:rPr>
        <w:t>一</w:t>
      </w:r>
      <w:r>
        <w:rPr>
          <w:rFonts w:hint="eastAsia" w:ascii="宋体" w:hAnsi="宋体"/>
          <w:b/>
          <w:bCs/>
          <w:color w:val="auto"/>
          <w:kern w:val="0"/>
          <w:sz w:val="28"/>
          <w:szCs w:val="28"/>
          <w:highlight w:val="none"/>
          <w:lang w:eastAsia="zh-CN"/>
        </w:rPr>
        <w:t>）</w:t>
      </w:r>
      <w:r>
        <w:rPr>
          <w:rFonts w:hint="eastAsia" w:ascii="宋体" w:hAnsi="宋体"/>
          <w:b/>
          <w:bCs/>
          <w:color w:val="auto"/>
          <w:kern w:val="0"/>
          <w:sz w:val="28"/>
          <w:szCs w:val="28"/>
          <w:highlight w:val="none"/>
        </w:rPr>
        <w:t>投标人基本情况表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60"/>
        <w:gridCol w:w="21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908"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投标人全称</w:t>
            </w:r>
          </w:p>
        </w:tc>
        <w:tc>
          <w:tcPr>
            <w:tcW w:w="7740"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0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投标方式</w:t>
            </w:r>
          </w:p>
        </w:tc>
        <w:tc>
          <w:tcPr>
            <w:tcW w:w="2160"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独立</w:t>
            </w:r>
          </w:p>
        </w:tc>
        <w:tc>
          <w:tcPr>
            <w:tcW w:w="2160"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注册资金</w:t>
            </w:r>
          </w:p>
        </w:tc>
        <w:tc>
          <w:tcPr>
            <w:tcW w:w="342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08"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营业执照编号</w:t>
            </w:r>
          </w:p>
        </w:tc>
        <w:tc>
          <w:tcPr>
            <w:tcW w:w="2160" w:type="dxa"/>
            <w:vAlign w:val="center"/>
          </w:tcPr>
          <w:p>
            <w:pPr>
              <w:jc w:val="center"/>
              <w:rPr>
                <w:rFonts w:ascii="宋体" w:hAnsi="宋体"/>
                <w:color w:val="auto"/>
                <w:szCs w:val="21"/>
                <w:highlight w:val="none"/>
              </w:rPr>
            </w:pPr>
          </w:p>
        </w:tc>
        <w:tc>
          <w:tcPr>
            <w:tcW w:w="2160"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成立日期</w:t>
            </w:r>
          </w:p>
        </w:tc>
        <w:tc>
          <w:tcPr>
            <w:tcW w:w="342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0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主要业务</w:t>
            </w:r>
          </w:p>
        </w:tc>
        <w:tc>
          <w:tcPr>
            <w:tcW w:w="7740" w:type="dxa"/>
            <w:gridSpan w:val="3"/>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0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行政负责人</w:t>
            </w:r>
          </w:p>
        </w:tc>
        <w:tc>
          <w:tcPr>
            <w:tcW w:w="7740" w:type="dxa"/>
            <w:gridSpan w:val="3"/>
            <w:vAlign w:val="center"/>
          </w:tcPr>
          <w:p>
            <w:pPr>
              <w:rPr>
                <w:rFonts w:ascii="宋体" w:hAnsi="宋体"/>
                <w:color w:val="auto"/>
                <w:kern w:val="0"/>
                <w:szCs w:val="21"/>
                <w:highlight w:val="none"/>
              </w:rPr>
            </w:pPr>
            <w:r>
              <w:rPr>
                <w:rFonts w:hint="eastAsia" w:ascii="宋体" w:hAnsi="宋体"/>
                <w:color w:val="auto"/>
                <w:kern w:val="0"/>
                <w:szCs w:val="21"/>
                <w:highlight w:val="none"/>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90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联系方式</w:t>
            </w:r>
          </w:p>
        </w:tc>
        <w:tc>
          <w:tcPr>
            <w:tcW w:w="7740" w:type="dxa"/>
            <w:gridSpan w:val="3"/>
            <w:vAlign w:val="center"/>
          </w:tcPr>
          <w:p>
            <w:pPr>
              <w:rPr>
                <w:rFonts w:ascii="宋体" w:hAnsi="宋体"/>
                <w:color w:val="auto"/>
                <w:kern w:val="0"/>
                <w:szCs w:val="21"/>
                <w:highlight w:val="none"/>
              </w:rPr>
            </w:pPr>
            <w:r>
              <w:rPr>
                <w:rFonts w:hint="eastAsia" w:ascii="宋体" w:hAnsi="宋体"/>
                <w:color w:val="auto"/>
                <w:kern w:val="0"/>
                <w:szCs w:val="21"/>
                <w:highlight w:val="none"/>
              </w:rPr>
              <w:t>1．地址：          2. 邮编：         3. 电话：</w:t>
            </w:r>
          </w:p>
          <w:p>
            <w:pPr>
              <w:rPr>
                <w:rFonts w:ascii="宋体" w:hAnsi="宋体"/>
                <w:color w:val="auto"/>
                <w:kern w:val="0"/>
                <w:szCs w:val="21"/>
                <w:highlight w:val="none"/>
              </w:rPr>
            </w:pPr>
          </w:p>
          <w:p>
            <w:pPr>
              <w:rPr>
                <w:rFonts w:ascii="宋体" w:hAnsi="宋体"/>
                <w:color w:val="auto"/>
                <w:kern w:val="0"/>
                <w:szCs w:val="21"/>
                <w:highlight w:val="none"/>
              </w:rPr>
            </w:pPr>
            <w:r>
              <w:rPr>
                <w:rFonts w:hint="eastAsia" w:ascii="宋体" w:hAnsi="宋体"/>
                <w:color w:val="auto"/>
                <w:kern w:val="0"/>
                <w:szCs w:val="21"/>
                <w:highlight w:val="none"/>
              </w:rPr>
              <w:t>4. 传真：          5. E-mail           6. 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90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开户银行</w:t>
            </w:r>
          </w:p>
        </w:tc>
        <w:tc>
          <w:tcPr>
            <w:tcW w:w="7740" w:type="dxa"/>
            <w:gridSpan w:val="3"/>
            <w:vAlign w:val="center"/>
          </w:tcPr>
          <w:p>
            <w:pPr>
              <w:rPr>
                <w:rFonts w:ascii="宋体" w:hAnsi="宋体"/>
                <w:color w:val="auto"/>
                <w:kern w:val="0"/>
                <w:szCs w:val="21"/>
                <w:highlight w:val="none"/>
              </w:rPr>
            </w:pPr>
            <w:r>
              <w:rPr>
                <w:rFonts w:hint="eastAsia" w:ascii="宋体" w:hAnsi="宋体"/>
                <w:color w:val="auto"/>
                <w:kern w:val="0"/>
                <w:szCs w:val="21"/>
                <w:highlight w:val="none"/>
              </w:rPr>
              <w:t>1．户名：          2.开户行：        3.账号</w:t>
            </w:r>
          </w:p>
        </w:tc>
      </w:tr>
    </w:tbl>
    <w:p>
      <w:pPr>
        <w:spacing w:before="156" w:beforeLines="50" w:after="156" w:afterLines="50"/>
        <w:rPr>
          <w:rFonts w:ascii="宋体" w:hAnsi="宋体"/>
          <w:b/>
          <w:bCs/>
          <w:color w:val="auto"/>
          <w:kern w:val="0"/>
          <w:szCs w:val="21"/>
          <w:highlight w:val="none"/>
        </w:rPr>
      </w:pPr>
      <w:r>
        <w:rPr>
          <w:rFonts w:hint="eastAsia" w:ascii="宋体" w:hAnsi="宋体"/>
          <w:b/>
          <w:bCs/>
          <w:color w:val="auto"/>
          <w:kern w:val="0"/>
          <w:szCs w:val="21"/>
          <w:highlight w:val="none"/>
        </w:rPr>
        <w:t>注：在本表后须附投标人营业执照（副本）、开户许可证或基本存款账户信息的复印件等资料。</w:t>
      </w: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r>
        <w:rPr>
          <w:rFonts w:hint="eastAsia" w:ascii="宋体" w:hAnsi="宋体"/>
          <w:color w:val="auto"/>
          <w:kern w:val="0"/>
          <w:szCs w:val="21"/>
          <w:highlight w:val="none"/>
        </w:rPr>
        <w:br w:type="page"/>
      </w:r>
    </w:p>
    <w:p>
      <w:pPr>
        <w:jc w:val="center"/>
        <w:rPr>
          <w:rFonts w:ascii="宋体" w:hAnsi="宋体"/>
          <w:color w:val="auto"/>
          <w:kern w:val="0"/>
          <w:sz w:val="28"/>
          <w:szCs w:val="28"/>
          <w:highlight w:val="none"/>
        </w:rPr>
      </w:pP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二</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投标人近三年完成类似项目情况</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405"/>
        <w:gridCol w:w="2275"/>
        <w:gridCol w:w="126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620"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起止时间</w:t>
            </w:r>
          </w:p>
        </w:tc>
        <w:tc>
          <w:tcPr>
            <w:tcW w:w="2405"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项目概况</w:t>
            </w:r>
          </w:p>
        </w:tc>
        <w:tc>
          <w:tcPr>
            <w:tcW w:w="2275"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业主单位</w:t>
            </w:r>
          </w:p>
        </w:tc>
        <w:tc>
          <w:tcPr>
            <w:tcW w:w="1260"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完成情况</w:t>
            </w:r>
          </w:p>
        </w:tc>
        <w:tc>
          <w:tcPr>
            <w:tcW w:w="777"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业绩类型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2405" w:type="dxa"/>
            <w:vAlign w:val="center"/>
          </w:tcPr>
          <w:p>
            <w:pPr>
              <w:jc w:val="center"/>
              <w:rPr>
                <w:rFonts w:ascii="宋体" w:hAnsi="宋体"/>
                <w:color w:val="auto"/>
                <w:szCs w:val="21"/>
                <w:highlight w:val="none"/>
              </w:rPr>
            </w:pPr>
          </w:p>
        </w:tc>
        <w:tc>
          <w:tcPr>
            <w:tcW w:w="2275" w:type="dxa"/>
            <w:vAlign w:val="center"/>
          </w:tcPr>
          <w:p>
            <w:pPr>
              <w:jc w:val="center"/>
              <w:rPr>
                <w:rFonts w:ascii="宋体" w:hAnsi="宋体"/>
                <w:color w:val="auto"/>
                <w:szCs w:val="21"/>
                <w:highlight w:val="none"/>
              </w:rPr>
            </w:pPr>
          </w:p>
        </w:tc>
        <w:tc>
          <w:tcPr>
            <w:tcW w:w="1260" w:type="dxa"/>
            <w:vAlign w:val="center"/>
          </w:tcPr>
          <w:p>
            <w:pPr>
              <w:jc w:val="center"/>
              <w:rPr>
                <w:rFonts w:ascii="宋体" w:hAnsi="宋体"/>
                <w:color w:val="auto"/>
                <w:szCs w:val="21"/>
                <w:highlight w:val="none"/>
              </w:rPr>
            </w:pPr>
          </w:p>
        </w:tc>
        <w:tc>
          <w:tcPr>
            <w:tcW w:w="77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olor w:val="auto"/>
                <w:sz w:val="24"/>
                <w:highlight w:val="none"/>
              </w:rPr>
            </w:pPr>
          </w:p>
        </w:tc>
        <w:tc>
          <w:tcPr>
            <w:tcW w:w="1620" w:type="dxa"/>
            <w:vAlign w:val="center"/>
          </w:tcPr>
          <w:p>
            <w:pPr>
              <w:jc w:val="center"/>
              <w:rPr>
                <w:rFonts w:ascii="宋体" w:hAnsi="宋体"/>
                <w:color w:val="auto"/>
                <w:sz w:val="24"/>
                <w:highlight w:val="none"/>
              </w:rPr>
            </w:pPr>
          </w:p>
        </w:tc>
        <w:tc>
          <w:tcPr>
            <w:tcW w:w="2405" w:type="dxa"/>
            <w:vAlign w:val="center"/>
          </w:tcPr>
          <w:p>
            <w:pPr>
              <w:jc w:val="center"/>
              <w:rPr>
                <w:rFonts w:ascii="宋体" w:hAnsi="宋体"/>
                <w:color w:val="auto"/>
                <w:sz w:val="24"/>
                <w:highlight w:val="none"/>
              </w:rPr>
            </w:pPr>
          </w:p>
        </w:tc>
        <w:tc>
          <w:tcPr>
            <w:tcW w:w="2275"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c>
          <w:tcPr>
            <w:tcW w:w="777" w:type="dxa"/>
            <w:vAlign w:val="center"/>
          </w:tcPr>
          <w:p>
            <w:pPr>
              <w:jc w:val="center"/>
              <w:rPr>
                <w:rFonts w:ascii="宋体" w:hAnsi="宋体"/>
                <w:color w:val="auto"/>
                <w:sz w:val="24"/>
                <w:highlight w:val="none"/>
              </w:rPr>
            </w:pPr>
          </w:p>
        </w:tc>
      </w:tr>
    </w:tbl>
    <w:p>
      <w:pPr>
        <w:jc w:val="center"/>
        <w:rPr>
          <w:rFonts w:ascii="宋体" w:hAnsi="宋体"/>
          <w:color w:val="auto"/>
          <w:kern w:val="0"/>
          <w:sz w:val="28"/>
          <w:szCs w:val="28"/>
          <w:highlight w:val="none"/>
        </w:rPr>
      </w:pPr>
      <w:r>
        <w:rPr>
          <w:rFonts w:hint="eastAsia" w:ascii="宋体" w:hAnsi="宋体"/>
          <w:color w:val="auto"/>
          <w:kern w:val="0"/>
          <w:sz w:val="28"/>
          <w:szCs w:val="28"/>
          <w:highlight w:val="none"/>
        </w:rPr>
        <w:br w:type="page"/>
      </w:r>
    </w:p>
    <w:p>
      <w:pPr>
        <w:spacing w:line="360" w:lineRule="auto"/>
        <w:ind w:right="-418" w:rightChars="-199"/>
        <w:jc w:val="center"/>
        <w:rPr>
          <w:rFonts w:ascii="宋体" w:hAnsi="宋体"/>
          <w:color w:val="auto"/>
          <w:kern w:val="0"/>
          <w:sz w:val="28"/>
          <w:szCs w:val="28"/>
          <w:highlight w:val="none"/>
        </w:rPr>
      </w:pP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三</w:t>
      </w:r>
      <w:r>
        <w:rPr>
          <w:rFonts w:hint="eastAsia" w:ascii="宋体" w:hAnsi="宋体"/>
          <w:color w:val="auto"/>
          <w:kern w:val="0"/>
          <w:sz w:val="28"/>
          <w:szCs w:val="28"/>
          <w:highlight w:val="none"/>
          <w:lang w:eastAsia="zh-CN"/>
        </w:rPr>
        <w:t>）</w:t>
      </w:r>
      <w:r>
        <w:rPr>
          <w:rFonts w:hint="eastAsia" w:ascii="宋体" w:hAnsi="宋体"/>
          <w:color w:val="auto"/>
          <w:highlight w:val="none"/>
        </w:rPr>
        <w:t xml:space="preserve"> </w:t>
      </w:r>
      <w:r>
        <w:rPr>
          <w:rFonts w:hint="eastAsia" w:ascii="宋体" w:hAnsi="宋体"/>
          <w:color w:val="auto"/>
          <w:kern w:val="0"/>
          <w:sz w:val="28"/>
          <w:szCs w:val="28"/>
          <w:highlight w:val="none"/>
        </w:rPr>
        <w:t>拟投入主要管理人员基本情况表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785"/>
        <w:gridCol w:w="1785"/>
        <w:gridCol w:w="178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785" w:type="dxa"/>
            <w:vAlign w:val="center"/>
          </w:tcPr>
          <w:p>
            <w:pPr>
              <w:jc w:val="center"/>
              <w:rPr>
                <w:rFonts w:ascii="宋体" w:hAnsi="宋体"/>
                <w:color w:val="auto"/>
                <w:szCs w:val="21"/>
                <w:highlight w:val="none"/>
              </w:rPr>
            </w:pPr>
            <w:r>
              <w:rPr>
                <w:rFonts w:hint="eastAsia" w:ascii="宋体" w:hAnsi="宋体"/>
                <w:color w:val="auto"/>
                <w:szCs w:val="21"/>
                <w:highlight w:val="none"/>
              </w:rPr>
              <w:t>在本项目中所担任的职务</w:t>
            </w:r>
          </w:p>
        </w:tc>
        <w:tc>
          <w:tcPr>
            <w:tcW w:w="1785" w:type="dxa"/>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1785" w:type="dxa"/>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1785" w:type="dxa"/>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1788"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rPr>
                <w:rFonts w:ascii="宋体" w:hAnsi="宋体"/>
                <w:color w:val="auto"/>
                <w:kern w:val="0"/>
                <w:sz w:val="24"/>
                <w:highlight w:val="none"/>
              </w:rPr>
            </w:pP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jc w:val="center"/>
              <w:rPr>
                <w:rFonts w:ascii="宋体" w:hAnsi="宋体"/>
                <w:color w:val="auto"/>
                <w:kern w:val="0"/>
                <w:sz w:val="24"/>
                <w:highlight w:val="none"/>
              </w:rPr>
            </w:pP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jc w:val="center"/>
              <w:rPr>
                <w:rFonts w:ascii="宋体" w:hAnsi="宋体"/>
                <w:color w:val="auto"/>
                <w:kern w:val="0"/>
                <w:sz w:val="24"/>
                <w:highlight w:val="none"/>
              </w:rPr>
            </w:pP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jc w:val="center"/>
              <w:rPr>
                <w:rFonts w:ascii="宋体" w:hAnsi="宋体"/>
                <w:color w:val="auto"/>
                <w:kern w:val="0"/>
                <w:sz w:val="24"/>
                <w:highlight w:val="none"/>
              </w:rPr>
            </w:pP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jc w:val="center"/>
              <w:rPr>
                <w:rFonts w:ascii="宋体" w:hAnsi="宋体"/>
                <w:color w:val="auto"/>
                <w:kern w:val="0"/>
                <w:sz w:val="24"/>
                <w:highlight w:val="none"/>
              </w:rPr>
            </w:pP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785" w:type="dxa"/>
            <w:vAlign w:val="center"/>
          </w:tcPr>
          <w:p>
            <w:pPr>
              <w:jc w:val="center"/>
              <w:rPr>
                <w:rFonts w:ascii="宋体" w:hAnsi="宋体"/>
                <w:color w:val="auto"/>
                <w:kern w:val="0"/>
                <w:sz w:val="24"/>
                <w:highlight w:val="none"/>
              </w:rPr>
            </w:pPr>
            <w:r>
              <w:rPr>
                <w:rFonts w:hint="eastAsia" w:ascii="宋体" w:hAnsi="宋体"/>
                <w:color w:val="auto"/>
                <w:kern w:val="0"/>
                <w:sz w:val="24"/>
                <w:highlight w:val="none"/>
              </w:rPr>
              <w:t>……</w:t>
            </w:r>
          </w:p>
        </w:tc>
        <w:tc>
          <w:tcPr>
            <w:tcW w:w="1785" w:type="dxa"/>
            <w:vAlign w:val="center"/>
          </w:tcPr>
          <w:p>
            <w:pPr>
              <w:jc w:val="center"/>
              <w:rPr>
                <w:rFonts w:ascii="宋体" w:hAnsi="宋体"/>
                <w:color w:val="auto"/>
                <w:sz w:val="24"/>
                <w:highlight w:val="none"/>
              </w:rPr>
            </w:pPr>
          </w:p>
        </w:tc>
        <w:tc>
          <w:tcPr>
            <w:tcW w:w="1785" w:type="dxa"/>
            <w:vAlign w:val="center"/>
          </w:tcPr>
          <w:p>
            <w:pPr>
              <w:jc w:val="center"/>
              <w:rPr>
                <w:rFonts w:ascii="宋体" w:hAnsi="宋体"/>
                <w:color w:val="auto"/>
                <w:sz w:val="24"/>
                <w:highlight w:val="none"/>
              </w:rPr>
            </w:pPr>
          </w:p>
        </w:tc>
        <w:tc>
          <w:tcPr>
            <w:tcW w:w="1785" w:type="dxa"/>
          </w:tcPr>
          <w:p>
            <w:pPr>
              <w:jc w:val="center"/>
              <w:rPr>
                <w:rFonts w:ascii="宋体" w:hAnsi="宋体"/>
                <w:color w:val="auto"/>
                <w:sz w:val="24"/>
                <w:highlight w:val="none"/>
              </w:rPr>
            </w:pPr>
          </w:p>
        </w:tc>
        <w:tc>
          <w:tcPr>
            <w:tcW w:w="1788" w:type="dxa"/>
            <w:vAlign w:val="center"/>
          </w:tcPr>
          <w:p>
            <w:pPr>
              <w:jc w:val="center"/>
              <w:rPr>
                <w:rFonts w:ascii="宋体" w:hAnsi="宋体"/>
                <w:color w:val="auto"/>
                <w:sz w:val="24"/>
                <w:highlight w:val="none"/>
              </w:rPr>
            </w:pPr>
          </w:p>
        </w:tc>
      </w:tr>
    </w:tbl>
    <w:p>
      <w:pPr>
        <w:spacing w:before="156" w:beforeLines="50" w:after="156" w:afterLines="50"/>
        <w:rPr>
          <w:rFonts w:ascii="宋体" w:hAnsi="宋体"/>
          <w:color w:val="auto"/>
          <w:kern w:val="0"/>
          <w:szCs w:val="21"/>
          <w:highlight w:val="none"/>
        </w:rPr>
      </w:pPr>
      <w:r>
        <w:rPr>
          <w:rFonts w:hint="eastAsia" w:ascii="宋体" w:hAnsi="宋体"/>
          <w:color w:val="auto"/>
          <w:kern w:val="0"/>
          <w:szCs w:val="21"/>
          <w:highlight w:val="none"/>
        </w:rPr>
        <w:t>注：1、投标人应根据竞争性磋商文件要求和采购项目的实际需要，列出拟配备的人员清单。</w:t>
      </w: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p>
    <w:p>
      <w:pPr>
        <w:spacing w:before="156" w:beforeLines="50" w:after="156" w:afterLines="50"/>
        <w:rPr>
          <w:rFonts w:ascii="宋体" w:hAnsi="宋体"/>
          <w:color w:val="auto"/>
          <w:kern w:val="0"/>
          <w:szCs w:val="21"/>
          <w:highlight w:val="none"/>
        </w:rPr>
      </w:pPr>
    </w:p>
    <w:p>
      <w:pPr>
        <w:jc w:val="center"/>
        <w:rPr>
          <w:rFonts w:ascii="宋体" w:hAnsi="宋体"/>
          <w:color w:val="auto"/>
          <w:kern w:val="0"/>
          <w:sz w:val="28"/>
          <w:szCs w:val="28"/>
          <w:highlight w:val="none"/>
        </w:rPr>
      </w:pPr>
      <w:r>
        <w:rPr>
          <w:rFonts w:hint="eastAsia" w:ascii="宋体" w:hAnsi="宋体"/>
          <w:color w:val="auto"/>
          <w:kern w:val="0"/>
          <w:szCs w:val="21"/>
          <w:highlight w:val="none"/>
        </w:rPr>
        <w:br w:type="page"/>
      </w:r>
      <w:r>
        <w:rPr>
          <w:rFonts w:hint="eastAsia" w:ascii="宋体" w:hAnsi="宋体"/>
          <w:color w:val="auto"/>
          <w:kern w:val="0"/>
          <w:sz w:val="28"/>
          <w:szCs w:val="28"/>
          <w:highlight w:val="none"/>
        </w:rPr>
        <w:t xml:space="preserve"> </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四</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其他资料表</w:t>
      </w:r>
    </w:p>
    <w:p>
      <w:pPr>
        <w:ind w:left="960" w:hanging="960" w:hangingChars="400"/>
        <w:jc w:val="center"/>
        <w:rPr>
          <w:rFonts w:ascii="宋体" w:hAnsi="宋体"/>
          <w:color w:val="auto"/>
          <w:sz w:val="24"/>
          <w:highlight w:val="none"/>
        </w:rPr>
      </w:pPr>
    </w:p>
    <w:p>
      <w:pPr>
        <w:ind w:left="960" w:hanging="960" w:hangingChars="400"/>
        <w:jc w:val="center"/>
        <w:rPr>
          <w:rFonts w:ascii="宋体" w:hAnsi="宋体"/>
          <w:color w:val="auto"/>
          <w:sz w:val="24"/>
          <w:highlight w:val="none"/>
        </w:rPr>
      </w:pPr>
    </w:p>
    <w:p>
      <w:pPr>
        <w:ind w:left="840" w:hanging="840" w:hangingChars="400"/>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p>
    <w:tbl>
      <w:tblPr>
        <w:tblStyle w:val="20"/>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8" w:hRule="atLeast"/>
        </w:trPr>
        <w:tc>
          <w:tcPr>
            <w:tcW w:w="9631" w:type="dxa"/>
          </w:tcPr>
          <w:p>
            <w:pPr>
              <w:rPr>
                <w:rFonts w:ascii="宋体" w:hAnsi="宋体"/>
                <w:color w:val="auto"/>
                <w:szCs w:val="21"/>
                <w:highlight w:val="none"/>
              </w:rPr>
            </w:pPr>
          </w:p>
          <w:p>
            <w:pPr>
              <w:rPr>
                <w:rFonts w:ascii="宋体" w:hAnsi="宋体"/>
                <w:color w:val="auto"/>
                <w:szCs w:val="21"/>
                <w:highlight w:val="none"/>
              </w:rPr>
            </w:pPr>
          </w:p>
          <w:p>
            <w:pPr>
              <w:ind w:firstLine="420" w:firstLineChars="200"/>
              <w:rPr>
                <w:rFonts w:ascii="宋体" w:hAnsi="宋体"/>
                <w:color w:val="auto"/>
                <w:szCs w:val="21"/>
                <w:highlight w:val="none"/>
              </w:rPr>
            </w:pPr>
          </w:p>
        </w:tc>
      </w:tr>
    </w:tbl>
    <w:p>
      <w:pPr>
        <w:ind w:left="1120" w:hanging="1120" w:hangingChars="400"/>
        <w:jc w:val="center"/>
        <w:rPr>
          <w:rFonts w:ascii="宋体" w:hAnsi="宋体"/>
          <w:color w:val="auto"/>
          <w:kern w:val="0"/>
          <w:sz w:val="28"/>
          <w:szCs w:val="28"/>
          <w:highlight w:val="none"/>
        </w:rPr>
      </w:pPr>
    </w:p>
    <w:p>
      <w:pPr>
        <w:ind w:left="1120" w:hanging="1120" w:hangingChars="400"/>
        <w:jc w:val="center"/>
        <w:rPr>
          <w:rFonts w:ascii="宋体" w:hAnsi="宋体"/>
          <w:color w:val="auto"/>
          <w:kern w:val="0"/>
          <w:sz w:val="28"/>
          <w:szCs w:val="28"/>
          <w:highlight w:val="none"/>
        </w:rPr>
      </w:pPr>
    </w:p>
    <w:p>
      <w:pPr>
        <w:spacing w:line="360" w:lineRule="auto"/>
        <w:ind w:left="1120" w:hanging="1120" w:hangingChars="400"/>
        <w:jc w:val="center"/>
        <w:rPr>
          <w:rFonts w:ascii="宋体" w:hAnsi="宋体"/>
          <w:color w:val="auto"/>
          <w:kern w:val="0"/>
          <w:sz w:val="28"/>
          <w:szCs w:val="28"/>
          <w:highlight w:val="none"/>
        </w:rPr>
      </w:pPr>
      <w:r>
        <w:rPr>
          <w:rFonts w:hint="eastAsia" w:ascii="宋体" w:hAnsi="宋体"/>
          <w:color w:val="auto"/>
          <w:kern w:val="0"/>
          <w:sz w:val="28"/>
          <w:szCs w:val="28"/>
          <w:highlight w:val="none"/>
        </w:rPr>
        <w:br w:type="page"/>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五</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主要投入设备表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612"/>
        <w:gridCol w:w="1727"/>
        <w:gridCol w:w="1341"/>
        <w:gridCol w:w="225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943"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612"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设备名称</w:t>
            </w:r>
          </w:p>
        </w:tc>
        <w:tc>
          <w:tcPr>
            <w:tcW w:w="1727"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设备型号</w:t>
            </w:r>
          </w:p>
        </w:tc>
        <w:tc>
          <w:tcPr>
            <w:tcW w:w="1341"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2258" w:type="dxa"/>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生产日期</w:t>
            </w:r>
          </w:p>
        </w:tc>
        <w:tc>
          <w:tcPr>
            <w:tcW w:w="1204" w:type="dxa"/>
            <w:vAlign w:val="center"/>
          </w:tcPr>
          <w:p>
            <w:pPr>
              <w:jc w:val="center"/>
              <w:rPr>
                <w:rFonts w:ascii="宋体" w:hAnsi="宋体"/>
                <w:color w:val="auto"/>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43"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12" w:type="dxa"/>
            <w:vAlign w:val="center"/>
          </w:tcPr>
          <w:p>
            <w:pPr>
              <w:jc w:val="center"/>
              <w:rPr>
                <w:rFonts w:ascii="宋体" w:hAnsi="宋体"/>
                <w:color w:val="auto"/>
                <w:szCs w:val="21"/>
                <w:highlight w:val="none"/>
              </w:rPr>
            </w:pPr>
          </w:p>
        </w:tc>
        <w:tc>
          <w:tcPr>
            <w:tcW w:w="1727" w:type="dxa"/>
            <w:vAlign w:val="center"/>
          </w:tcPr>
          <w:p>
            <w:pPr>
              <w:jc w:val="center"/>
              <w:rPr>
                <w:rFonts w:ascii="宋体" w:hAnsi="宋体"/>
                <w:color w:val="auto"/>
                <w:szCs w:val="21"/>
                <w:highlight w:val="none"/>
              </w:rPr>
            </w:pPr>
          </w:p>
        </w:tc>
        <w:tc>
          <w:tcPr>
            <w:tcW w:w="1341" w:type="dxa"/>
            <w:vAlign w:val="center"/>
          </w:tcPr>
          <w:p>
            <w:pPr>
              <w:jc w:val="center"/>
              <w:rPr>
                <w:rFonts w:ascii="宋体" w:hAnsi="宋体"/>
                <w:color w:val="auto"/>
                <w:szCs w:val="21"/>
                <w:highlight w:val="none"/>
              </w:rPr>
            </w:pPr>
          </w:p>
        </w:tc>
        <w:tc>
          <w:tcPr>
            <w:tcW w:w="2258" w:type="dxa"/>
            <w:vAlign w:val="center"/>
          </w:tcPr>
          <w:p>
            <w:pPr>
              <w:jc w:val="center"/>
              <w:rPr>
                <w:rFonts w:ascii="宋体" w:hAnsi="宋体"/>
                <w:color w:val="auto"/>
                <w:szCs w:val="21"/>
                <w:highlight w:val="none"/>
              </w:rPr>
            </w:pPr>
          </w:p>
        </w:tc>
        <w:tc>
          <w:tcPr>
            <w:tcW w:w="120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943"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12" w:type="dxa"/>
            <w:vAlign w:val="center"/>
          </w:tcPr>
          <w:p>
            <w:pPr>
              <w:jc w:val="center"/>
              <w:rPr>
                <w:rFonts w:ascii="宋体" w:hAnsi="宋体"/>
                <w:color w:val="auto"/>
                <w:szCs w:val="21"/>
                <w:highlight w:val="none"/>
              </w:rPr>
            </w:pPr>
          </w:p>
        </w:tc>
        <w:tc>
          <w:tcPr>
            <w:tcW w:w="1727" w:type="dxa"/>
            <w:vAlign w:val="center"/>
          </w:tcPr>
          <w:p>
            <w:pPr>
              <w:jc w:val="center"/>
              <w:rPr>
                <w:rFonts w:ascii="宋体" w:hAnsi="宋体"/>
                <w:color w:val="auto"/>
                <w:szCs w:val="21"/>
                <w:highlight w:val="none"/>
              </w:rPr>
            </w:pPr>
          </w:p>
        </w:tc>
        <w:tc>
          <w:tcPr>
            <w:tcW w:w="1341" w:type="dxa"/>
            <w:vAlign w:val="center"/>
          </w:tcPr>
          <w:p>
            <w:pPr>
              <w:jc w:val="center"/>
              <w:rPr>
                <w:rFonts w:ascii="宋体" w:hAnsi="宋体"/>
                <w:color w:val="auto"/>
                <w:szCs w:val="21"/>
                <w:highlight w:val="none"/>
              </w:rPr>
            </w:pPr>
          </w:p>
        </w:tc>
        <w:tc>
          <w:tcPr>
            <w:tcW w:w="2258" w:type="dxa"/>
            <w:vAlign w:val="center"/>
          </w:tcPr>
          <w:p>
            <w:pPr>
              <w:jc w:val="center"/>
              <w:rPr>
                <w:rFonts w:ascii="宋体" w:hAnsi="宋体"/>
                <w:color w:val="auto"/>
                <w:szCs w:val="21"/>
                <w:highlight w:val="none"/>
              </w:rPr>
            </w:pPr>
          </w:p>
        </w:tc>
        <w:tc>
          <w:tcPr>
            <w:tcW w:w="120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43"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12" w:type="dxa"/>
            <w:vAlign w:val="center"/>
          </w:tcPr>
          <w:p>
            <w:pPr>
              <w:jc w:val="center"/>
              <w:rPr>
                <w:rFonts w:ascii="宋体" w:hAnsi="宋体"/>
                <w:color w:val="auto"/>
                <w:szCs w:val="21"/>
                <w:highlight w:val="none"/>
              </w:rPr>
            </w:pPr>
          </w:p>
        </w:tc>
        <w:tc>
          <w:tcPr>
            <w:tcW w:w="1727" w:type="dxa"/>
            <w:vAlign w:val="center"/>
          </w:tcPr>
          <w:p>
            <w:pPr>
              <w:jc w:val="center"/>
              <w:rPr>
                <w:rFonts w:ascii="宋体" w:hAnsi="宋体"/>
                <w:color w:val="auto"/>
                <w:szCs w:val="21"/>
                <w:highlight w:val="none"/>
              </w:rPr>
            </w:pPr>
          </w:p>
        </w:tc>
        <w:tc>
          <w:tcPr>
            <w:tcW w:w="1341" w:type="dxa"/>
            <w:vAlign w:val="center"/>
          </w:tcPr>
          <w:p>
            <w:pPr>
              <w:jc w:val="center"/>
              <w:rPr>
                <w:rFonts w:ascii="宋体" w:hAnsi="宋体"/>
                <w:color w:val="auto"/>
                <w:szCs w:val="21"/>
                <w:highlight w:val="none"/>
              </w:rPr>
            </w:pPr>
          </w:p>
        </w:tc>
        <w:tc>
          <w:tcPr>
            <w:tcW w:w="2258" w:type="dxa"/>
            <w:vAlign w:val="center"/>
          </w:tcPr>
          <w:p>
            <w:pPr>
              <w:jc w:val="center"/>
              <w:rPr>
                <w:rFonts w:ascii="宋体" w:hAnsi="宋体"/>
                <w:color w:val="auto"/>
                <w:szCs w:val="21"/>
                <w:highlight w:val="none"/>
              </w:rPr>
            </w:pPr>
          </w:p>
        </w:tc>
        <w:tc>
          <w:tcPr>
            <w:tcW w:w="120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943"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612" w:type="dxa"/>
            <w:vAlign w:val="center"/>
          </w:tcPr>
          <w:p>
            <w:pPr>
              <w:jc w:val="center"/>
              <w:rPr>
                <w:rFonts w:ascii="宋体" w:hAnsi="宋体"/>
                <w:color w:val="auto"/>
                <w:szCs w:val="21"/>
                <w:highlight w:val="none"/>
              </w:rPr>
            </w:pPr>
          </w:p>
        </w:tc>
        <w:tc>
          <w:tcPr>
            <w:tcW w:w="1727" w:type="dxa"/>
            <w:vAlign w:val="center"/>
          </w:tcPr>
          <w:p>
            <w:pPr>
              <w:jc w:val="center"/>
              <w:rPr>
                <w:rFonts w:ascii="宋体" w:hAnsi="宋体"/>
                <w:color w:val="auto"/>
                <w:szCs w:val="21"/>
                <w:highlight w:val="none"/>
              </w:rPr>
            </w:pPr>
          </w:p>
        </w:tc>
        <w:tc>
          <w:tcPr>
            <w:tcW w:w="1341" w:type="dxa"/>
            <w:vAlign w:val="center"/>
          </w:tcPr>
          <w:p>
            <w:pPr>
              <w:jc w:val="center"/>
              <w:rPr>
                <w:rFonts w:ascii="宋体" w:hAnsi="宋体"/>
                <w:color w:val="auto"/>
                <w:szCs w:val="21"/>
                <w:highlight w:val="none"/>
              </w:rPr>
            </w:pPr>
          </w:p>
        </w:tc>
        <w:tc>
          <w:tcPr>
            <w:tcW w:w="2258" w:type="dxa"/>
            <w:vAlign w:val="center"/>
          </w:tcPr>
          <w:p>
            <w:pPr>
              <w:jc w:val="center"/>
              <w:rPr>
                <w:rFonts w:ascii="宋体" w:hAnsi="宋体"/>
                <w:color w:val="auto"/>
                <w:szCs w:val="21"/>
                <w:highlight w:val="none"/>
              </w:rPr>
            </w:pPr>
          </w:p>
        </w:tc>
        <w:tc>
          <w:tcPr>
            <w:tcW w:w="120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43" w:type="dxa"/>
            <w:vAlign w:val="center"/>
          </w:tcPr>
          <w:p>
            <w:pPr>
              <w:jc w:val="center"/>
              <w:rPr>
                <w:rFonts w:ascii="宋体" w:hAnsi="宋体"/>
                <w:color w:val="auto"/>
                <w:sz w:val="24"/>
                <w:highlight w:val="none"/>
              </w:rPr>
            </w:pPr>
          </w:p>
        </w:tc>
        <w:tc>
          <w:tcPr>
            <w:tcW w:w="1612" w:type="dxa"/>
            <w:vAlign w:val="center"/>
          </w:tcPr>
          <w:p>
            <w:pPr>
              <w:jc w:val="center"/>
              <w:rPr>
                <w:rFonts w:ascii="宋体" w:hAnsi="宋体"/>
                <w:color w:val="auto"/>
                <w:sz w:val="24"/>
                <w:highlight w:val="none"/>
              </w:rPr>
            </w:pPr>
          </w:p>
        </w:tc>
        <w:tc>
          <w:tcPr>
            <w:tcW w:w="1727" w:type="dxa"/>
            <w:vAlign w:val="center"/>
          </w:tcPr>
          <w:p>
            <w:pPr>
              <w:jc w:val="center"/>
              <w:rPr>
                <w:rFonts w:ascii="宋体" w:hAnsi="宋体"/>
                <w:color w:val="auto"/>
                <w:sz w:val="24"/>
                <w:highlight w:val="none"/>
              </w:rPr>
            </w:pPr>
          </w:p>
        </w:tc>
        <w:tc>
          <w:tcPr>
            <w:tcW w:w="1341" w:type="dxa"/>
            <w:vAlign w:val="center"/>
          </w:tcPr>
          <w:p>
            <w:pPr>
              <w:jc w:val="center"/>
              <w:rPr>
                <w:rFonts w:ascii="宋体" w:hAnsi="宋体"/>
                <w:color w:val="auto"/>
                <w:sz w:val="24"/>
                <w:highlight w:val="none"/>
              </w:rPr>
            </w:pPr>
          </w:p>
        </w:tc>
        <w:tc>
          <w:tcPr>
            <w:tcW w:w="2258" w:type="dxa"/>
            <w:vAlign w:val="center"/>
          </w:tcPr>
          <w:p>
            <w:pPr>
              <w:jc w:val="center"/>
              <w:rPr>
                <w:rFonts w:ascii="宋体" w:hAnsi="宋体"/>
                <w:color w:val="auto"/>
                <w:sz w:val="24"/>
                <w:highlight w:val="none"/>
              </w:rPr>
            </w:pPr>
          </w:p>
        </w:tc>
        <w:tc>
          <w:tcPr>
            <w:tcW w:w="1204"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943" w:type="dxa"/>
            <w:vAlign w:val="center"/>
          </w:tcPr>
          <w:p>
            <w:pPr>
              <w:jc w:val="center"/>
              <w:rPr>
                <w:rFonts w:ascii="宋体" w:hAnsi="宋体"/>
                <w:color w:val="auto"/>
                <w:sz w:val="24"/>
                <w:highlight w:val="none"/>
              </w:rPr>
            </w:pPr>
          </w:p>
        </w:tc>
        <w:tc>
          <w:tcPr>
            <w:tcW w:w="1612" w:type="dxa"/>
            <w:vAlign w:val="center"/>
          </w:tcPr>
          <w:p>
            <w:pPr>
              <w:jc w:val="center"/>
              <w:rPr>
                <w:rFonts w:ascii="宋体" w:hAnsi="宋体"/>
                <w:color w:val="auto"/>
                <w:sz w:val="24"/>
                <w:highlight w:val="none"/>
              </w:rPr>
            </w:pPr>
          </w:p>
        </w:tc>
        <w:tc>
          <w:tcPr>
            <w:tcW w:w="1727" w:type="dxa"/>
            <w:vAlign w:val="center"/>
          </w:tcPr>
          <w:p>
            <w:pPr>
              <w:jc w:val="center"/>
              <w:rPr>
                <w:rFonts w:ascii="宋体" w:hAnsi="宋体"/>
                <w:color w:val="auto"/>
                <w:sz w:val="24"/>
                <w:highlight w:val="none"/>
              </w:rPr>
            </w:pPr>
          </w:p>
        </w:tc>
        <w:tc>
          <w:tcPr>
            <w:tcW w:w="1341" w:type="dxa"/>
            <w:vAlign w:val="center"/>
          </w:tcPr>
          <w:p>
            <w:pPr>
              <w:jc w:val="center"/>
              <w:rPr>
                <w:rFonts w:ascii="宋体" w:hAnsi="宋体"/>
                <w:color w:val="auto"/>
                <w:sz w:val="24"/>
                <w:highlight w:val="none"/>
              </w:rPr>
            </w:pPr>
          </w:p>
        </w:tc>
        <w:tc>
          <w:tcPr>
            <w:tcW w:w="2258" w:type="dxa"/>
            <w:vAlign w:val="center"/>
          </w:tcPr>
          <w:p>
            <w:pPr>
              <w:jc w:val="center"/>
              <w:rPr>
                <w:rFonts w:ascii="宋体" w:hAnsi="宋体"/>
                <w:color w:val="auto"/>
                <w:sz w:val="24"/>
                <w:highlight w:val="none"/>
              </w:rPr>
            </w:pPr>
          </w:p>
        </w:tc>
        <w:tc>
          <w:tcPr>
            <w:tcW w:w="1204" w:type="dxa"/>
            <w:vAlign w:val="center"/>
          </w:tcPr>
          <w:p>
            <w:pPr>
              <w:jc w:val="center"/>
              <w:rPr>
                <w:rFonts w:ascii="宋体" w:hAnsi="宋体"/>
                <w:color w:val="auto"/>
                <w:sz w:val="24"/>
                <w:highlight w:val="none"/>
              </w:rPr>
            </w:pPr>
          </w:p>
        </w:tc>
      </w:tr>
    </w:tbl>
    <w:p>
      <w:pPr>
        <w:spacing w:before="156" w:beforeLines="50" w:after="156" w:afterLines="50"/>
        <w:rPr>
          <w:rFonts w:ascii="宋体" w:hAnsi="宋体"/>
          <w:color w:val="auto"/>
          <w:sz w:val="30"/>
          <w:szCs w:val="30"/>
          <w:highlight w:val="none"/>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rPr>
          <w:rFonts w:hint="eastAsia" w:ascii="宋体" w:hAnsi="宋体"/>
          <w:color w:val="auto"/>
          <w:kern w:val="0"/>
          <w:sz w:val="28"/>
          <w:szCs w:val="28"/>
          <w:highlight w:val="none"/>
          <w:lang w:eastAsia="zh-CN"/>
        </w:rPr>
      </w:pPr>
    </w:p>
    <w:p>
      <w:pPr>
        <w:jc w:val="center"/>
        <w:rPr>
          <w:rFonts w:ascii="宋体" w:hAnsi="宋体"/>
          <w:b/>
          <w:color w:val="auto"/>
          <w:spacing w:val="20"/>
          <w:sz w:val="28"/>
          <w:szCs w:val="28"/>
          <w:highlight w:val="none"/>
        </w:rPr>
      </w:pP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六</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技术要求偏离表</w:t>
      </w:r>
    </w:p>
    <w:tbl>
      <w:tblPr>
        <w:tblStyle w:val="20"/>
        <w:tblW w:w="0" w:type="auto"/>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149"/>
        <w:gridCol w:w="2351"/>
        <w:gridCol w:w="2142"/>
        <w:gridCol w:w="10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磋商文件中技术要求</w:t>
            </w: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响应文件的技术规格及对比说明</w:t>
            </w:r>
          </w:p>
        </w:tc>
        <w:tc>
          <w:tcPr>
            <w:tcW w:w="214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偏离情况（正/负/否）</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证明文件页码</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ascii="宋体" w:hAnsi="宋体" w:cs="宋体"/>
                <w:color w:val="auto"/>
                <w:kern w:val="0"/>
                <w:szCs w:val="21"/>
                <w:highlight w:val="none"/>
              </w:rPr>
            </w:pPr>
          </w:p>
        </w:tc>
        <w:tc>
          <w:tcPr>
            <w:tcW w:w="214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ascii="宋体" w:hAnsi="宋体" w:cs="宋体"/>
                <w:color w:val="auto"/>
                <w:kern w:val="0"/>
                <w:szCs w:val="21"/>
                <w:highlight w:val="none"/>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ascii="宋体" w:hAnsi="宋体" w:cs="宋体"/>
                <w:color w:val="auto"/>
                <w:kern w:val="0"/>
                <w:szCs w:val="21"/>
                <w:highlight w:val="none"/>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5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28"/>
                <w:szCs w:val="28"/>
                <w:highlight w:val="none"/>
              </w:rPr>
            </w:pPr>
          </w:p>
        </w:tc>
        <w:tc>
          <w:tcPr>
            <w:tcW w:w="214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rPr>
                <w:rFonts w:ascii="宋体" w:hAnsi="宋体" w:cs="宋体"/>
                <w:bCs/>
                <w:color w:val="auto"/>
                <w:kern w:val="0"/>
                <w:sz w:val="24"/>
                <w:highlight w:val="none"/>
              </w:rPr>
            </w:pPr>
          </w:p>
        </w:tc>
        <w:tc>
          <w:tcPr>
            <w:tcW w:w="235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highlight w:val="none"/>
              </w:rPr>
            </w:pPr>
          </w:p>
        </w:tc>
        <w:tc>
          <w:tcPr>
            <w:tcW w:w="214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c>
          <w:tcPr>
            <w:tcW w:w="107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s="宋体"/>
                <w:bCs/>
                <w:color w:val="auto"/>
                <w:kern w:val="0"/>
                <w:sz w:val="32"/>
                <w:szCs w:val="32"/>
                <w:highlight w:val="none"/>
              </w:rPr>
            </w:pPr>
          </w:p>
        </w:tc>
      </w:tr>
    </w:tbl>
    <w:p>
      <w:pPr>
        <w:rPr>
          <w:rFonts w:ascii="宋体" w:hAnsi="宋体" w:eastAsia="等线"/>
          <w:color w:val="auto"/>
          <w:spacing w:val="20"/>
          <w:szCs w:val="21"/>
          <w:highlight w:val="none"/>
        </w:rPr>
      </w:pPr>
    </w:p>
    <w:p>
      <w:pPr>
        <w:rPr>
          <w:rFonts w:ascii="宋体" w:hAnsi="宋体"/>
          <w:color w:val="auto"/>
          <w:sz w:val="18"/>
          <w:szCs w:val="18"/>
          <w:highlight w:val="none"/>
        </w:rPr>
      </w:pPr>
      <w:r>
        <w:rPr>
          <w:rFonts w:hint="eastAsia" w:ascii="宋体" w:hAnsi="宋体"/>
          <w:color w:val="auto"/>
          <w:sz w:val="18"/>
          <w:szCs w:val="18"/>
          <w:highlight w:val="none"/>
        </w:rPr>
        <w:t>注：1、偏离项中填写“正</w:t>
      </w:r>
      <w:r>
        <w:rPr>
          <w:rFonts w:hint="eastAsia" w:ascii="宋体" w:hAnsi="宋体"/>
          <w:color w:val="auto"/>
          <w:sz w:val="18"/>
          <w:szCs w:val="18"/>
          <w:highlight w:val="none"/>
          <w:lang w:eastAsia="zh-CN"/>
        </w:rPr>
        <w:t>”“</w:t>
      </w:r>
      <w:r>
        <w:rPr>
          <w:rFonts w:hint="eastAsia" w:ascii="宋体" w:hAnsi="宋体"/>
          <w:color w:val="auto"/>
          <w:sz w:val="18"/>
          <w:szCs w:val="18"/>
          <w:highlight w:val="none"/>
        </w:rPr>
        <w:t>负”或“无”，说明项中填写原因。如无任何偏离，本表填无即可。</w:t>
      </w:r>
    </w:p>
    <w:p>
      <w:pPr>
        <w:rPr>
          <w:rFonts w:ascii="宋体" w:hAnsi="宋体"/>
          <w:color w:val="auto"/>
          <w:sz w:val="18"/>
          <w:szCs w:val="18"/>
          <w:highlight w:val="none"/>
        </w:rPr>
      </w:pPr>
      <w:r>
        <w:rPr>
          <w:rFonts w:hint="eastAsia" w:ascii="宋体" w:hAnsi="宋体"/>
          <w:color w:val="auto"/>
          <w:sz w:val="18"/>
          <w:szCs w:val="18"/>
          <w:highlight w:val="none"/>
        </w:rPr>
        <w:t xml:space="preserve">    </w:t>
      </w:r>
    </w:p>
    <w:p>
      <w:pPr>
        <w:rPr>
          <w:rFonts w:ascii="宋体" w:hAnsi="宋体"/>
          <w:color w:val="auto"/>
          <w:spacing w:val="20"/>
          <w:sz w:val="24"/>
          <w:highlight w:val="none"/>
        </w:rPr>
      </w:pPr>
    </w:p>
    <w:p>
      <w:pPr>
        <w:ind w:left="-84" w:leftChars="-40" w:firstLine="1680" w:firstLineChars="600"/>
        <w:jc w:val="left"/>
        <w:rPr>
          <w:rFonts w:ascii="宋体" w:hAnsi="宋体"/>
          <w:color w:val="auto"/>
          <w:spacing w:val="20"/>
          <w:sz w:val="24"/>
          <w:highlight w:val="none"/>
          <w:u w:val="single"/>
        </w:rPr>
      </w:pPr>
      <w:r>
        <w:rPr>
          <w:rFonts w:hint="eastAsia" w:ascii="宋体" w:hAnsi="宋体"/>
          <w:color w:val="auto"/>
          <w:spacing w:val="20"/>
          <w:sz w:val="24"/>
          <w:highlight w:val="none"/>
        </w:rPr>
        <w:t>投标人名称（公章）：</w:t>
      </w:r>
      <w:r>
        <w:rPr>
          <w:rFonts w:hint="eastAsia" w:ascii="宋体" w:hAnsi="宋体"/>
          <w:color w:val="auto"/>
          <w:spacing w:val="20"/>
          <w:sz w:val="24"/>
          <w:highlight w:val="none"/>
          <w:u w:val="single"/>
        </w:rPr>
        <w:t xml:space="preserve">               </w:t>
      </w:r>
    </w:p>
    <w:p>
      <w:pPr>
        <w:ind w:left="-84" w:leftChars="-40" w:firstLine="1680" w:firstLineChars="600"/>
        <w:jc w:val="left"/>
        <w:rPr>
          <w:rFonts w:ascii="宋体" w:hAnsi="宋体"/>
          <w:color w:val="auto"/>
          <w:spacing w:val="20"/>
          <w:sz w:val="24"/>
          <w:highlight w:val="none"/>
        </w:rPr>
      </w:pPr>
    </w:p>
    <w:p>
      <w:pPr>
        <w:ind w:left="-84" w:leftChars="-40" w:firstLine="1680" w:firstLineChars="600"/>
        <w:jc w:val="left"/>
        <w:rPr>
          <w:rFonts w:ascii="宋体" w:hAnsi="宋体"/>
          <w:color w:val="auto"/>
          <w:sz w:val="24"/>
          <w:highlight w:val="none"/>
        </w:rPr>
      </w:pPr>
      <w:r>
        <w:rPr>
          <w:rFonts w:hint="eastAsia" w:ascii="宋体" w:hAnsi="宋体"/>
          <w:color w:val="auto"/>
          <w:spacing w:val="20"/>
          <w:sz w:val="24"/>
          <w:highlight w:val="none"/>
        </w:rPr>
        <w:t>项目编号：</w:t>
      </w:r>
      <w:r>
        <w:rPr>
          <w:rFonts w:hint="eastAsia" w:ascii="宋体" w:hAnsi="宋体"/>
          <w:color w:val="auto"/>
          <w:spacing w:val="20"/>
          <w:sz w:val="24"/>
          <w:highlight w:val="none"/>
          <w:u w:val="single"/>
        </w:rPr>
        <w:t xml:space="preserve">                       </w:t>
      </w:r>
    </w:p>
    <w:p>
      <w:pPr>
        <w:spacing w:line="480" w:lineRule="auto"/>
        <w:jc w:val="center"/>
        <w:rPr>
          <w:rFonts w:ascii="宋体" w:hAnsi="宋体"/>
          <w:color w:val="auto"/>
          <w:sz w:val="24"/>
          <w:highlight w:val="none"/>
        </w:rPr>
      </w:pPr>
      <w:r>
        <w:rPr>
          <w:rFonts w:hint="eastAsia" w:ascii="宋体" w:hAnsi="宋体"/>
          <w:color w:val="auto"/>
          <w:sz w:val="24"/>
          <w:highlight w:val="none"/>
        </w:rPr>
        <w:t xml:space="preserve">  </w:t>
      </w:r>
    </w:p>
    <w:p>
      <w:pPr>
        <w:spacing w:line="480" w:lineRule="auto"/>
        <w:jc w:val="center"/>
        <w:rPr>
          <w:rFonts w:ascii="宋体" w:hAnsi="宋体"/>
          <w:color w:val="auto"/>
          <w:sz w:val="24"/>
          <w:highlight w:val="none"/>
        </w:rPr>
      </w:pPr>
      <w:r>
        <w:rPr>
          <w:rFonts w:hint="eastAsia" w:ascii="宋体" w:hAnsi="宋体"/>
          <w:color w:val="auto"/>
          <w:sz w:val="24"/>
          <w:highlight w:val="none"/>
        </w:rPr>
        <w:t xml:space="preserve">   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（签字或盖章）</w:t>
      </w:r>
    </w:p>
    <w:p>
      <w:pPr>
        <w:spacing w:line="480" w:lineRule="auto"/>
        <w:jc w:val="center"/>
        <w:rPr>
          <w:rFonts w:ascii="宋体" w:hAnsi="宋体"/>
          <w:color w:val="auto"/>
          <w:sz w:val="24"/>
          <w:highlight w:val="none"/>
        </w:rPr>
      </w:pP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p>
    <w:p>
      <w:pPr>
        <w:ind w:firstLine="630" w:firstLineChars="300"/>
        <w:rPr>
          <w:rFonts w:ascii="等线" w:hAnsi="等线"/>
          <w:b/>
          <w:color w:val="auto"/>
          <w:sz w:val="28"/>
          <w:szCs w:val="28"/>
          <w:highlight w:val="none"/>
        </w:rPr>
      </w:pPr>
      <w:r>
        <w:rPr>
          <w:color w:val="auto"/>
          <w:highlight w:val="none"/>
        </w:rPr>
        <w:br w:type="page"/>
      </w:r>
    </w:p>
    <w:p>
      <w:pPr>
        <w:spacing w:after="156" w:afterLines="50"/>
        <w:jc w:val="center"/>
        <w:rPr>
          <w:rFonts w:ascii="宋体" w:hAnsi="宋体"/>
          <w:b/>
          <w:color w:val="auto"/>
          <w:spacing w:val="20"/>
          <w:sz w:val="28"/>
          <w:szCs w:val="28"/>
          <w:highlight w:val="none"/>
        </w:rPr>
      </w:pP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七</w:t>
      </w:r>
      <w:r>
        <w:rPr>
          <w:rFonts w:hint="eastAsia" w:ascii="宋体" w:hAnsi="宋体"/>
          <w:color w:val="auto"/>
          <w:kern w:val="0"/>
          <w:sz w:val="28"/>
          <w:szCs w:val="28"/>
          <w:highlight w:val="none"/>
          <w:lang w:eastAsia="zh-CN"/>
        </w:rPr>
        <w:t>）</w:t>
      </w:r>
      <w:r>
        <w:rPr>
          <w:rFonts w:hint="eastAsia" w:ascii="宋体" w:hAnsi="宋体"/>
          <w:color w:val="auto"/>
          <w:kern w:val="0"/>
          <w:sz w:val="28"/>
          <w:szCs w:val="28"/>
          <w:highlight w:val="none"/>
        </w:rPr>
        <w:t>商务条款偏离表</w:t>
      </w:r>
    </w:p>
    <w:p>
      <w:pPr>
        <w:rPr>
          <w:rFonts w:ascii="宋体" w:hAnsi="宋体"/>
          <w:color w:val="auto"/>
          <w:spacing w:val="20"/>
          <w:sz w:val="24"/>
          <w:highlight w:val="none"/>
        </w:rPr>
      </w:pPr>
    </w:p>
    <w:p>
      <w:pPr>
        <w:rPr>
          <w:rFonts w:ascii="宋体" w:hAnsi="宋体"/>
          <w:color w:val="auto"/>
          <w:spacing w:val="20"/>
          <w:sz w:val="24"/>
          <w:highlight w:val="none"/>
        </w:rPr>
      </w:pPr>
      <w:r>
        <w:rPr>
          <w:rFonts w:hint="eastAsia" w:ascii="宋体" w:hAnsi="宋体"/>
          <w:color w:val="auto"/>
          <w:spacing w:val="20"/>
          <w:sz w:val="24"/>
          <w:highlight w:val="none"/>
        </w:rPr>
        <w:t>项目编号：</w:t>
      </w:r>
      <w:r>
        <w:rPr>
          <w:rFonts w:hint="eastAsia" w:ascii="宋体" w:hAnsi="宋体"/>
          <w:color w:val="auto"/>
          <w:spacing w:val="20"/>
          <w:sz w:val="24"/>
          <w:highlight w:val="none"/>
          <w:u w:val="single"/>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7"/>
        <w:gridCol w:w="2977"/>
        <w:gridCol w:w="2538"/>
        <w:gridCol w:w="1485"/>
        <w:gridCol w:w="9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4" w:space="0"/>
              <w:left w:val="single" w:color="auto" w:sz="4" w:space="0"/>
              <w:bottom w:val="single" w:color="auto" w:sz="6" w:space="0"/>
              <w:right w:val="single" w:color="auto" w:sz="6" w:space="0"/>
            </w:tcBorders>
            <w:vAlign w:val="center"/>
          </w:tcPr>
          <w:p>
            <w:pPr>
              <w:jc w:val="center"/>
              <w:rPr>
                <w:rFonts w:ascii="宋体" w:hAnsi="宋体"/>
                <w:color w:val="auto"/>
                <w:spacing w:val="20"/>
                <w:szCs w:val="21"/>
                <w:highlight w:val="none"/>
              </w:rPr>
            </w:pPr>
            <w:r>
              <w:rPr>
                <w:rFonts w:hint="eastAsia" w:ascii="宋体" w:hAnsi="宋体"/>
                <w:color w:val="auto"/>
                <w:spacing w:val="20"/>
                <w:szCs w:val="21"/>
                <w:highlight w:val="none"/>
              </w:rPr>
              <w:t>序号</w:t>
            </w:r>
          </w:p>
        </w:tc>
        <w:tc>
          <w:tcPr>
            <w:tcW w:w="2977"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r>
              <w:rPr>
                <w:rFonts w:hint="eastAsia" w:ascii="宋体" w:hAnsi="宋体"/>
                <w:color w:val="auto"/>
                <w:spacing w:val="20"/>
                <w:szCs w:val="21"/>
                <w:highlight w:val="none"/>
              </w:rPr>
              <w:t>磋商文件的商务条款</w:t>
            </w:r>
          </w:p>
        </w:tc>
        <w:tc>
          <w:tcPr>
            <w:tcW w:w="2538"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r>
              <w:rPr>
                <w:rFonts w:hint="eastAsia" w:ascii="宋体" w:hAnsi="宋体"/>
                <w:color w:val="auto"/>
                <w:spacing w:val="20"/>
                <w:szCs w:val="21"/>
                <w:highlight w:val="none"/>
              </w:rPr>
              <w:t>响应文件的商务条款</w:t>
            </w:r>
          </w:p>
        </w:tc>
        <w:tc>
          <w:tcPr>
            <w:tcW w:w="1485"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r>
              <w:rPr>
                <w:rFonts w:hint="eastAsia" w:ascii="宋体" w:hAnsi="宋体"/>
                <w:color w:val="auto"/>
                <w:spacing w:val="20"/>
                <w:szCs w:val="21"/>
                <w:highlight w:val="none"/>
              </w:rPr>
              <w:t>偏离情况</w:t>
            </w:r>
          </w:p>
          <w:p>
            <w:pPr>
              <w:jc w:val="center"/>
              <w:rPr>
                <w:rFonts w:ascii="宋体" w:hAnsi="宋体"/>
                <w:color w:val="auto"/>
                <w:spacing w:val="20"/>
                <w:szCs w:val="21"/>
                <w:highlight w:val="none"/>
              </w:rPr>
            </w:pPr>
            <w:r>
              <w:rPr>
                <w:rFonts w:hint="eastAsia" w:ascii="宋体" w:hAnsi="宋体" w:cs="宋体"/>
                <w:bCs/>
                <w:color w:val="auto"/>
                <w:kern w:val="0"/>
                <w:szCs w:val="21"/>
                <w:highlight w:val="none"/>
              </w:rPr>
              <w:t>（正/负/否）</w:t>
            </w:r>
          </w:p>
        </w:tc>
        <w:tc>
          <w:tcPr>
            <w:tcW w:w="971" w:type="dxa"/>
            <w:tcBorders>
              <w:top w:val="single" w:color="auto" w:sz="4" w:space="0"/>
              <w:left w:val="single" w:color="auto" w:sz="6" w:space="0"/>
              <w:bottom w:val="single" w:color="auto" w:sz="6" w:space="0"/>
              <w:right w:val="single" w:color="auto" w:sz="4" w:space="0"/>
            </w:tcBorders>
            <w:vAlign w:val="center"/>
          </w:tcPr>
          <w:p>
            <w:pPr>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证明文件页码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6"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6"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6" w:space="0"/>
              <w:right w:val="single" w:color="auto" w:sz="4" w:space="0"/>
            </w:tcBorders>
          </w:tcPr>
          <w:p>
            <w:pP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337" w:type="dxa"/>
            <w:tcBorders>
              <w:top w:val="single" w:color="auto" w:sz="6" w:space="0"/>
              <w:left w:val="single" w:color="auto" w:sz="4" w:space="0"/>
              <w:bottom w:val="single" w:color="auto" w:sz="4" w:space="0"/>
              <w:right w:val="single" w:color="auto" w:sz="6" w:space="0"/>
            </w:tcBorders>
          </w:tcPr>
          <w:p>
            <w:pPr>
              <w:rPr>
                <w:rFonts w:ascii="宋体" w:hAnsi="宋体"/>
                <w:color w:val="auto"/>
                <w:spacing w:val="20"/>
                <w:szCs w:val="21"/>
                <w:highlight w:val="none"/>
              </w:rPr>
            </w:pPr>
          </w:p>
        </w:tc>
        <w:tc>
          <w:tcPr>
            <w:tcW w:w="2977" w:type="dxa"/>
            <w:tcBorders>
              <w:top w:val="single" w:color="auto" w:sz="6" w:space="0"/>
              <w:left w:val="single" w:color="auto" w:sz="6" w:space="0"/>
              <w:bottom w:val="single" w:color="auto" w:sz="4" w:space="0"/>
              <w:right w:val="single" w:color="auto" w:sz="6" w:space="0"/>
            </w:tcBorders>
          </w:tcPr>
          <w:p>
            <w:pPr>
              <w:rPr>
                <w:rFonts w:ascii="宋体" w:hAnsi="宋体"/>
                <w:color w:val="auto"/>
                <w:spacing w:val="20"/>
                <w:szCs w:val="21"/>
                <w:highlight w:val="none"/>
              </w:rPr>
            </w:pPr>
          </w:p>
        </w:tc>
        <w:tc>
          <w:tcPr>
            <w:tcW w:w="2538" w:type="dxa"/>
            <w:tcBorders>
              <w:top w:val="single" w:color="auto" w:sz="6" w:space="0"/>
              <w:left w:val="single" w:color="auto" w:sz="6" w:space="0"/>
              <w:bottom w:val="single" w:color="auto" w:sz="4" w:space="0"/>
              <w:right w:val="single" w:color="auto" w:sz="6" w:space="0"/>
            </w:tcBorders>
          </w:tcPr>
          <w:p>
            <w:pPr>
              <w:rPr>
                <w:rFonts w:ascii="宋体" w:hAnsi="宋体"/>
                <w:color w:val="auto"/>
                <w:spacing w:val="20"/>
                <w:szCs w:val="21"/>
                <w:highlight w:val="none"/>
              </w:rPr>
            </w:pPr>
          </w:p>
        </w:tc>
        <w:tc>
          <w:tcPr>
            <w:tcW w:w="1485" w:type="dxa"/>
            <w:tcBorders>
              <w:top w:val="single" w:color="auto" w:sz="6" w:space="0"/>
              <w:left w:val="single" w:color="auto" w:sz="6" w:space="0"/>
              <w:bottom w:val="single" w:color="auto" w:sz="4" w:space="0"/>
              <w:right w:val="single" w:color="auto" w:sz="6" w:space="0"/>
            </w:tcBorders>
          </w:tcPr>
          <w:p>
            <w:pPr>
              <w:rPr>
                <w:rFonts w:ascii="宋体" w:hAnsi="宋体"/>
                <w:color w:val="auto"/>
                <w:spacing w:val="20"/>
                <w:szCs w:val="21"/>
                <w:highlight w:val="none"/>
              </w:rPr>
            </w:pPr>
          </w:p>
        </w:tc>
        <w:tc>
          <w:tcPr>
            <w:tcW w:w="971" w:type="dxa"/>
            <w:tcBorders>
              <w:top w:val="single" w:color="auto" w:sz="6" w:space="0"/>
              <w:left w:val="single" w:color="auto" w:sz="6" w:space="0"/>
              <w:bottom w:val="single" w:color="auto" w:sz="4" w:space="0"/>
              <w:right w:val="single" w:color="auto" w:sz="4" w:space="0"/>
            </w:tcBorders>
          </w:tcPr>
          <w:p>
            <w:pPr>
              <w:rPr>
                <w:rFonts w:ascii="宋体" w:hAnsi="宋体"/>
                <w:color w:val="auto"/>
                <w:spacing w:val="20"/>
                <w:szCs w:val="21"/>
                <w:highlight w:val="none"/>
              </w:rPr>
            </w:pPr>
          </w:p>
        </w:tc>
      </w:tr>
    </w:tbl>
    <w:p>
      <w:pPr>
        <w:rPr>
          <w:rFonts w:ascii="宋体" w:hAnsi="宋体" w:eastAsia="等线"/>
          <w:color w:val="auto"/>
          <w:sz w:val="18"/>
          <w:szCs w:val="18"/>
          <w:highlight w:val="none"/>
        </w:rPr>
      </w:pPr>
      <w:r>
        <w:rPr>
          <w:rFonts w:hint="eastAsia" w:ascii="宋体" w:hAnsi="宋体"/>
          <w:color w:val="auto"/>
          <w:sz w:val="18"/>
          <w:szCs w:val="18"/>
          <w:highlight w:val="none"/>
        </w:rPr>
        <w:t>备注：</w:t>
      </w:r>
    </w:p>
    <w:p>
      <w:pPr>
        <w:rPr>
          <w:rFonts w:ascii="宋体" w:hAnsi="宋体"/>
          <w:color w:val="auto"/>
          <w:sz w:val="18"/>
          <w:szCs w:val="18"/>
          <w:highlight w:val="none"/>
        </w:rPr>
      </w:pPr>
      <w:r>
        <w:rPr>
          <w:rFonts w:hint="eastAsia" w:ascii="宋体" w:hAnsi="宋体"/>
          <w:color w:val="auto"/>
          <w:sz w:val="18"/>
          <w:szCs w:val="18"/>
          <w:highlight w:val="none"/>
        </w:rPr>
        <w:t>1、商务条款内容主要是针对《磋商文件》有关的包括付款条件、服务期限、合同主要条款等内容。</w:t>
      </w:r>
    </w:p>
    <w:p>
      <w:pPr>
        <w:rPr>
          <w:rFonts w:ascii="宋体" w:hAnsi="宋体"/>
          <w:color w:val="auto"/>
          <w:sz w:val="18"/>
          <w:szCs w:val="18"/>
          <w:highlight w:val="none"/>
        </w:rPr>
      </w:pPr>
      <w:r>
        <w:rPr>
          <w:rFonts w:hint="eastAsia" w:ascii="宋体" w:hAnsi="宋体"/>
          <w:color w:val="auto"/>
          <w:sz w:val="18"/>
          <w:szCs w:val="18"/>
          <w:highlight w:val="none"/>
        </w:rPr>
        <w:t>2、无偏离应在本表空白处醒目地注明“无商务条款偏离”的字样。</w:t>
      </w:r>
    </w:p>
    <w:p>
      <w:pPr>
        <w:rPr>
          <w:rFonts w:ascii="宋体" w:hAnsi="宋体"/>
          <w:color w:val="auto"/>
          <w:sz w:val="24"/>
          <w:highlight w:val="none"/>
        </w:rPr>
      </w:pPr>
    </w:p>
    <w:p>
      <w:pPr>
        <w:rPr>
          <w:rFonts w:ascii="宋体" w:hAnsi="宋体"/>
          <w:color w:val="auto"/>
          <w:sz w:val="24"/>
          <w:highlight w:val="none"/>
        </w:rPr>
      </w:pPr>
    </w:p>
    <w:p>
      <w:pPr>
        <w:ind w:firstLine="1400" w:firstLineChars="500"/>
        <w:rPr>
          <w:rFonts w:ascii="宋体" w:hAnsi="宋体"/>
          <w:color w:val="auto"/>
          <w:spacing w:val="20"/>
          <w:sz w:val="24"/>
          <w:highlight w:val="none"/>
          <w:u w:val="single"/>
        </w:rPr>
      </w:pPr>
      <w:r>
        <w:rPr>
          <w:rFonts w:hint="eastAsia" w:ascii="宋体" w:hAnsi="宋体"/>
          <w:color w:val="auto"/>
          <w:spacing w:val="20"/>
          <w:sz w:val="24"/>
          <w:highlight w:val="none"/>
        </w:rPr>
        <w:t>投标人名称（加盖公章）：</w:t>
      </w:r>
      <w:r>
        <w:rPr>
          <w:rFonts w:hint="eastAsia" w:ascii="宋体" w:hAnsi="宋体"/>
          <w:color w:val="auto"/>
          <w:spacing w:val="20"/>
          <w:sz w:val="24"/>
          <w:highlight w:val="none"/>
          <w:u w:val="single"/>
        </w:rPr>
        <w:t xml:space="preserve">          </w:t>
      </w:r>
    </w:p>
    <w:p>
      <w:pPr>
        <w:jc w:val="center"/>
        <w:rPr>
          <w:rFonts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（签字或盖章）</w:t>
      </w:r>
    </w:p>
    <w:p>
      <w:pPr>
        <w:jc w:val="center"/>
        <w:rPr>
          <w:rFonts w:ascii="宋体" w:hAnsi="宋体"/>
          <w:color w:val="auto"/>
          <w:sz w:val="24"/>
          <w:highlight w:val="none"/>
        </w:rPr>
      </w:pPr>
    </w:p>
    <w:p>
      <w:pPr>
        <w:jc w:val="center"/>
        <w:rPr>
          <w:rFonts w:ascii="宋体" w:hAnsi="宋体"/>
          <w:color w:val="auto"/>
          <w:sz w:val="24"/>
          <w:highlight w:val="none"/>
        </w:rPr>
      </w:pP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p>
    <w:p>
      <w:pPr>
        <w:rPr>
          <w:rFonts w:ascii="等线" w:hAnsi="等线"/>
          <w:color w:val="auto"/>
          <w:highlight w:val="none"/>
        </w:rPr>
      </w:pPr>
    </w:p>
    <w:p>
      <w:pPr>
        <w:rPr>
          <w:color w:val="auto"/>
          <w:highlight w:val="none"/>
        </w:rPr>
      </w:pPr>
    </w:p>
    <w:p>
      <w:pPr>
        <w:rPr>
          <w:color w:val="auto"/>
          <w:highlight w:val="none"/>
        </w:rPr>
      </w:pPr>
    </w:p>
    <w:p>
      <w:pPr>
        <w:spacing w:before="156" w:beforeLines="50" w:after="156" w:afterLines="50"/>
        <w:jc w:val="center"/>
        <w:rPr>
          <w:rFonts w:ascii="宋体" w:hAnsi="宋体"/>
          <w:color w:val="auto"/>
          <w:kern w:val="0"/>
          <w:sz w:val="28"/>
          <w:szCs w:val="28"/>
          <w:highlight w:val="none"/>
        </w:rPr>
      </w:pPr>
      <w:r>
        <w:rPr>
          <w:rFonts w:hint="eastAsia" w:ascii="宋体" w:hAnsi="宋体"/>
          <w:color w:val="auto"/>
          <w:kern w:val="0"/>
          <w:sz w:val="28"/>
          <w:szCs w:val="28"/>
          <w:highlight w:val="none"/>
        </w:rPr>
        <w:br w:type="page"/>
      </w:r>
      <w:r>
        <w:rPr>
          <w:rFonts w:hint="eastAsia" w:ascii="宋体" w:hAnsi="宋体"/>
          <w:color w:val="auto"/>
          <w:kern w:val="0"/>
          <w:sz w:val="28"/>
          <w:szCs w:val="28"/>
          <w:highlight w:val="none"/>
        </w:rPr>
        <w:t>（八）其他资格审查材料</w:t>
      </w:r>
    </w:p>
    <w:p>
      <w:pPr>
        <w:spacing w:before="156" w:beforeLines="50" w:after="156" w:afterLines="50"/>
        <w:jc w:val="center"/>
        <w:rPr>
          <w:rFonts w:ascii="宋体" w:hAnsi="宋体"/>
          <w:color w:val="auto"/>
          <w:kern w:val="0"/>
          <w:sz w:val="28"/>
          <w:szCs w:val="28"/>
          <w:highlight w:val="none"/>
        </w:rPr>
      </w:pPr>
      <w:r>
        <w:rPr>
          <w:rFonts w:hint="eastAsia" w:ascii="宋体" w:hAnsi="宋体"/>
          <w:color w:val="auto"/>
          <w:kern w:val="0"/>
          <w:sz w:val="28"/>
          <w:szCs w:val="28"/>
          <w:highlight w:val="none"/>
        </w:rPr>
        <w:t>（如承诺书、信用中国和中国政府采购网网站查询截图等竞争性磋商文件中要求的其他材料）</w:t>
      </w:r>
    </w:p>
    <w:p>
      <w:pPr>
        <w:spacing w:before="156" w:beforeLines="50" w:after="156" w:afterLines="50"/>
        <w:rPr>
          <w:rFonts w:ascii="宋体" w:hAnsi="宋体"/>
          <w:color w:val="auto"/>
          <w:kern w:val="0"/>
          <w:sz w:val="44"/>
          <w:szCs w:val="44"/>
          <w:highlight w:val="none"/>
        </w:rPr>
      </w:pPr>
    </w:p>
    <w:p>
      <w:pPr>
        <w:spacing w:before="156" w:beforeLines="50" w:after="156" w:afterLines="50"/>
        <w:rPr>
          <w:rFonts w:ascii="宋体" w:hAnsi="宋体"/>
          <w:color w:val="auto"/>
          <w:kern w:val="0"/>
          <w:sz w:val="44"/>
          <w:szCs w:val="44"/>
          <w:highlight w:val="none"/>
        </w:rPr>
      </w:pPr>
    </w:p>
    <w:p>
      <w:pPr>
        <w:spacing w:before="156" w:beforeLines="50" w:after="156" w:afterLines="50"/>
        <w:rPr>
          <w:rFonts w:ascii="宋体" w:hAnsi="宋体"/>
          <w:color w:val="auto"/>
          <w:kern w:val="0"/>
          <w:sz w:val="44"/>
          <w:szCs w:val="44"/>
          <w:highlight w:val="none"/>
        </w:rPr>
      </w:pPr>
    </w:p>
    <w:p>
      <w:pPr>
        <w:spacing w:before="156" w:beforeLines="50" w:after="156" w:afterLines="50"/>
        <w:rPr>
          <w:rFonts w:ascii="宋体" w:hAnsi="宋体"/>
          <w:color w:val="auto"/>
          <w:kern w:val="0"/>
          <w:sz w:val="44"/>
          <w:szCs w:val="44"/>
          <w:highlight w:val="none"/>
        </w:rPr>
      </w:pPr>
    </w:p>
    <w:p>
      <w:pPr>
        <w:ind w:left="1120" w:hanging="1120" w:hangingChars="400"/>
        <w:jc w:val="center"/>
        <w:rPr>
          <w:rFonts w:ascii="宋体" w:hAnsi="宋体"/>
          <w:color w:val="auto"/>
          <w:kern w:val="0"/>
          <w:sz w:val="28"/>
          <w:szCs w:val="28"/>
          <w:highlight w:val="none"/>
        </w:rPr>
      </w:pPr>
    </w:p>
    <w:p>
      <w:pPr>
        <w:spacing w:before="156" w:beforeLines="50" w:after="156" w:afterLines="50"/>
        <w:jc w:val="center"/>
        <w:rPr>
          <w:rFonts w:ascii="宋体"/>
          <w:b/>
          <w:bCs/>
          <w:color w:val="auto"/>
          <w:sz w:val="32"/>
          <w:szCs w:val="32"/>
          <w:highlight w:val="none"/>
        </w:rPr>
      </w:pPr>
      <w:r>
        <w:rPr>
          <w:rFonts w:ascii="宋体" w:hAnsi="宋体" w:cs="宋体-18030"/>
          <w:color w:val="auto"/>
          <w:sz w:val="24"/>
          <w:highlight w:val="none"/>
          <w:lang w:val="zh-CN"/>
        </w:rPr>
        <w:br w:type="page"/>
      </w:r>
      <w:r>
        <w:rPr>
          <w:rFonts w:hint="eastAsia" w:ascii="宋体" w:hAnsi="宋体" w:cs="宋体-18030"/>
          <w:b/>
          <w:color w:val="auto"/>
          <w:sz w:val="32"/>
          <w:szCs w:val="32"/>
          <w:highlight w:val="none"/>
          <w:lang w:val="zh-CN"/>
        </w:rPr>
        <w:t>六、</w:t>
      </w:r>
      <w:r>
        <w:rPr>
          <w:rFonts w:hint="eastAsia" w:ascii="宋体"/>
          <w:b/>
          <w:bCs/>
          <w:color w:val="auto"/>
          <w:sz w:val="32"/>
          <w:szCs w:val="32"/>
          <w:highlight w:val="none"/>
        </w:rPr>
        <w:t>服务方案及其他</w:t>
      </w:r>
    </w:p>
    <w:p>
      <w:pPr>
        <w:spacing w:before="156" w:beforeLines="50" w:after="156" w:afterLines="50"/>
        <w:jc w:val="center"/>
        <w:rPr>
          <w:rFonts w:ascii="宋体"/>
          <w:bCs/>
          <w:color w:val="auto"/>
          <w:sz w:val="24"/>
          <w:highlight w:val="none"/>
        </w:rPr>
      </w:pPr>
    </w:p>
    <w:p>
      <w:pPr>
        <w:spacing w:before="156" w:beforeLines="50" w:after="156" w:afterLines="50" w:line="360" w:lineRule="auto"/>
        <w:jc w:val="center"/>
        <w:outlineLvl w:val="0"/>
        <w:rPr>
          <w:rFonts w:ascii="宋体" w:hAnsi="宋体" w:cs="宋体-18030"/>
          <w:b/>
          <w:color w:val="auto"/>
          <w:sz w:val="36"/>
          <w:szCs w:val="36"/>
          <w:highlight w:val="none"/>
          <w:lang w:val="zh-CN"/>
        </w:rPr>
      </w:pPr>
      <w:bookmarkStart w:id="110" w:name="_Toc13141"/>
      <w:r>
        <w:rPr>
          <w:rFonts w:hint="eastAsia" w:ascii="宋体"/>
          <w:bCs/>
          <w:color w:val="auto"/>
          <w:sz w:val="24"/>
          <w:highlight w:val="none"/>
        </w:rPr>
        <w:t>（格式自拟）</w:t>
      </w:r>
      <w:r>
        <w:rPr>
          <w:rFonts w:ascii="宋体"/>
          <w:bCs/>
          <w:color w:val="auto"/>
          <w:sz w:val="24"/>
          <w:highlight w:val="none"/>
        </w:rPr>
        <w:br w:type="page"/>
      </w:r>
      <w:r>
        <w:rPr>
          <w:rFonts w:hint="eastAsia" w:ascii="宋体" w:hAnsi="宋体" w:cs="宋体-18030"/>
          <w:b/>
          <w:color w:val="auto"/>
          <w:sz w:val="36"/>
          <w:szCs w:val="36"/>
          <w:highlight w:val="none"/>
          <w:lang w:val="zh-CN"/>
        </w:rPr>
        <w:t>七、其他资料</w:t>
      </w:r>
      <w:bookmarkEnd w:id="110"/>
    </w:p>
    <w:p>
      <w:pPr>
        <w:tabs>
          <w:tab w:val="left" w:pos="0"/>
        </w:tabs>
        <w:autoSpaceDN w:val="0"/>
        <w:spacing w:after="100" w:afterAutospacing="1" w:line="360" w:lineRule="auto"/>
        <w:outlineLvl w:val="0"/>
        <w:rPr>
          <w:rFonts w:ascii="宋体" w:hAnsi="宋体" w:cs="宋体"/>
          <w:b/>
          <w:bCs/>
          <w:color w:val="auto"/>
          <w:sz w:val="28"/>
          <w:szCs w:val="28"/>
          <w:highlight w:val="none"/>
        </w:rPr>
      </w:pPr>
      <w:bookmarkStart w:id="111" w:name="_Toc5845"/>
      <w:r>
        <w:rPr>
          <w:rFonts w:hint="eastAsia" w:ascii="宋体" w:hAnsi="宋体"/>
          <w:color w:val="auto"/>
          <w:kern w:val="0"/>
          <w:sz w:val="28"/>
          <w:szCs w:val="28"/>
          <w:highlight w:val="none"/>
        </w:rPr>
        <w:t>（1）</w:t>
      </w:r>
      <w:r>
        <w:rPr>
          <w:rFonts w:hint="eastAsia" w:ascii="宋体" w:hAnsi="宋体" w:cs="宋体"/>
          <w:b/>
          <w:bCs/>
          <w:color w:val="auto"/>
          <w:sz w:val="28"/>
          <w:szCs w:val="28"/>
          <w:highlight w:val="none"/>
        </w:rPr>
        <w:t>中小企业声明函</w:t>
      </w:r>
      <w:bookmarkEnd w:id="111"/>
    </w:p>
    <w:p>
      <w:pPr>
        <w:autoSpaceDN w:val="0"/>
        <w:spacing w:line="360" w:lineRule="auto"/>
        <w:rPr>
          <w:color w:val="auto"/>
          <w:highlight w:val="none"/>
        </w:rPr>
      </w:pPr>
    </w:p>
    <w:p>
      <w:pPr>
        <w:autoSpaceDN w:val="0"/>
        <w:spacing w:line="360" w:lineRule="auto"/>
        <w:rPr>
          <w:rFonts w:ascii="宋体" w:hAnsi="宋体"/>
          <w:color w:val="auto"/>
          <w:szCs w:val="21"/>
          <w:highlight w:val="none"/>
        </w:rPr>
      </w:pPr>
    </w:p>
    <w:p>
      <w:pPr>
        <w:autoSpaceDN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1.（标的名称），属于（采购文件中明确的所属行业）；承接企业为（企业名称），从业人员 人，营业收入为  万元，资产总额为  万元，属于（中型企业、小型企业、微型企业）；</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以上企业，不属于大企业的分支机构，不存在控股股东为大企业的情形，也不存在与大企业的负责人为同一人的情形。</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本企业对上述声明内容的真实性负责。如有虚假，将依法承担相应责任。</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　</w:t>
      </w:r>
    </w:p>
    <w:p>
      <w:pPr>
        <w:autoSpaceDN w:val="0"/>
        <w:spacing w:line="360" w:lineRule="auto"/>
        <w:ind w:firstLine="390"/>
        <w:rPr>
          <w:rFonts w:hint="eastAsia" w:ascii="宋体" w:hAnsi="宋体" w:eastAsiaTheme="minorEastAsia"/>
          <w:color w:val="auto"/>
          <w:szCs w:val="21"/>
          <w:highlight w:val="none"/>
          <w:lang w:eastAsia="zh-CN"/>
        </w:rPr>
      </w:pPr>
      <w:r>
        <w:rPr>
          <w:rFonts w:hint="eastAsia" w:ascii="宋体" w:hAnsi="宋体"/>
          <w:color w:val="auto"/>
          <w:szCs w:val="21"/>
          <w:highlight w:val="none"/>
        </w:rPr>
        <w:t> </w:t>
      </w: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企业名称（盖章）：</w:t>
      </w:r>
    </w:p>
    <w:p>
      <w:pPr>
        <w:autoSpaceDN w:val="0"/>
        <w:spacing w:line="360" w:lineRule="auto"/>
        <w:ind w:firstLine="390"/>
        <w:rPr>
          <w:rFonts w:ascii="宋体" w:hAnsi="宋体"/>
          <w:color w:val="auto"/>
          <w:szCs w:val="21"/>
          <w:highlight w:val="none"/>
        </w:rPr>
      </w:pPr>
    </w:p>
    <w:p>
      <w:pPr>
        <w:autoSpaceDN w:val="0"/>
        <w:spacing w:line="360" w:lineRule="auto"/>
        <w:ind w:firstLine="390"/>
        <w:rPr>
          <w:rFonts w:ascii="宋体" w:hAnsi="宋体"/>
          <w:color w:val="auto"/>
          <w:szCs w:val="21"/>
          <w:highlight w:val="none"/>
        </w:rPr>
      </w:pPr>
      <w:r>
        <w:rPr>
          <w:rFonts w:hint="eastAsia" w:ascii="宋体" w:hAnsi="宋体"/>
          <w:color w:val="auto"/>
          <w:szCs w:val="21"/>
          <w:highlight w:val="none"/>
        </w:rPr>
        <w:t>　　日 期：　　</w:t>
      </w:r>
    </w:p>
    <w:p>
      <w:pPr>
        <w:autoSpaceDN w:val="0"/>
        <w:spacing w:line="360" w:lineRule="auto"/>
        <w:ind w:firstLine="390"/>
        <w:rPr>
          <w:color w:val="auto"/>
          <w:highlight w:val="none"/>
        </w:rPr>
      </w:pPr>
    </w:p>
    <w:p>
      <w:pPr>
        <w:autoSpaceDN w:val="0"/>
        <w:spacing w:line="360" w:lineRule="auto"/>
        <w:ind w:firstLine="390"/>
        <w:rPr>
          <w:color w:val="auto"/>
          <w:highlight w:val="none"/>
        </w:rPr>
      </w:pPr>
    </w:p>
    <w:p>
      <w:pPr>
        <w:autoSpaceDN w:val="0"/>
        <w:spacing w:line="360" w:lineRule="auto"/>
        <w:ind w:firstLine="390"/>
        <w:rPr>
          <w:color w:val="auto"/>
          <w:highlight w:val="none"/>
        </w:rPr>
      </w:pPr>
      <w:r>
        <w:rPr>
          <w:rFonts w:hint="eastAsia" w:hAnsi="宋体"/>
          <w:color w:val="auto"/>
          <w:highlight w:val="none"/>
        </w:rPr>
        <w:t>注：从业人员、营业收入、资产总额填报上一年度数据，无上一年度数据的新成立企业可不填报。</w:t>
      </w:r>
    </w:p>
    <w:p>
      <w:pPr>
        <w:pStyle w:val="5"/>
        <w:jc w:val="center"/>
        <w:outlineLvl w:val="0"/>
        <w:rPr>
          <w:rFonts w:ascii="宋体" w:hAnsi="宋体" w:cs="宋体"/>
          <w:color w:val="auto"/>
          <w:sz w:val="28"/>
          <w:szCs w:val="28"/>
          <w:highlight w:val="none"/>
        </w:rPr>
      </w:pPr>
      <w:r>
        <w:rPr>
          <w:rFonts w:ascii="宋体" w:hAnsi="宋体"/>
          <w:color w:val="auto"/>
          <w:kern w:val="0"/>
          <w:sz w:val="24"/>
          <w:highlight w:val="none"/>
        </w:rPr>
        <w:br w:type="page"/>
      </w:r>
      <w:bookmarkStart w:id="112" w:name="_Toc86165220"/>
      <w:bookmarkStart w:id="113" w:name="_Toc15435"/>
      <w:bookmarkStart w:id="114" w:name="_Toc86165044"/>
      <w:r>
        <w:rPr>
          <w:rFonts w:hint="eastAsia" w:ascii="宋体" w:hAnsi="宋体"/>
          <w:color w:val="auto"/>
          <w:kern w:val="0"/>
          <w:sz w:val="28"/>
          <w:szCs w:val="28"/>
          <w:highlight w:val="none"/>
        </w:rPr>
        <w:t>（2）</w:t>
      </w:r>
      <w:r>
        <w:rPr>
          <w:rFonts w:hint="eastAsia" w:ascii="宋体" w:hAnsi="宋体" w:cs="宋体"/>
          <w:color w:val="auto"/>
          <w:sz w:val="28"/>
          <w:szCs w:val="28"/>
          <w:highlight w:val="none"/>
        </w:rPr>
        <w:t>最终报价表</w:t>
      </w:r>
      <w:bookmarkEnd w:id="112"/>
      <w:bookmarkEnd w:id="113"/>
      <w:bookmarkEnd w:id="114"/>
    </w:p>
    <w:p>
      <w:pPr>
        <w:autoSpaceDE w:val="0"/>
        <w:autoSpaceDN w:val="0"/>
        <w:adjustRightInd w:val="0"/>
        <w:spacing w:line="400" w:lineRule="exact"/>
        <w:ind w:firstLine="600" w:firstLineChars="250"/>
        <w:jc w:val="left"/>
        <w:rPr>
          <w:rFonts w:ascii="宋体" w:hAnsi="宋体" w:cs="宋体"/>
          <w:color w:val="auto"/>
          <w:sz w:val="24"/>
          <w:szCs w:val="24"/>
          <w:highlight w:val="none"/>
          <w:lang w:val="zh-CN"/>
        </w:rPr>
      </w:pP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pStyle w:val="16"/>
        <w:rPr>
          <w:color w:val="auto"/>
          <w:sz w:val="28"/>
          <w:szCs w:val="48"/>
          <w:highlight w:val="none"/>
        </w:rPr>
      </w:pP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项目编号：</w:t>
      </w:r>
    </w:p>
    <w:p>
      <w:pPr>
        <w:pStyle w:val="19"/>
        <w:ind w:left="0" w:leftChars="0" w:firstLine="0" w:firstLineChars="0"/>
        <w:rPr>
          <w:rFonts w:hint="eastAsia"/>
          <w:highlight w:val="none"/>
        </w:rPr>
      </w:pP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w:t>
      </w:r>
    </w:p>
    <w:p>
      <w:pPr>
        <w:pStyle w:val="19"/>
        <w:ind w:left="0" w:leftChars="0" w:firstLine="0" w:firstLineChars="0"/>
        <w:rPr>
          <w:rFonts w:hint="eastAsia"/>
          <w:highlight w:val="none"/>
        </w:rPr>
      </w:pP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最终报价</w:t>
      </w:r>
      <w:r>
        <w:rPr>
          <w:rFonts w:hint="eastAsia" w:ascii="宋体" w:hAnsi="宋体"/>
          <w:color w:val="auto"/>
          <w:spacing w:val="20"/>
          <w:sz w:val="24"/>
          <w:highlight w:val="none"/>
          <w:lang w:eastAsia="zh-CN"/>
        </w:rPr>
        <w:t>（</w:t>
      </w:r>
      <w:r>
        <w:rPr>
          <w:rFonts w:hint="eastAsia" w:ascii="宋体" w:hAnsi="宋体"/>
          <w:color w:val="auto"/>
          <w:spacing w:val="20"/>
          <w:sz w:val="24"/>
          <w:highlight w:val="none"/>
          <w:lang w:val="en-US" w:eastAsia="zh-CN"/>
        </w:rPr>
        <w:t>万元）</w:t>
      </w:r>
      <w:r>
        <w:rPr>
          <w:rFonts w:hint="eastAsia" w:ascii="宋体" w:hAnsi="宋体" w:cs="宋体"/>
          <w:color w:val="auto"/>
          <w:sz w:val="24"/>
          <w:szCs w:val="24"/>
          <w:highlight w:val="none"/>
        </w:rPr>
        <w:t>：</w:t>
      </w:r>
    </w:p>
    <w:p>
      <w:pPr>
        <w:pStyle w:val="19"/>
        <w:ind w:left="0" w:leftChars="0" w:firstLine="0" w:firstLineChars="0"/>
        <w:rPr>
          <w:rFonts w:hint="eastAsia"/>
          <w:highlight w:val="none"/>
        </w:rPr>
      </w:pP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其他补充事项：</w:t>
      </w:r>
    </w:p>
    <w:p>
      <w:pPr>
        <w:ind w:firstLine="480" w:firstLineChars="200"/>
        <w:rPr>
          <w:rFonts w:hint="eastAsia" w:ascii="宋体" w:hAnsi="宋体" w:cs="宋体"/>
          <w:color w:val="auto"/>
          <w:sz w:val="24"/>
          <w:szCs w:val="24"/>
          <w:highlight w:val="none"/>
        </w:rPr>
      </w:pPr>
    </w:p>
    <w:p>
      <w:pPr>
        <w:ind w:firstLine="480" w:firstLineChars="200"/>
        <w:rPr>
          <w:rFonts w:hint="eastAsia" w:ascii="宋体" w:hAnsi="宋体" w:cs="宋体"/>
          <w:color w:val="auto"/>
          <w:sz w:val="24"/>
          <w:szCs w:val="24"/>
          <w:highlight w:val="none"/>
        </w:rPr>
      </w:pPr>
    </w:p>
    <w:p>
      <w:pPr>
        <w:ind w:firstLine="480" w:firstLineChars="200"/>
        <w:rPr>
          <w:rFonts w:hint="eastAsia" w:ascii="宋体" w:hAnsi="宋体" w:cs="宋体"/>
          <w:color w:val="auto"/>
          <w:sz w:val="24"/>
          <w:szCs w:val="24"/>
          <w:highlight w:val="none"/>
        </w:rPr>
      </w:pPr>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注：此表磋商现场填报。</w:t>
      </w:r>
    </w:p>
    <w:p>
      <w:pPr>
        <w:ind w:left="5040"/>
        <w:jc w:val="left"/>
        <w:rPr>
          <w:rFonts w:ascii="宋体" w:hAnsi="宋体" w:cs="宋体"/>
          <w:color w:val="auto"/>
          <w:szCs w:val="21"/>
          <w:highlight w:val="none"/>
        </w:rPr>
      </w:pPr>
    </w:p>
    <w:p>
      <w:pPr>
        <w:ind w:left="5040"/>
        <w:jc w:val="left"/>
        <w:rPr>
          <w:rFonts w:ascii="宋体" w:hAnsi="宋体" w:cs="宋体"/>
          <w:color w:val="auto"/>
          <w:szCs w:val="21"/>
          <w:highlight w:val="none"/>
        </w:rPr>
      </w:pPr>
    </w:p>
    <w:p>
      <w:pPr>
        <w:ind w:left="5040"/>
        <w:jc w:val="left"/>
        <w:rPr>
          <w:rFonts w:ascii="宋体" w:hAnsi="宋体" w:cs="宋体"/>
          <w:color w:val="auto"/>
          <w:szCs w:val="21"/>
          <w:highlight w:val="none"/>
        </w:rPr>
      </w:pPr>
    </w:p>
    <w:p>
      <w:pPr>
        <w:pStyle w:val="16"/>
        <w:ind w:left="0" w:leftChars="0" w:firstLine="0" w:firstLineChars="0"/>
        <w:rPr>
          <w:color w:val="auto"/>
          <w:highlight w:val="none"/>
        </w:rPr>
      </w:pPr>
    </w:p>
    <w:p>
      <w:pPr>
        <w:pStyle w:val="16"/>
        <w:rPr>
          <w:color w:val="auto"/>
          <w:highlight w:val="none"/>
        </w:rPr>
      </w:pPr>
    </w:p>
    <w:p>
      <w:pPr>
        <w:ind w:left="5040"/>
        <w:jc w:val="left"/>
        <w:rPr>
          <w:rFonts w:ascii="宋体" w:hAnsi="宋体" w:cs="宋体"/>
          <w:color w:val="auto"/>
          <w:szCs w:val="21"/>
          <w:highlight w:val="none"/>
        </w:rPr>
      </w:pPr>
    </w:p>
    <w:p>
      <w:pPr>
        <w:ind w:left="5040"/>
        <w:jc w:val="left"/>
        <w:rPr>
          <w:rFonts w:ascii="宋体" w:hAnsi="宋体" w:cs="宋体"/>
          <w:color w:val="auto"/>
          <w:szCs w:val="21"/>
          <w:highlight w:val="none"/>
        </w:rPr>
      </w:pPr>
    </w:p>
    <w:p>
      <w:pPr>
        <w:ind w:left="5040"/>
        <w:jc w:val="left"/>
        <w:rPr>
          <w:rFonts w:ascii="宋体" w:hAnsi="宋体" w:cs="宋体"/>
          <w:color w:val="auto"/>
          <w:szCs w:val="21"/>
          <w:highlight w:val="none"/>
        </w:rPr>
      </w:pPr>
    </w:p>
    <w:p>
      <w:pPr>
        <w:ind w:firstLine="3360" w:firstLineChars="1600"/>
        <w:jc w:val="both"/>
        <w:rPr>
          <w:rFonts w:hint="eastAsia"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19"/>
        <w:rPr>
          <w:rFonts w:hint="eastAsia"/>
          <w:highlight w:val="none"/>
        </w:rPr>
      </w:pPr>
    </w:p>
    <w:p>
      <w:pPr>
        <w:jc w:val="right"/>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pStyle w:val="19"/>
        <w:rPr>
          <w:highlight w:val="none"/>
        </w:rPr>
      </w:pPr>
    </w:p>
    <w:p>
      <w:pPr>
        <w:rPr>
          <w:rFonts w:ascii="宋体" w:hAnsi="宋体" w:cs="宋体"/>
          <w:color w:val="auto"/>
          <w:szCs w:val="21"/>
          <w:highlight w:val="none"/>
        </w:rPr>
      </w:pPr>
      <w:r>
        <w:rPr>
          <w:rFonts w:hint="eastAsia" w:ascii="宋体" w:hAnsi="宋体" w:cs="宋体"/>
          <w:color w:val="auto"/>
          <w:szCs w:val="21"/>
          <w:highlight w:val="none"/>
        </w:rPr>
        <w:t xml:space="preserve">                                      </w:t>
      </w:r>
    </w:p>
    <w:p>
      <w:pPr>
        <w:jc w:val="right"/>
        <w:rPr>
          <w:rFonts w:ascii="宋体" w:hAnsi="宋体" w:cs="宋体"/>
          <w:color w:val="auto"/>
          <w:szCs w:val="21"/>
          <w:highlight w:val="none"/>
        </w:rPr>
      </w:pPr>
      <w:r>
        <w:rPr>
          <w:rFonts w:hint="eastAsia" w:ascii="宋体" w:hAnsi="宋体" w:cs="宋体"/>
          <w:color w:val="auto"/>
          <w:szCs w:val="21"/>
          <w:highlight w:val="none"/>
        </w:rPr>
        <w:t xml:space="preserve">                                     日   期：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before="100" w:beforeAutospacing="1" w:after="100" w:afterAutospacing="1" w:line="360" w:lineRule="auto"/>
        <w:ind w:firstLine="3240" w:firstLineChars="1350"/>
        <w:rPr>
          <w:rFonts w:ascii="宋体" w:hAnsi="宋体"/>
          <w:color w:val="auto"/>
          <w:kern w:val="0"/>
          <w:sz w:val="24"/>
          <w:highlight w:val="none"/>
        </w:rPr>
      </w:pPr>
    </w:p>
    <w:p>
      <w:pPr>
        <w:spacing w:before="100" w:beforeAutospacing="1" w:after="100" w:afterAutospacing="1" w:line="360" w:lineRule="auto"/>
        <w:jc w:val="left"/>
        <w:outlineLvl w:val="0"/>
        <w:rPr>
          <w:rFonts w:hAnsi="宋体" w:cs="宋体"/>
          <w:bCs/>
          <w:color w:val="auto"/>
          <w:sz w:val="24"/>
          <w:szCs w:val="24"/>
          <w:highlight w:val="none"/>
          <w:lang w:val="zh-CN"/>
        </w:rPr>
      </w:pPr>
      <w:r>
        <w:rPr>
          <w:rFonts w:ascii="宋体" w:hAnsi="宋体"/>
          <w:color w:val="auto"/>
          <w:kern w:val="0"/>
          <w:sz w:val="24"/>
          <w:highlight w:val="none"/>
        </w:rPr>
        <w:br w:type="page"/>
      </w:r>
      <w:bookmarkStart w:id="115" w:name="_Toc30011"/>
      <w:r>
        <w:rPr>
          <w:rFonts w:hint="eastAsia" w:ascii="宋体" w:hAnsi="宋体"/>
          <w:color w:val="auto"/>
          <w:kern w:val="0"/>
          <w:sz w:val="24"/>
          <w:highlight w:val="none"/>
        </w:rPr>
        <w:t>（3）</w:t>
      </w:r>
      <w:r>
        <w:rPr>
          <w:rFonts w:hint="eastAsia" w:hAnsi="宋体" w:cs="宋体"/>
          <w:bCs/>
          <w:color w:val="auto"/>
          <w:sz w:val="24"/>
          <w:szCs w:val="24"/>
          <w:highlight w:val="none"/>
          <w:lang w:val="zh-CN"/>
        </w:rPr>
        <w:t>投标人认为需要提供的其他资料</w:t>
      </w:r>
      <w:bookmarkEnd w:id="115"/>
    </w:p>
    <w:p>
      <w:pPr>
        <w:pStyle w:val="11"/>
        <w:spacing w:before="100" w:beforeAutospacing="1" w:after="100" w:afterAutospacing="1" w:line="360" w:lineRule="auto"/>
        <w:rPr>
          <w:rFonts w:hAnsi="宋体"/>
          <w:color w:val="auto"/>
          <w:kern w:val="0"/>
          <w:sz w:val="24"/>
          <w:szCs w:val="24"/>
          <w:highlight w:val="none"/>
        </w:rPr>
      </w:pPr>
    </w:p>
    <w:p>
      <w:pPr>
        <w:spacing w:line="440" w:lineRule="exact"/>
        <w:ind w:right="525"/>
        <w:rPr>
          <w:rFonts w:ascii="宋体" w:hAnsi="宋体"/>
          <w:bCs/>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autoSpaceDE w:val="0"/>
        <w:autoSpaceDN w:val="0"/>
        <w:adjustRightInd w:val="0"/>
        <w:spacing w:line="600" w:lineRule="exact"/>
        <w:rPr>
          <w:rFonts w:ascii="宋体" w:hAnsi="宋体" w:cs="宋体"/>
          <w:color w:val="auto"/>
          <w:szCs w:val="21"/>
          <w:highlight w:val="none"/>
        </w:rPr>
      </w:pPr>
    </w:p>
    <w:p>
      <w:pPr>
        <w:spacing w:line="400" w:lineRule="exact"/>
        <w:rPr>
          <w:rFonts w:ascii="宋体" w:hAnsi="宋体" w:cs="宋体"/>
          <w:color w:val="auto"/>
          <w:szCs w:val="21"/>
          <w:highlight w:val="none"/>
        </w:rPr>
      </w:pPr>
    </w:p>
    <w:p>
      <w:pPr>
        <w:jc w:val="center"/>
        <w:rPr>
          <w:rFonts w:ascii="宋体" w:hAnsi="宋体"/>
          <w:color w:val="auto"/>
          <w:sz w:val="24"/>
          <w:highlight w:val="none"/>
        </w:rPr>
      </w:pPr>
    </w:p>
    <w:bookmarkEnd w:id="101"/>
    <w:p>
      <w:pPr>
        <w:pStyle w:val="16"/>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等线">
    <w:panose1 w:val="02010600030101010101"/>
    <w:charset w:val="86"/>
    <w:family w:val="modern"/>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36"/>
        <w:szCs w:val="36"/>
      </w:rPr>
    </w:pPr>
    <w:r>
      <w:rPr>
        <w:sz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CB142"/>
    <w:multiLevelType w:val="singleLevel"/>
    <w:tmpl w:val="5A3CB142"/>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MmZmYmY2ZjFmYTA2N2M1ODdhYzRkNGM3NGJjMTEifQ=="/>
  </w:docVars>
  <w:rsids>
    <w:rsidRoot w:val="001512B8"/>
    <w:rsid w:val="001406AA"/>
    <w:rsid w:val="001512B8"/>
    <w:rsid w:val="00164C26"/>
    <w:rsid w:val="001838B6"/>
    <w:rsid w:val="002A1F4D"/>
    <w:rsid w:val="002B18B4"/>
    <w:rsid w:val="00393B05"/>
    <w:rsid w:val="003C4156"/>
    <w:rsid w:val="004610BD"/>
    <w:rsid w:val="0052342F"/>
    <w:rsid w:val="005719CA"/>
    <w:rsid w:val="0057458D"/>
    <w:rsid w:val="00601F64"/>
    <w:rsid w:val="00627006"/>
    <w:rsid w:val="00651A05"/>
    <w:rsid w:val="00672E74"/>
    <w:rsid w:val="006E3AF3"/>
    <w:rsid w:val="007436CE"/>
    <w:rsid w:val="008113CD"/>
    <w:rsid w:val="008238AB"/>
    <w:rsid w:val="0089719A"/>
    <w:rsid w:val="0090588F"/>
    <w:rsid w:val="00926358"/>
    <w:rsid w:val="009D296B"/>
    <w:rsid w:val="00A0496A"/>
    <w:rsid w:val="00A95A9A"/>
    <w:rsid w:val="00AB55B1"/>
    <w:rsid w:val="00AC01CC"/>
    <w:rsid w:val="00AD70C3"/>
    <w:rsid w:val="00B00DBD"/>
    <w:rsid w:val="00B20B71"/>
    <w:rsid w:val="00B63CD5"/>
    <w:rsid w:val="00C36483"/>
    <w:rsid w:val="00C52712"/>
    <w:rsid w:val="00C754C6"/>
    <w:rsid w:val="00C870C3"/>
    <w:rsid w:val="00CA4B4F"/>
    <w:rsid w:val="00D1464E"/>
    <w:rsid w:val="00D2518C"/>
    <w:rsid w:val="00D4608D"/>
    <w:rsid w:val="00D657CC"/>
    <w:rsid w:val="00D87A22"/>
    <w:rsid w:val="00D962B7"/>
    <w:rsid w:val="00DA1E01"/>
    <w:rsid w:val="00E25E04"/>
    <w:rsid w:val="00E300AA"/>
    <w:rsid w:val="00E82CC1"/>
    <w:rsid w:val="00FB7EFA"/>
    <w:rsid w:val="01114787"/>
    <w:rsid w:val="013C06BC"/>
    <w:rsid w:val="0147153B"/>
    <w:rsid w:val="016519C1"/>
    <w:rsid w:val="028C11CF"/>
    <w:rsid w:val="02DD1339"/>
    <w:rsid w:val="02DD4F2E"/>
    <w:rsid w:val="03D42F73"/>
    <w:rsid w:val="03DE5A5A"/>
    <w:rsid w:val="03E272F9"/>
    <w:rsid w:val="04A22F2C"/>
    <w:rsid w:val="04C64E6C"/>
    <w:rsid w:val="053578FC"/>
    <w:rsid w:val="0571302A"/>
    <w:rsid w:val="059B00A7"/>
    <w:rsid w:val="05D76C05"/>
    <w:rsid w:val="05F41565"/>
    <w:rsid w:val="06400C4E"/>
    <w:rsid w:val="06846D8D"/>
    <w:rsid w:val="06AE5BB8"/>
    <w:rsid w:val="06C21663"/>
    <w:rsid w:val="06D23317"/>
    <w:rsid w:val="06DC2725"/>
    <w:rsid w:val="07C338E5"/>
    <w:rsid w:val="0834033F"/>
    <w:rsid w:val="08FD2E27"/>
    <w:rsid w:val="090D306A"/>
    <w:rsid w:val="09246605"/>
    <w:rsid w:val="09756E61"/>
    <w:rsid w:val="0A3D797F"/>
    <w:rsid w:val="0A59408D"/>
    <w:rsid w:val="0AB92D98"/>
    <w:rsid w:val="0AD11E75"/>
    <w:rsid w:val="0AD1535F"/>
    <w:rsid w:val="0AE15EB6"/>
    <w:rsid w:val="0AE83347"/>
    <w:rsid w:val="0B0657AF"/>
    <w:rsid w:val="0B0C55A3"/>
    <w:rsid w:val="0B1A381C"/>
    <w:rsid w:val="0BAA1044"/>
    <w:rsid w:val="0C7E427E"/>
    <w:rsid w:val="0CA77331"/>
    <w:rsid w:val="0CBD6B55"/>
    <w:rsid w:val="0D0E5602"/>
    <w:rsid w:val="0D116EA1"/>
    <w:rsid w:val="0D2966A0"/>
    <w:rsid w:val="0D35493D"/>
    <w:rsid w:val="0D86163D"/>
    <w:rsid w:val="0D8B032E"/>
    <w:rsid w:val="0DE34399"/>
    <w:rsid w:val="0DEB76F2"/>
    <w:rsid w:val="0E046A4F"/>
    <w:rsid w:val="0E813BB2"/>
    <w:rsid w:val="0F174612"/>
    <w:rsid w:val="0F1A028E"/>
    <w:rsid w:val="0F202F40"/>
    <w:rsid w:val="0F492922"/>
    <w:rsid w:val="0F56503F"/>
    <w:rsid w:val="0F670FFA"/>
    <w:rsid w:val="0FA91612"/>
    <w:rsid w:val="0FCB3337"/>
    <w:rsid w:val="10125409"/>
    <w:rsid w:val="10392996"/>
    <w:rsid w:val="10486E40"/>
    <w:rsid w:val="10BA7F61"/>
    <w:rsid w:val="10BB784F"/>
    <w:rsid w:val="10F8617C"/>
    <w:rsid w:val="10FF1B36"/>
    <w:rsid w:val="111927C8"/>
    <w:rsid w:val="118C2F9A"/>
    <w:rsid w:val="119A3908"/>
    <w:rsid w:val="11E15093"/>
    <w:rsid w:val="11FF551A"/>
    <w:rsid w:val="122431D2"/>
    <w:rsid w:val="122B4561"/>
    <w:rsid w:val="12542F84"/>
    <w:rsid w:val="12C50511"/>
    <w:rsid w:val="13011CF5"/>
    <w:rsid w:val="13A22600"/>
    <w:rsid w:val="13D604FC"/>
    <w:rsid w:val="13F50615"/>
    <w:rsid w:val="142C172F"/>
    <w:rsid w:val="14357918"/>
    <w:rsid w:val="14431F18"/>
    <w:rsid w:val="146D0E60"/>
    <w:rsid w:val="146E6986"/>
    <w:rsid w:val="147D6BCA"/>
    <w:rsid w:val="14EA104F"/>
    <w:rsid w:val="153D4CD7"/>
    <w:rsid w:val="156F0C08"/>
    <w:rsid w:val="157F52EF"/>
    <w:rsid w:val="15EA028F"/>
    <w:rsid w:val="161812A0"/>
    <w:rsid w:val="16612C47"/>
    <w:rsid w:val="16B26FFE"/>
    <w:rsid w:val="16E55626"/>
    <w:rsid w:val="170A0BE8"/>
    <w:rsid w:val="171C4DC0"/>
    <w:rsid w:val="17A0154D"/>
    <w:rsid w:val="17F75E5F"/>
    <w:rsid w:val="17F91B8B"/>
    <w:rsid w:val="183D4FEE"/>
    <w:rsid w:val="185D2F9A"/>
    <w:rsid w:val="188350F6"/>
    <w:rsid w:val="189C1D14"/>
    <w:rsid w:val="18F558C8"/>
    <w:rsid w:val="19362169"/>
    <w:rsid w:val="19650358"/>
    <w:rsid w:val="19C92FDD"/>
    <w:rsid w:val="19F85670"/>
    <w:rsid w:val="1A1D0C33"/>
    <w:rsid w:val="1A864A2A"/>
    <w:rsid w:val="1ABF7F3C"/>
    <w:rsid w:val="1AEB2ADF"/>
    <w:rsid w:val="1B1F4E7E"/>
    <w:rsid w:val="1B5B391F"/>
    <w:rsid w:val="1BB11F7A"/>
    <w:rsid w:val="1BEA0FE8"/>
    <w:rsid w:val="1C2F5CC2"/>
    <w:rsid w:val="1C346708"/>
    <w:rsid w:val="1C5D17BA"/>
    <w:rsid w:val="1CD51C99"/>
    <w:rsid w:val="1CE27F12"/>
    <w:rsid w:val="1D28001A"/>
    <w:rsid w:val="1D294BDF"/>
    <w:rsid w:val="1D3F5364"/>
    <w:rsid w:val="1D532BBD"/>
    <w:rsid w:val="1D7375E1"/>
    <w:rsid w:val="1DEF28E6"/>
    <w:rsid w:val="1E5310C7"/>
    <w:rsid w:val="1E6F425C"/>
    <w:rsid w:val="1E831280"/>
    <w:rsid w:val="1E91493B"/>
    <w:rsid w:val="1EB53B30"/>
    <w:rsid w:val="1EDD6BE3"/>
    <w:rsid w:val="1F325180"/>
    <w:rsid w:val="1F466295"/>
    <w:rsid w:val="1F751511"/>
    <w:rsid w:val="2031368A"/>
    <w:rsid w:val="20790B8D"/>
    <w:rsid w:val="208B18B2"/>
    <w:rsid w:val="21052421"/>
    <w:rsid w:val="21690C01"/>
    <w:rsid w:val="21696E53"/>
    <w:rsid w:val="219C2D85"/>
    <w:rsid w:val="219F63D1"/>
    <w:rsid w:val="21EB5ABA"/>
    <w:rsid w:val="21EB7868"/>
    <w:rsid w:val="225856A1"/>
    <w:rsid w:val="231B3B94"/>
    <w:rsid w:val="235A2EF8"/>
    <w:rsid w:val="23AB7BCC"/>
    <w:rsid w:val="23B22F63"/>
    <w:rsid w:val="24480FA2"/>
    <w:rsid w:val="24A106B2"/>
    <w:rsid w:val="24B369D8"/>
    <w:rsid w:val="255D0A7D"/>
    <w:rsid w:val="255F40D5"/>
    <w:rsid w:val="25CD2DB9"/>
    <w:rsid w:val="26864004"/>
    <w:rsid w:val="26CD1C32"/>
    <w:rsid w:val="26ED58F5"/>
    <w:rsid w:val="272C7183"/>
    <w:rsid w:val="274F43F6"/>
    <w:rsid w:val="278833DD"/>
    <w:rsid w:val="279358A4"/>
    <w:rsid w:val="279A1B15"/>
    <w:rsid w:val="27A74232"/>
    <w:rsid w:val="27D52B4D"/>
    <w:rsid w:val="27DC212D"/>
    <w:rsid w:val="28017DE6"/>
    <w:rsid w:val="285C3CC1"/>
    <w:rsid w:val="28D95F9B"/>
    <w:rsid w:val="292F44DF"/>
    <w:rsid w:val="2964687E"/>
    <w:rsid w:val="297B5976"/>
    <w:rsid w:val="299802D6"/>
    <w:rsid w:val="29C84DF6"/>
    <w:rsid w:val="29FA0F90"/>
    <w:rsid w:val="2A3873C3"/>
    <w:rsid w:val="2A612DBE"/>
    <w:rsid w:val="2AA1140C"/>
    <w:rsid w:val="2AC97B93"/>
    <w:rsid w:val="2ADF3CE2"/>
    <w:rsid w:val="2AFA4D60"/>
    <w:rsid w:val="2B2D7144"/>
    <w:rsid w:val="2B3D1DC1"/>
    <w:rsid w:val="2BDB26FC"/>
    <w:rsid w:val="2C9034E6"/>
    <w:rsid w:val="2CBC252D"/>
    <w:rsid w:val="2CD023D3"/>
    <w:rsid w:val="2D3E73E6"/>
    <w:rsid w:val="2D850B71"/>
    <w:rsid w:val="2DF06932"/>
    <w:rsid w:val="2E0221C2"/>
    <w:rsid w:val="2E35580A"/>
    <w:rsid w:val="2E586DFA"/>
    <w:rsid w:val="2EA17C2D"/>
    <w:rsid w:val="2ED7364E"/>
    <w:rsid w:val="2F300FB0"/>
    <w:rsid w:val="2F68074A"/>
    <w:rsid w:val="2F8530AA"/>
    <w:rsid w:val="2FA21EAE"/>
    <w:rsid w:val="2FA65C0E"/>
    <w:rsid w:val="2FA71273"/>
    <w:rsid w:val="2FBC45F2"/>
    <w:rsid w:val="2FC040E2"/>
    <w:rsid w:val="30240D0F"/>
    <w:rsid w:val="3038636F"/>
    <w:rsid w:val="30980BBB"/>
    <w:rsid w:val="309E246E"/>
    <w:rsid w:val="30AC2F4F"/>
    <w:rsid w:val="30FC55EE"/>
    <w:rsid w:val="3102072B"/>
    <w:rsid w:val="310E5321"/>
    <w:rsid w:val="31B86A8C"/>
    <w:rsid w:val="31C75BFC"/>
    <w:rsid w:val="31FE7144"/>
    <w:rsid w:val="32026C34"/>
    <w:rsid w:val="32493BF2"/>
    <w:rsid w:val="326A6587"/>
    <w:rsid w:val="3285596F"/>
    <w:rsid w:val="329F26D5"/>
    <w:rsid w:val="32D00AE0"/>
    <w:rsid w:val="32DE4299"/>
    <w:rsid w:val="33FC5905"/>
    <w:rsid w:val="34345A2C"/>
    <w:rsid w:val="34403A44"/>
    <w:rsid w:val="345C7433"/>
    <w:rsid w:val="34634EA8"/>
    <w:rsid w:val="34713BFD"/>
    <w:rsid w:val="34727975"/>
    <w:rsid w:val="34833930"/>
    <w:rsid w:val="349873DC"/>
    <w:rsid w:val="34C46423"/>
    <w:rsid w:val="34C526F4"/>
    <w:rsid w:val="34DF325D"/>
    <w:rsid w:val="34FD63B9"/>
    <w:rsid w:val="353A66E5"/>
    <w:rsid w:val="3544009D"/>
    <w:rsid w:val="35507CB7"/>
    <w:rsid w:val="35B16B32"/>
    <w:rsid w:val="35ED7DC4"/>
    <w:rsid w:val="366F6862"/>
    <w:rsid w:val="3699568D"/>
    <w:rsid w:val="36EF34FF"/>
    <w:rsid w:val="370342EA"/>
    <w:rsid w:val="375717D0"/>
    <w:rsid w:val="38554F20"/>
    <w:rsid w:val="386121DB"/>
    <w:rsid w:val="387D5266"/>
    <w:rsid w:val="38E1210A"/>
    <w:rsid w:val="39365415"/>
    <w:rsid w:val="393B2A2C"/>
    <w:rsid w:val="39461AFC"/>
    <w:rsid w:val="3971469F"/>
    <w:rsid w:val="39813303"/>
    <w:rsid w:val="39AE27D0"/>
    <w:rsid w:val="39DA3FF3"/>
    <w:rsid w:val="39E9692C"/>
    <w:rsid w:val="3A0948D8"/>
    <w:rsid w:val="3A615526"/>
    <w:rsid w:val="3AA60379"/>
    <w:rsid w:val="3B6B3A9C"/>
    <w:rsid w:val="3B81506E"/>
    <w:rsid w:val="3BA36517"/>
    <w:rsid w:val="3C3E2452"/>
    <w:rsid w:val="3C4936B2"/>
    <w:rsid w:val="3C8F37BA"/>
    <w:rsid w:val="3C9D7E59"/>
    <w:rsid w:val="3D0C4E0B"/>
    <w:rsid w:val="3D372CCA"/>
    <w:rsid w:val="3D574388"/>
    <w:rsid w:val="3D5D5666"/>
    <w:rsid w:val="3D74650C"/>
    <w:rsid w:val="3D853F6F"/>
    <w:rsid w:val="3D8726E3"/>
    <w:rsid w:val="3DF9274E"/>
    <w:rsid w:val="3E7762B4"/>
    <w:rsid w:val="3EA03A5D"/>
    <w:rsid w:val="3EB94B1E"/>
    <w:rsid w:val="3EC42024"/>
    <w:rsid w:val="3ECB4852"/>
    <w:rsid w:val="40295CD4"/>
    <w:rsid w:val="404235A9"/>
    <w:rsid w:val="404909D2"/>
    <w:rsid w:val="40817F22"/>
    <w:rsid w:val="40C96B6F"/>
    <w:rsid w:val="42133D73"/>
    <w:rsid w:val="42310E70"/>
    <w:rsid w:val="4251506E"/>
    <w:rsid w:val="4267663F"/>
    <w:rsid w:val="427A45C5"/>
    <w:rsid w:val="427F293F"/>
    <w:rsid w:val="42975280"/>
    <w:rsid w:val="42F134BE"/>
    <w:rsid w:val="42F500EF"/>
    <w:rsid w:val="43417C92"/>
    <w:rsid w:val="43A35D9D"/>
    <w:rsid w:val="43D45F57"/>
    <w:rsid w:val="44054362"/>
    <w:rsid w:val="44580936"/>
    <w:rsid w:val="44586B88"/>
    <w:rsid w:val="447C0ED6"/>
    <w:rsid w:val="44E126D9"/>
    <w:rsid w:val="45596713"/>
    <w:rsid w:val="45603F46"/>
    <w:rsid w:val="456450B8"/>
    <w:rsid w:val="45AF695B"/>
    <w:rsid w:val="45DE130F"/>
    <w:rsid w:val="45F14B9E"/>
    <w:rsid w:val="46BF2EEE"/>
    <w:rsid w:val="46FD57C4"/>
    <w:rsid w:val="4710374A"/>
    <w:rsid w:val="471A1ED2"/>
    <w:rsid w:val="47280A93"/>
    <w:rsid w:val="477737C9"/>
    <w:rsid w:val="48167EDD"/>
    <w:rsid w:val="4871646A"/>
    <w:rsid w:val="489277A2"/>
    <w:rsid w:val="48EE3617"/>
    <w:rsid w:val="48FC3F85"/>
    <w:rsid w:val="495F62C2"/>
    <w:rsid w:val="497F6A07"/>
    <w:rsid w:val="49935F6C"/>
    <w:rsid w:val="49D547D7"/>
    <w:rsid w:val="4A057ACA"/>
    <w:rsid w:val="4AA04DE4"/>
    <w:rsid w:val="4AF33166"/>
    <w:rsid w:val="4AF60EA8"/>
    <w:rsid w:val="4B771FE9"/>
    <w:rsid w:val="4B7740A4"/>
    <w:rsid w:val="4BD765E4"/>
    <w:rsid w:val="4BDE3E16"/>
    <w:rsid w:val="4BF61AE4"/>
    <w:rsid w:val="4C2D08FA"/>
    <w:rsid w:val="4C7E2F03"/>
    <w:rsid w:val="4C8524E4"/>
    <w:rsid w:val="4C9D782D"/>
    <w:rsid w:val="4CA26F34"/>
    <w:rsid w:val="4CE70AA9"/>
    <w:rsid w:val="4D2C0BB1"/>
    <w:rsid w:val="4D5D4599"/>
    <w:rsid w:val="4D7A191D"/>
    <w:rsid w:val="4DC72E99"/>
    <w:rsid w:val="4E0F475B"/>
    <w:rsid w:val="4E141D71"/>
    <w:rsid w:val="4E22093E"/>
    <w:rsid w:val="4E4F6464"/>
    <w:rsid w:val="4E50267E"/>
    <w:rsid w:val="4E984750"/>
    <w:rsid w:val="4EBD5F65"/>
    <w:rsid w:val="4EE251EA"/>
    <w:rsid w:val="4EEA4116"/>
    <w:rsid w:val="4F1638C7"/>
    <w:rsid w:val="4FC97CE0"/>
    <w:rsid w:val="4FDB0594"/>
    <w:rsid w:val="4FDC066D"/>
    <w:rsid w:val="50096F88"/>
    <w:rsid w:val="50720FD1"/>
    <w:rsid w:val="50FA59D5"/>
    <w:rsid w:val="51624BA2"/>
    <w:rsid w:val="51C615D4"/>
    <w:rsid w:val="52262073"/>
    <w:rsid w:val="522956BF"/>
    <w:rsid w:val="525F27DE"/>
    <w:rsid w:val="52EC506B"/>
    <w:rsid w:val="52EC6E19"/>
    <w:rsid w:val="53034162"/>
    <w:rsid w:val="53163E96"/>
    <w:rsid w:val="536A5F90"/>
    <w:rsid w:val="5385001E"/>
    <w:rsid w:val="53FF0DCE"/>
    <w:rsid w:val="547A4D1A"/>
    <w:rsid w:val="5486504B"/>
    <w:rsid w:val="549C486F"/>
    <w:rsid w:val="54E16725"/>
    <w:rsid w:val="552A1E7A"/>
    <w:rsid w:val="554F18E1"/>
    <w:rsid w:val="557355CF"/>
    <w:rsid w:val="55BE25C3"/>
    <w:rsid w:val="561641AD"/>
    <w:rsid w:val="56445182"/>
    <w:rsid w:val="564B1DBA"/>
    <w:rsid w:val="56586573"/>
    <w:rsid w:val="567F1D52"/>
    <w:rsid w:val="574A05B2"/>
    <w:rsid w:val="577B4C0F"/>
    <w:rsid w:val="57DC5451"/>
    <w:rsid w:val="57FD5624"/>
    <w:rsid w:val="580746F5"/>
    <w:rsid w:val="58093FC9"/>
    <w:rsid w:val="58507E4A"/>
    <w:rsid w:val="58CA7BFC"/>
    <w:rsid w:val="59712758"/>
    <w:rsid w:val="59D46859"/>
    <w:rsid w:val="59F40CA9"/>
    <w:rsid w:val="5A2C1B4D"/>
    <w:rsid w:val="5A4C4641"/>
    <w:rsid w:val="5A783688"/>
    <w:rsid w:val="5AA224B3"/>
    <w:rsid w:val="5AF0321E"/>
    <w:rsid w:val="5AF076C2"/>
    <w:rsid w:val="5B157E58"/>
    <w:rsid w:val="5BAC2B80"/>
    <w:rsid w:val="5BB71F8E"/>
    <w:rsid w:val="5BCA1CC1"/>
    <w:rsid w:val="5C3B2BBF"/>
    <w:rsid w:val="5C9347A9"/>
    <w:rsid w:val="5CC20BEA"/>
    <w:rsid w:val="5D0134C1"/>
    <w:rsid w:val="5D072AA1"/>
    <w:rsid w:val="5D6F2B20"/>
    <w:rsid w:val="5D7243BE"/>
    <w:rsid w:val="5D752101"/>
    <w:rsid w:val="5D8A4826"/>
    <w:rsid w:val="5D8B5480"/>
    <w:rsid w:val="5D9B1B67"/>
    <w:rsid w:val="5E6D4B86"/>
    <w:rsid w:val="5E862B0C"/>
    <w:rsid w:val="5EED2CA8"/>
    <w:rsid w:val="5EF17565"/>
    <w:rsid w:val="5F3F0B0A"/>
    <w:rsid w:val="5F64242D"/>
    <w:rsid w:val="5F70492E"/>
    <w:rsid w:val="5FB40CBE"/>
    <w:rsid w:val="5FBC4017"/>
    <w:rsid w:val="603B4F3C"/>
    <w:rsid w:val="60B01536"/>
    <w:rsid w:val="60C211B9"/>
    <w:rsid w:val="60C56EFB"/>
    <w:rsid w:val="60CB2763"/>
    <w:rsid w:val="61595E6A"/>
    <w:rsid w:val="61EC3F83"/>
    <w:rsid w:val="62037B41"/>
    <w:rsid w:val="621974FF"/>
    <w:rsid w:val="6220263B"/>
    <w:rsid w:val="625B18C5"/>
    <w:rsid w:val="625B7B17"/>
    <w:rsid w:val="625E1099"/>
    <w:rsid w:val="62744735"/>
    <w:rsid w:val="628D3A49"/>
    <w:rsid w:val="63612F0B"/>
    <w:rsid w:val="63A1155A"/>
    <w:rsid w:val="63BD210C"/>
    <w:rsid w:val="63C22C9D"/>
    <w:rsid w:val="641E704E"/>
    <w:rsid w:val="64356146"/>
    <w:rsid w:val="643E4FFA"/>
    <w:rsid w:val="64B259E8"/>
    <w:rsid w:val="64E2007C"/>
    <w:rsid w:val="651D2E62"/>
    <w:rsid w:val="653F727C"/>
    <w:rsid w:val="65516FAF"/>
    <w:rsid w:val="65711400"/>
    <w:rsid w:val="6578453C"/>
    <w:rsid w:val="658253BB"/>
    <w:rsid w:val="65B21F1D"/>
    <w:rsid w:val="66061B48"/>
    <w:rsid w:val="6626043C"/>
    <w:rsid w:val="663761A5"/>
    <w:rsid w:val="674E7C4A"/>
    <w:rsid w:val="67505C4C"/>
    <w:rsid w:val="67696832"/>
    <w:rsid w:val="67780823"/>
    <w:rsid w:val="67AC2BC3"/>
    <w:rsid w:val="67FB3202"/>
    <w:rsid w:val="680E73DA"/>
    <w:rsid w:val="68C06926"/>
    <w:rsid w:val="68D57915"/>
    <w:rsid w:val="68E1689C"/>
    <w:rsid w:val="69106F92"/>
    <w:rsid w:val="692F585A"/>
    <w:rsid w:val="699B6A4B"/>
    <w:rsid w:val="69C52D24"/>
    <w:rsid w:val="69C73CE4"/>
    <w:rsid w:val="69F14D31"/>
    <w:rsid w:val="6A214B0E"/>
    <w:rsid w:val="6A4A2F0A"/>
    <w:rsid w:val="6A4F66FC"/>
    <w:rsid w:val="6A7379C8"/>
    <w:rsid w:val="6A885221"/>
    <w:rsid w:val="6AAB2ED6"/>
    <w:rsid w:val="6ABC311D"/>
    <w:rsid w:val="6AC326FD"/>
    <w:rsid w:val="6B02415D"/>
    <w:rsid w:val="6B9F0244"/>
    <w:rsid w:val="6BAE38AD"/>
    <w:rsid w:val="6BC009EB"/>
    <w:rsid w:val="6BDF3567"/>
    <w:rsid w:val="6BE446D9"/>
    <w:rsid w:val="6BF95CAB"/>
    <w:rsid w:val="6C0905E4"/>
    <w:rsid w:val="6C184383"/>
    <w:rsid w:val="6C2246DA"/>
    <w:rsid w:val="6C3B62C3"/>
    <w:rsid w:val="6C6770B8"/>
    <w:rsid w:val="6C6B0957"/>
    <w:rsid w:val="6C97174C"/>
    <w:rsid w:val="6C9C6D62"/>
    <w:rsid w:val="6CD56718"/>
    <w:rsid w:val="6CF748E0"/>
    <w:rsid w:val="6D2531FB"/>
    <w:rsid w:val="6D266F73"/>
    <w:rsid w:val="6D463172"/>
    <w:rsid w:val="6D8E2772"/>
    <w:rsid w:val="6D8F4B19"/>
    <w:rsid w:val="6DEF55B7"/>
    <w:rsid w:val="6E1000D3"/>
    <w:rsid w:val="6E82642B"/>
    <w:rsid w:val="6E9C573F"/>
    <w:rsid w:val="6ECE3181"/>
    <w:rsid w:val="6EE64C0C"/>
    <w:rsid w:val="6F1652FC"/>
    <w:rsid w:val="6F20011E"/>
    <w:rsid w:val="6F364454"/>
    <w:rsid w:val="6F6A75EB"/>
    <w:rsid w:val="6FB9101E"/>
    <w:rsid w:val="700E61C9"/>
    <w:rsid w:val="703F2826"/>
    <w:rsid w:val="706B361B"/>
    <w:rsid w:val="708C533F"/>
    <w:rsid w:val="70F058CE"/>
    <w:rsid w:val="71BE59CD"/>
    <w:rsid w:val="71F07413"/>
    <w:rsid w:val="71FA5E13"/>
    <w:rsid w:val="72361A07"/>
    <w:rsid w:val="723D2D95"/>
    <w:rsid w:val="74844CAB"/>
    <w:rsid w:val="74850A24"/>
    <w:rsid w:val="74B360CA"/>
    <w:rsid w:val="74C0380A"/>
    <w:rsid w:val="75061B64"/>
    <w:rsid w:val="750E27C7"/>
    <w:rsid w:val="75622B13"/>
    <w:rsid w:val="75947170"/>
    <w:rsid w:val="76124A7C"/>
    <w:rsid w:val="76CC293A"/>
    <w:rsid w:val="770245AD"/>
    <w:rsid w:val="774D3A7A"/>
    <w:rsid w:val="77901BB9"/>
    <w:rsid w:val="77A651BB"/>
    <w:rsid w:val="77C96E79"/>
    <w:rsid w:val="77DA2E34"/>
    <w:rsid w:val="77F008AA"/>
    <w:rsid w:val="787D6230"/>
    <w:rsid w:val="788334CC"/>
    <w:rsid w:val="78850FF2"/>
    <w:rsid w:val="789B6A68"/>
    <w:rsid w:val="78AA0A59"/>
    <w:rsid w:val="78B15E95"/>
    <w:rsid w:val="78B33DB1"/>
    <w:rsid w:val="78CD4747"/>
    <w:rsid w:val="78CF6711"/>
    <w:rsid w:val="78DB0079"/>
    <w:rsid w:val="791B3704"/>
    <w:rsid w:val="796926C2"/>
    <w:rsid w:val="79865022"/>
    <w:rsid w:val="798726FC"/>
    <w:rsid w:val="79C85419"/>
    <w:rsid w:val="7A21720D"/>
    <w:rsid w:val="7A330EF6"/>
    <w:rsid w:val="7A460C55"/>
    <w:rsid w:val="7A523156"/>
    <w:rsid w:val="7AD26045"/>
    <w:rsid w:val="7AF81F4F"/>
    <w:rsid w:val="7B2E771F"/>
    <w:rsid w:val="7B2F3497"/>
    <w:rsid w:val="7B590656"/>
    <w:rsid w:val="7B7F7F7B"/>
    <w:rsid w:val="7B8B0ED9"/>
    <w:rsid w:val="7BE2675B"/>
    <w:rsid w:val="7BEE3352"/>
    <w:rsid w:val="7CE05C5C"/>
    <w:rsid w:val="7D9B3066"/>
    <w:rsid w:val="7DD32800"/>
    <w:rsid w:val="7E1E7F1F"/>
    <w:rsid w:val="7E8B4E88"/>
    <w:rsid w:val="7EFC18E2"/>
    <w:rsid w:val="7F45162E"/>
    <w:rsid w:val="7FB4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0"/>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37"/>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outlineLvl w:val="0"/>
    </w:pPr>
    <w:rPr>
      <w:rFonts w:ascii="Arial" w:hAnsi="Arial" w:cs="Arial"/>
      <w:bCs/>
      <w:szCs w:val="32"/>
    </w:rPr>
  </w:style>
  <w:style w:type="paragraph" w:styleId="6">
    <w:name w:val="Normal Indent"/>
    <w:basedOn w:val="1"/>
    <w:link w:val="52"/>
    <w:qFormat/>
    <w:uiPriority w:val="0"/>
    <w:pPr>
      <w:ind w:firstLine="420" w:firstLineChars="200"/>
    </w:pPr>
    <w:rPr>
      <w:rFonts w:ascii="Times New Roman" w:hAnsi="Times New Roman" w:eastAsia="宋体" w:cs="Times New Roman"/>
      <w:szCs w:val="24"/>
    </w:rPr>
  </w:style>
  <w:style w:type="paragraph" w:styleId="7">
    <w:name w:val="table of authorities"/>
    <w:basedOn w:val="1"/>
    <w:next w:val="1"/>
    <w:qFormat/>
    <w:uiPriority w:val="0"/>
    <w:pPr>
      <w:keepNext w:val="0"/>
      <w:keepLines w:val="0"/>
      <w:widowControl w:val="0"/>
      <w:suppressLineNumbers w:val="0"/>
      <w:spacing w:before="0" w:beforeLines="0" w:beforeAutospacing="0" w:after="0" w:afterLines="0" w:afterAutospacing="0" w:line="360" w:lineRule="auto"/>
      <w:ind w:left="420" w:leftChars="200" w:right="0"/>
      <w:jc w:val="both"/>
    </w:pPr>
    <w:rPr>
      <w:rFonts w:hint="default" w:ascii="Times New Roman" w:hAnsi="Times New Roman" w:eastAsia="宋体" w:cs="Times New Roman"/>
      <w:b/>
      <w:kern w:val="2"/>
      <w:sz w:val="28"/>
      <w:szCs w:val="24"/>
      <w:lang w:val="en-US" w:eastAsia="zh-CN" w:bidi="ar-SA"/>
    </w:rPr>
  </w:style>
  <w:style w:type="paragraph" w:styleId="8">
    <w:name w:val="annotation text"/>
    <w:basedOn w:val="1"/>
    <w:link w:val="54"/>
    <w:qFormat/>
    <w:uiPriority w:val="0"/>
    <w:pPr>
      <w:jc w:val="left"/>
    </w:pPr>
    <w:rPr>
      <w:sz w:val="18"/>
    </w:rPr>
  </w:style>
  <w:style w:type="paragraph" w:styleId="9">
    <w:name w:val="Body Text"/>
    <w:basedOn w:val="1"/>
    <w:qFormat/>
    <w:uiPriority w:val="0"/>
    <w:rPr>
      <w:rFonts w:eastAsia="楷体_GB2312"/>
      <w:sz w:val="30"/>
      <w:szCs w:val="20"/>
    </w:rPr>
  </w:style>
  <w:style w:type="paragraph" w:styleId="10">
    <w:name w:val="Body Text Indent"/>
    <w:basedOn w:val="1"/>
    <w:next w:val="1"/>
    <w:link w:val="43"/>
    <w:qFormat/>
    <w:uiPriority w:val="0"/>
    <w:pPr>
      <w:ind w:firstLine="630"/>
    </w:pPr>
    <w:rPr>
      <w:rFonts w:ascii="Times New Roman" w:hAnsi="Times New Roman" w:eastAsia="宋体" w:cs="Times New Roman"/>
      <w:sz w:val="32"/>
      <w:szCs w:val="20"/>
    </w:rPr>
  </w:style>
  <w:style w:type="paragraph" w:styleId="11">
    <w:name w:val="Plain Text"/>
    <w:basedOn w:val="1"/>
    <w:link w:val="56"/>
    <w:qFormat/>
    <w:uiPriority w:val="0"/>
    <w:pPr>
      <w:autoSpaceDE w:val="0"/>
      <w:autoSpaceDN w:val="0"/>
      <w:adjustRightInd w:val="0"/>
    </w:pPr>
    <w:rPr>
      <w:rFonts w:ascii="宋体" w:hAnsi="Tms Rmn" w:eastAsia="宋体"/>
    </w:rPr>
  </w:style>
  <w:style w:type="paragraph" w:styleId="12">
    <w:name w:val="Body Text Indent 2"/>
    <w:basedOn w:val="1"/>
    <w:link w:val="46"/>
    <w:qFormat/>
    <w:uiPriority w:val="0"/>
    <w:pPr>
      <w:spacing w:after="120" w:line="480" w:lineRule="auto"/>
      <w:ind w:left="420" w:leftChars="200"/>
    </w:pPr>
    <w:rPr>
      <w:rFonts w:ascii="Times New Roman" w:hAnsi="Times New Roman" w:eastAsia="宋体" w:cs="Times New Roman"/>
      <w:szCs w:val="24"/>
    </w:rPr>
  </w:style>
  <w:style w:type="paragraph" w:styleId="13">
    <w:name w:val="Balloon Text"/>
    <w:basedOn w:val="1"/>
    <w:link w:val="38"/>
    <w:semiHidden/>
    <w:unhideWhenUsed/>
    <w:qFormat/>
    <w:uiPriority w:val="0"/>
    <w:rPr>
      <w:sz w:val="18"/>
      <w:szCs w:val="18"/>
    </w:rPr>
  </w:style>
  <w:style w:type="paragraph" w:styleId="14">
    <w:name w:val="footer"/>
    <w:basedOn w:val="1"/>
    <w:link w:val="41"/>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15">
    <w:name w:val="header"/>
    <w:basedOn w:val="1"/>
    <w:link w:val="4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16">
    <w:name w:val="Body Text Indent 3"/>
    <w:basedOn w:val="1"/>
    <w:link w:val="47"/>
    <w:qFormat/>
    <w:uiPriority w:val="0"/>
    <w:pPr>
      <w:spacing w:after="120"/>
      <w:ind w:left="420" w:leftChars="200"/>
    </w:pPr>
    <w:rPr>
      <w:rFonts w:ascii="Times New Roman" w:hAnsi="Times New Roman" w:eastAsia="宋体" w:cs="Times New Roman"/>
      <w:sz w:val="16"/>
      <w:szCs w:val="16"/>
    </w:rPr>
  </w:style>
  <w:style w:type="paragraph" w:styleId="17">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paragraph" w:styleId="18">
    <w:name w:val="annotation subject"/>
    <w:basedOn w:val="8"/>
    <w:next w:val="8"/>
    <w:link w:val="62"/>
    <w:qFormat/>
    <w:uiPriority w:val="0"/>
    <w:rPr>
      <w:b/>
      <w:bCs/>
      <w:sz w:val="21"/>
      <w:szCs w:val="24"/>
    </w:rPr>
  </w:style>
  <w:style w:type="paragraph" w:styleId="19">
    <w:name w:val="Body Text First Indent 2"/>
    <w:basedOn w:val="10"/>
    <w:qFormat/>
    <w:uiPriority w:val="0"/>
    <w:pPr>
      <w:ind w:firstLine="420" w:firstLineChars="200"/>
    </w:pPr>
  </w:style>
  <w:style w:type="table" w:styleId="21">
    <w:name w:val="Table Grid"/>
    <w:basedOn w:val="2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style>
  <w:style w:type="character" w:styleId="24">
    <w:name w:val="page number"/>
    <w:basedOn w:val="22"/>
    <w:qFormat/>
    <w:uiPriority w:val="0"/>
  </w:style>
  <w:style w:type="character" w:styleId="25">
    <w:name w:val="FollowedHyperlink"/>
    <w:basedOn w:val="22"/>
    <w:semiHidden/>
    <w:unhideWhenUsed/>
    <w:qFormat/>
    <w:uiPriority w:val="99"/>
    <w:rPr>
      <w:color w:val="800080"/>
      <w:u w:val="none"/>
    </w:rPr>
  </w:style>
  <w:style w:type="character" w:styleId="26">
    <w:name w:val="Emphasis"/>
    <w:basedOn w:val="22"/>
    <w:qFormat/>
    <w:uiPriority w:val="20"/>
  </w:style>
  <w:style w:type="character" w:styleId="27">
    <w:name w:val="HTML Definition"/>
    <w:basedOn w:val="22"/>
    <w:semiHidden/>
    <w:unhideWhenUsed/>
    <w:qFormat/>
    <w:uiPriority w:val="99"/>
  </w:style>
  <w:style w:type="character" w:styleId="28">
    <w:name w:val="HTML Typewriter"/>
    <w:basedOn w:val="22"/>
    <w:semiHidden/>
    <w:unhideWhenUsed/>
    <w:qFormat/>
    <w:uiPriority w:val="99"/>
    <w:rPr>
      <w:rFonts w:hint="default" w:ascii="monospace" w:hAnsi="monospace" w:eastAsia="monospace" w:cs="monospace"/>
      <w:sz w:val="20"/>
    </w:rPr>
  </w:style>
  <w:style w:type="character" w:styleId="29">
    <w:name w:val="HTML Acronym"/>
    <w:basedOn w:val="22"/>
    <w:semiHidden/>
    <w:unhideWhenUsed/>
    <w:qFormat/>
    <w:uiPriority w:val="99"/>
  </w:style>
  <w:style w:type="character" w:styleId="30">
    <w:name w:val="HTML Variable"/>
    <w:basedOn w:val="22"/>
    <w:semiHidden/>
    <w:unhideWhenUsed/>
    <w:qFormat/>
    <w:uiPriority w:val="99"/>
  </w:style>
  <w:style w:type="character" w:styleId="31">
    <w:name w:val="Hyperlink"/>
    <w:qFormat/>
    <w:uiPriority w:val="0"/>
    <w:rPr>
      <w:color w:val="0000FF"/>
      <w:u w:val="single"/>
    </w:rPr>
  </w:style>
  <w:style w:type="character" w:styleId="32">
    <w:name w:val="HTML Code"/>
    <w:basedOn w:val="22"/>
    <w:semiHidden/>
    <w:unhideWhenUsed/>
    <w:qFormat/>
    <w:uiPriority w:val="99"/>
    <w:rPr>
      <w:rFonts w:hint="default" w:ascii="monospace" w:hAnsi="monospace" w:eastAsia="monospace" w:cs="monospace"/>
      <w:sz w:val="20"/>
    </w:rPr>
  </w:style>
  <w:style w:type="character" w:styleId="33">
    <w:name w:val="annotation reference"/>
    <w:basedOn w:val="22"/>
    <w:qFormat/>
    <w:uiPriority w:val="0"/>
    <w:rPr>
      <w:sz w:val="21"/>
      <w:szCs w:val="21"/>
    </w:rPr>
  </w:style>
  <w:style w:type="character" w:styleId="34">
    <w:name w:val="HTML Cite"/>
    <w:basedOn w:val="22"/>
    <w:semiHidden/>
    <w:unhideWhenUsed/>
    <w:qFormat/>
    <w:uiPriority w:val="99"/>
  </w:style>
  <w:style w:type="character" w:styleId="35">
    <w:name w:val="HTML Keyboard"/>
    <w:basedOn w:val="22"/>
    <w:semiHidden/>
    <w:unhideWhenUsed/>
    <w:qFormat/>
    <w:uiPriority w:val="99"/>
    <w:rPr>
      <w:rFonts w:ascii="monospace" w:hAnsi="monospace" w:eastAsia="monospace" w:cs="monospace"/>
      <w:sz w:val="20"/>
    </w:rPr>
  </w:style>
  <w:style w:type="character" w:styleId="36">
    <w:name w:val="HTML Sample"/>
    <w:basedOn w:val="22"/>
    <w:semiHidden/>
    <w:unhideWhenUsed/>
    <w:qFormat/>
    <w:uiPriority w:val="99"/>
    <w:rPr>
      <w:rFonts w:hint="default" w:ascii="monospace" w:hAnsi="monospace" w:eastAsia="monospace" w:cs="monospace"/>
    </w:rPr>
  </w:style>
  <w:style w:type="character" w:customStyle="1" w:styleId="37">
    <w:name w:val="标题 3 Char"/>
    <w:basedOn w:val="22"/>
    <w:link w:val="5"/>
    <w:qFormat/>
    <w:uiPriority w:val="0"/>
    <w:rPr>
      <w:rFonts w:ascii="Times New Roman" w:hAnsi="Times New Roman" w:eastAsia="宋体" w:cs="Times New Roman"/>
      <w:b/>
      <w:bCs/>
      <w:sz w:val="32"/>
      <w:szCs w:val="32"/>
    </w:rPr>
  </w:style>
  <w:style w:type="character" w:customStyle="1" w:styleId="38">
    <w:name w:val="批注框文本 Char"/>
    <w:basedOn w:val="22"/>
    <w:link w:val="13"/>
    <w:semiHidden/>
    <w:qFormat/>
    <w:uiPriority w:val="99"/>
    <w:rPr>
      <w:sz w:val="18"/>
      <w:szCs w:val="18"/>
    </w:rPr>
  </w:style>
  <w:style w:type="character" w:customStyle="1" w:styleId="39">
    <w:name w:val="标题 1 Char"/>
    <w:basedOn w:val="22"/>
    <w:link w:val="3"/>
    <w:qFormat/>
    <w:uiPriority w:val="0"/>
    <w:rPr>
      <w:rFonts w:ascii="Times New Roman" w:hAnsi="Times New Roman" w:eastAsia="宋体" w:cs="Times New Roman"/>
      <w:b/>
      <w:bCs/>
      <w:kern w:val="44"/>
      <w:sz w:val="44"/>
      <w:szCs w:val="44"/>
    </w:rPr>
  </w:style>
  <w:style w:type="character" w:customStyle="1" w:styleId="40">
    <w:name w:val="标题 2 Char"/>
    <w:basedOn w:val="22"/>
    <w:link w:val="4"/>
    <w:qFormat/>
    <w:uiPriority w:val="0"/>
    <w:rPr>
      <w:rFonts w:ascii="Arial" w:hAnsi="Arial" w:eastAsia="黑体" w:cs="Times New Roman"/>
      <w:b/>
      <w:bCs/>
      <w:sz w:val="32"/>
      <w:szCs w:val="32"/>
    </w:rPr>
  </w:style>
  <w:style w:type="character" w:customStyle="1" w:styleId="41">
    <w:name w:val="页脚 Char"/>
    <w:basedOn w:val="22"/>
    <w:link w:val="14"/>
    <w:qFormat/>
    <w:uiPriority w:val="99"/>
    <w:rPr>
      <w:rFonts w:ascii="Times New Roman" w:hAnsi="Times New Roman" w:eastAsia="宋体" w:cs="Times New Roman"/>
      <w:sz w:val="18"/>
      <w:szCs w:val="20"/>
    </w:rPr>
  </w:style>
  <w:style w:type="character" w:customStyle="1" w:styleId="42">
    <w:name w:val="页眉 Char"/>
    <w:basedOn w:val="22"/>
    <w:link w:val="15"/>
    <w:qFormat/>
    <w:uiPriority w:val="0"/>
    <w:rPr>
      <w:rFonts w:ascii="Times New Roman" w:hAnsi="Times New Roman" w:eastAsia="宋体" w:cs="Times New Roman"/>
      <w:sz w:val="18"/>
      <w:szCs w:val="20"/>
    </w:rPr>
  </w:style>
  <w:style w:type="character" w:customStyle="1" w:styleId="43">
    <w:name w:val="正文文本缩进 Char"/>
    <w:basedOn w:val="22"/>
    <w:link w:val="10"/>
    <w:qFormat/>
    <w:uiPriority w:val="0"/>
    <w:rPr>
      <w:rFonts w:ascii="Times New Roman" w:hAnsi="Times New Roman" w:eastAsia="宋体" w:cs="Times New Roman"/>
      <w:sz w:val="32"/>
      <w:szCs w:val="20"/>
    </w:rPr>
  </w:style>
  <w:style w:type="paragraph" w:customStyle="1" w:styleId="4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4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6">
    <w:name w:val="正文文本缩进 2 Char"/>
    <w:basedOn w:val="22"/>
    <w:link w:val="12"/>
    <w:qFormat/>
    <w:uiPriority w:val="0"/>
    <w:rPr>
      <w:rFonts w:ascii="Times New Roman" w:hAnsi="Times New Roman" w:eastAsia="宋体" w:cs="Times New Roman"/>
      <w:szCs w:val="24"/>
    </w:rPr>
  </w:style>
  <w:style w:type="character" w:customStyle="1" w:styleId="47">
    <w:name w:val="正文文本缩进 3 Char"/>
    <w:basedOn w:val="22"/>
    <w:link w:val="16"/>
    <w:qFormat/>
    <w:uiPriority w:val="0"/>
    <w:rPr>
      <w:rFonts w:ascii="Times New Roman" w:hAnsi="Times New Roman" w:eastAsia="宋体" w:cs="Times New Roman"/>
      <w:sz w:val="16"/>
      <w:szCs w:val="16"/>
    </w:rPr>
  </w:style>
  <w:style w:type="paragraph" w:customStyle="1" w:styleId="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9">
    <w:name w:val="表格"/>
    <w:basedOn w:val="1"/>
    <w:qFormat/>
    <w:uiPriority w:val="0"/>
    <w:pPr>
      <w:spacing w:line="400" w:lineRule="exact"/>
    </w:pPr>
    <w:rPr>
      <w:rFonts w:ascii="Times New Roman" w:hAnsi="Times New Roman" w:eastAsia="宋体" w:cs="Times New Roman"/>
      <w:sz w:val="24"/>
      <w:szCs w:val="24"/>
    </w:rPr>
  </w:style>
  <w:style w:type="paragraph" w:customStyle="1" w:styleId="50">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character" w:customStyle="1" w:styleId="51">
    <w:name w:val="（符号）邀请函中一、"/>
    <w:basedOn w:val="22"/>
    <w:qFormat/>
    <w:uiPriority w:val="0"/>
    <w:rPr>
      <w:rFonts w:ascii="黑体" w:hAnsi="黑体" w:eastAsia="黑体"/>
      <w:b/>
      <w:bCs/>
      <w:sz w:val="24"/>
    </w:rPr>
  </w:style>
  <w:style w:type="character" w:customStyle="1" w:styleId="52">
    <w:name w:val="正文缩进 Char"/>
    <w:link w:val="6"/>
    <w:qFormat/>
    <w:uiPriority w:val="0"/>
    <w:rPr>
      <w:rFonts w:ascii="Times New Roman" w:hAnsi="Times New Roman" w:eastAsia="宋体" w:cs="Times New Roman"/>
      <w:szCs w:val="24"/>
    </w:rPr>
  </w:style>
  <w:style w:type="character" w:customStyle="1" w:styleId="53">
    <w:name w:val="Char Char9"/>
    <w:qFormat/>
    <w:uiPriority w:val="0"/>
    <w:rPr>
      <w:kern w:val="2"/>
      <w:sz w:val="21"/>
    </w:rPr>
  </w:style>
  <w:style w:type="character" w:customStyle="1" w:styleId="54">
    <w:name w:val="批注文字 Char"/>
    <w:link w:val="8"/>
    <w:qFormat/>
    <w:uiPriority w:val="0"/>
    <w:rPr>
      <w:sz w:val="18"/>
    </w:rPr>
  </w:style>
  <w:style w:type="character" w:customStyle="1" w:styleId="55">
    <w:name w:val="批注文字 Char1"/>
    <w:basedOn w:val="22"/>
    <w:qFormat/>
    <w:uiPriority w:val="0"/>
  </w:style>
  <w:style w:type="character" w:customStyle="1" w:styleId="56">
    <w:name w:val="纯文本 Char"/>
    <w:link w:val="11"/>
    <w:unhideWhenUsed/>
    <w:qFormat/>
    <w:uiPriority w:val="0"/>
    <w:rPr>
      <w:rFonts w:ascii="宋体" w:hAnsi="Tms Rmn" w:eastAsia="宋体"/>
    </w:rPr>
  </w:style>
  <w:style w:type="character" w:customStyle="1" w:styleId="57">
    <w:name w:val="纯文本 Char1"/>
    <w:basedOn w:val="22"/>
    <w:semiHidden/>
    <w:qFormat/>
    <w:uiPriority w:val="99"/>
    <w:rPr>
      <w:rFonts w:ascii="宋体" w:hAnsi="Courier New" w:eastAsia="宋体" w:cs="Courier New"/>
      <w:szCs w:val="21"/>
    </w:rPr>
  </w:style>
  <w:style w:type="paragraph" w:customStyle="1" w:styleId="58">
    <w:name w:val="GW-正文"/>
    <w:basedOn w:val="1"/>
    <w:link w:val="59"/>
    <w:qFormat/>
    <w:uiPriority w:val="0"/>
    <w:pPr>
      <w:spacing w:line="360" w:lineRule="auto"/>
      <w:ind w:firstLine="200" w:firstLineChars="200"/>
    </w:pPr>
    <w:rPr>
      <w:rFonts w:ascii="Times New Roman" w:hAnsi="Times New Roman" w:eastAsia="仿宋_GB2312" w:cs="Times New Roman"/>
      <w:sz w:val="24"/>
      <w:szCs w:val="24"/>
    </w:rPr>
  </w:style>
  <w:style w:type="character" w:customStyle="1" w:styleId="59">
    <w:name w:val="GW-正文 Char"/>
    <w:link w:val="58"/>
    <w:qFormat/>
    <w:uiPriority w:val="0"/>
    <w:rPr>
      <w:rFonts w:ascii="Times New Roman" w:hAnsi="Times New Roman" w:eastAsia="仿宋_GB2312" w:cs="Times New Roman"/>
      <w:sz w:val="24"/>
      <w:szCs w:val="24"/>
    </w:rPr>
  </w:style>
  <w:style w:type="paragraph" w:styleId="60">
    <w:name w:val="List Paragraph"/>
    <w:basedOn w:val="1"/>
    <w:link w:val="61"/>
    <w:qFormat/>
    <w:uiPriority w:val="0"/>
    <w:pPr>
      <w:ind w:firstLine="420" w:firstLineChars="200"/>
    </w:pPr>
    <w:rPr>
      <w:rFonts w:ascii="Times New Roman" w:hAnsi="Times New Roman" w:eastAsia="宋体" w:cs="Times New Roman"/>
      <w:szCs w:val="24"/>
    </w:rPr>
  </w:style>
  <w:style w:type="character" w:customStyle="1" w:styleId="61">
    <w:name w:val="列出段落 Char"/>
    <w:link w:val="60"/>
    <w:qFormat/>
    <w:uiPriority w:val="0"/>
    <w:rPr>
      <w:rFonts w:ascii="Times New Roman" w:hAnsi="Times New Roman" w:eastAsia="宋体" w:cs="Times New Roman"/>
      <w:szCs w:val="24"/>
    </w:rPr>
  </w:style>
  <w:style w:type="character" w:customStyle="1" w:styleId="62">
    <w:name w:val="批注主题 Char"/>
    <w:basedOn w:val="55"/>
    <w:link w:val="18"/>
    <w:qFormat/>
    <w:uiPriority w:val="0"/>
    <w:rPr>
      <w:b/>
      <w:bCs/>
      <w:szCs w:val="24"/>
    </w:rPr>
  </w:style>
  <w:style w:type="paragraph" w:customStyle="1" w:styleId="63">
    <w:name w:val="Char Char Char Char Char Char Char Char Char Char Char Char Char Char1 Char Char Char Char"/>
    <w:basedOn w:val="1"/>
    <w:qFormat/>
    <w:uiPriority w:val="0"/>
    <w:rPr>
      <w:rFonts w:ascii="Times New Roman" w:hAnsi="Times New Roman" w:eastAsia="宋体" w:cs="Times New Roman"/>
      <w:szCs w:val="21"/>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WPSOffice手动目录 1"/>
    <w:qFormat/>
    <w:uiPriority w:val="0"/>
    <w:pPr>
      <w:ind w:leftChars="0"/>
    </w:pPr>
    <w:rPr>
      <w:rFonts w:asciiTheme="minorHAnsi" w:hAnsiTheme="minorHAnsi" w:eastAsiaTheme="minorEastAsia" w:cstheme="minorBidi"/>
      <w:sz w:val="20"/>
      <w:szCs w:val="20"/>
    </w:rPr>
  </w:style>
  <w:style w:type="character" w:customStyle="1" w:styleId="66">
    <w:name w:val="first-child"/>
    <w:basedOn w:val="22"/>
    <w:qFormat/>
    <w:uiPriority w:val="0"/>
  </w:style>
  <w:style w:type="character" w:customStyle="1" w:styleId="67">
    <w:name w:val="layui-layer-tabnow"/>
    <w:basedOn w:val="22"/>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21905</Words>
  <Characters>23085</Characters>
  <Lines>214</Lines>
  <Paragraphs>60</Paragraphs>
  <TotalTime>11</TotalTime>
  <ScaleCrop>false</ScaleCrop>
  <LinksUpToDate>false</LinksUpToDate>
  <CharactersWithSpaces>24853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2018-08-02T02:32:00Z</dcterms:created>
  <dc:creator>郭登礼</dc:creator>
  <cp:lastModifiedBy>A༄ཻཎཽཾ温</cp:lastModifiedBy>
  <cp:lastPrinted>2020-05-27T08:59:00Z</cp:lastPrinted>
  <dcterms:modified xsi:type="dcterms:W3CDTF">2023-07-04T00:21:24Z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223241E3B6B94F7D930EA3B4925C2A48_13</vt:lpwstr>
  </property>
</Properties>
</file>