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ins w:id="0" w:author="嗨〜joy" w:date="2024-04-18T00:18:43Z">
        <w:r>
          <w:rPr>
            <w:rFonts w:hint="eastAsia" w:ascii="方正小标宋_GBK" w:hAnsi="方正小标宋_GBK" w:eastAsia="方正小标宋_GBK" w:cs="方正小标宋_GBK"/>
            <w:sz w:val="44"/>
            <w:szCs w:val="44"/>
            <w:u w:val="single"/>
            <w:lang w:val="en-US" w:eastAsia="zh-CN"/>
          </w:rPr>
          <w:t>喀什边境</w:t>
        </w:r>
      </w:ins>
      <w:ins w:id="1" w:author="嗨〜joy" w:date="2024-04-18T00:18:45Z">
        <w:r>
          <w:rPr>
            <w:rFonts w:hint="eastAsia" w:ascii="方正小标宋_GBK" w:hAnsi="方正小标宋_GBK" w:eastAsia="方正小标宋_GBK" w:cs="方正小标宋_GBK"/>
            <w:sz w:val="44"/>
            <w:szCs w:val="44"/>
            <w:u w:val="single"/>
            <w:lang w:val="en-US" w:eastAsia="zh-CN"/>
          </w:rPr>
          <w:t>管理支队</w:t>
        </w:r>
      </w:ins>
      <w:ins w:id="2" w:author="嗨〜joy" w:date="2024-04-18T00:22:13Z">
        <w:r>
          <w:rPr>
            <w:rFonts w:hint="eastAsia" w:ascii="方正小标宋_GBK" w:hAnsi="方正小标宋_GBK" w:eastAsia="方正小标宋_GBK" w:cs="方正小标宋_GBK"/>
            <w:sz w:val="44"/>
            <w:szCs w:val="44"/>
            <w:lang w:val="en-US" w:eastAsia="zh-CN"/>
          </w:rPr>
          <w:t>20</w:t>
        </w:r>
      </w:ins>
      <w:ins w:id="3" w:author="嗨〜joy" w:date="2024-04-18T00:22:14Z">
        <w:r>
          <w:rPr>
            <w:rFonts w:hint="eastAsia" w:ascii="方正小标宋_GBK" w:hAnsi="方正小标宋_GBK" w:eastAsia="方正小标宋_GBK" w:cs="方正小标宋_GBK"/>
            <w:sz w:val="44"/>
            <w:szCs w:val="44"/>
            <w:lang w:val="en-US" w:eastAsia="zh-CN"/>
          </w:rPr>
          <w:t>24</w:t>
        </w:r>
      </w:ins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ins w:id="4" w:author="嗨〜joy" w:date="2024-04-18T00:18:51Z">
        <w:r>
          <w:rPr>
            <w:rFonts w:hint="eastAsia" w:ascii="方正小标宋_GBK" w:hAnsi="方正小标宋_GBK" w:eastAsia="方正小标宋_GBK" w:cs="方正小标宋_GBK"/>
            <w:sz w:val="44"/>
            <w:szCs w:val="44"/>
            <w:lang w:val="en-US" w:eastAsia="zh-CN"/>
          </w:rPr>
          <w:t>4</w:t>
        </w:r>
      </w:ins>
      <w:ins w:id="5" w:author="嗨〜joy" w:date="2024-04-18T00:22:22Z">
        <w:r>
          <w:rPr>
            <w:rFonts w:hint="eastAsia" w:ascii="方正小标宋_GBK" w:hAnsi="方正小标宋_GBK" w:eastAsia="方正小标宋_GBK" w:cs="方正小标宋_GBK"/>
            <w:sz w:val="44"/>
            <w:szCs w:val="44"/>
            <w:lang w:val="en-US" w:eastAsia="zh-CN"/>
          </w:rPr>
          <w:t xml:space="preserve"> </w:t>
        </w:r>
      </w:ins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（至）</w:t>
      </w:r>
      <w:ins w:id="6" w:author="嗨〜joy" w:date="2024-04-18T00:18:53Z">
        <w:r>
          <w:rPr>
            <w:rFonts w:hint="eastAsia" w:ascii="方正小标宋_GBK" w:hAnsi="方正小标宋_GBK" w:eastAsia="方正小标宋_GBK" w:cs="方正小标宋_GBK"/>
            <w:sz w:val="44"/>
            <w:szCs w:val="44"/>
            <w:lang w:val="en-US" w:eastAsia="zh-CN"/>
          </w:rPr>
          <w:t>6</w:t>
        </w:r>
      </w:ins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月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政府采购意向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为便于供应商及时了解政府采购信息，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根据《财政部关于开展政府采购意向公开工作的通知》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（财库〔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等有关规定，现将</w:t>
      </w:r>
      <w:ins w:id="7" w:author="嗨〜joy" w:date="2024-04-18T00:18:59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喀什边境</w:t>
        </w:r>
      </w:ins>
      <w:ins w:id="8" w:author="嗨〜joy" w:date="2024-04-18T00:19:01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管理支队</w:t>
        </w:r>
      </w:ins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（单位名称）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ins w:id="9" w:author="嗨〜joy" w:date="2024-04-18T00:19:03Z">
        <w:r>
          <w:rPr>
            <w:rFonts w:hint="eastAsia" w:ascii="仿宋_GB2312" w:hAnsi="仿宋_GB2312" w:eastAsia="仿宋_GB2312" w:cs="仿宋_GB2312"/>
            <w:sz w:val="32"/>
            <w:szCs w:val="32"/>
            <w:u w:val="single"/>
            <w:lang w:val="en-US" w:eastAsia="zh-CN"/>
          </w:rPr>
          <w:t>202</w:t>
        </w:r>
      </w:ins>
      <w:ins w:id="10" w:author="嗨〜joy" w:date="2024-04-18T00:19:04Z">
        <w:r>
          <w:rPr>
            <w:rFonts w:hint="eastAsia" w:ascii="仿宋_GB2312" w:hAnsi="仿宋_GB2312" w:eastAsia="仿宋_GB2312" w:cs="仿宋_GB2312"/>
            <w:sz w:val="32"/>
            <w:szCs w:val="32"/>
            <w:u w:val="single"/>
            <w:lang w:val="en-US" w:eastAsia="zh-CN"/>
          </w:rPr>
          <w:t>4</w:t>
        </w:r>
      </w:ins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ins w:id="11" w:author="嗨〜joy" w:date="2024-04-18T00:19:08Z">
        <w:r>
          <w:rPr>
            <w:rFonts w:hint="eastAsia" w:ascii="仿宋_GB2312" w:hAnsi="仿宋_GB2312" w:eastAsia="仿宋_GB2312" w:cs="仿宋_GB2312"/>
            <w:sz w:val="32"/>
            <w:szCs w:val="32"/>
            <w:u w:val="single"/>
            <w:lang w:val="en-US" w:eastAsia="zh-CN"/>
          </w:rPr>
          <w:t>4</w:t>
        </w:r>
      </w:ins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至）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ins w:id="12" w:author="嗨〜joy" w:date="2024-04-18T00:19:15Z">
        <w:r>
          <w:rPr>
            <w:rFonts w:hint="eastAsia" w:ascii="仿宋_GB2312" w:hAnsi="仿宋_GB2312" w:eastAsia="仿宋_GB2312" w:cs="仿宋_GB2312"/>
            <w:sz w:val="32"/>
            <w:szCs w:val="32"/>
            <w:u w:val="single"/>
            <w:lang w:val="en-US" w:eastAsia="zh-CN"/>
          </w:rPr>
          <w:t>6</w:t>
        </w:r>
      </w:ins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采购意向公开如下：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2694"/>
        <w:gridCol w:w="1559"/>
        <w:gridCol w:w="170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采购项目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名称</w:t>
            </w:r>
          </w:p>
        </w:tc>
        <w:tc>
          <w:tcPr>
            <w:tcW w:w="269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采购需求概况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预算金额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（万元）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预计采购时间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（填写到月）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hint="default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ins w:id="13" w:author="嗨〜joy" w:date="2024-04-18T00:19:24Z">
              <w:r>
                <w:rPr>
                  <w:rFonts w:hint="eastAsia" w:ascii="仿宋_GB2312" w:hAnsi="仿宋_GB2312" w:eastAsia="仿宋_GB2312" w:cs="仿宋_GB2312"/>
                  <w:sz w:val="24"/>
                  <w:szCs w:val="32"/>
                  <w:lang w:val="en-US" w:eastAsia="zh-CN"/>
                </w:rPr>
                <w:t>喀什边境</w:t>
              </w:r>
            </w:ins>
            <w:ins w:id="14" w:author="嗨〜joy" w:date="2024-04-18T00:19:26Z">
              <w:r>
                <w:rPr>
                  <w:rFonts w:hint="eastAsia" w:ascii="仿宋_GB2312" w:hAnsi="仿宋_GB2312" w:eastAsia="仿宋_GB2312" w:cs="仿宋_GB2312"/>
                  <w:sz w:val="24"/>
                  <w:szCs w:val="32"/>
                  <w:lang w:val="en-US" w:eastAsia="zh-CN"/>
                </w:rPr>
                <w:t>管理支队</w:t>
              </w:r>
            </w:ins>
            <w:ins w:id="15" w:author="嗨〜joy" w:date="2024-04-18T00:19:28Z">
              <w:r>
                <w:rPr>
                  <w:rFonts w:hint="eastAsia" w:ascii="仿宋_GB2312" w:hAnsi="仿宋_GB2312" w:eastAsia="仿宋_GB2312" w:cs="仿宋_GB2312"/>
                  <w:sz w:val="24"/>
                  <w:szCs w:val="32"/>
                  <w:lang w:val="en-US" w:eastAsia="zh-CN"/>
                </w:rPr>
                <w:t>2</w:t>
              </w:r>
            </w:ins>
            <w:ins w:id="16" w:author="嗨〜joy" w:date="2024-04-18T00:19:29Z">
              <w:r>
                <w:rPr>
                  <w:rFonts w:hint="eastAsia" w:ascii="仿宋_GB2312" w:hAnsi="仿宋_GB2312" w:eastAsia="仿宋_GB2312" w:cs="仿宋_GB2312"/>
                  <w:sz w:val="24"/>
                  <w:szCs w:val="32"/>
                  <w:lang w:val="en-US" w:eastAsia="zh-CN"/>
                </w:rPr>
                <w:t>024</w:t>
              </w:r>
            </w:ins>
            <w:ins w:id="17" w:author="嗨〜joy" w:date="2024-04-18T00:19:31Z">
              <w:r>
                <w:rPr>
                  <w:rFonts w:hint="eastAsia" w:ascii="仿宋_GB2312" w:hAnsi="仿宋_GB2312" w:eastAsia="仿宋_GB2312" w:cs="仿宋_GB2312"/>
                  <w:sz w:val="24"/>
                  <w:szCs w:val="32"/>
                  <w:lang w:val="en-US" w:eastAsia="zh-CN"/>
                </w:rPr>
                <w:t>年</w:t>
              </w:r>
            </w:ins>
            <w:ins w:id="18" w:author="嗨〜joy" w:date="2024-04-18T00:19:32Z">
              <w:r>
                <w:rPr>
                  <w:rFonts w:hint="eastAsia" w:ascii="仿宋_GB2312" w:hAnsi="仿宋_GB2312" w:eastAsia="仿宋_GB2312" w:cs="仿宋_GB2312"/>
                  <w:sz w:val="24"/>
                  <w:szCs w:val="32"/>
                  <w:lang w:val="en-US" w:eastAsia="zh-CN"/>
                </w:rPr>
                <w:t>度</w:t>
              </w:r>
            </w:ins>
            <w:ins w:id="19" w:author="嗨〜joy" w:date="2024-04-18T00:19:33Z">
              <w:r>
                <w:rPr>
                  <w:rFonts w:hint="eastAsia" w:ascii="仿宋_GB2312" w:hAnsi="仿宋_GB2312" w:eastAsia="仿宋_GB2312" w:cs="仿宋_GB2312"/>
                  <w:sz w:val="24"/>
                  <w:szCs w:val="32"/>
                  <w:lang w:val="en-US" w:eastAsia="zh-CN"/>
                </w:rPr>
                <w:t>冬煤</w:t>
              </w:r>
            </w:ins>
            <w:ins w:id="20" w:author="嗨〜joy" w:date="2024-04-18T00:19:35Z">
              <w:r>
                <w:rPr>
                  <w:rFonts w:hint="eastAsia" w:ascii="仿宋_GB2312" w:hAnsi="仿宋_GB2312" w:eastAsia="仿宋_GB2312" w:cs="仿宋_GB2312"/>
                  <w:sz w:val="24"/>
                  <w:szCs w:val="32"/>
                  <w:lang w:val="en-US" w:eastAsia="zh-CN"/>
                </w:rPr>
                <w:t>采购</w:t>
              </w:r>
            </w:ins>
            <w:ins w:id="21" w:author="嗨〜joy" w:date="2024-04-18T00:19:36Z">
              <w:r>
                <w:rPr>
                  <w:rFonts w:hint="eastAsia" w:ascii="仿宋_GB2312" w:hAnsi="仿宋_GB2312" w:eastAsia="仿宋_GB2312" w:cs="仿宋_GB2312"/>
                  <w:sz w:val="24"/>
                  <w:szCs w:val="32"/>
                  <w:lang w:val="en-US" w:eastAsia="zh-CN"/>
                </w:rPr>
                <w:t>项目</w:t>
              </w:r>
            </w:ins>
          </w:p>
        </w:tc>
        <w:tc>
          <w:tcPr>
            <w:tcW w:w="269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hint="default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ins w:id="22" w:author="嗨〜joy" w:date="2024-04-18T00:19:42Z">
              <w:r>
                <w:rPr>
                  <w:rFonts w:hint="eastAsia" w:ascii="仿宋_GB2312" w:hAnsi="仿宋_GB2312" w:eastAsia="仿宋_GB2312" w:cs="仿宋_GB2312"/>
                  <w:sz w:val="24"/>
                  <w:szCs w:val="32"/>
                  <w:lang w:val="en-US" w:eastAsia="zh-CN"/>
                </w:rPr>
                <w:t>为基层单位</w:t>
              </w:r>
            </w:ins>
            <w:ins w:id="23" w:author="嗨〜joy" w:date="2024-04-18T00:19:45Z">
              <w:r>
                <w:rPr>
                  <w:rFonts w:hint="eastAsia" w:ascii="仿宋_GB2312" w:hAnsi="仿宋_GB2312" w:eastAsia="仿宋_GB2312" w:cs="仿宋_GB2312"/>
                  <w:sz w:val="24"/>
                  <w:szCs w:val="32"/>
                  <w:lang w:val="en-US" w:eastAsia="zh-CN"/>
                </w:rPr>
                <w:t>采购</w:t>
              </w:r>
            </w:ins>
            <w:ins w:id="24" w:author="嗨〜joy" w:date="2024-04-18T00:19:48Z">
              <w:r>
                <w:rPr>
                  <w:rFonts w:hint="eastAsia" w:ascii="仿宋_GB2312" w:hAnsi="仿宋_GB2312" w:eastAsia="仿宋_GB2312" w:cs="仿宋_GB2312"/>
                  <w:sz w:val="24"/>
                  <w:szCs w:val="32"/>
                  <w:lang w:val="en-US" w:eastAsia="zh-CN"/>
                </w:rPr>
                <w:t>冬煤</w:t>
              </w:r>
            </w:ins>
          </w:p>
        </w:tc>
        <w:tc>
          <w:tcPr>
            <w:tcW w:w="1559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ins w:id="25" w:author="嗨〜joy" w:date="2024-04-18T00:19:51Z">
              <w:r>
                <w:rPr>
                  <w:rFonts w:hint="eastAsia" w:ascii="仿宋_GB2312" w:hAnsi="仿宋_GB2312" w:eastAsia="仿宋_GB2312" w:cs="仿宋_GB2312"/>
                  <w:sz w:val="24"/>
                  <w:szCs w:val="32"/>
                  <w:lang w:val="en-US" w:eastAsia="zh-CN"/>
                </w:rPr>
                <w:t>12</w:t>
              </w:r>
            </w:ins>
            <w:ins w:id="26" w:author="嗨〜joy" w:date="2024-04-18T00:19:52Z">
              <w:r>
                <w:rPr>
                  <w:rFonts w:hint="eastAsia" w:ascii="仿宋_GB2312" w:hAnsi="仿宋_GB2312" w:eastAsia="仿宋_GB2312" w:cs="仿宋_GB2312"/>
                  <w:sz w:val="24"/>
                  <w:szCs w:val="32"/>
                  <w:lang w:val="en-US" w:eastAsia="zh-CN"/>
                </w:rPr>
                <w:t>2</w:t>
              </w:r>
            </w:ins>
            <w:ins w:id="27" w:author="嗨〜joy" w:date="2024-04-18T00:19:55Z">
              <w:r>
                <w:rPr>
                  <w:rFonts w:hint="eastAsia" w:ascii="仿宋_GB2312" w:hAnsi="仿宋_GB2312" w:eastAsia="仿宋_GB2312" w:cs="仿宋_GB2312"/>
                  <w:sz w:val="24"/>
                  <w:szCs w:val="32"/>
                  <w:lang w:val="en-US" w:eastAsia="zh-CN"/>
                </w:rPr>
                <w:t>万</w:t>
              </w:r>
            </w:ins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元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hint="default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ins w:id="28" w:author="嗨〜joy" w:date="2024-04-18T00:19:59Z">
              <w:r>
                <w:rPr>
                  <w:rFonts w:hint="eastAsia" w:ascii="仿宋_GB2312" w:hAnsi="仿宋_GB2312" w:eastAsia="仿宋_GB2312" w:cs="仿宋_GB2312"/>
                  <w:sz w:val="24"/>
                  <w:szCs w:val="32"/>
                  <w:lang w:val="en-US" w:eastAsia="zh-CN"/>
                </w:rPr>
                <w:t>2</w:t>
              </w:r>
            </w:ins>
            <w:ins w:id="29" w:author="嗨〜joy" w:date="2024-04-18T00:20:00Z">
              <w:r>
                <w:rPr>
                  <w:rFonts w:hint="eastAsia" w:ascii="仿宋_GB2312" w:hAnsi="仿宋_GB2312" w:eastAsia="仿宋_GB2312" w:cs="仿宋_GB2312"/>
                  <w:sz w:val="24"/>
                  <w:szCs w:val="32"/>
                  <w:lang w:val="en-US" w:eastAsia="zh-CN"/>
                </w:rPr>
                <w:t>024</w:t>
              </w:r>
            </w:ins>
            <w:ins w:id="30" w:author="嗨〜joy" w:date="2024-04-18T00:20:01Z">
              <w:r>
                <w:rPr>
                  <w:rFonts w:hint="eastAsia" w:ascii="仿宋_GB2312" w:hAnsi="仿宋_GB2312" w:eastAsia="仿宋_GB2312" w:cs="仿宋_GB2312"/>
                  <w:sz w:val="24"/>
                  <w:szCs w:val="32"/>
                  <w:lang w:val="en-US" w:eastAsia="zh-CN"/>
                </w:rPr>
                <w:t>年</w:t>
              </w:r>
            </w:ins>
            <w:ins w:id="31" w:author="嗨〜joy" w:date="2024-04-18T00:20:02Z">
              <w:r>
                <w:rPr>
                  <w:rFonts w:hint="eastAsia" w:ascii="仿宋_GB2312" w:hAnsi="仿宋_GB2312" w:eastAsia="仿宋_GB2312" w:cs="仿宋_GB2312"/>
                  <w:sz w:val="24"/>
                  <w:szCs w:val="32"/>
                  <w:lang w:val="en-US" w:eastAsia="zh-CN"/>
                </w:rPr>
                <w:t>6</w:t>
              </w:r>
            </w:ins>
            <w:ins w:id="32" w:author="嗨〜joy" w:date="2024-04-18T00:20:03Z">
              <w:r>
                <w:rPr>
                  <w:rFonts w:hint="eastAsia" w:ascii="仿宋_GB2312" w:hAnsi="仿宋_GB2312" w:eastAsia="仿宋_GB2312" w:cs="仿宋_GB2312"/>
                  <w:sz w:val="24"/>
                  <w:szCs w:val="32"/>
                  <w:lang w:val="en-US" w:eastAsia="zh-CN"/>
                </w:rPr>
                <w:t>月</w:t>
              </w:r>
            </w:ins>
          </w:p>
        </w:tc>
        <w:tc>
          <w:tcPr>
            <w:tcW w:w="99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ins w:id="33" w:author="嗨〜joy" w:date="2024-04-18T00:20:09Z">
              <w:r>
                <w:rPr>
                  <w:rFonts w:hint="eastAsia" w:ascii="仿宋_GB2312" w:hAnsi="仿宋_GB2312" w:eastAsia="仿宋_GB2312" w:cs="仿宋_GB2312"/>
                  <w:sz w:val="24"/>
                  <w:szCs w:val="32"/>
                  <w:lang w:val="en-US" w:eastAsia="zh-CN"/>
                </w:rPr>
                <w:t>无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53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……</w:t>
            </w:r>
          </w:p>
        </w:tc>
        <w:tc>
          <w:tcPr>
            <w:tcW w:w="269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3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……</w:t>
            </w:r>
          </w:p>
        </w:tc>
        <w:tc>
          <w:tcPr>
            <w:tcW w:w="269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</w:tbl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本次公开的采购意向是本单位政府采购工作的初步安排，具体采购项目情况以相关采购公告和采购文件为准。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960" w:firstLineChars="3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 </w:t>
      </w:r>
      <w:ins w:id="34" w:author="嗨〜joy" w:date="2024-04-18T00:20:14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喀什边境</w:t>
        </w:r>
      </w:ins>
      <w:ins w:id="35" w:author="嗨〜joy" w:date="2024-04-18T00:20:16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管理支队</w:t>
        </w:r>
      </w:ins>
    </w:p>
    <w:p>
      <w:pPr>
        <w:tabs>
          <w:tab w:val="left" w:pos="993"/>
          <w:tab w:val="left" w:pos="1134"/>
          <w:tab w:val="left" w:pos="1418"/>
        </w:tabs>
        <w:spacing w:line="600" w:lineRule="exact"/>
        <w:ind w:right="480" w:firstLine="960" w:firstLineChars="300"/>
        <w:jc w:val="right"/>
        <w:rPr>
          <w:rFonts w:ascii="仿宋_GB2312" w:hAnsi="仿宋_GB2312" w:eastAsia="仿宋_GB2312" w:cs="仿宋_GB2312"/>
          <w:sz w:val="32"/>
          <w:szCs w:val="32"/>
        </w:rPr>
      </w:pPr>
      <w:ins w:id="36" w:author="嗨〜joy" w:date="2024-04-18T00:20:18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2</w:t>
        </w:r>
      </w:ins>
      <w:ins w:id="37" w:author="嗨〜joy" w:date="2024-04-18T00:20:19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024</w:t>
        </w:r>
      </w:ins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ins w:id="38" w:author="嗨〜joy" w:date="2024-04-18T00:20:21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4</w:t>
        </w:r>
      </w:ins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ins w:id="39" w:author="嗨〜joy" w:date="2024-04-18T00:20:28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18</w:t>
        </w:r>
      </w:ins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E071DA7B-F2C9-4FD6-AE51-90DEF7D7D289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C53F16D8-D467-4672-B52D-BA1D10A4588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嗨〜joy">
    <w15:presenceInfo w15:providerId="WPS Office" w15:userId="16127693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MWEwYzM2NjI3MjA3NTIxY2JiMzhhOTQ5ZGI1NWUifQ=="/>
  </w:docVars>
  <w:rsids>
    <w:rsidRoot w:val="00000000"/>
    <w:rsid w:val="0C6B5737"/>
    <w:rsid w:val="0EAF02B5"/>
    <w:rsid w:val="30523320"/>
    <w:rsid w:val="429426D3"/>
    <w:rsid w:val="4E9F5965"/>
    <w:rsid w:val="5B4B1C53"/>
    <w:rsid w:val="70FC7D4C"/>
    <w:rsid w:val="7DE1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2020-02-24T08:15:00Z</dcterms:created>
  <dc:creator>may</dc:creator>
  <cp:lastModifiedBy>嗨〜joy</cp:lastModifiedBy>
  <dcterms:modified xsi:type="dcterms:W3CDTF">2024-04-17T16:23:07Z</dcterms:modified>
  <dc:title>附：政府采购意向公开参考文本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6C32BA3D0F18465198CC279EF90C8648_13</vt:lpwstr>
  </property>
</Properties>
</file>