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88" w:lineRule="auto"/>
        <w:jc w:val="center"/>
        <w:rPr>
          <w:rFonts w:ascii="楷体" w:hAnsi="楷体" w:eastAsia="楷体"/>
          <w:b/>
          <w:spacing w:val="-6"/>
          <w:sz w:val="44"/>
          <w:szCs w:val="44"/>
        </w:rPr>
      </w:pPr>
    </w:p>
    <w:p>
      <w:pPr>
        <w:adjustRightInd w:val="0"/>
        <w:snapToGrid w:val="0"/>
        <w:spacing w:line="288" w:lineRule="auto"/>
        <w:jc w:val="center"/>
        <w:rPr>
          <w:rFonts w:ascii="楷体" w:hAnsi="楷体" w:eastAsia="楷体"/>
          <w:b/>
          <w:spacing w:val="-6"/>
          <w:sz w:val="44"/>
          <w:szCs w:val="44"/>
        </w:rPr>
      </w:pPr>
    </w:p>
    <w:p>
      <w:pPr>
        <w:adjustRightInd w:val="0"/>
        <w:snapToGrid w:val="0"/>
        <w:spacing w:line="288" w:lineRule="auto"/>
        <w:jc w:val="center"/>
        <w:rPr>
          <w:rFonts w:ascii="楷体" w:hAnsi="楷体" w:eastAsia="楷体"/>
          <w:b/>
          <w:spacing w:val="-6"/>
          <w:sz w:val="48"/>
          <w:szCs w:val="48"/>
          <w:highlight w:val="none"/>
        </w:rPr>
      </w:pPr>
      <w:r>
        <w:rPr>
          <w:rFonts w:hint="eastAsia" w:ascii="楷体" w:hAnsi="楷体" w:eastAsia="楷体"/>
          <w:b/>
          <w:spacing w:val="-6"/>
          <w:sz w:val="48"/>
          <w:szCs w:val="48"/>
        </w:rPr>
        <w:t>浙</w:t>
      </w:r>
      <w:r>
        <w:rPr>
          <w:rFonts w:hint="eastAsia" w:ascii="楷体" w:hAnsi="楷体" w:eastAsia="楷体"/>
          <w:b/>
          <w:spacing w:val="-6"/>
          <w:sz w:val="48"/>
          <w:szCs w:val="48"/>
          <w:highlight w:val="none"/>
        </w:rPr>
        <w:t>江求是招标代理有限公司关于</w:t>
      </w:r>
    </w:p>
    <w:p>
      <w:pPr>
        <w:adjustRightInd w:val="0"/>
        <w:snapToGrid w:val="0"/>
        <w:spacing w:line="288" w:lineRule="auto"/>
        <w:jc w:val="center"/>
        <w:rPr>
          <w:rFonts w:hint="eastAsia" w:ascii="楷体" w:hAnsi="楷体" w:eastAsia="楷体"/>
          <w:b/>
          <w:spacing w:val="-6"/>
          <w:sz w:val="48"/>
          <w:szCs w:val="48"/>
          <w:highlight w:val="none"/>
          <w:lang w:eastAsia="zh-CN"/>
        </w:rPr>
      </w:pPr>
      <w:r>
        <w:rPr>
          <w:rFonts w:hint="eastAsia" w:ascii="楷体" w:hAnsi="楷体" w:eastAsia="楷体"/>
          <w:b/>
          <w:spacing w:val="-6"/>
          <w:sz w:val="48"/>
          <w:szCs w:val="48"/>
          <w:highlight w:val="none"/>
          <w:lang w:eastAsia="zh-CN"/>
        </w:rPr>
        <w:t>浙江大学海南研究院</w:t>
      </w:r>
    </w:p>
    <w:p>
      <w:pPr>
        <w:adjustRightInd w:val="0"/>
        <w:snapToGrid w:val="0"/>
        <w:spacing w:line="288" w:lineRule="auto"/>
        <w:jc w:val="center"/>
        <w:rPr>
          <w:rFonts w:hint="default" w:ascii="楷体" w:hAnsi="楷体" w:eastAsia="楷体"/>
          <w:b/>
          <w:spacing w:val="-6"/>
          <w:sz w:val="48"/>
          <w:szCs w:val="48"/>
          <w:highlight w:val="none"/>
          <w:lang w:val="en-US" w:eastAsia="zh-CN"/>
        </w:rPr>
      </w:pPr>
      <w:r>
        <w:rPr>
          <w:rFonts w:hint="eastAsia" w:ascii="楷体" w:hAnsi="楷体" w:eastAsia="楷体"/>
          <w:b/>
          <w:spacing w:val="-6"/>
          <w:sz w:val="48"/>
          <w:szCs w:val="48"/>
          <w:highlight w:val="none"/>
          <w:lang w:val="en-US" w:eastAsia="zh-CN"/>
        </w:rPr>
        <w:t>浙江大学（海南）先进技术与产业创新平台互联网专线接入服务</w:t>
      </w:r>
    </w:p>
    <w:p>
      <w:pPr>
        <w:adjustRightInd w:val="0"/>
        <w:snapToGrid w:val="0"/>
        <w:spacing w:line="288" w:lineRule="auto"/>
        <w:jc w:val="center"/>
        <w:rPr>
          <w:rFonts w:ascii="楷体" w:hAnsi="楷体" w:eastAsia="楷体"/>
          <w:b/>
          <w:spacing w:val="-6"/>
          <w:sz w:val="48"/>
          <w:szCs w:val="48"/>
          <w:highlight w:val="none"/>
        </w:rPr>
      </w:pPr>
    </w:p>
    <w:p>
      <w:pPr>
        <w:adjustRightInd w:val="0"/>
        <w:snapToGrid w:val="0"/>
        <w:spacing w:line="288" w:lineRule="auto"/>
        <w:jc w:val="center"/>
        <w:rPr>
          <w:rFonts w:ascii="楷体" w:hAnsi="楷体" w:eastAsia="楷体"/>
          <w:b/>
          <w:spacing w:val="-6"/>
          <w:sz w:val="48"/>
          <w:szCs w:val="48"/>
          <w:highlight w:val="none"/>
        </w:rPr>
      </w:pPr>
    </w:p>
    <w:p>
      <w:pPr>
        <w:adjustRightInd w:val="0"/>
        <w:snapToGrid w:val="0"/>
        <w:spacing w:line="288" w:lineRule="auto"/>
        <w:jc w:val="center"/>
        <w:rPr>
          <w:rFonts w:ascii="楷体" w:hAnsi="楷体" w:eastAsia="楷体"/>
          <w:b/>
          <w:spacing w:val="-6"/>
          <w:sz w:val="72"/>
          <w:szCs w:val="72"/>
          <w:highlight w:val="none"/>
        </w:rPr>
      </w:pPr>
      <w:r>
        <w:rPr>
          <w:rFonts w:hint="eastAsia" w:ascii="楷体" w:hAnsi="楷体" w:eastAsia="楷体"/>
          <w:b/>
          <w:spacing w:val="-6"/>
          <w:sz w:val="72"/>
          <w:szCs w:val="72"/>
          <w:highlight w:val="none"/>
        </w:rPr>
        <w:t>磋商文件</w:t>
      </w:r>
    </w:p>
    <w:p>
      <w:pPr>
        <w:adjustRightInd w:val="0"/>
        <w:snapToGrid w:val="0"/>
        <w:spacing w:line="288" w:lineRule="auto"/>
        <w:rPr>
          <w:rFonts w:ascii="楷体" w:hAnsi="楷体" w:eastAsia="楷体"/>
          <w:b/>
          <w:spacing w:val="-6"/>
          <w:sz w:val="30"/>
          <w:szCs w:val="30"/>
          <w:highlight w:val="none"/>
        </w:rPr>
      </w:pPr>
    </w:p>
    <w:p>
      <w:pPr>
        <w:adjustRightInd w:val="0"/>
        <w:snapToGrid w:val="0"/>
        <w:spacing w:line="288" w:lineRule="auto"/>
        <w:rPr>
          <w:rFonts w:ascii="楷体" w:hAnsi="楷体" w:eastAsia="楷体"/>
          <w:b/>
          <w:spacing w:val="-6"/>
          <w:sz w:val="30"/>
          <w:szCs w:val="30"/>
          <w:highlight w:val="none"/>
        </w:rPr>
      </w:pPr>
    </w:p>
    <w:p>
      <w:pPr>
        <w:adjustRightInd w:val="0"/>
        <w:snapToGrid w:val="0"/>
        <w:spacing w:line="288" w:lineRule="auto"/>
        <w:rPr>
          <w:rFonts w:hint="eastAsia" w:ascii="楷体" w:hAnsi="楷体" w:eastAsia="楷体"/>
          <w:b/>
          <w:spacing w:val="-6"/>
          <w:sz w:val="30"/>
          <w:szCs w:val="30"/>
          <w:highlight w:val="none"/>
          <w:lang w:eastAsia="zh-CN"/>
        </w:rPr>
      </w:pPr>
      <w:r>
        <w:rPr>
          <w:rFonts w:hint="eastAsia" w:ascii="楷体" w:hAnsi="楷体" w:eastAsia="楷体"/>
          <w:b/>
          <w:spacing w:val="-6"/>
          <w:sz w:val="30"/>
          <w:szCs w:val="30"/>
          <w:highlight w:val="none"/>
        </w:rPr>
        <w:t>采 购 人：</w:t>
      </w:r>
      <w:r>
        <w:rPr>
          <w:rFonts w:hint="eastAsia" w:ascii="楷体" w:hAnsi="楷体" w:eastAsia="楷体"/>
          <w:b/>
          <w:spacing w:val="-6"/>
          <w:sz w:val="30"/>
          <w:szCs w:val="30"/>
          <w:highlight w:val="none"/>
          <w:lang w:eastAsia="zh-CN"/>
        </w:rPr>
        <w:t>浙江大学海南研究院</w:t>
      </w:r>
    </w:p>
    <w:p>
      <w:pPr>
        <w:adjustRightInd w:val="0"/>
        <w:snapToGrid w:val="0"/>
        <w:spacing w:line="288" w:lineRule="auto"/>
        <w:rPr>
          <w:rFonts w:hint="default" w:ascii="楷体" w:hAnsi="楷体" w:eastAsia="楷体"/>
          <w:b/>
          <w:spacing w:val="-6"/>
          <w:sz w:val="30"/>
          <w:szCs w:val="30"/>
          <w:highlight w:val="none"/>
          <w:lang w:val="en-US" w:eastAsia="zh-CN"/>
        </w:rPr>
      </w:pPr>
      <w:r>
        <w:rPr>
          <w:rFonts w:hint="eastAsia" w:ascii="楷体" w:hAnsi="楷体" w:eastAsia="楷体"/>
          <w:b/>
          <w:spacing w:val="-6"/>
          <w:sz w:val="30"/>
          <w:szCs w:val="30"/>
          <w:highlight w:val="none"/>
        </w:rPr>
        <w:t>项目名称：</w:t>
      </w:r>
      <w:r>
        <w:rPr>
          <w:rFonts w:hint="eastAsia" w:ascii="楷体" w:hAnsi="楷体" w:eastAsia="楷体"/>
          <w:b/>
          <w:spacing w:val="-6"/>
          <w:sz w:val="30"/>
          <w:szCs w:val="30"/>
          <w:highlight w:val="none"/>
          <w:lang w:val="en-US" w:eastAsia="zh-CN"/>
        </w:rPr>
        <w:t>浙江大学（海南）先进技术与产业创新平台互联网专线接入服务</w:t>
      </w:r>
    </w:p>
    <w:p>
      <w:pPr>
        <w:adjustRightInd w:val="0"/>
        <w:snapToGrid w:val="0"/>
        <w:spacing w:line="288" w:lineRule="auto"/>
        <w:rPr>
          <w:rFonts w:hint="eastAsia" w:ascii="楷体" w:hAnsi="楷体" w:eastAsia="楷体"/>
          <w:b/>
          <w:spacing w:val="-6"/>
          <w:sz w:val="30"/>
          <w:szCs w:val="30"/>
          <w:highlight w:val="none"/>
          <w:lang w:eastAsia="zh-CN"/>
        </w:rPr>
      </w:pPr>
      <w:r>
        <w:rPr>
          <w:rFonts w:hint="eastAsia" w:ascii="楷体" w:hAnsi="楷体" w:eastAsia="楷体"/>
          <w:b/>
          <w:spacing w:val="-6"/>
          <w:sz w:val="30"/>
          <w:szCs w:val="30"/>
          <w:highlight w:val="none"/>
        </w:rPr>
        <w:t>项目编号：</w:t>
      </w:r>
      <w:r>
        <w:rPr>
          <w:rFonts w:hint="eastAsia" w:ascii="楷体" w:hAnsi="楷体" w:eastAsia="楷体"/>
          <w:b/>
          <w:spacing w:val="-6"/>
          <w:sz w:val="30"/>
          <w:szCs w:val="30"/>
          <w:highlight w:val="none"/>
          <w:lang w:eastAsia="zh-CN"/>
        </w:rPr>
        <w:t xml:space="preserve">QSZB-F(F)-A24078(CS) </w:t>
      </w:r>
    </w:p>
    <w:p>
      <w:pPr>
        <w:adjustRightInd w:val="0"/>
        <w:snapToGrid w:val="0"/>
        <w:spacing w:line="288" w:lineRule="auto"/>
        <w:rPr>
          <w:rFonts w:ascii="楷体" w:hAnsi="楷体" w:eastAsia="楷体"/>
          <w:b/>
          <w:spacing w:val="-6"/>
          <w:sz w:val="30"/>
          <w:szCs w:val="30"/>
          <w:highlight w:val="none"/>
        </w:rPr>
      </w:pPr>
      <w:r>
        <w:rPr>
          <w:rFonts w:hint="eastAsia" w:ascii="楷体" w:hAnsi="楷体" w:eastAsia="楷体"/>
          <w:b/>
          <w:spacing w:val="-6"/>
          <w:sz w:val="30"/>
          <w:szCs w:val="30"/>
          <w:highlight w:val="none"/>
        </w:rPr>
        <w:t>采购代理机构：浙江求是招标代理有限公司</w:t>
      </w:r>
    </w:p>
    <w:p>
      <w:pPr>
        <w:widowControl/>
        <w:adjustRightInd w:val="0"/>
        <w:snapToGrid w:val="0"/>
        <w:spacing w:line="288" w:lineRule="auto"/>
        <w:jc w:val="left"/>
        <w:rPr>
          <w:rFonts w:ascii="楷体" w:hAnsi="楷体" w:eastAsia="楷体"/>
          <w:b/>
          <w:spacing w:val="-6"/>
          <w:sz w:val="30"/>
          <w:szCs w:val="30"/>
        </w:rPr>
      </w:pPr>
      <w:r>
        <w:rPr>
          <w:rFonts w:ascii="楷体" w:hAnsi="楷体" w:eastAsia="楷体"/>
          <w:b/>
          <w:spacing w:val="-6"/>
          <w:sz w:val="30"/>
          <w:szCs w:val="30"/>
        </w:rPr>
        <w:br w:type="page"/>
      </w:r>
    </w:p>
    <w:p>
      <w:pPr>
        <w:adjustRightInd w:val="0"/>
        <w:snapToGrid w:val="0"/>
        <w:spacing w:line="288" w:lineRule="auto"/>
        <w:rPr>
          <w:rFonts w:ascii="楷体" w:hAnsi="楷体" w:eastAsia="楷体"/>
          <w:b/>
          <w:spacing w:val="-6"/>
          <w:sz w:val="30"/>
          <w:szCs w:val="30"/>
        </w:rPr>
      </w:pPr>
    </w:p>
    <w:p>
      <w:pPr>
        <w:pStyle w:val="15"/>
        <w:adjustRightInd w:val="0"/>
        <w:snapToGrid w:val="0"/>
        <w:spacing w:beforeLines="0" w:afterLines="0" w:line="288" w:lineRule="auto"/>
        <w:jc w:val="center"/>
        <w:outlineLvl w:val="0"/>
        <w:rPr>
          <w:rFonts w:ascii="楷体" w:hAnsi="楷体" w:eastAsia="楷体"/>
          <w:b/>
          <w:sz w:val="30"/>
          <w:szCs w:val="30"/>
        </w:rPr>
      </w:pPr>
      <w:r>
        <w:rPr>
          <w:rFonts w:ascii="楷体" w:hAnsi="楷体" w:eastAsia="楷体"/>
          <w:b/>
          <w:sz w:val="30"/>
          <w:szCs w:val="30"/>
        </w:rPr>
        <w:t>目</w:t>
      </w:r>
      <w:r>
        <w:rPr>
          <w:rFonts w:hint="eastAsia" w:ascii="楷体" w:hAnsi="楷体" w:eastAsia="楷体"/>
          <w:b/>
          <w:sz w:val="30"/>
          <w:szCs w:val="30"/>
        </w:rPr>
        <w:t xml:space="preserve"> </w:t>
      </w:r>
      <w:r>
        <w:rPr>
          <w:rFonts w:ascii="楷体" w:hAnsi="楷体" w:eastAsia="楷体"/>
          <w:b/>
          <w:sz w:val="30"/>
          <w:szCs w:val="30"/>
        </w:rPr>
        <w:t xml:space="preserve"> 录</w:t>
      </w:r>
    </w:p>
    <w:p>
      <w:pPr>
        <w:pStyle w:val="15"/>
        <w:adjustRightInd w:val="0"/>
        <w:snapToGrid w:val="0"/>
        <w:spacing w:beforeLines="0" w:afterLines="0" w:line="288" w:lineRule="auto"/>
        <w:rPr>
          <w:rFonts w:ascii="楷体" w:hAnsi="楷体" w:eastAsia="楷体"/>
          <w:b/>
          <w:sz w:val="30"/>
          <w:szCs w:val="30"/>
        </w:rPr>
      </w:pPr>
    </w:p>
    <w:p>
      <w:pPr>
        <w:tabs>
          <w:tab w:val="left" w:pos="1440"/>
        </w:tabs>
        <w:adjustRightInd w:val="0"/>
        <w:snapToGrid w:val="0"/>
        <w:spacing w:line="288" w:lineRule="auto"/>
        <w:ind w:left="284"/>
        <w:rPr>
          <w:rFonts w:ascii="楷体" w:hAnsi="楷体" w:eastAsia="楷体"/>
          <w:b/>
          <w:spacing w:val="-6"/>
          <w:sz w:val="30"/>
          <w:szCs w:val="30"/>
        </w:rPr>
      </w:pPr>
      <w:r>
        <w:rPr>
          <w:rFonts w:hint="eastAsia" w:ascii="楷体" w:hAnsi="楷体" w:eastAsia="楷体"/>
          <w:b/>
          <w:spacing w:val="-6"/>
          <w:sz w:val="30"/>
          <w:szCs w:val="30"/>
        </w:rPr>
        <w:t>第一章</w:t>
      </w:r>
      <w:r>
        <w:rPr>
          <w:rFonts w:ascii="楷体" w:hAnsi="楷体" w:eastAsia="楷体"/>
          <w:b/>
          <w:spacing w:val="-6"/>
          <w:sz w:val="30"/>
          <w:szCs w:val="30"/>
        </w:rPr>
        <w:t xml:space="preserve">  </w:t>
      </w:r>
      <w:r>
        <w:rPr>
          <w:rFonts w:hint="eastAsia" w:ascii="楷体" w:hAnsi="楷体" w:eastAsia="楷体"/>
          <w:b/>
          <w:spacing w:val="-6"/>
          <w:sz w:val="30"/>
          <w:szCs w:val="30"/>
        </w:rPr>
        <w:t>采购邀请</w:t>
      </w:r>
    </w:p>
    <w:p>
      <w:pPr>
        <w:tabs>
          <w:tab w:val="left" w:pos="1440"/>
        </w:tabs>
        <w:adjustRightInd w:val="0"/>
        <w:snapToGrid w:val="0"/>
        <w:spacing w:line="288" w:lineRule="auto"/>
        <w:ind w:left="284"/>
        <w:rPr>
          <w:rFonts w:ascii="楷体" w:hAnsi="楷体" w:eastAsia="楷体"/>
          <w:b/>
          <w:spacing w:val="-6"/>
          <w:sz w:val="30"/>
          <w:szCs w:val="30"/>
        </w:rPr>
      </w:pPr>
      <w:r>
        <w:rPr>
          <w:rFonts w:hint="eastAsia" w:ascii="楷体" w:hAnsi="楷体" w:eastAsia="楷体"/>
          <w:b/>
          <w:spacing w:val="-6"/>
          <w:sz w:val="30"/>
          <w:szCs w:val="30"/>
        </w:rPr>
        <w:t>第二章</w:t>
      </w:r>
      <w:r>
        <w:rPr>
          <w:rFonts w:ascii="楷体" w:hAnsi="楷体" w:eastAsia="楷体"/>
          <w:b/>
          <w:spacing w:val="-6"/>
          <w:sz w:val="30"/>
          <w:szCs w:val="30"/>
        </w:rPr>
        <w:t xml:space="preserve">  </w:t>
      </w:r>
      <w:r>
        <w:rPr>
          <w:rFonts w:hint="eastAsia" w:ascii="楷体" w:hAnsi="楷体" w:eastAsia="楷体"/>
          <w:b/>
          <w:spacing w:val="-6"/>
          <w:sz w:val="30"/>
          <w:szCs w:val="30"/>
        </w:rPr>
        <w:t>采购需求</w:t>
      </w:r>
    </w:p>
    <w:p>
      <w:pPr>
        <w:tabs>
          <w:tab w:val="left" w:pos="1440"/>
        </w:tabs>
        <w:adjustRightInd w:val="0"/>
        <w:snapToGrid w:val="0"/>
        <w:spacing w:line="288" w:lineRule="auto"/>
        <w:ind w:left="284"/>
        <w:rPr>
          <w:rFonts w:ascii="楷体" w:hAnsi="楷体" w:eastAsia="楷体"/>
          <w:b/>
          <w:spacing w:val="-6"/>
          <w:sz w:val="30"/>
          <w:szCs w:val="30"/>
        </w:rPr>
      </w:pPr>
      <w:r>
        <w:rPr>
          <w:rFonts w:hint="eastAsia" w:ascii="楷体" w:hAnsi="楷体" w:eastAsia="楷体"/>
          <w:b/>
          <w:spacing w:val="-6"/>
          <w:sz w:val="30"/>
          <w:szCs w:val="30"/>
        </w:rPr>
        <w:t>第三章</w:t>
      </w:r>
      <w:r>
        <w:rPr>
          <w:rFonts w:ascii="楷体" w:hAnsi="楷体" w:eastAsia="楷体"/>
          <w:b/>
          <w:spacing w:val="-6"/>
          <w:sz w:val="30"/>
          <w:szCs w:val="30"/>
        </w:rPr>
        <w:t xml:space="preserve">  </w:t>
      </w:r>
      <w:r>
        <w:rPr>
          <w:rFonts w:hint="eastAsia" w:ascii="楷体" w:hAnsi="楷体" w:eastAsia="楷体"/>
          <w:b/>
          <w:spacing w:val="-6"/>
          <w:sz w:val="30"/>
          <w:szCs w:val="30"/>
        </w:rPr>
        <w:t>供应商须知</w:t>
      </w:r>
    </w:p>
    <w:p>
      <w:pPr>
        <w:tabs>
          <w:tab w:val="left" w:pos="1440"/>
        </w:tabs>
        <w:adjustRightInd w:val="0"/>
        <w:snapToGrid w:val="0"/>
        <w:spacing w:line="288" w:lineRule="auto"/>
        <w:ind w:left="284"/>
        <w:rPr>
          <w:rFonts w:ascii="楷体" w:hAnsi="楷体" w:eastAsia="楷体"/>
          <w:b/>
          <w:spacing w:val="-6"/>
          <w:sz w:val="30"/>
          <w:szCs w:val="30"/>
        </w:rPr>
      </w:pPr>
      <w:r>
        <w:rPr>
          <w:rFonts w:hint="eastAsia" w:ascii="楷体" w:hAnsi="楷体" w:eastAsia="楷体"/>
          <w:b/>
          <w:spacing w:val="-6"/>
          <w:sz w:val="30"/>
          <w:szCs w:val="30"/>
        </w:rPr>
        <w:t>第四章</w:t>
      </w:r>
      <w:r>
        <w:rPr>
          <w:rFonts w:ascii="楷体" w:hAnsi="楷体" w:eastAsia="楷体"/>
          <w:b/>
          <w:spacing w:val="-6"/>
          <w:sz w:val="30"/>
          <w:szCs w:val="30"/>
        </w:rPr>
        <w:t xml:space="preserve">  </w:t>
      </w:r>
      <w:r>
        <w:rPr>
          <w:rFonts w:hint="eastAsia" w:ascii="楷体" w:hAnsi="楷体" w:eastAsia="楷体"/>
          <w:b/>
          <w:spacing w:val="-6"/>
          <w:sz w:val="30"/>
          <w:szCs w:val="30"/>
        </w:rPr>
        <w:t>评审方法和评审标准</w:t>
      </w:r>
    </w:p>
    <w:p>
      <w:pPr>
        <w:tabs>
          <w:tab w:val="left" w:pos="1440"/>
        </w:tabs>
        <w:adjustRightInd w:val="0"/>
        <w:snapToGrid w:val="0"/>
        <w:spacing w:line="288" w:lineRule="auto"/>
        <w:ind w:left="284"/>
        <w:rPr>
          <w:rFonts w:ascii="楷体" w:hAnsi="楷体" w:eastAsia="楷体"/>
          <w:b/>
          <w:spacing w:val="-6"/>
          <w:sz w:val="30"/>
          <w:szCs w:val="30"/>
        </w:rPr>
      </w:pPr>
      <w:r>
        <w:rPr>
          <w:rFonts w:hint="eastAsia" w:ascii="楷体" w:hAnsi="楷体" w:eastAsia="楷体"/>
          <w:b/>
          <w:spacing w:val="-6"/>
          <w:sz w:val="30"/>
          <w:szCs w:val="30"/>
        </w:rPr>
        <w:t>第五章</w:t>
      </w:r>
      <w:r>
        <w:rPr>
          <w:rFonts w:ascii="楷体" w:hAnsi="楷体" w:eastAsia="楷体"/>
          <w:b/>
          <w:spacing w:val="-6"/>
          <w:sz w:val="30"/>
          <w:szCs w:val="30"/>
        </w:rPr>
        <w:t xml:space="preserve">  </w:t>
      </w:r>
      <w:r>
        <w:rPr>
          <w:rFonts w:hint="eastAsia" w:ascii="楷体" w:hAnsi="楷体" w:eastAsia="楷体"/>
          <w:b/>
          <w:spacing w:val="-6"/>
          <w:sz w:val="30"/>
          <w:szCs w:val="30"/>
        </w:rPr>
        <w:t>拟签订的合同文本</w:t>
      </w:r>
    </w:p>
    <w:p>
      <w:pPr>
        <w:tabs>
          <w:tab w:val="left" w:pos="1440"/>
        </w:tabs>
        <w:adjustRightInd w:val="0"/>
        <w:snapToGrid w:val="0"/>
        <w:spacing w:line="288" w:lineRule="auto"/>
        <w:ind w:left="284"/>
        <w:rPr>
          <w:rFonts w:ascii="楷体" w:hAnsi="楷体" w:eastAsia="楷体"/>
          <w:b/>
          <w:spacing w:val="-6"/>
          <w:sz w:val="30"/>
          <w:szCs w:val="30"/>
        </w:rPr>
      </w:pPr>
      <w:r>
        <w:rPr>
          <w:rFonts w:hint="eastAsia" w:ascii="楷体" w:hAnsi="楷体" w:eastAsia="楷体"/>
          <w:b/>
          <w:spacing w:val="-6"/>
          <w:sz w:val="30"/>
          <w:szCs w:val="30"/>
        </w:rPr>
        <w:t>第六章</w:t>
      </w:r>
      <w:r>
        <w:rPr>
          <w:rFonts w:ascii="楷体" w:hAnsi="楷体" w:eastAsia="楷体"/>
          <w:b/>
          <w:spacing w:val="-6"/>
          <w:sz w:val="30"/>
          <w:szCs w:val="30"/>
        </w:rPr>
        <w:t xml:space="preserve">  </w:t>
      </w:r>
      <w:r>
        <w:rPr>
          <w:rFonts w:hint="eastAsia" w:ascii="楷体" w:hAnsi="楷体" w:eastAsia="楷体"/>
          <w:b/>
          <w:spacing w:val="-6"/>
          <w:sz w:val="30"/>
          <w:szCs w:val="30"/>
        </w:rPr>
        <w:t>响应文件格式</w:t>
      </w:r>
    </w:p>
    <w:p>
      <w:pPr>
        <w:tabs>
          <w:tab w:val="left" w:pos="1440"/>
        </w:tabs>
        <w:adjustRightInd w:val="0"/>
        <w:snapToGrid w:val="0"/>
        <w:spacing w:line="288" w:lineRule="auto"/>
        <w:ind w:left="284"/>
        <w:rPr>
          <w:rFonts w:ascii="宋体" w:hAnsi="宋体"/>
          <w:b/>
          <w:spacing w:val="-6"/>
          <w:sz w:val="30"/>
          <w:szCs w:val="30"/>
        </w:rPr>
      </w:pPr>
    </w:p>
    <w:p>
      <w:pPr>
        <w:pStyle w:val="15"/>
        <w:adjustRightInd w:val="0"/>
        <w:snapToGrid w:val="0"/>
        <w:spacing w:beforeLines="0" w:afterLines="0" w:line="288" w:lineRule="auto"/>
        <w:jc w:val="center"/>
        <w:outlineLvl w:val="0"/>
        <w:rPr>
          <w:rFonts w:hAnsi="宋体"/>
          <w:sz w:val="21"/>
          <w:szCs w:val="21"/>
        </w:rPr>
        <w:sectPr>
          <w:headerReference r:id="rId3" w:type="default"/>
          <w:footerReference r:id="rId4" w:type="default"/>
          <w:pgSz w:w="11906" w:h="16838"/>
          <w:pgMar w:top="1247" w:right="1247" w:bottom="1247" w:left="1247" w:header="0" w:footer="782" w:gutter="0"/>
          <w:cols w:space="720" w:num="1"/>
          <w:docGrid w:linePitch="381" w:charSpace="0"/>
        </w:sectPr>
      </w:pPr>
    </w:p>
    <w:p>
      <w:pPr>
        <w:pStyle w:val="15"/>
        <w:adjustRightInd w:val="0"/>
        <w:snapToGrid w:val="0"/>
        <w:spacing w:beforeLines="0" w:afterLines="0" w:line="288" w:lineRule="auto"/>
        <w:jc w:val="center"/>
        <w:outlineLvl w:val="0"/>
        <w:rPr>
          <w:rFonts w:hAnsi="宋体"/>
          <w:b/>
          <w:spacing w:val="-6"/>
          <w:sz w:val="32"/>
          <w:szCs w:val="32"/>
        </w:rPr>
      </w:pPr>
      <w:r>
        <w:rPr>
          <w:rFonts w:hAnsi="宋体"/>
          <w:b/>
          <w:spacing w:val="-6"/>
          <w:sz w:val="32"/>
          <w:szCs w:val="32"/>
        </w:rPr>
        <w:t>第一章  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highlight w:val="none"/>
          <w:u w:val="single"/>
          <w:lang w:eastAsia="zh-CN"/>
        </w:rPr>
        <w:t>浙江大学（海南）先进技术与产业创新平台互联网专线接入服务</w:t>
      </w:r>
      <w:r>
        <w:rPr>
          <w:rFonts w:hint="eastAsia" w:ascii="宋体" w:hAnsi="宋体"/>
          <w:b/>
          <w:sz w:val="21"/>
          <w:szCs w:val="21"/>
          <w:u w:val="single"/>
        </w:rPr>
        <w:t xml:space="preserve"> </w:t>
      </w:r>
      <w:r>
        <w:rPr>
          <w:rFonts w:hint="eastAsia" w:ascii="宋体" w:hAnsi="宋体"/>
          <w:b/>
          <w:sz w:val="21"/>
          <w:szCs w:val="21"/>
        </w:rPr>
        <w:t>采购项目的潜在供应商应在</w:t>
      </w:r>
      <w:r>
        <w:rPr>
          <w:rFonts w:hint="eastAsia" w:ascii="宋体" w:hAnsi="宋体"/>
          <w:b/>
          <w:sz w:val="21"/>
          <w:szCs w:val="21"/>
          <w:u w:val="single"/>
        </w:rPr>
        <w:t xml:space="preserve"> 微信获取（扫描附件二维码或关注“浙江求是招标代理有限公司”企业公众号）或现场获取。（杭州市西湖区玉古路</w:t>
      </w:r>
      <w:r>
        <w:rPr>
          <w:rFonts w:ascii="宋体" w:hAnsi="宋体"/>
          <w:b/>
          <w:sz w:val="21"/>
          <w:szCs w:val="21"/>
          <w:u w:val="single"/>
        </w:rPr>
        <w:t>173</w:t>
      </w:r>
      <w:r>
        <w:rPr>
          <w:rFonts w:hint="eastAsia" w:ascii="宋体" w:hAnsi="宋体"/>
          <w:b/>
          <w:sz w:val="21"/>
          <w:szCs w:val="21"/>
          <w:u w:val="single"/>
        </w:rPr>
        <w:t>号中田大厦</w:t>
      </w:r>
      <w:r>
        <w:rPr>
          <w:rFonts w:ascii="宋体" w:hAnsi="宋体"/>
          <w:b/>
          <w:sz w:val="21"/>
          <w:szCs w:val="21"/>
          <w:u w:val="single"/>
        </w:rPr>
        <w:t>21楼H</w:t>
      </w:r>
      <w:r>
        <w:rPr>
          <w:rFonts w:hint="eastAsia" w:ascii="宋体" w:hAnsi="宋体"/>
          <w:b/>
          <w:sz w:val="21"/>
          <w:szCs w:val="21"/>
          <w:u w:val="single"/>
        </w:rPr>
        <w:t>室）</w:t>
      </w:r>
      <w:r>
        <w:rPr>
          <w:rFonts w:hint="eastAsia" w:ascii="宋体" w:hAnsi="宋体"/>
          <w:b/>
          <w:sz w:val="21"/>
          <w:szCs w:val="21"/>
        </w:rPr>
        <w:t>获取采购文件，并于</w:t>
      </w:r>
      <w:r>
        <w:rPr>
          <w:rFonts w:hint="eastAsia" w:ascii="宋体" w:hAnsi="宋体"/>
          <w:b/>
          <w:sz w:val="21"/>
          <w:szCs w:val="21"/>
          <w:u w:val="single"/>
          <w:lang w:eastAsia="zh-CN"/>
        </w:rPr>
        <w:t>2023年</w:t>
      </w:r>
      <w:r>
        <w:rPr>
          <w:rFonts w:hint="eastAsia" w:ascii="宋体" w:hAnsi="宋体"/>
          <w:b/>
          <w:sz w:val="21"/>
          <w:szCs w:val="21"/>
          <w:u w:val="single"/>
          <w:lang w:val="en-US" w:eastAsia="zh-CN"/>
        </w:rPr>
        <w:t>4</w:t>
      </w:r>
      <w:r>
        <w:rPr>
          <w:rFonts w:hint="eastAsia" w:ascii="宋体" w:hAnsi="宋体"/>
          <w:b/>
          <w:sz w:val="21"/>
          <w:szCs w:val="21"/>
          <w:u w:val="single"/>
          <w:lang w:eastAsia="zh-CN"/>
        </w:rPr>
        <w:t>月</w:t>
      </w:r>
      <w:r>
        <w:rPr>
          <w:rFonts w:hint="eastAsia" w:ascii="宋体" w:hAnsi="宋体"/>
          <w:b/>
          <w:sz w:val="21"/>
          <w:szCs w:val="21"/>
          <w:u w:val="single"/>
          <w:lang w:val="en-US" w:eastAsia="zh-CN"/>
        </w:rPr>
        <w:t>9</w:t>
      </w:r>
      <w:r>
        <w:rPr>
          <w:rFonts w:hint="eastAsia" w:ascii="宋体" w:hAnsi="宋体"/>
          <w:b/>
          <w:sz w:val="21"/>
          <w:szCs w:val="21"/>
          <w:u w:val="single"/>
          <w:lang w:eastAsia="zh-CN"/>
        </w:rPr>
        <w:t>日9:00:00</w:t>
      </w:r>
      <w:r>
        <w:rPr>
          <w:rFonts w:hint="eastAsia" w:ascii="宋体" w:hAnsi="宋体"/>
          <w:b/>
          <w:bCs/>
          <w:sz w:val="21"/>
          <w:szCs w:val="21"/>
        </w:rPr>
        <w:t>（北京时间）前递交响应</w:t>
      </w:r>
      <w:r>
        <w:rPr>
          <w:rFonts w:ascii="宋体" w:hAnsi="宋体"/>
          <w:b/>
          <w:bCs/>
          <w:sz w:val="21"/>
          <w:szCs w:val="21"/>
        </w:rPr>
        <w:t>文件</w:t>
      </w:r>
      <w:r>
        <w:rPr>
          <w:rFonts w:hint="eastAsia" w:ascii="宋体" w:hAnsi="宋体"/>
          <w:b/>
          <w:sz w:val="21"/>
          <w:szCs w:val="21"/>
        </w:rPr>
        <w:t>。</w:t>
      </w:r>
    </w:p>
    <w:p>
      <w:pPr>
        <w:adjustRightInd w:val="0"/>
        <w:snapToGrid w:val="0"/>
        <w:spacing w:line="288" w:lineRule="auto"/>
        <w:ind w:firstLine="200"/>
        <w:rPr>
          <w:rFonts w:ascii="宋体" w:hAnsi="宋体"/>
          <w:b/>
          <w:sz w:val="21"/>
          <w:szCs w:val="21"/>
        </w:rPr>
      </w:pPr>
      <w:bookmarkStart w:id="0" w:name="_Toc28359002"/>
      <w:bookmarkStart w:id="1" w:name="_Toc35393790"/>
      <w:bookmarkStart w:id="2" w:name="_Toc35393621"/>
      <w:bookmarkStart w:id="3" w:name="_Toc28359079"/>
      <w:bookmarkStart w:id="4" w:name="_Hlk24379207"/>
      <w:r>
        <w:rPr>
          <w:rFonts w:hint="eastAsia" w:ascii="宋体" w:hAnsi="宋体"/>
          <w:b/>
          <w:sz w:val="21"/>
          <w:szCs w:val="21"/>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sz w:val="21"/>
          <w:szCs w:val="21"/>
          <w:lang w:eastAsia="zh-CN"/>
        </w:rPr>
      </w:pPr>
      <w:r>
        <w:rPr>
          <w:rFonts w:hint="eastAsia" w:ascii="宋体" w:hAnsi="宋体"/>
          <w:sz w:val="21"/>
          <w:szCs w:val="21"/>
        </w:rPr>
        <w:t>1.项目编号：</w:t>
      </w:r>
      <w:r>
        <w:rPr>
          <w:rFonts w:hint="eastAsia" w:ascii="宋体" w:hAnsi="宋体"/>
          <w:sz w:val="21"/>
          <w:szCs w:val="21"/>
          <w:lang w:eastAsia="zh-CN"/>
        </w:rPr>
        <w:t xml:space="preserve">QSZB-F(F)-A24078(CS) </w:t>
      </w:r>
    </w:p>
    <w:p>
      <w:pPr>
        <w:adjustRightInd w:val="0"/>
        <w:snapToGrid w:val="0"/>
        <w:spacing w:line="288" w:lineRule="auto"/>
        <w:ind w:firstLine="420" w:firstLineChars="200"/>
        <w:rPr>
          <w:rFonts w:ascii="宋体" w:hAnsi="宋体"/>
          <w:sz w:val="21"/>
          <w:szCs w:val="21"/>
          <w:highlight w:val="none"/>
        </w:rPr>
      </w:pPr>
      <w:r>
        <w:rPr>
          <w:rFonts w:ascii="宋体" w:hAnsi="宋体"/>
          <w:sz w:val="21"/>
          <w:szCs w:val="21"/>
        </w:rPr>
        <w:t>2</w:t>
      </w:r>
      <w:r>
        <w:rPr>
          <w:rFonts w:hint="eastAsia" w:ascii="宋体" w:hAnsi="宋体"/>
          <w:sz w:val="21"/>
          <w:szCs w:val="21"/>
        </w:rPr>
        <w:t>.</w:t>
      </w:r>
      <w:r>
        <w:rPr>
          <w:rFonts w:hint="eastAsia" w:ascii="宋体" w:hAnsi="宋体"/>
          <w:sz w:val="21"/>
          <w:szCs w:val="21"/>
          <w:highlight w:val="none"/>
        </w:rPr>
        <w:t>项目名称：</w:t>
      </w:r>
      <w:r>
        <w:rPr>
          <w:rFonts w:hint="eastAsia" w:ascii="宋体" w:hAnsi="宋体"/>
          <w:sz w:val="21"/>
          <w:szCs w:val="21"/>
          <w:highlight w:val="none"/>
          <w:lang w:val="en-US" w:eastAsia="zh-CN"/>
        </w:rPr>
        <w:t>浙江大学（海南）先进技术与产业创新平台互联网专线接入服务</w:t>
      </w:r>
      <w:r>
        <w:rPr>
          <w:rFonts w:hint="eastAsia" w:ascii="宋体" w:hAnsi="宋体"/>
          <w:sz w:val="21"/>
          <w:szCs w:val="21"/>
          <w:highlight w:val="none"/>
        </w:rPr>
        <w:t>（非政府采购项目）</w:t>
      </w:r>
    </w:p>
    <w:p>
      <w:pPr>
        <w:adjustRightInd w:val="0"/>
        <w:snapToGrid w:val="0"/>
        <w:spacing w:line="288" w:lineRule="auto"/>
        <w:ind w:firstLine="420" w:firstLineChars="200"/>
        <w:rPr>
          <w:rFonts w:ascii="宋体" w:hAnsi="宋体"/>
          <w:sz w:val="21"/>
          <w:szCs w:val="21"/>
          <w:highlight w:val="none"/>
        </w:rPr>
      </w:pPr>
      <w:r>
        <w:rPr>
          <w:rFonts w:ascii="宋体" w:hAnsi="宋体"/>
          <w:sz w:val="21"/>
          <w:szCs w:val="21"/>
          <w:highlight w:val="none"/>
        </w:rPr>
        <w:t>3</w:t>
      </w:r>
      <w:r>
        <w:rPr>
          <w:rFonts w:hint="eastAsia" w:ascii="宋体" w:hAnsi="宋体"/>
          <w:sz w:val="21"/>
          <w:szCs w:val="21"/>
          <w:highlight w:val="none"/>
        </w:rPr>
        <w:t>.采购方式：竞争性磋商</w:t>
      </w:r>
    </w:p>
    <w:bookmarkEnd w:id="4"/>
    <w:p>
      <w:pPr>
        <w:adjustRightInd w:val="0"/>
        <w:snapToGrid w:val="0"/>
        <w:spacing w:line="288" w:lineRule="auto"/>
        <w:ind w:firstLine="420" w:firstLineChars="200"/>
        <w:rPr>
          <w:rFonts w:hint="eastAsia" w:ascii="宋体" w:hAnsi="宋体" w:eastAsia="宋体"/>
          <w:sz w:val="21"/>
          <w:szCs w:val="21"/>
          <w:highlight w:val="none"/>
          <w:u w:val="single"/>
          <w:lang w:val="en-US" w:eastAsia="zh-CN"/>
        </w:rPr>
      </w:pPr>
      <w:r>
        <w:rPr>
          <w:rFonts w:ascii="宋体" w:hAnsi="宋体"/>
          <w:sz w:val="21"/>
          <w:szCs w:val="21"/>
          <w:highlight w:val="none"/>
        </w:rPr>
        <w:t>4</w:t>
      </w:r>
      <w:r>
        <w:rPr>
          <w:rFonts w:hint="eastAsia" w:ascii="宋体" w:hAnsi="宋体"/>
          <w:sz w:val="21"/>
          <w:szCs w:val="21"/>
          <w:highlight w:val="none"/>
        </w:rPr>
        <w:t>.合同履约期限：项目工期为</w:t>
      </w:r>
      <w:r>
        <w:rPr>
          <w:rFonts w:hint="eastAsia" w:ascii="宋体" w:hAnsi="宋体"/>
          <w:sz w:val="21"/>
          <w:szCs w:val="21"/>
          <w:highlight w:val="none"/>
          <w:lang w:val="en-US" w:eastAsia="zh-CN"/>
        </w:rPr>
        <w:t>20个月</w:t>
      </w:r>
      <w:r>
        <w:rPr>
          <w:rFonts w:hint="eastAsia" w:ascii="宋体" w:hAnsi="宋体"/>
          <w:sz w:val="21"/>
          <w:szCs w:val="21"/>
          <w:highlight w:val="none"/>
          <w:lang w:eastAsia="zh-CN"/>
        </w:rPr>
        <w:t>。</w:t>
      </w:r>
    </w:p>
    <w:p>
      <w:pPr>
        <w:adjustRightInd w:val="0"/>
        <w:snapToGrid w:val="0"/>
        <w:spacing w:line="288" w:lineRule="auto"/>
        <w:ind w:firstLine="420" w:firstLineChars="200"/>
        <w:rPr>
          <w:rFonts w:ascii="宋体" w:hAnsi="宋体"/>
          <w:bCs/>
          <w:sz w:val="21"/>
          <w:szCs w:val="21"/>
          <w:highlight w:val="none"/>
        </w:rPr>
      </w:pPr>
      <w:r>
        <w:rPr>
          <w:rFonts w:ascii="宋体" w:hAnsi="宋体"/>
          <w:bCs/>
          <w:sz w:val="21"/>
          <w:szCs w:val="21"/>
          <w:highlight w:val="none"/>
        </w:rPr>
        <w:t>5</w:t>
      </w:r>
      <w:r>
        <w:rPr>
          <w:rFonts w:hint="eastAsia" w:ascii="宋体" w:hAnsi="宋体"/>
          <w:bCs/>
          <w:sz w:val="21"/>
          <w:szCs w:val="21"/>
          <w:highlight w:val="none"/>
        </w:rPr>
        <w:t>.本项目不接受联合体响应。</w:t>
      </w:r>
    </w:p>
    <w:p>
      <w:pPr>
        <w:adjustRightInd w:val="0"/>
        <w:snapToGrid w:val="0"/>
        <w:spacing w:line="288" w:lineRule="auto"/>
        <w:ind w:firstLine="420" w:firstLineChars="200"/>
        <w:rPr>
          <w:rFonts w:ascii="宋体" w:hAnsi="宋体"/>
          <w:sz w:val="21"/>
          <w:szCs w:val="21"/>
          <w:highlight w:val="none"/>
        </w:rPr>
      </w:pPr>
      <w:r>
        <w:rPr>
          <w:rFonts w:ascii="宋体" w:hAnsi="宋体"/>
          <w:sz w:val="21"/>
          <w:szCs w:val="21"/>
          <w:highlight w:val="none"/>
        </w:rPr>
        <w:t>6</w:t>
      </w:r>
      <w:r>
        <w:rPr>
          <w:rFonts w:hint="eastAsia" w:ascii="宋体" w:hAnsi="宋体"/>
          <w:sz w:val="21"/>
          <w:szCs w:val="21"/>
          <w:highlight w:val="none"/>
        </w:rPr>
        <w:t>.采购需求：</w:t>
      </w:r>
    </w:p>
    <w:tbl>
      <w:tblPr>
        <w:tblStyle w:val="25"/>
        <w:tblW w:w="96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708"/>
        <w:gridCol w:w="709"/>
        <w:gridCol w:w="2665"/>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cs="宋体"/>
                <w:b/>
                <w:bCs/>
                <w:sz w:val="21"/>
                <w:szCs w:val="21"/>
                <w:highlight w:val="none"/>
              </w:rPr>
            </w:pPr>
            <w:bookmarkStart w:id="5" w:name="_Toc28359003"/>
            <w:bookmarkStart w:id="6" w:name="_Toc35393791"/>
            <w:bookmarkStart w:id="7" w:name="_Toc28359080"/>
            <w:bookmarkStart w:id="8" w:name="_Toc35393622"/>
            <w:r>
              <w:rPr>
                <w:rFonts w:hint="eastAsia" w:ascii="宋体" w:hAnsi="宋体" w:cs="宋体"/>
                <w:b/>
                <w:bCs/>
                <w:sz w:val="21"/>
                <w:szCs w:val="21"/>
                <w:highlight w:val="none"/>
              </w:rPr>
              <w:t>序号</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名称</w:t>
            </w:r>
          </w:p>
        </w:tc>
        <w:tc>
          <w:tcPr>
            <w:tcW w:w="708" w:type="dxa"/>
            <w:tcBorders>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数量</w:t>
            </w:r>
          </w:p>
        </w:tc>
        <w:tc>
          <w:tcPr>
            <w:tcW w:w="709" w:type="dxa"/>
            <w:tcBorders>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单位</w:t>
            </w:r>
          </w:p>
        </w:tc>
        <w:tc>
          <w:tcPr>
            <w:tcW w:w="2665"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简要技术需求或服务要求</w:t>
            </w:r>
          </w:p>
        </w:tc>
        <w:tc>
          <w:tcPr>
            <w:tcW w:w="2880" w:type="dxa"/>
            <w:tcBorders>
              <w:tl2br w:val="nil"/>
              <w:tr2bl w:val="nil"/>
            </w:tcBorders>
            <w:vAlign w:val="center"/>
          </w:tcPr>
          <w:p>
            <w:pPr>
              <w:adjustRightInd w:val="0"/>
              <w:snapToGrid w:val="0"/>
              <w:spacing w:line="288" w:lineRule="auto"/>
              <w:jc w:val="center"/>
              <w:rPr>
                <w:rFonts w:ascii="宋体" w:hAnsi="宋体" w:cs="宋体"/>
                <w:b/>
                <w:sz w:val="21"/>
                <w:szCs w:val="21"/>
                <w:highlight w:val="none"/>
              </w:rPr>
            </w:pPr>
            <w:r>
              <w:rPr>
                <w:rFonts w:hint="eastAsia" w:ascii="宋体" w:hAnsi="宋体" w:cs="宋体"/>
                <w:b/>
                <w:sz w:val="21"/>
                <w:szCs w:val="21"/>
                <w:highlight w:val="none"/>
              </w:rPr>
              <w:t>预算金额</w:t>
            </w:r>
          </w:p>
          <w:p>
            <w:pPr>
              <w:adjustRightInd w:val="0"/>
              <w:snapToGrid w:val="0"/>
              <w:spacing w:line="288" w:lineRule="auto"/>
              <w:jc w:val="center"/>
              <w:rPr>
                <w:rFonts w:ascii="宋体" w:hAnsi="宋体" w:cs="宋体"/>
                <w:b/>
                <w:sz w:val="21"/>
                <w:szCs w:val="21"/>
                <w:highlight w:val="none"/>
              </w:rPr>
            </w:pPr>
            <w:r>
              <w:rPr>
                <w:rFonts w:hint="eastAsia" w:ascii="宋体" w:hAnsi="宋体" w:cs="宋体"/>
                <w:b/>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highlight w:val="none"/>
              </w:rPr>
            </w:pPr>
            <w:r>
              <w:rPr>
                <w:rFonts w:hint="eastAsia" w:ascii="宋体" w:hAnsi="宋体" w:cs="宋体"/>
                <w:bCs/>
                <w:sz w:val="21"/>
                <w:szCs w:val="21"/>
                <w:highlight w:val="none"/>
              </w:rPr>
              <w:t>一</w:t>
            </w:r>
          </w:p>
        </w:tc>
        <w:tc>
          <w:tcPr>
            <w:tcW w:w="1985" w:type="dxa"/>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浙江大学（海南）先进技术与产业创新平台互联网专线接入</w:t>
            </w:r>
          </w:p>
        </w:tc>
        <w:tc>
          <w:tcPr>
            <w:tcW w:w="708" w:type="dxa"/>
            <w:tcBorders>
              <w:tl2br w:val="nil"/>
              <w:tr2bl w:val="nil"/>
            </w:tcBorders>
            <w:vAlign w:val="center"/>
          </w:tcPr>
          <w:p>
            <w:pPr>
              <w:adjustRightInd w:val="0"/>
              <w:snapToGrid w:val="0"/>
              <w:spacing w:line="288" w:lineRule="auto"/>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w:t>
            </w:r>
          </w:p>
        </w:tc>
        <w:tc>
          <w:tcPr>
            <w:tcW w:w="709" w:type="dxa"/>
            <w:tcBorders>
              <w:tl2br w:val="nil"/>
              <w:tr2bl w:val="nil"/>
            </w:tcBorders>
            <w:vAlign w:val="center"/>
          </w:tcPr>
          <w:p>
            <w:pPr>
              <w:adjustRightInd w:val="0"/>
              <w:snapToGrid w:val="0"/>
              <w:spacing w:line="288" w:lineRule="auto"/>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项</w:t>
            </w:r>
          </w:p>
        </w:tc>
        <w:tc>
          <w:tcPr>
            <w:tcW w:w="266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highlight w:val="none"/>
              </w:rPr>
            </w:pPr>
            <w:r>
              <w:rPr>
                <w:rFonts w:hint="eastAsia" w:ascii="宋体" w:hAnsi="宋体" w:cs="宋体"/>
                <w:bCs/>
                <w:sz w:val="21"/>
                <w:szCs w:val="21"/>
                <w:highlight w:val="none"/>
              </w:rPr>
              <w:t>详见采购需求</w:t>
            </w:r>
          </w:p>
        </w:tc>
        <w:tc>
          <w:tcPr>
            <w:tcW w:w="2880" w:type="dxa"/>
            <w:tcBorders>
              <w:tl2br w:val="nil"/>
              <w:tr2bl w:val="nil"/>
            </w:tcBorders>
            <w:vAlign w:val="center"/>
          </w:tcPr>
          <w:p>
            <w:pPr>
              <w:adjustRightInd w:val="0"/>
              <w:snapToGrid w:val="0"/>
              <w:spacing w:line="288"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39</w:t>
            </w:r>
          </w:p>
        </w:tc>
      </w:tr>
    </w:tbl>
    <w:p>
      <w:pPr>
        <w:adjustRightInd w:val="0"/>
        <w:snapToGrid w:val="0"/>
        <w:spacing w:line="288" w:lineRule="auto"/>
        <w:ind w:firstLine="200"/>
        <w:rPr>
          <w:rFonts w:ascii="宋体" w:hAnsi="宋体"/>
          <w:b/>
          <w:sz w:val="21"/>
          <w:szCs w:val="21"/>
          <w:highlight w:val="none"/>
        </w:rPr>
      </w:pPr>
      <w:r>
        <w:rPr>
          <w:rFonts w:hint="eastAsia" w:ascii="宋体" w:hAnsi="宋体"/>
          <w:b/>
          <w:sz w:val="21"/>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bCs/>
          <w:sz w:val="21"/>
          <w:szCs w:val="21"/>
          <w:highlight w:val="none"/>
        </w:rPr>
      </w:pPr>
      <w:bookmarkStart w:id="9" w:name="_Toc28359004"/>
      <w:bookmarkStart w:id="10" w:name="_Toc28359081"/>
      <w:r>
        <w:rPr>
          <w:rFonts w:hint="eastAsia" w:ascii="宋体" w:hAnsi="宋体"/>
          <w:bCs/>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b w:val="0"/>
          <w:bCs w:val="0"/>
          <w:color w:val="FF0000"/>
          <w:sz w:val="21"/>
          <w:szCs w:val="21"/>
          <w:highlight w:val="none"/>
        </w:rPr>
      </w:pPr>
      <w:r>
        <w:rPr>
          <w:rFonts w:hint="eastAsia" w:ascii="宋体" w:hAnsi="宋体"/>
          <w:b w:val="0"/>
          <w:bCs w:val="0"/>
          <w:sz w:val="21"/>
          <w:szCs w:val="21"/>
          <w:highlight w:val="none"/>
        </w:rPr>
        <w:t>2.落实政府采购政策需满足的资格要求：无</w:t>
      </w:r>
    </w:p>
    <w:p>
      <w:pPr>
        <w:adjustRightInd w:val="0"/>
        <w:snapToGrid w:val="0"/>
        <w:spacing w:line="288" w:lineRule="auto"/>
        <w:ind w:firstLine="420" w:firstLineChars="200"/>
        <w:rPr>
          <w:rFonts w:hint="default" w:ascii="宋体" w:hAnsi="宋体" w:eastAsia="宋体"/>
          <w:b w:val="0"/>
          <w:bCs w:val="0"/>
          <w:sz w:val="21"/>
          <w:szCs w:val="21"/>
          <w:highlight w:val="none"/>
          <w:u w:val="single"/>
          <w:lang w:val="en-US" w:eastAsia="zh-CN"/>
        </w:rPr>
      </w:pPr>
      <w:bookmarkStart w:id="11" w:name="_Toc35393623"/>
      <w:bookmarkStart w:id="12" w:name="_Toc35393792"/>
      <w:r>
        <w:rPr>
          <w:rFonts w:hint="eastAsia" w:ascii="宋体" w:hAnsi="宋体"/>
          <w:b w:val="0"/>
          <w:bCs w:val="0"/>
          <w:sz w:val="21"/>
          <w:szCs w:val="21"/>
          <w:highlight w:val="none"/>
        </w:rPr>
        <w:t>3.本项目的特定资格要求：</w:t>
      </w:r>
      <w:r>
        <w:rPr>
          <w:rFonts w:hint="eastAsia" w:ascii="宋体" w:hAnsi="宋体"/>
          <w:b w:val="0"/>
          <w:bCs w:val="0"/>
          <w:sz w:val="21"/>
          <w:szCs w:val="21"/>
          <w:highlight w:val="none"/>
          <w:lang w:val="en-US" w:eastAsia="zh-CN"/>
        </w:rPr>
        <w:t>分公司参与投标，须提供总公司授权。</w:t>
      </w:r>
    </w:p>
    <w:p>
      <w:pPr>
        <w:adjustRightInd w:val="0"/>
        <w:snapToGrid w:val="0"/>
        <w:spacing w:line="288" w:lineRule="auto"/>
        <w:ind w:firstLine="200"/>
        <w:rPr>
          <w:rFonts w:ascii="宋体" w:hAnsi="宋体"/>
          <w:b/>
          <w:sz w:val="21"/>
          <w:szCs w:val="21"/>
        </w:rPr>
      </w:pPr>
      <w:r>
        <w:rPr>
          <w:rFonts w:hint="eastAsia" w:ascii="宋体" w:hAnsi="宋体"/>
          <w:b/>
          <w:sz w:val="21"/>
          <w:szCs w:val="21"/>
        </w:rPr>
        <w:t>三、获取采购文件</w:t>
      </w:r>
      <w:bookmarkEnd w:id="9"/>
      <w:bookmarkEnd w:id="10"/>
      <w:bookmarkEnd w:id="11"/>
      <w:bookmarkEnd w:id="12"/>
    </w:p>
    <w:p>
      <w:pPr>
        <w:adjustRightInd w:val="0"/>
        <w:snapToGrid w:val="0"/>
        <w:spacing w:line="288" w:lineRule="auto"/>
        <w:ind w:firstLine="420" w:firstLineChars="200"/>
        <w:rPr>
          <w:rFonts w:ascii="宋体" w:hAnsi="宋体"/>
          <w:sz w:val="21"/>
          <w:szCs w:val="21"/>
          <w:highlight w:val="none"/>
        </w:rPr>
      </w:pPr>
      <w:bookmarkStart w:id="13" w:name="_Toc35393624"/>
      <w:bookmarkStart w:id="14" w:name="_Toc28359082"/>
      <w:bookmarkStart w:id="15" w:name="_Toc28359005"/>
      <w:bookmarkStart w:id="16" w:name="_Toc35393793"/>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时间：202</w:t>
      </w:r>
      <w:r>
        <w:rPr>
          <w:rFonts w:hint="eastAsia" w:ascii="宋体" w:hAnsi="宋体"/>
          <w:sz w:val="21"/>
          <w:szCs w:val="21"/>
          <w:highlight w:val="none"/>
          <w:lang w:val="en-US" w:eastAsia="zh-CN"/>
        </w:rPr>
        <w:t>4</w:t>
      </w:r>
      <w:r>
        <w:rPr>
          <w:rFonts w:hint="eastAsia" w:ascii="宋体" w:hAnsi="宋体"/>
          <w:sz w:val="21"/>
          <w:szCs w:val="21"/>
          <w:highlight w:val="none"/>
        </w:rPr>
        <w:t>年</w:t>
      </w:r>
      <w:r>
        <w:rPr>
          <w:rFonts w:hint="eastAsia" w:ascii="宋体" w:hAnsi="宋体"/>
          <w:sz w:val="21"/>
          <w:szCs w:val="21"/>
          <w:highlight w:val="none"/>
          <w:lang w:val="en-US" w:eastAsia="zh-CN"/>
        </w:rPr>
        <w:t>3</w:t>
      </w:r>
      <w:r>
        <w:rPr>
          <w:rFonts w:hint="eastAsia" w:ascii="宋体" w:hAnsi="宋体"/>
          <w:sz w:val="21"/>
          <w:szCs w:val="21"/>
          <w:highlight w:val="none"/>
        </w:rPr>
        <w:t>月</w:t>
      </w:r>
      <w:r>
        <w:rPr>
          <w:rFonts w:hint="eastAsia" w:ascii="宋体" w:hAnsi="宋体"/>
          <w:sz w:val="21"/>
          <w:szCs w:val="21"/>
          <w:highlight w:val="none"/>
          <w:lang w:val="en-US" w:eastAsia="zh-CN"/>
        </w:rPr>
        <w:t>28</w:t>
      </w:r>
      <w:bookmarkStart w:id="47" w:name="_GoBack"/>
      <w:bookmarkEnd w:id="47"/>
      <w:r>
        <w:rPr>
          <w:rFonts w:hint="eastAsia" w:ascii="宋体" w:hAnsi="宋体"/>
          <w:sz w:val="21"/>
          <w:szCs w:val="21"/>
          <w:highlight w:val="none"/>
        </w:rPr>
        <w:t>日至202</w:t>
      </w:r>
      <w:r>
        <w:rPr>
          <w:rFonts w:hint="eastAsia" w:ascii="宋体" w:hAnsi="宋体"/>
          <w:sz w:val="21"/>
          <w:szCs w:val="21"/>
          <w:highlight w:val="none"/>
          <w:lang w:val="en-US" w:eastAsia="zh-CN"/>
        </w:rPr>
        <w:t>4</w:t>
      </w:r>
      <w:r>
        <w:rPr>
          <w:rFonts w:hint="eastAsia" w:ascii="宋体" w:hAnsi="宋体"/>
          <w:sz w:val="21"/>
          <w:szCs w:val="21"/>
          <w:highlight w:val="none"/>
        </w:rPr>
        <w:t>年</w:t>
      </w:r>
      <w:r>
        <w:rPr>
          <w:rFonts w:hint="eastAsia" w:ascii="宋体" w:hAnsi="宋体"/>
          <w:sz w:val="21"/>
          <w:szCs w:val="21"/>
          <w:highlight w:val="none"/>
          <w:lang w:val="en-US" w:eastAsia="zh-CN"/>
        </w:rPr>
        <w:t>4</w:t>
      </w:r>
      <w:r>
        <w:rPr>
          <w:rFonts w:hint="eastAsia" w:ascii="宋体" w:hAnsi="宋体"/>
          <w:sz w:val="21"/>
          <w:szCs w:val="21"/>
          <w:highlight w:val="none"/>
        </w:rPr>
        <w:t>月</w:t>
      </w:r>
      <w:r>
        <w:rPr>
          <w:rFonts w:hint="eastAsia" w:ascii="宋体" w:hAnsi="宋体"/>
          <w:sz w:val="21"/>
          <w:szCs w:val="21"/>
          <w:highlight w:val="none"/>
          <w:lang w:val="en-US" w:eastAsia="zh-CN"/>
        </w:rPr>
        <w:t>8</w:t>
      </w:r>
      <w:r>
        <w:rPr>
          <w:rFonts w:hint="eastAsia" w:ascii="宋体" w:hAnsi="宋体"/>
          <w:sz w:val="21"/>
          <w:szCs w:val="21"/>
          <w:highlight w:val="none"/>
        </w:rPr>
        <w:t>日(双休日及法定节假日除外)</w:t>
      </w:r>
    </w:p>
    <w:p>
      <w:pPr>
        <w:adjustRightInd w:val="0"/>
        <w:snapToGrid w:val="0"/>
        <w:spacing w:line="288" w:lineRule="auto"/>
        <w:ind w:firstLine="420" w:firstLineChars="200"/>
        <w:rPr>
          <w:rFonts w:ascii="宋体" w:hAnsi="宋体"/>
          <w:sz w:val="21"/>
          <w:szCs w:val="21"/>
          <w:highlight w:val="none"/>
        </w:rPr>
      </w:pPr>
      <w:r>
        <w:rPr>
          <w:rFonts w:hint="eastAsia" w:ascii="宋体" w:hAnsi="宋体"/>
          <w:sz w:val="21"/>
          <w:szCs w:val="21"/>
          <w:highlight w:val="none"/>
        </w:rPr>
        <w:t>上午：8:30-11:30 、下午：13:00-17:00。</w:t>
      </w:r>
      <w:r>
        <w:rPr>
          <w:rFonts w:hint="eastAsia" w:ascii="宋体" w:hAnsi="宋体"/>
          <w:color w:val="000000"/>
          <w:sz w:val="21"/>
          <w:szCs w:val="21"/>
          <w:highlight w:val="none"/>
        </w:rPr>
        <w:t>获取磋商文件截止时间之后潜在供应商依然可以获取磋商文件，如对磋商文件有质疑的应在规定的质疑期限内提出。</w:t>
      </w:r>
    </w:p>
    <w:p>
      <w:pPr>
        <w:adjustRightInd w:val="0"/>
        <w:snapToGrid w:val="0"/>
        <w:spacing w:line="288" w:lineRule="auto"/>
        <w:ind w:firstLine="420" w:firstLineChars="200"/>
        <w:rPr>
          <w:rFonts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地点：浙江求是招标代理有限公司（杭州市西湖区玉古路173号中田大厦21楼H室）</w:t>
      </w:r>
    </w:p>
    <w:p>
      <w:pPr>
        <w:adjustRightInd w:val="0"/>
        <w:snapToGrid w:val="0"/>
        <w:spacing w:line="288" w:lineRule="auto"/>
        <w:ind w:firstLine="420" w:firstLineChars="200"/>
        <w:rPr>
          <w:rFonts w:ascii="宋体" w:hAnsi="宋体"/>
          <w:sz w:val="21"/>
          <w:szCs w:val="21"/>
          <w:highlight w:val="none"/>
        </w:rPr>
      </w:pPr>
      <w:r>
        <w:rPr>
          <w:rFonts w:hint="eastAsia" w:ascii="宋体" w:hAnsi="宋体"/>
          <w:sz w:val="21"/>
          <w:szCs w:val="21"/>
          <w:highlight w:val="none"/>
        </w:rPr>
        <w:t>3</w:t>
      </w:r>
      <w:r>
        <w:rPr>
          <w:rFonts w:ascii="宋体" w:hAnsi="宋体"/>
          <w:sz w:val="21"/>
          <w:szCs w:val="21"/>
          <w:highlight w:val="none"/>
        </w:rPr>
        <w:t>.</w:t>
      </w:r>
      <w:r>
        <w:rPr>
          <w:rFonts w:hint="eastAsia" w:ascii="宋体" w:hAnsi="宋体"/>
          <w:sz w:val="21"/>
          <w:szCs w:val="21"/>
          <w:highlight w:val="none"/>
        </w:rPr>
        <w:t>方式：微信获取（扫描附件二维码或关注“浙江求是招标代理有限公司”企业公众号）或现场获取。</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rPr>
        <w:t>获取文件联系人：於路莹；联系方式：0571-</w:t>
      </w:r>
      <w:r>
        <w:rPr>
          <w:rFonts w:ascii="宋体" w:hAnsi="宋体"/>
          <w:sz w:val="21"/>
          <w:szCs w:val="21"/>
          <w:highlight w:val="none"/>
        </w:rPr>
        <w:t>87666112</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u w:val="single"/>
        </w:rPr>
        <w:t>4</w:t>
      </w:r>
      <w:r>
        <w:rPr>
          <w:rFonts w:ascii="宋体" w:hAnsi="宋体"/>
          <w:sz w:val="21"/>
          <w:szCs w:val="21"/>
          <w:highlight w:val="none"/>
          <w:u w:val="single"/>
        </w:rPr>
        <w:t>.</w:t>
      </w:r>
      <w:r>
        <w:rPr>
          <w:rFonts w:hint="eastAsia" w:ascii="宋体" w:hAnsi="宋体"/>
          <w:sz w:val="21"/>
          <w:szCs w:val="21"/>
          <w:highlight w:val="none"/>
          <w:u w:val="single"/>
        </w:rPr>
        <w:t>售价</w:t>
      </w:r>
      <w:r>
        <w:rPr>
          <w:rFonts w:ascii="宋体" w:hAnsi="宋体"/>
          <w:sz w:val="21"/>
          <w:szCs w:val="21"/>
          <w:highlight w:val="none"/>
          <w:u w:val="single"/>
        </w:rPr>
        <w:t>：</w:t>
      </w:r>
      <w:r>
        <w:rPr>
          <w:rFonts w:hint="eastAsia" w:ascii="宋体" w:hAnsi="宋体"/>
          <w:sz w:val="21"/>
          <w:szCs w:val="21"/>
          <w:highlight w:val="none"/>
          <w:u w:val="single"/>
        </w:rPr>
        <w:t>5</w:t>
      </w:r>
      <w:r>
        <w:rPr>
          <w:rFonts w:ascii="宋体" w:hAnsi="宋体"/>
          <w:sz w:val="21"/>
          <w:szCs w:val="21"/>
          <w:highlight w:val="none"/>
          <w:u w:val="single"/>
        </w:rPr>
        <w:t>00</w:t>
      </w:r>
      <w:r>
        <w:rPr>
          <w:rFonts w:hint="eastAsia" w:ascii="宋体" w:hAnsi="宋体"/>
          <w:sz w:val="21"/>
          <w:szCs w:val="21"/>
          <w:highlight w:val="none"/>
          <w:u w:val="single"/>
        </w:rPr>
        <w:t>元整，售后不退。</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u w:val="single"/>
        </w:rPr>
        <w:t>收款单位（户名）：浙江求是招标代理有限公司</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u w:val="single"/>
        </w:rPr>
        <w:t>开户银行：工行浙大支行</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u w:val="single"/>
        </w:rPr>
        <w:t>银行账号：</w:t>
      </w:r>
      <w:r>
        <w:rPr>
          <w:rFonts w:ascii="宋体" w:hAnsi="宋体"/>
          <w:sz w:val="21"/>
          <w:szCs w:val="21"/>
          <w:highlight w:val="none"/>
          <w:u w:val="single"/>
        </w:rPr>
        <w:t>1202024609900033043</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u w:val="single"/>
        </w:rPr>
        <w:t>财务联系方式：0571-87666113</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u w:val="single"/>
        </w:rPr>
        <w:t>开票信息请发送邮件至：caiwu@qszb.net，提供：项目名称或编号、开票资料、收件信息并注明专普票。</w:t>
      </w:r>
    </w:p>
    <w:p>
      <w:pPr>
        <w:adjustRightInd w:val="0"/>
        <w:snapToGrid w:val="0"/>
        <w:spacing w:line="288" w:lineRule="auto"/>
        <w:ind w:firstLine="420" w:firstLineChars="200"/>
        <w:rPr>
          <w:rFonts w:ascii="宋体" w:hAnsi="宋体"/>
          <w:sz w:val="21"/>
          <w:szCs w:val="21"/>
          <w:highlight w:val="none"/>
          <w:u w:val="single"/>
        </w:rPr>
      </w:pPr>
      <w:r>
        <w:rPr>
          <w:rFonts w:hint="eastAsia" w:ascii="宋体" w:hAnsi="宋体"/>
          <w:sz w:val="21"/>
          <w:szCs w:val="21"/>
          <w:highlight w:val="none"/>
        </w:rPr>
        <w:t>5.供应商未按照本公告规定的方式获取磋商文件的，响应文件将被拒绝。</w:t>
      </w:r>
    </w:p>
    <w:p>
      <w:pPr>
        <w:adjustRightInd w:val="0"/>
        <w:snapToGrid w:val="0"/>
        <w:spacing w:line="288" w:lineRule="auto"/>
        <w:ind w:firstLine="200"/>
        <w:rPr>
          <w:rFonts w:ascii="宋体" w:hAnsi="宋体"/>
          <w:b/>
          <w:sz w:val="21"/>
          <w:szCs w:val="21"/>
          <w:highlight w:val="none"/>
        </w:rPr>
      </w:pPr>
      <w:r>
        <w:rPr>
          <w:rFonts w:hint="eastAsia" w:ascii="宋体" w:hAnsi="宋体"/>
          <w:b/>
          <w:sz w:val="21"/>
          <w:szCs w:val="21"/>
          <w:highlight w:val="none"/>
        </w:rPr>
        <w:t>四、</w:t>
      </w:r>
      <w:bookmarkEnd w:id="13"/>
      <w:bookmarkEnd w:id="14"/>
      <w:bookmarkEnd w:id="15"/>
      <w:bookmarkEnd w:id="16"/>
      <w:r>
        <w:rPr>
          <w:rFonts w:hint="eastAsia" w:ascii="宋体" w:hAnsi="宋体"/>
          <w:b/>
          <w:sz w:val="21"/>
          <w:szCs w:val="21"/>
          <w:highlight w:val="none"/>
        </w:rPr>
        <w:t>响应文件提交</w:t>
      </w:r>
    </w:p>
    <w:p>
      <w:pPr>
        <w:adjustRightInd w:val="0"/>
        <w:snapToGrid w:val="0"/>
        <w:spacing w:line="288" w:lineRule="auto"/>
        <w:ind w:firstLine="420" w:firstLineChars="200"/>
        <w:rPr>
          <w:rFonts w:ascii="宋体" w:hAnsi="宋体"/>
          <w:bCs/>
          <w:sz w:val="21"/>
          <w:szCs w:val="21"/>
          <w:highlight w:val="none"/>
        </w:rPr>
      </w:pPr>
      <w:r>
        <w:rPr>
          <w:rFonts w:hint="eastAsia" w:ascii="宋体" w:hAnsi="宋体"/>
          <w:bCs/>
          <w:sz w:val="21"/>
          <w:szCs w:val="21"/>
          <w:highlight w:val="none"/>
        </w:rPr>
        <w:t>1.响应文件提交截止时间：</w:t>
      </w:r>
      <w:r>
        <w:rPr>
          <w:rFonts w:hint="eastAsia" w:ascii="宋体" w:hAnsi="宋体"/>
          <w:bCs/>
          <w:sz w:val="21"/>
          <w:szCs w:val="21"/>
          <w:highlight w:val="none"/>
          <w:lang w:eastAsia="zh-CN"/>
        </w:rPr>
        <w:t>202</w:t>
      </w:r>
      <w:r>
        <w:rPr>
          <w:rFonts w:hint="eastAsia" w:ascii="宋体" w:hAnsi="宋体"/>
          <w:bCs/>
          <w:sz w:val="21"/>
          <w:szCs w:val="21"/>
          <w:highlight w:val="none"/>
          <w:lang w:val="en-US" w:eastAsia="zh-CN"/>
        </w:rPr>
        <w:t>4</w:t>
      </w:r>
      <w:r>
        <w:rPr>
          <w:rFonts w:hint="eastAsia" w:ascii="宋体" w:hAnsi="宋体"/>
          <w:bCs/>
          <w:sz w:val="21"/>
          <w:szCs w:val="21"/>
          <w:highlight w:val="none"/>
          <w:lang w:eastAsia="zh-CN"/>
        </w:rPr>
        <w:t>年</w:t>
      </w:r>
      <w:r>
        <w:rPr>
          <w:rFonts w:hint="eastAsia" w:ascii="宋体" w:hAnsi="宋体"/>
          <w:bCs/>
          <w:sz w:val="21"/>
          <w:szCs w:val="21"/>
          <w:highlight w:val="none"/>
          <w:lang w:val="en-US" w:eastAsia="zh-CN"/>
        </w:rPr>
        <w:t>4</w:t>
      </w:r>
      <w:r>
        <w:rPr>
          <w:rFonts w:hint="eastAsia" w:ascii="宋体" w:hAnsi="宋体"/>
          <w:bCs/>
          <w:sz w:val="21"/>
          <w:szCs w:val="21"/>
          <w:highlight w:val="none"/>
          <w:lang w:eastAsia="zh-CN"/>
        </w:rPr>
        <w:t>月</w:t>
      </w:r>
      <w:r>
        <w:rPr>
          <w:rFonts w:hint="eastAsia" w:ascii="宋体" w:hAnsi="宋体"/>
          <w:bCs/>
          <w:sz w:val="21"/>
          <w:szCs w:val="21"/>
          <w:highlight w:val="none"/>
          <w:lang w:val="en-US" w:eastAsia="zh-CN"/>
        </w:rPr>
        <w:t>9</w:t>
      </w:r>
      <w:r>
        <w:rPr>
          <w:rFonts w:hint="eastAsia" w:ascii="宋体" w:hAnsi="宋体"/>
          <w:bCs/>
          <w:sz w:val="21"/>
          <w:szCs w:val="21"/>
          <w:highlight w:val="none"/>
          <w:lang w:eastAsia="zh-CN"/>
        </w:rPr>
        <w:t>日9:00:00</w:t>
      </w:r>
      <w:r>
        <w:rPr>
          <w:rFonts w:hint="eastAsia" w:ascii="宋体" w:hAnsi="宋体"/>
          <w:bCs/>
          <w:sz w:val="21"/>
          <w:szCs w:val="21"/>
          <w:highlight w:val="none"/>
        </w:rPr>
        <w:t>（北京时间）</w:t>
      </w:r>
    </w:p>
    <w:p>
      <w:pPr>
        <w:adjustRightInd w:val="0"/>
        <w:snapToGrid w:val="0"/>
        <w:spacing w:line="288" w:lineRule="auto"/>
        <w:ind w:firstLine="420" w:firstLineChars="200"/>
        <w:rPr>
          <w:rFonts w:ascii="宋体" w:hAnsi="宋体"/>
          <w:bCs/>
          <w:sz w:val="21"/>
          <w:szCs w:val="21"/>
          <w:highlight w:val="none"/>
        </w:rPr>
      </w:pPr>
      <w:r>
        <w:rPr>
          <w:rFonts w:hint="eastAsia" w:ascii="宋体" w:hAnsi="宋体"/>
          <w:bCs/>
          <w:sz w:val="21"/>
          <w:szCs w:val="21"/>
          <w:highlight w:val="none"/>
        </w:rPr>
        <w:t>2.地点：杭州市西湖区玉古路173号中田大厦</w:t>
      </w:r>
      <w:r>
        <w:rPr>
          <w:rFonts w:hint="eastAsia" w:ascii="宋体" w:hAnsi="宋体"/>
          <w:bCs/>
          <w:sz w:val="21"/>
          <w:szCs w:val="21"/>
          <w:highlight w:val="none"/>
          <w:lang w:val="en-US" w:eastAsia="zh-CN"/>
        </w:rPr>
        <w:t>16</w:t>
      </w:r>
      <w:r>
        <w:rPr>
          <w:rFonts w:hint="eastAsia" w:ascii="宋体" w:hAnsi="宋体"/>
          <w:bCs/>
          <w:sz w:val="21"/>
          <w:szCs w:val="21"/>
          <w:highlight w:val="none"/>
        </w:rPr>
        <w:t>楼求是招标</w:t>
      </w:r>
      <w:r>
        <w:rPr>
          <w:rFonts w:hint="eastAsia" w:ascii="宋体" w:hAnsi="宋体"/>
          <w:bCs/>
          <w:sz w:val="21"/>
          <w:szCs w:val="21"/>
          <w:highlight w:val="none"/>
          <w:lang w:val="en-US" w:eastAsia="zh-CN"/>
        </w:rPr>
        <w:t>6号</w:t>
      </w:r>
      <w:r>
        <w:rPr>
          <w:rFonts w:hint="eastAsia" w:ascii="宋体" w:hAnsi="宋体"/>
          <w:bCs/>
          <w:sz w:val="21"/>
          <w:szCs w:val="21"/>
          <w:highlight w:val="none"/>
        </w:rPr>
        <w:t>会议室</w:t>
      </w:r>
    </w:p>
    <w:p>
      <w:pPr>
        <w:adjustRightInd w:val="0"/>
        <w:snapToGrid w:val="0"/>
        <w:spacing w:line="288" w:lineRule="auto"/>
        <w:ind w:firstLine="420" w:firstLineChars="200"/>
        <w:rPr>
          <w:rFonts w:ascii="宋体" w:hAnsi="宋体"/>
          <w:sz w:val="21"/>
          <w:szCs w:val="21"/>
          <w:highlight w:val="none"/>
        </w:rPr>
      </w:pPr>
      <w:r>
        <w:rPr>
          <w:rFonts w:hint="eastAsia" w:ascii="宋体" w:hAnsi="宋体"/>
          <w:sz w:val="21"/>
          <w:szCs w:val="21"/>
          <w:highlight w:val="none"/>
        </w:rPr>
        <w:t>备注：</w:t>
      </w:r>
      <w:r>
        <w:rPr>
          <w:rFonts w:hint="eastAsia" w:ascii="宋体" w:hAnsi="宋体"/>
          <w:color w:val="000000"/>
          <w:sz w:val="21"/>
          <w:szCs w:val="21"/>
          <w:highlight w:val="none"/>
        </w:rPr>
        <w:t>供应商应当在磋商文件要求的截止时间前，将响应文件密封送达指定地点。在截止时间后送达</w:t>
      </w:r>
      <w:r>
        <w:rPr>
          <w:rFonts w:hint="eastAsia" w:ascii="宋体" w:hAnsi="宋体"/>
          <w:sz w:val="21"/>
          <w:szCs w:val="21"/>
          <w:highlight w:val="none"/>
        </w:rPr>
        <w:t>或者未密封</w:t>
      </w:r>
      <w:r>
        <w:rPr>
          <w:rFonts w:hint="eastAsia" w:ascii="宋体" w:hAnsi="宋体"/>
          <w:color w:val="000000"/>
          <w:sz w:val="21"/>
          <w:szCs w:val="21"/>
          <w:highlight w:val="none"/>
        </w:rPr>
        <w:t>的响应文件为无效文件，采购代理机构将予以拒收。</w:t>
      </w:r>
    </w:p>
    <w:p>
      <w:pPr>
        <w:adjustRightInd w:val="0"/>
        <w:snapToGrid w:val="0"/>
        <w:spacing w:line="288" w:lineRule="auto"/>
        <w:ind w:firstLine="200"/>
        <w:rPr>
          <w:rFonts w:ascii="宋体" w:hAnsi="宋体"/>
          <w:b/>
          <w:sz w:val="21"/>
          <w:szCs w:val="21"/>
          <w:highlight w:val="none"/>
        </w:rPr>
      </w:pPr>
      <w:bookmarkStart w:id="17" w:name="_Toc28359084"/>
      <w:bookmarkStart w:id="18" w:name="_Toc35393794"/>
      <w:bookmarkStart w:id="19" w:name="_Toc28359007"/>
      <w:bookmarkStart w:id="20" w:name="_Toc35393625"/>
      <w:r>
        <w:rPr>
          <w:rFonts w:hint="eastAsia" w:ascii="宋体" w:hAnsi="宋体"/>
          <w:b/>
          <w:sz w:val="21"/>
          <w:szCs w:val="21"/>
          <w:highlight w:val="none"/>
        </w:rPr>
        <w:t>五、开启</w:t>
      </w:r>
    </w:p>
    <w:p>
      <w:pPr>
        <w:adjustRightInd w:val="0"/>
        <w:snapToGrid w:val="0"/>
        <w:spacing w:line="288" w:lineRule="auto"/>
        <w:ind w:firstLine="420" w:firstLineChars="200"/>
        <w:rPr>
          <w:rFonts w:ascii="宋体" w:hAnsi="宋体"/>
          <w:bCs/>
          <w:sz w:val="21"/>
          <w:szCs w:val="21"/>
          <w:highlight w:val="none"/>
        </w:rPr>
      </w:pPr>
      <w:r>
        <w:rPr>
          <w:rFonts w:hint="eastAsia" w:ascii="宋体" w:hAnsi="宋体"/>
          <w:bCs/>
          <w:sz w:val="21"/>
          <w:szCs w:val="21"/>
          <w:highlight w:val="none"/>
        </w:rPr>
        <w:t>1.响应文件开启时间：</w:t>
      </w:r>
      <w:r>
        <w:rPr>
          <w:rFonts w:hint="eastAsia" w:ascii="宋体" w:hAnsi="宋体"/>
          <w:bCs/>
          <w:sz w:val="21"/>
          <w:szCs w:val="21"/>
          <w:highlight w:val="none"/>
          <w:lang w:eastAsia="zh-CN"/>
        </w:rPr>
        <w:t>202</w:t>
      </w:r>
      <w:r>
        <w:rPr>
          <w:rFonts w:hint="eastAsia" w:ascii="宋体" w:hAnsi="宋体"/>
          <w:bCs/>
          <w:sz w:val="21"/>
          <w:szCs w:val="21"/>
          <w:highlight w:val="none"/>
          <w:lang w:val="en-US" w:eastAsia="zh-CN"/>
        </w:rPr>
        <w:t>4</w:t>
      </w:r>
      <w:r>
        <w:rPr>
          <w:rFonts w:hint="eastAsia" w:ascii="宋体" w:hAnsi="宋体"/>
          <w:bCs/>
          <w:sz w:val="21"/>
          <w:szCs w:val="21"/>
          <w:highlight w:val="none"/>
          <w:lang w:eastAsia="zh-CN"/>
        </w:rPr>
        <w:t>年</w:t>
      </w:r>
      <w:r>
        <w:rPr>
          <w:rFonts w:hint="eastAsia" w:ascii="宋体" w:hAnsi="宋体"/>
          <w:bCs/>
          <w:sz w:val="21"/>
          <w:szCs w:val="21"/>
          <w:highlight w:val="none"/>
          <w:lang w:val="en-US" w:eastAsia="zh-CN"/>
        </w:rPr>
        <w:t>4</w:t>
      </w:r>
      <w:r>
        <w:rPr>
          <w:rFonts w:hint="eastAsia" w:ascii="宋体" w:hAnsi="宋体"/>
          <w:bCs/>
          <w:sz w:val="21"/>
          <w:szCs w:val="21"/>
          <w:highlight w:val="none"/>
          <w:lang w:eastAsia="zh-CN"/>
        </w:rPr>
        <w:t>月</w:t>
      </w:r>
      <w:r>
        <w:rPr>
          <w:rFonts w:hint="eastAsia" w:ascii="宋体" w:hAnsi="宋体"/>
          <w:bCs/>
          <w:sz w:val="21"/>
          <w:szCs w:val="21"/>
          <w:highlight w:val="none"/>
          <w:lang w:val="en-US" w:eastAsia="zh-CN"/>
        </w:rPr>
        <w:t>9</w:t>
      </w:r>
      <w:r>
        <w:rPr>
          <w:rFonts w:hint="eastAsia" w:ascii="宋体" w:hAnsi="宋体"/>
          <w:bCs/>
          <w:sz w:val="21"/>
          <w:szCs w:val="21"/>
          <w:highlight w:val="none"/>
          <w:lang w:eastAsia="zh-CN"/>
        </w:rPr>
        <w:t>日9:00:00</w:t>
      </w:r>
      <w:r>
        <w:rPr>
          <w:rFonts w:hint="eastAsia" w:ascii="宋体" w:hAnsi="宋体"/>
          <w:bCs/>
          <w:sz w:val="21"/>
          <w:szCs w:val="21"/>
          <w:highlight w:val="none"/>
        </w:rPr>
        <w:t>（北京时间）</w:t>
      </w:r>
    </w:p>
    <w:p>
      <w:pPr>
        <w:adjustRightInd w:val="0"/>
        <w:snapToGrid w:val="0"/>
        <w:spacing w:line="288" w:lineRule="auto"/>
        <w:ind w:firstLine="409" w:firstLineChars="195"/>
        <w:rPr>
          <w:rFonts w:hint="default" w:ascii="宋体" w:hAnsi="宋体" w:eastAsia="宋体"/>
          <w:bCs/>
          <w:sz w:val="21"/>
          <w:szCs w:val="21"/>
          <w:highlight w:val="none"/>
          <w:lang w:val="en-US" w:eastAsia="zh-CN"/>
        </w:rPr>
      </w:pPr>
      <w:r>
        <w:rPr>
          <w:rFonts w:hint="eastAsia" w:ascii="宋体" w:hAnsi="宋体"/>
          <w:bCs/>
          <w:sz w:val="21"/>
          <w:szCs w:val="21"/>
          <w:highlight w:val="none"/>
        </w:rPr>
        <w:t>2.地点：杭州市西湖区玉古路173号中田大厦</w:t>
      </w:r>
      <w:r>
        <w:rPr>
          <w:rFonts w:hint="eastAsia" w:ascii="宋体" w:hAnsi="宋体"/>
          <w:bCs/>
          <w:sz w:val="21"/>
          <w:szCs w:val="21"/>
          <w:highlight w:val="none"/>
          <w:lang w:val="en-US" w:eastAsia="zh-CN"/>
        </w:rPr>
        <w:t>16</w:t>
      </w:r>
      <w:r>
        <w:rPr>
          <w:rFonts w:hint="eastAsia" w:ascii="宋体" w:hAnsi="宋体"/>
          <w:bCs/>
          <w:sz w:val="21"/>
          <w:szCs w:val="21"/>
          <w:highlight w:val="none"/>
        </w:rPr>
        <w:t>楼求是招标</w:t>
      </w:r>
      <w:r>
        <w:rPr>
          <w:rFonts w:hint="eastAsia" w:ascii="宋体" w:hAnsi="宋体"/>
          <w:bCs/>
          <w:sz w:val="21"/>
          <w:szCs w:val="21"/>
          <w:highlight w:val="none"/>
          <w:lang w:val="en-US" w:eastAsia="zh-CN"/>
        </w:rPr>
        <w:t>6号</w:t>
      </w:r>
      <w:r>
        <w:rPr>
          <w:rFonts w:hint="eastAsia" w:ascii="宋体" w:hAnsi="宋体"/>
          <w:bCs/>
          <w:sz w:val="21"/>
          <w:szCs w:val="21"/>
          <w:highlight w:val="none"/>
        </w:rPr>
        <w:t>会议室</w:t>
      </w:r>
    </w:p>
    <w:p>
      <w:pPr>
        <w:adjustRightInd w:val="0"/>
        <w:snapToGrid w:val="0"/>
        <w:spacing w:line="288" w:lineRule="auto"/>
        <w:ind w:firstLine="200"/>
        <w:rPr>
          <w:rFonts w:ascii="宋体" w:hAnsi="宋体"/>
          <w:b/>
          <w:sz w:val="21"/>
          <w:szCs w:val="21"/>
        </w:rPr>
      </w:pPr>
      <w:r>
        <w:rPr>
          <w:rFonts w:hint="eastAsia" w:ascii="宋体" w:hAnsi="宋体"/>
          <w:b/>
          <w:sz w:val="21"/>
          <w:szCs w:val="21"/>
        </w:rPr>
        <w:t>六、公告期限</w:t>
      </w:r>
      <w:bookmarkEnd w:id="17"/>
      <w:bookmarkEnd w:id="18"/>
      <w:bookmarkEnd w:id="19"/>
      <w:bookmarkEnd w:id="20"/>
    </w:p>
    <w:p>
      <w:pPr>
        <w:adjustRightInd w:val="0"/>
        <w:snapToGrid w:val="0"/>
        <w:spacing w:line="288" w:lineRule="auto"/>
        <w:ind w:firstLine="420" w:firstLineChars="200"/>
        <w:rPr>
          <w:rFonts w:ascii="宋体" w:hAnsi="宋体"/>
          <w:kern w:val="0"/>
          <w:sz w:val="21"/>
          <w:szCs w:val="21"/>
        </w:rPr>
      </w:pPr>
      <w:r>
        <w:rPr>
          <w:rFonts w:hint="eastAsia" w:ascii="宋体" w:hAnsi="宋体"/>
          <w:kern w:val="0"/>
          <w:sz w:val="21"/>
          <w:szCs w:val="21"/>
        </w:rPr>
        <w:t>自本公告发布之日起3个工作日。</w:t>
      </w:r>
    </w:p>
    <w:p>
      <w:pPr>
        <w:adjustRightInd w:val="0"/>
        <w:snapToGrid w:val="0"/>
        <w:spacing w:line="288" w:lineRule="auto"/>
        <w:ind w:firstLine="211" w:firstLineChars="100"/>
        <w:rPr>
          <w:rFonts w:ascii="宋体" w:hAnsi="宋体"/>
          <w:b/>
          <w:sz w:val="21"/>
          <w:szCs w:val="21"/>
        </w:rPr>
      </w:pPr>
      <w:bookmarkStart w:id="21" w:name="_Toc35393626"/>
      <w:bookmarkStart w:id="22" w:name="_Toc35393795"/>
      <w:r>
        <w:rPr>
          <w:rFonts w:hint="eastAsia" w:ascii="宋体" w:hAnsi="宋体"/>
          <w:b/>
          <w:sz w:val="21"/>
          <w:szCs w:val="21"/>
        </w:rPr>
        <w:t>七、</w:t>
      </w:r>
      <w:bookmarkEnd w:id="21"/>
      <w:bookmarkEnd w:id="22"/>
      <w:r>
        <w:rPr>
          <w:rFonts w:hint="eastAsia" w:ascii="宋体" w:hAnsi="宋体"/>
          <w:b/>
          <w:sz w:val="21"/>
          <w:szCs w:val="21"/>
        </w:rPr>
        <w:t>其他补充事宜</w:t>
      </w:r>
    </w:p>
    <w:p>
      <w:pPr>
        <w:adjustRightInd w:val="0"/>
        <w:snapToGrid w:val="0"/>
        <w:spacing w:line="288" w:lineRule="auto"/>
        <w:ind w:firstLine="396" w:firstLineChars="200"/>
        <w:rPr>
          <w:rFonts w:ascii="宋体" w:hAnsi="宋体" w:cs="宋体"/>
          <w:spacing w:val="-6"/>
          <w:sz w:val="21"/>
          <w:szCs w:val="21"/>
          <w:highlight w:val="none"/>
        </w:rPr>
      </w:pPr>
      <w:r>
        <w:rPr>
          <w:rFonts w:ascii="宋体" w:hAnsi="宋体" w:cs="宋体"/>
          <w:spacing w:val="-6"/>
          <w:sz w:val="21"/>
          <w:szCs w:val="21"/>
        </w:rPr>
        <w:t>1.</w:t>
      </w:r>
      <w:r>
        <w:rPr>
          <w:rFonts w:hint="eastAsia" w:ascii="宋体" w:hAnsi="宋体" w:cs="宋体"/>
          <w:spacing w:val="-6"/>
          <w:sz w:val="21"/>
          <w:szCs w:val="21"/>
        </w:rPr>
        <w:t>供应商认为采购文件使自己的权益受到损害的，可以自获取采购文件之日或者采购公告期限届满之日（公告期限届满后获取采购文件的，以公告期限届满之日为准）起</w:t>
      </w:r>
      <w:r>
        <w:rPr>
          <w:rFonts w:ascii="宋体" w:hAnsi="宋体" w:cs="宋体"/>
          <w:spacing w:val="-6"/>
          <w:sz w:val="21"/>
          <w:szCs w:val="21"/>
        </w:rPr>
        <w:t>7个工作日内，对采购文件需求的以书面形式向采购人提出质疑，</w:t>
      </w:r>
      <w:r>
        <w:rPr>
          <w:rFonts w:ascii="宋体" w:hAnsi="宋体" w:cs="宋体"/>
          <w:spacing w:val="-6"/>
          <w:sz w:val="21"/>
          <w:szCs w:val="21"/>
          <w:highlight w:val="none"/>
        </w:rPr>
        <w:t>对其他内容的以书面形式向采购人和采购代理机构提出质疑。质疑函范本请到浙江政府采购网下载专区下载。</w:t>
      </w:r>
    </w:p>
    <w:p>
      <w:pPr>
        <w:adjustRightInd w:val="0"/>
        <w:snapToGrid w:val="0"/>
        <w:spacing w:line="288" w:lineRule="auto"/>
        <w:ind w:firstLine="396" w:firstLineChars="200"/>
        <w:rPr>
          <w:rFonts w:ascii="宋体" w:hAnsi="宋体" w:cs="宋体"/>
          <w:spacing w:val="-6"/>
          <w:sz w:val="21"/>
          <w:szCs w:val="21"/>
          <w:highlight w:val="none"/>
        </w:rPr>
      </w:pPr>
      <w:r>
        <w:rPr>
          <w:rFonts w:ascii="宋体" w:hAnsi="宋体" w:cs="宋体"/>
          <w:spacing w:val="-6"/>
          <w:sz w:val="21"/>
          <w:szCs w:val="21"/>
          <w:highlight w:val="none"/>
        </w:rPr>
        <w:t>2.需要落实的政府采购政策：包括促进中小企业发展等。详见磋商文件的第</w:t>
      </w:r>
      <w:r>
        <w:rPr>
          <w:rFonts w:hint="eastAsia" w:ascii="宋体" w:hAnsi="宋体" w:cs="宋体"/>
          <w:spacing w:val="-6"/>
          <w:sz w:val="21"/>
          <w:szCs w:val="21"/>
          <w:highlight w:val="none"/>
        </w:rPr>
        <w:t>三章-采购项目需要落实的政府采购政策</w:t>
      </w:r>
      <w:r>
        <w:rPr>
          <w:rFonts w:ascii="宋体" w:hAnsi="宋体" w:cs="宋体"/>
          <w:spacing w:val="-6"/>
          <w:sz w:val="21"/>
          <w:szCs w:val="21"/>
          <w:highlight w:val="none"/>
        </w:rPr>
        <w:t>。</w:t>
      </w:r>
    </w:p>
    <w:p>
      <w:pPr>
        <w:adjustRightInd w:val="0"/>
        <w:snapToGrid w:val="0"/>
        <w:spacing w:line="288" w:lineRule="auto"/>
        <w:ind w:firstLine="396" w:firstLineChars="200"/>
        <w:rPr>
          <w:rFonts w:ascii="宋体" w:hAnsi="宋体" w:cs="宋体"/>
          <w:spacing w:val="-6"/>
          <w:sz w:val="21"/>
          <w:szCs w:val="21"/>
          <w:highlight w:val="none"/>
        </w:rPr>
      </w:pPr>
      <w:r>
        <w:rPr>
          <w:rFonts w:hint="eastAsia" w:ascii="宋体" w:hAnsi="宋体" w:cs="宋体"/>
          <w:spacing w:val="-6"/>
          <w:sz w:val="21"/>
          <w:szCs w:val="21"/>
          <w:highlight w:val="none"/>
        </w:rPr>
        <w:t>▲3</w:t>
      </w:r>
      <w:r>
        <w:rPr>
          <w:rFonts w:ascii="宋体" w:hAnsi="宋体" w:cs="宋体"/>
          <w:spacing w:val="-6"/>
          <w:sz w:val="21"/>
          <w:szCs w:val="21"/>
          <w:highlight w:val="none"/>
        </w:rPr>
        <w:t>.</w:t>
      </w:r>
      <w:bookmarkStart w:id="23" w:name="_Hlk92271072"/>
      <w:r>
        <w:rPr>
          <w:rFonts w:ascii="宋体" w:hAnsi="宋体" w:cs="宋体"/>
          <w:spacing w:val="-6"/>
          <w:sz w:val="21"/>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3"/>
    </w:p>
    <w:p>
      <w:pPr>
        <w:adjustRightInd w:val="0"/>
        <w:snapToGrid w:val="0"/>
        <w:spacing w:line="288" w:lineRule="auto"/>
        <w:ind w:firstLine="420" w:firstLineChars="200"/>
        <w:rPr>
          <w:rFonts w:ascii="宋体" w:hAnsi="宋体"/>
          <w:sz w:val="21"/>
          <w:szCs w:val="21"/>
        </w:rPr>
      </w:pPr>
      <w:r>
        <w:rPr>
          <w:rFonts w:ascii="宋体" w:hAnsi="宋体"/>
          <w:sz w:val="21"/>
          <w:szCs w:val="21"/>
          <w:highlight w:val="none"/>
        </w:rPr>
        <w:t>4</w:t>
      </w:r>
      <w:r>
        <w:rPr>
          <w:rFonts w:hint="eastAsia" w:ascii="宋体" w:hAnsi="宋体"/>
          <w:sz w:val="21"/>
          <w:szCs w:val="21"/>
          <w:highlight w:val="none"/>
        </w:rPr>
        <w:t>.供应商代表</w:t>
      </w:r>
      <w:r>
        <w:rPr>
          <w:rFonts w:hint="eastAsia" w:ascii="宋体" w:hAnsi="宋体"/>
          <w:b/>
          <w:bCs/>
          <w:sz w:val="21"/>
          <w:szCs w:val="21"/>
          <w:highlight w:val="none"/>
        </w:rPr>
        <w:t>非必须</w:t>
      </w:r>
      <w:r>
        <w:rPr>
          <w:rFonts w:hint="eastAsia" w:ascii="宋体" w:hAnsi="宋体"/>
          <w:sz w:val="21"/>
          <w:szCs w:val="21"/>
          <w:highlight w:val="none"/>
        </w:rPr>
        <w:t>到现场提交响应文件，响应文件可通过邮寄的方式递交。供应商须考虑物流等相关因素，合理计划邮寄时间，</w:t>
      </w:r>
      <w:r>
        <w:rPr>
          <w:rFonts w:hint="eastAsia" w:ascii="宋体" w:hAnsi="宋体"/>
          <w:sz w:val="21"/>
          <w:szCs w:val="21"/>
        </w:rPr>
        <w:t>尽量在</w:t>
      </w:r>
      <w:r>
        <w:rPr>
          <w:rFonts w:hint="eastAsia" w:ascii="宋体" w:hAnsi="宋体"/>
          <w:bCs/>
          <w:sz w:val="21"/>
          <w:szCs w:val="21"/>
        </w:rPr>
        <w:t>响应文件提交</w:t>
      </w:r>
      <w:r>
        <w:rPr>
          <w:rFonts w:hint="eastAsia" w:ascii="宋体" w:hAnsi="宋体"/>
          <w:sz w:val="21"/>
          <w:szCs w:val="21"/>
        </w:rPr>
        <w:t>截止时间前一个工作日内送到指定地点。在</w:t>
      </w:r>
      <w:r>
        <w:rPr>
          <w:rFonts w:hint="eastAsia" w:ascii="宋体" w:hAnsi="宋体"/>
          <w:bCs/>
          <w:sz w:val="21"/>
          <w:szCs w:val="21"/>
        </w:rPr>
        <w:t>响应文件提交</w:t>
      </w:r>
      <w:r>
        <w:rPr>
          <w:rFonts w:hint="eastAsia" w:ascii="宋体" w:hAnsi="宋体"/>
          <w:sz w:val="21"/>
          <w:szCs w:val="21"/>
        </w:rPr>
        <w:t>截止时间后送达的，将被视为“逾期送达”。供应商代表未参加开标的，视同认可开标结果。具体要求如下：</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（1）邮寄地址：杭州市西湖区玉古路173号中田大厦21楼H室，浙江求是招标代理有限公司（</w:t>
      </w:r>
      <w:r>
        <w:rPr>
          <w:rFonts w:hint="eastAsia" w:ascii="宋体" w:hAnsi="宋体"/>
          <w:sz w:val="21"/>
          <w:szCs w:val="21"/>
          <w:u w:val="single"/>
          <w:lang w:val="en-US" w:eastAsia="zh-CN"/>
        </w:rPr>
        <w:t>陈丹妮</w:t>
      </w:r>
      <w:r>
        <w:rPr>
          <w:rFonts w:hint="eastAsia" w:ascii="宋体" w:hAnsi="宋体"/>
          <w:sz w:val="21"/>
          <w:szCs w:val="21"/>
          <w:u w:val="single"/>
        </w:rPr>
        <w:t>）收，电话：0571-87666119，寄出后将（快递单号、项目名称、公司名称、联系方式等相关信息）发至：zb01@qszb.net，以便查收）。</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特别说明：双休日和法定节假日不收件，供应商自行承担邮寄风险。</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2）请供应商确保响应文件在邮寄过程密封包装完好，因邮寄过程的密封破损造成不符合开标要求的，本招标代理及采购人概不负责。建议响应文件密封包装后邮寄时再进行外包装。供应商应对邮寄快递响应文件的完整性、密封性负责。</w:t>
      </w:r>
    </w:p>
    <w:p>
      <w:pPr>
        <w:adjustRightInd w:val="0"/>
        <w:snapToGrid w:val="0"/>
        <w:spacing w:line="288" w:lineRule="auto"/>
        <w:ind w:firstLine="420" w:firstLineChars="200"/>
        <w:rPr>
          <w:rFonts w:hint="eastAsia" w:ascii="宋体" w:hAnsi="宋体" w:eastAsia="宋体" w:cs="宋体"/>
          <w:bCs/>
          <w:sz w:val="21"/>
          <w:szCs w:val="21"/>
          <w:lang w:val="en-US" w:eastAsia="zh-CN"/>
        </w:rPr>
      </w:pPr>
      <w:r>
        <w:rPr>
          <w:rFonts w:hint="eastAsia" w:ascii="宋体" w:hAnsi="宋体"/>
          <w:sz w:val="21"/>
          <w:szCs w:val="21"/>
          <w:u w:val="single"/>
        </w:rPr>
        <w:t>（3）供应商代表不在开标现场的，取消供应商在开标现场的书面签名确认等有关操作要求；评审现场如需要供应商澄清、说明等，均通过指定的电子邮箱（zb01@qszb.net）向供应商发送澄清、说明等通知，并要求在收到通知后半小时内以邮件形式作出澄清、说明等</w:t>
      </w:r>
      <w:r>
        <w:rPr>
          <w:rFonts w:hint="eastAsia" w:ascii="宋体" w:hAnsi="宋体"/>
          <w:sz w:val="21"/>
          <w:szCs w:val="21"/>
          <w:u w:val="single"/>
          <w:lang w:eastAsia="zh-CN"/>
        </w:rPr>
        <w:t>。</w:t>
      </w:r>
    </w:p>
    <w:p>
      <w:pPr>
        <w:adjustRightInd w:val="0"/>
        <w:snapToGrid w:val="0"/>
        <w:spacing w:line="288" w:lineRule="auto"/>
        <w:ind w:firstLine="200"/>
        <w:rPr>
          <w:rFonts w:ascii="宋体" w:hAnsi="宋体"/>
          <w:b/>
          <w:sz w:val="21"/>
          <w:szCs w:val="21"/>
        </w:rPr>
      </w:pPr>
      <w:bookmarkStart w:id="24" w:name="_Toc28359085"/>
      <w:bookmarkStart w:id="25" w:name="_Toc35393796"/>
      <w:bookmarkStart w:id="26" w:name="_Toc28359008"/>
      <w:bookmarkStart w:id="27" w:name="_Toc35393627"/>
      <w:r>
        <w:rPr>
          <w:rFonts w:hint="eastAsia" w:ascii="宋体" w:hAnsi="宋体"/>
          <w:b/>
          <w:sz w:val="21"/>
          <w:szCs w:val="21"/>
        </w:rPr>
        <w:t>八、</w:t>
      </w:r>
      <w:bookmarkEnd w:id="24"/>
      <w:bookmarkEnd w:id="25"/>
      <w:bookmarkEnd w:id="26"/>
      <w:bookmarkEnd w:id="27"/>
      <w:r>
        <w:rPr>
          <w:rFonts w:hint="eastAsia" w:ascii="宋体" w:hAnsi="宋体"/>
          <w:b/>
          <w:sz w:val="21"/>
          <w:szCs w:val="21"/>
        </w:rPr>
        <w:t>对本次采购提出询问，请按以下方式联系</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1.采购人信息</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名称：浙江大学海南研究院</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地址：海南三亚</w:t>
      </w:r>
      <w:r>
        <w:rPr>
          <w:rFonts w:hint="eastAsia" w:ascii="宋体" w:hAnsi="宋体"/>
          <w:sz w:val="21"/>
          <w:szCs w:val="21"/>
          <w:lang w:val="en-US" w:eastAsia="zh-CN"/>
        </w:rPr>
        <w:t>崖州</w:t>
      </w:r>
      <w:r>
        <w:rPr>
          <w:rFonts w:hint="eastAsia" w:ascii="宋体" w:hAnsi="宋体"/>
          <w:sz w:val="21"/>
          <w:szCs w:val="21"/>
        </w:rPr>
        <w:t>湾科技城新道街用友产业园11号楼</w:t>
      </w:r>
    </w:p>
    <w:p>
      <w:pPr>
        <w:adjustRightInd w:val="0"/>
        <w:snapToGrid w:val="0"/>
        <w:spacing w:line="288" w:lineRule="auto"/>
        <w:ind w:firstLine="420" w:firstLineChars="200"/>
        <w:rPr>
          <w:rFonts w:hint="eastAsia" w:ascii="宋体" w:hAnsi="宋体" w:eastAsia="宋体"/>
          <w:sz w:val="21"/>
          <w:szCs w:val="21"/>
          <w:lang w:val="en-US" w:eastAsia="zh-CN"/>
        </w:rPr>
      </w:pPr>
      <w:r>
        <w:rPr>
          <w:rFonts w:hint="eastAsia" w:ascii="宋体" w:hAnsi="宋体"/>
          <w:sz w:val="21"/>
          <w:szCs w:val="21"/>
        </w:rPr>
        <w:t>联系方式：</w:t>
      </w:r>
      <w:r>
        <w:rPr>
          <w:rFonts w:hint="eastAsia" w:ascii="宋体" w:hAnsi="宋体"/>
          <w:sz w:val="21"/>
          <w:szCs w:val="21"/>
          <w:lang w:val="en-US" w:eastAsia="zh-CN"/>
        </w:rPr>
        <w:t>0898-32807601</w:t>
      </w:r>
    </w:p>
    <w:p>
      <w:pPr>
        <w:adjustRightInd w:val="0"/>
        <w:snapToGrid w:val="0"/>
        <w:spacing w:line="288" w:lineRule="auto"/>
        <w:ind w:firstLine="420" w:firstLineChars="200"/>
        <w:rPr>
          <w:rFonts w:hint="eastAsia" w:ascii="宋体" w:hAnsi="宋体" w:eastAsia="宋体"/>
          <w:sz w:val="21"/>
          <w:szCs w:val="21"/>
          <w:lang w:val="en-US" w:eastAsia="zh-CN"/>
        </w:rPr>
      </w:pPr>
      <w:r>
        <w:rPr>
          <w:rFonts w:hint="eastAsia" w:ascii="宋体" w:hAnsi="宋体"/>
          <w:sz w:val="21"/>
          <w:szCs w:val="21"/>
        </w:rPr>
        <w:t>采购项目联系人：</w:t>
      </w:r>
      <w:r>
        <w:rPr>
          <w:rFonts w:hint="eastAsia" w:ascii="宋体" w:hAnsi="宋体"/>
          <w:sz w:val="21"/>
          <w:szCs w:val="21"/>
          <w:lang w:val="en-US" w:eastAsia="zh-CN"/>
        </w:rPr>
        <w:t>罗海</w:t>
      </w:r>
    </w:p>
    <w:p>
      <w:pPr>
        <w:adjustRightInd w:val="0"/>
        <w:snapToGrid w:val="0"/>
        <w:spacing w:line="288" w:lineRule="auto"/>
        <w:ind w:firstLine="420" w:firstLineChars="200"/>
        <w:rPr>
          <w:rFonts w:hint="default" w:ascii="宋体" w:hAnsi="宋体"/>
          <w:sz w:val="21"/>
          <w:szCs w:val="21"/>
          <w:lang w:val="en-US" w:eastAsia="zh-CN"/>
        </w:rPr>
      </w:pPr>
      <w:r>
        <w:rPr>
          <w:rFonts w:hint="eastAsia" w:ascii="宋体" w:hAnsi="宋体"/>
          <w:sz w:val="21"/>
          <w:szCs w:val="21"/>
        </w:rPr>
        <w:t>采购项目联系方式：</w:t>
      </w:r>
      <w:r>
        <w:rPr>
          <w:rFonts w:hint="eastAsia" w:ascii="宋体" w:hAnsi="宋体"/>
          <w:sz w:val="21"/>
          <w:szCs w:val="21"/>
          <w:lang w:val="en-US" w:eastAsia="zh-CN"/>
        </w:rPr>
        <w:t>0898-32807613</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2.采购代理机构信息</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名称：浙江求是招标代理有限公司</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地址：杭州市西湖区玉古路173号中田大厦21楼</w:t>
      </w:r>
    </w:p>
    <w:p>
      <w:pPr>
        <w:adjustRightInd w:val="0"/>
        <w:snapToGrid w:val="0"/>
        <w:spacing w:line="288" w:lineRule="auto"/>
        <w:ind w:firstLine="420" w:firstLineChars="200"/>
        <w:rPr>
          <w:rFonts w:hint="eastAsia" w:ascii="宋体" w:hAnsi="宋体" w:eastAsia="宋体"/>
          <w:sz w:val="21"/>
          <w:szCs w:val="21"/>
          <w:lang w:eastAsia="zh-CN"/>
        </w:rPr>
      </w:pPr>
      <w:r>
        <w:rPr>
          <w:rFonts w:hint="eastAsia" w:ascii="宋体" w:hAnsi="宋体"/>
          <w:sz w:val="21"/>
          <w:szCs w:val="21"/>
        </w:rPr>
        <w:t>项目联系人：陈宵、</w:t>
      </w:r>
      <w:r>
        <w:rPr>
          <w:rFonts w:hint="eastAsia" w:ascii="宋体" w:hAnsi="宋体"/>
          <w:sz w:val="21"/>
          <w:szCs w:val="21"/>
          <w:lang w:val="en-US" w:eastAsia="zh-CN"/>
        </w:rPr>
        <w:t>陈丹妮</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项目联系方式：0571-87666119</w:t>
      </w:r>
    </w:p>
    <w:p>
      <w:pPr>
        <w:adjustRightInd w:val="0"/>
        <w:snapToGrid w:val="0"/>
        <w:spacing w:line="288" w:lineRule="auto"/>
        <w:ind w:firstLine="420" w:firstLineChars="200"/>
        <w:rPr>
          <w:rFonts w:hint="eastAsia" w:ascii="宋体" w:hAnsi="宋体" w:eastAsia="宋体"/>
          <w:sz w:val="21"/>
          <w:szCs w:val="21"/>
          <w:lang w:eastAsia="zh-CN"/>
        </w:rPr>
      </w:pPr>
      <w:r>
        <w:rPr>
          <w:rFonts w:hint="eastAsia" w:ascii="宋体" w:hAnsi="宋体"/>
          <w:sz w:val="21"/>
          <w:szCs w:val="21"/>
        </w:rPr>
        <w:t>质疑联系人：</w:t>
      </w:r>
      <w:r>
        <w:rPr>
          <w:rFonts w:hint="eastAsia" w:ascii="宋体" w:hAnsi="宋体"/>
          <w:sz w:val="21"/>
          <w:szCs w:val="21"/>
          <w:lang w:val="en-US" w:eastAsia="zh-CN"/>
        </w:rPr>
        <w:t>刘璐</w:t>
      </w:r>
    </w:p>
    <w:p>
      <w:pPr>
        <w:adjustRightInd w:val="0"/>
        <w:snapToGrid w:val="0"/>
        <w:spacing w:line="288" w:lineRule="auto"/>
        <w:ind w:firstLine="420" w:firstLineChars="200"/>
        <w:rPr>
          <w:rFonts w:hint="eastAsia" w:ascii="宋体" w:hAnsi="宋体"/>
          <w:sz w:val="21"/>
          <w:szCs w:val="21"/>
        </w:rPr>
      </w:pPr>
      <w:r>
        <w:rPr>
          <w:rFonts w:hint="eastAsia" w:ascii="宋体" w:hAnsi="宋体"/>
          <w:sz w:val="21"/>
          <w:szCs w:val="21"/>
        </w:rPr>
        <w:t>质疑联系方式：0571-81110356</w:t>
      </w:r>
    </w:p>
    <w:p>
      <w:pPr>
        <w:adjustRightInd w:val="0"/>
        <w:snapToGrid w:val="0"/>
        <w:spacing w:line="288" w:lineRule="auto"/>
        <w:ind w:firstLine="420" w:firstLineChars="200"/>
        <w:rPr>
          <w:rFonts w:hint="eastAsia" w:ascii="宋体" w:hAnsi="宋体"/>
          <w:sz w:val="21"/>
          <w:szCs w:val="21"/>
          <w:lang w:val="en-US" w:eastAsia="zh-CN"/>
        </w:rPr>
      </w:pPr>
      <w:r>
        <w:rPr>
          <w:rFonts w:hint="eastAsia" w:ascii="宋体" w:hAnsi="宋体"/>
          <w:sz w:val="21"/>
          <w:szCs w:val="21"/>
        </w:rPr>
        <w:t>质疑邮箱：jdkh@qszb.net</w:t>
      </w:r>
      <w:r>
        <w:rPr>
          <w:rFonts w:hint="eastAsia" w:ascii="宋体" w:hAnsi="宋体"/>
          <w:sz w:val="21"/>
          <w:szCs w:val="21"/>
          <w:lang w:val="en-US" w:eastAsia="zh-CN"/>
        </w:rPr>
        <w:br w:type="page"/>
      </w:r>
    </w:p>
    <w:p>
      <w:pPr>
        <w:widowControl/>
        <w:adjustRightInd w:val="0"/>
        <w:snapToGrid w:val="0"/>
        <w:spacing w:line="288" w:lineRule="auto"/>
        <w:ind w:right="62" w:firstLine="643" w:firstLineChars="200"/>
        <w:jc w:val="center"/>
        <w:outlineLvl w:val="0"/>
        <w:rPr>
          <w:rFonts w:ascii="宋体" w:hAnsi="宋体" w:cs="宋体"/>
          <w:spacing w:val="-6"/>
          <w:kern w:val="0"/>
          <w:sz w:val="32"/>
          <w:szCs w:val="32"/>
        </w:rPr>
      </w:pPr>
      <w:r>
        <w:rPr>
          <w:rFonts w:hint="eastAsia" w:ascii="宋体" w:hAnsi="宋体"/>
          <w:b/>
          <w:sz w:val="32"/>
          <w:szCs w:val="32"/>
        </w:rPr>
        <w:t xml:space="preserve">第二章  </w:t>
      </w:r>
      <w:r>
        <w:rPr>
          <w:rFonts w:hint="eastAsia" w:ascii="宋体" w:hAnsi="宋体"/>
          <w:b/>
          <w:bCs/>
          <w:sz w:val="32"/>
          <w:szCs w:val="32"/>
        </w:rPr>
        <w:t>采购需求</w:t>
      </w:r>
    </w:p>
    <w:p>
      <w:pPr>
        <w:adjustRightInd w:val="0"/>
        <w:snapToGrid w:val="0"/>
        <w:spacing w:line="288" w:lineRule="auto"/>
        <w:outlineLvl w:val="1"/>
        <w:rPr>
          <w:rFonts w:ascii="宋体" w:hAnsi="宋体"/>
          <w:b/>
          <w:bCs/>
          <w:sz w:val="21"/>
          <w:szCs w:val="21"/>
        </w:rPr>
      </w:pPr>
      <w:r>
        <w:rPr>
          <w:rFonts w:hint="eastAsia" w:ascii="宋体" w:hAnsi="宋体"/>
          <w:b/>
          <w:bCs/>
          <w:sz w:val="21"/>
          <w:szCs w:val="21"/>
        </w:rPr>
        <w:t>一、为落实政府采购政策需满足的要求：</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bookmarkStart w:id="28" w:name="_Hlk45005599"/>
            <w:r>
              <w:rPr>
                <w:rFonts w:hint="eastAsia" w:ascii="宋体" w:hAnsi="宋体" w:cs="宋体"/>
                <w:b/>
                <w:bCs/>
                <w:sz w:val="21"/>
                <w:szCs w:val="21"/>
              </w:rPr>
              <w:t>序号</w:t>
            </w:r>
          </w:p>
        </w:tc>
        <w:tc>
          <w:tcPr>
            <w:tcW w:w="3256"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政策名称</w:t>
            </w:r>
          </w:p>
        </w:tc>
        <w:tc>
          <w:tcPr>
            <w:tcW w:w="552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1</w:t>
            </w:r>
          </w:p>
        </w:tc>
        <w:tc>
          <w:tcPr>
            <w:tcW w:w="3256"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政府采购促进中小企业发展</w:t>
            </w:r>
          </w:p>
        </w:tc>
        <w:tc>
          <w:tcPr>
            <w:tcW w:w="5529"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提供材料详见磋商文件第六章“报价文件”</w:t>
            </w:r>
          </w:p>
          <w:p>
            <w:pPr>
              <w:adjustRightInd w:val="0"/>
              <w:snapToGrid w:val="0"/>
              <w:spacing w:line="288" w:lineRule="auto"/>
              <w:rPr>
                <w:rFonts w:ascii="宋体" w:hAnsi="宋体"/>
                <w:b/>
                <w:bCs/>
                <w:sz w:val="21"/>
                <w:szCs w:val="21"/>
              </w:rPr>
            </w:pPr>
            <w:r>
              <w:rPr>
                <w:rFonts w:hint="eastAsia" w:ascii="宋体" w:hAnsi="宋体"/>
                <w:b/>
                <w:bCs/>
                <w:sz w:val="21"/>
                <w:szCs w:val="21"/>
              </w:rPr>
              <w:t>本项目属性为：服务</w:t>
            </w:r>
          </w:p>
          <w:p>
            <w:pPr>
              <w:adjustRightInd w:val="0"/>
              <w:snapToGrid w:val="0"/>
              <w:spacing w:line="288" w:lineRule="auto"/>
              <w:rPr>
                <w:rFonts w:ascii="宋体" w:hAnsi="宋体"/>
                <w:b/>
                <w:bCs/>
                <w:sz w:val="21"/>
                <w:szCs w:val="21"/>
              </w:rPr>
            </w:pPr>
            <w:r>
              <w:rPr>
                <w:rFonts w:hint="eastAsia" w:ascii="宋体" w:hAnsi="宋体"/>
                <w:b/>
                <w:bCs/>
                <w:sz w:val="21"/>
                <w:szCs w:val="21"/>
              </w:rPr>
              <w:t>采购标的对应的中小企业划分标准所属行业：租赁和商务服务业</w:t>
            </w:r>
          </w:p>
          <w:p>
            <w:pPr>
              <w:adjustRightInd w:val="0"/>
              <w:snapToGrid w:val="0"/>
              <w:spacing w:line="288" w:lineRule="auto"/>
              <w:rPr>
                <w:rFonts w:ascii="宋体" w:hAnsi="宋体" w:cs="宋体"/>
                <w:b/>
                <w:bCs/>
                <w:sz w:val="21"/>
                <w:szCs w:val="21"/>
                <w:highlight w:val="yellow"/>
              </w:rPr>
            </w:pPr>
            <w:r>
              <w:rPr>
                <w:rFonts w:hint="eastAsia" w:ascii="宋体" w:hAnsi="宋体"/>
                <w:b/>
                <w:bCs/>
                <w:sz w:val="21"/>
                <w:szCs w:val="21"/>
              </w:rPr>
              <w:t>中小企业划型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2</w:t>
            </w:r>
          </w:p>
        </w:tc>
        <w:tc>
          <w:tcPr>
            <w:tcW w:w="3256"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政府采购支持监狱企业发展</w:t>
            </w:r>
          </w:p>
        </w:tc>
        <w:tc>
          <w:tcPr>
            <w:tcW w:w="5529" w:type="dxa"/>
            <w:vAlign w:val="center"/>
          </w:tcPr>
          <w:p>
            <w:pPr>
              <w:adjustRightInd w:val="0"/>
              <w:snapToGrid w:val="0"/>
              <w:spacing w:line="288" w:lineRule="auto"/>
              <w:rPr>
                <w:rFonts w:ascii="宋体" w:hAnsi="宋体"/>
                <w:b/>
                <w:bCs/>
                <w:sz w:val="21"/>
                <w:szCs w:val="21"/>
                <w:highlight w:val="yellow"/>
              </w:rPr>
            </w:pPr>
            <w:r>
              <w:rPr>
                <w:rFonts w:hint="eastAsia" w:ascii="宋体" w:hAnsi="宋体" w:cs="宋体"/>
                <w:sz w:val="21"/>
                <w:szCs w:val="21"/>
              </w:rPr>
              <w:t>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3</w:t>
            </w:r>
          </w:p>
        </w:tc>
        <w:tc>
          <w:tcPr>
            <w:tcW w:w="3256"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政府采购促进残疾人就业</w:t>
            </w:r>
          </w:p>
        </w:tc>
        <w:tc>
          <w:tcPr>
            <w:tcW w:w="5529" w:type="dxa"/>
            <w:vAlign w:val="center"/>
          </w:tcPr>
          <w:p>
            <w:pPr>
              <w:adjustRightInd w:val="0"/>
              <w:snapToGrid w:val="0"/>
              <w:spacing w:line="288" w:lineRule="auto"/>
              <w:rPr>
                <w:rFonts w:ascii="宋体" w:hAnsi="宋体" w:cs="宋体"/>
                <w:sz w:val="21"/>
                <w:szCs w:val="21"/>
                <w:highlight w:val="yellow"/>
              </w:rPr>
            </w:pPr>
            <w:r>
              <w:rPr>
                <w:rFonts w:hint="eastAsia" w:ascii="宋体" w:hAnsi="宋体" w:cs="宋体"/>
                <w:sz w:val="21"/>
                <w:szCs w:val="21"/>
              </w:rPr>
              <w:t>提供材料详见磋商文件第六章“报价文件”</w:t>
            </w:r>
          </w:p>
        </w:tc>
      </w:tr>
      <w:bookmarkEnd w:id="28"/>
    </w:tbl>
    <w:p>
      <w:pPr>
        <w:adjustRightInd w:val="0"/>
        <w:snapToGrid w:val="0"/>
        <w:spacing w:line="288" w:lineRule="auto"/>
        <w:rPr>
          <w:rFonts w:ascii="宋体" w:hAnsi="宋体"/>
          <w:b/>
          <w:sz w:val="21"/>
          <w:szCs w:val="21"/>
        </w:rPr>
      </w:pPr>
    </w:p>
    <w:p>
      <w:pPr>
        <w:adjustRightInd w:val="0"/>
        <w:snapToGrid w:val="0"/>
        <w:spacing w:line="288" w:lineRule="auto"/>
        <w:outlineLvl w:val="1"/>
        <w:rPr>
          <w:rFonts w:ascii="宋体" w:hAnsi="宋体"/>
          <w:b/>
          <w:sz w:val="21"/>
          <w:szCs w:val="21"/>
          <w:highlight w:val="yellow"/>
        </w:rPr>
      </w:pPr>
      <w:r>
        <w:rPr>
          <w:rFonts w:hint="eastAsia" w:ascii="宋体" w:hAnsi="宋体"/>
          <w:b/>
          <w:sz w:val="21"/>
          <w:szCs w:val="21"/>
        </w:rPr>
        <w:t>二</w:t>
      </w:r>
      <w:r>
        <w:rPr>
          <w:rFonts w:ascii="宋体" w:hAnsi="宋体"/>
          <w:b/>
          <w:sz w:val="21"/>
          <w:szCs w:val="21"/>
        </w:rPr>
        <w:t>、</w:t>
      </w:r>
      <w:r>
        <w:rPr>
          <w:rFonts w:hint="eastAsia" w:ascii="宋体" w:hAnsi="宋体"/>
          <w:b/>
          <w:sz w:val="21"/>
          <w:szCs w:val="21"/>
        </w:rPr>
        <w:t>采购资金的支付方式、时间、条件：</w:t>
      </w:r>
    </w:p>
    <w:tbl>
      <w:tblPr>
        <w:tblStyle w:val="25"/>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bookmarkStart w:id="29" w:name="_Hlk45005608"/>
            <w:r>
              <w:rPr>
                <w:rFonts w:hint="eastAsia" w:ascii="宋体" w:hAnsi="宋体"/>
                <w:b/>
                <w:spacing w:val="-6"/>
                <w:sz w:val="21"/>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1.货款支付方式：</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cs="宋体"/>
                <w:b w:val="0"/>
                <w:bCs w:val="0"/>
                <w:color w:val="000000"/>
                <w:kern w:val="0"/>
                <w:sz w:val="21"/>
                <w:szCs w:val="21"/>
                <w:highlight w:val="none"/>
                <w:lang w:val="en-US" w:eastAsia="zh-CN" w:bidi="ar"/>
              </w:rPr>
            </w:pPr>
            <w:r>
              <w:rPr>
                <w:rFonts w:hint="eastAsia" w:ascii="宋体" w:hAnsi="宋体" w:cs="宋体"/>
                <w:b w:val="0"/>
                <w:bCs w:val="0"/>
                <w:color w:val="000000"/>
                <w:kern w:val="0"/>
                <w:sz w:val="21"/>
                <w:szCs w:val="21"/>
                <w:highlight w:val="none"/>
                <w:lang w:val="en-US" w:eastAsia="zh-CN" w:bidi="ar"/>
              </w:rPr>
              <w:t>服务完成并通过验收后按每半年度预付服务费用。</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2.货款的结算：</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开票信息：开具增值税普通发票；</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抬头：浙江大学海南研究院</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纳税人识别号：12460200MB1C497713</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地址：海南三亚崖州湾科技城用友产业园11号楼，电话0898-32807601</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开户行：中行三亚崖州科技支行</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账号：266283657146</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default" w:ascii="宋体" w:hAnsi="宋体" w:eastAsia="宋体" w:cs="宋体"/>
                <w:spacing w:val="-6"/>
                <w:kern w:val="0"/>
                <w:sz w:val="21"/>
                <w:szCs w:val="21"/>
                <w:highlight w:val="yellow"/>
                <w:lang w:val="en-US" w:eastAsia="zh-CN"/>
              </w:rPr>
            </w:pPr>
            <w:r>
              <w:rPr>
                <w:rFonts w:hint="eastAsia" w:ascii="宋体" w:hAnsi="宋体" w:eastAsia="宋体" w:cs="宋体"/>
                <w:b w:val="0"/>
                <w:bCs w:val="0"/>
                <w:color w:val="000000"/>
                <w:kern w:val="0"/>
                <w:sz w:val="21"/>
                <w:szCs w:val="21"/>
                <w:lang w:val="en-US" w:eastAsia="zh-CN" w:bidi="ar"/>
              </w:rPr>
              <w:t>行号：104642005807</w:t>
            </w:r>
          </w:p>
        </w:tc>
      </w:tr>
      <w:bookmarkEnd w:id="29"/>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outlineLvl w:val="1"/>
        <w:rPr>
          <w:rFonts w:ascii="宋体" w:hAnsi="宋体"/>
          <w:b/>
          <w:sz w:val="21"/>
          <w:szCs w:val="21"/>
        </w:rPr>
      </w:pPr>
      <w:r>
        <w:rPr>
          <w:rFonts w:hint="eastAsia" w:ascii="宋体" w:hAnsi="宋体"/>
          <w:b/>
          <w:sz w:val="21"/>
          <w:szCs w:val="21"/>
        </w:rPr>
        <w:t>三</w:t>
      </w:r>
      <w:r>
        <w:rPr>
          <w:rFonts w:ascii="宋体" w:hAnsi="宋体"/>
          <w:b/>
          <w:sz w:val="21"/>
          <w:szCs w:val="21"/>
        </w:rPr>
        <w:t>、</w:t>
      </w:r>
      <w:r>
        <w:rPr>
          <w:rFonts w:hint="eastAsia" w:ascii="宋体" w:hAnsi="宋体"/>
          <w:b/>
          <w:sz w:val="21"/>
          <w:szCs w:val="21"/>
        </w:rPr>
        <w:t>服务</w:t>
      </w:r>
      <w:r>
        <w:rPr>
          <w:rFonts w:ascii="宋体" w:hAnsi="宋体"/>
          <w:b/>
          <w:sz w:val="21"/>
          <w:szCs w:val="21"/>
        </w:rPr>
        <w:t>要求：</w:t>
      </w:r>
    </w:p>
    <w:p>
      <w:pPr>
        <w:spacing w:line="360" w:lineRule="auto"/>
        <w:ind w:firstLine="422" w:firstLineChars="200"/>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3.1项目概述：</w:t>
      </w:r>
    </w:p>
    <w:p>
      <w:pPr>
        <w:keepNext w:val="0"/>
        <w:keepLines w:val="0"/>
        <w:pageBreakBefore w:val="0"/>
        <w:widowControl w:val="0"/>
        <w:kinsoku/>
        <w:wordWrap/>
        <w:overflowPunct/>
        <w:topLinePunct w:val="0"/>
        <w:autoSpaceDE/>
        <w:autoSpaceDN/>
        <w:bidi w:val="0"/>
        <w:adjustRightInd w:val="0"/>
        <w:snapToGrid w:val="0"/>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为积极推动</w:t>
      </w:r>
      <w:r>
        <w:rPr>
          <w:rFonts w:hint="eastAsia" w:ascii="宋体" w:hAnsi="宋体" w:cs="宋体"/>
          <w:sz w:val="21"/>
          <w:szCs w:val="21"/>
          <w:lang w:val="en-US" w:eastAsia="zh-CN"/>
        </w:rPr>
        <w:t>浙江大学（海南）先进技术与产业创新平台（以下简称平台）</w:t>
      </w:r>
      <w:r>
        <w:rPr>
          <w:rFonts w:hint="eastAsia" w:ascii="宋体" w:hAnsi="宋体" w:eastAsia="宋体" w:cs="宋体"/>
          <w:sz w:val="21"/>
          <w:szCs w:val="21"/>
          <w:lang w:val="en-US" w:eastAsia="zh-CN"/>
        </w:rPr>
        <w:t>建设，加快开展</w:t>
      </w:r>
      <w:r>
        <w:rPr>
          <w:rFonts w:hint="eastAsia" w:ascii="宋体" w:hAnsi="宋体" w:cs="宋体"/>
          <w:sz w:val="21"/>
          <w:szCs w:val="21"/>
          <w:lang w:val="en-US" w:eastAsia="zh-CN"/>
        </w:rPr>
        <w:t>平台</w:t>
      </w:r>
      <w:r>
        <w:rPr>
          <w:rFonts w:hint="eastAsia" w:ascii="宋体" w:hAnsi="宋体" w:eastAsia="宋体" w:cs="宋体"/>
          <w:sz w:val="21"/>
          <w:szCs w:val="21"/>
          <w:lang w:val="en-US" w:eastAsia="zh-CN"/>
        </w:rPr>
        <w:t>运营工作，现需为</w:t>
      </w:r>
      <w:r>
        <w:rPr>
          <w:rFonts w:hint="eastAsia" w:ascii="宋体" w:hAnsi="宋体" w:cs="宋体"/>
          <w:sz w:val="21"/>
          <w:szCs w:val="21"/>
          <w:lang w:val="en-US" w:eastAsia="zh-CN"/>
        </w:rPr>
        <w:t>平台开通</w:t>
      </w:r>
      <w:r>
        <w:rPr>
          <w:rFonts w:hint="eastAsia" w:ascii="宋体" w:hAnsi="宋体" w:eastAsia="宋体" w:cs="宋体"/>
          <w:sz w:val="21"/>
          <w:szCs w:val="21"/>
          <w:lang w:val="en-US" w:eastAsia="zh-CN"/>
        </w:rPr>
        <w:t>互联网专线</w:t>
      </w:r>
      <w:r>
        <w:rPr>
          <w:rFonts w:hint="eastAsia" w:ascii="宋体" w:hAnsi="宋体" w:cs="宋体"/>
          <w:sz w:val="21"/>
          <w:szCs w:val="21"/>
          <w:lang w:val="en-US" w:eastAsia="zh-CN"/>
        </w:rPr>
        <w:t>接入</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经过前期调研，拟在</w:t>
      </w:r>
      <w:r>
        <w:rPr>
          <w:rFonts w:hint="eastAsia" w:ascii="宋体" w:hAnsi="宋体" w:cs="宋体"/>
          <w:sz w:val="21"/>
          <w:szCs w:val="21"/>
          <w:lang w:val="en-US" w:eastAsia="zh-CN"/>
        </w:rPr>
        <w:t>平台开通</w:t>
      </w:r>
      <w:r>
        <w:rPr>
          <w:rFonts w:hint="eastAsia" w:ascii="宋体" w:hAnsi="宋体" w:eastAsia="宋体" w:cs="宋体"/>
          <w:sz w:val="21"/>
          <w:szCs w:val="21"/>
          <w:lang w:val="en-US" w:eastAsia="zh-CN"/>
        </w:rPr>
        <w:t>1条</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00M互联网专线。项目工期为</w:t>
      </w:r>
      <w:r>
        <w:rPr>
          <w:rFonts w:hint="eastAsia" w:ascii="宋体" w:hAnsi="宋体" w:cs="宋体"/>
          <w:sz w:val="21"/>
          <w:szCs w:val="21"/>
          <w:lang w:val="en-US" w:eastAsia="zh-CN"/>
        </w:rPr>
        <w:t>20</w:t>
      </w:r>
      <w:r>
        <w:rPr>
          <w:rFonts w:hint="eastAsia" w:ascii="宋体" w:hAnsi="宋体" w:eastAsia="宋体" w:cs="宋体"/>
          <w:sz w:val="21"/>
          <w:szCs w:val="21"/>
          <w:lang w:val="en-US" w:eastAsia="zh-CN"/>
        </w:rPr>
        <w:t>天，预算来源</w:t>
      </w:r>
      <w:r>
        <w:rPr>
          <w:rFonts w:hint="eastAsia" w:ascii="宋体" w:hAnsi="宋体" w:cs="宋体"/>
          <w:sz w:val="21"/>
          <w:szCs w:val="21"/>
          <w:lang w:val="en-US" w:eastAsia="zh-CN"/>
        </w:rPr>
        <w:t>研究院自有资金</w:t>
      </w:r>
      <w:r>
        <w:rPr>
          <w:rFonts w:hint="eastAsia" w:ascii="宋体" w:hAnsi="宋体" w:eastAsia="宋体" w:cs="宋体"/>
          <w:sz w:val="21"/>
          <w:szCs w:val="21"/>
          <w:lang w:val="en-US" w:eastAsia="zh-CN"/>
        </w:rPr>
        <w:t>。</w:t>
      </w:r>
    </w:p>
    <w:p>
      <w:pPr>
        <w:numPr>
          <w:ilvl w:val="0"/>
          <w:numId w:val="0"/>
        </w:numPr>
        <w:spacing w:line="578" w:lineRule="exact"/>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3.2</w:t>
      </w:r>
      <w:r>
        <w:rPr>
          <w:rFonts w:hint="eastAsia" w:ascii="宋体" w:hAnsi="宋体" w:eastAsia="宋体" w:cs="宋体"/>
          <w:b/>
          <w:bCs/>
          <w:sz w:val="21"/>
          <w:szCs w:val="21"/>
        </w:rPr>
        <w:t>项目采购内容及要求</w:t>
      </w:r>
      <w:r>
        <w:rPr>
          <w:rFonts w:hint="eastAsia" w:ascii="宋体" w:hAnsi="宋体" w:eastAsia="宋体" w:cs="宋体"/>
          <w:b/>
          <w:bCs/>
          <w:sz w:val="21"/>
          <w:szCs w:val="21"/>
          <w:lang w:eastAsia="zh-CN"/>
        </w:rPr>
        <w:t>：</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98"/>
        <w:gridCol w:w="597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adjustRightInd w:val="0"/>
              <w:snapToGrid w:val="0"/>
              <w:spacing w:line="300" w:lineRule="auto"/>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298" w:type="dxa"/>
            <w:noWrap w:val="0"/>
            <w:vAlign w:val="center"/>
          </w:tcPr>
          <w:p>
            <w:pPr>
              <w:adjustRightInd w:val="0"/>
              <w:snapToGrid w:val="0"/>
              <w:spacing w:line="300" w:lineRule="auto"/>
              <w:jc w:val="center"/>
              <w:rPr>
                <w:rFonts w:hint="eastAsia" w:ascii="宋体" w:hAnsi="宋体" w:eastAsia="宋体" w:cs="宋体"/>
                <w:b/>
                <w:sz w:val="21"/>
                <w:szCs w:val="21"/>
              </w:rPr>
            </w:pPr>
            <w:r>
              <w:rPr>
                <w:rFonts w:hint="eastAsia" w:ascii="宋体" w:hAnsi="宋体" w:eastAsia="宋体" w:cs="宋体"/>
                <w:b/>
                <w:sz w:val="21"/>
                <w:szCs w:val="21"/>
              </w:rPr>
              <w:t>品目名称</w:t>
            </w:r>
          </w:p>
        </w:tc>
        <w:tc>
          <w:tcPr>
            <w:tcW w:w="5973" w:type="dxa"/>
            <w:noWrap w:val="0"/>
            <w:vAlign w:val="center"/>
          </w:tcPr>
          <w:p>
            <w:pPr>
              <w:adjustRightInd w:val="0"/>
              <w:snapToGrid w:val="0"/>
              <w:spacing w:line="300" w:lineRule="auto"/>
              <w:jc w:val="center"/>
              <w:rPr>
                <w:rFonts w:hint="eastAsia" w:ascii="宋体" w:hAnsi="宋体" w:eastAsia="宋体" w:cs="宋体"/>
                <w:b/>
                <w:sz w:val="21"/>
                <w:szCs w:val="21"/>
              </w:rPr>
            </w:pPr>
            <w:r>
              <w:rPr>
                <w:rFonts w:hint="eastAsia" w:ascii="宋体" w:hAnsi="宋体" w:eastAsia="宋体" w:cs="宋体"/>
                <w:b/>
                <w:bCs/>
                <w:sz w:val="21"/>
                <w:szCs w:val="21"/>
              </w:rPr>
              <w:t>主要技术指标</w:t>
            </w:r>
          </w:p>
        </w:tc>
        <w:tc>
          <w:tcPr>
            <w:tcW w:w="1262" w:type="dxa"/>
            <w:tcBorders>
              <w:bottom w:val="single" w:color="auto" w:sz="4" w:space="0"/>
            </w:tcBorders>
            <w:noWrap w:val="0"/>
            <w:vAlign w:val="center"/>
          </w:tcPr>
          <w:p>
            <w:pPr>
              <w:adjustRightInd w:val="0"/>
              <w:snapToGrid w:val="0"/>
              <w:spacing w:line="300" w:lineRule="auto"/>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adjustRightInd w:val="0"/>
              <w:snapToGrid w:val="0"/>
              <w:spacing w:line="30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298" w:type="dxa"/>
            <w:noWrap w:val="0"/>
            <w:vAlign w:val="center"/>
          </w:tcPr>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服务定义</w:t>
            </w:r>
          </w:p>
        </w:tc>
        <w:tc>
          <w:tcPr>
            <w:tcW w:w="5973" w:type="dxa"/>
            <w:noWrap w:val="0"/>
            <w:vAlign w:val="center"/>
          </w:tcPr>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1.“互联网专线”：指采用光纤直连/传输电路/PON/LAN等方式接入，由乙方提供一定数量的固定公网IP地址、通过静态路由协议与乙方城域网互联的、上下行速率对称的互联网接入服务。</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2.“一站式服务”：在一点完成相关的电信业务服务，如：业务咨询，受理，收费以及故障受理、技术支持等。</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3.“公网IP地址”：指乙方为甲方提供的，甲方可以自行分配使用的固定公网IP地址。</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4.“速率”：指乙方城域网IP接入端口到甲方终端设备（下行速率）或甲方终端设备到乙方城域网IP接入端口（上行速率）在单位时间内传输的比特数，乙方承诺下行或上行实际速率不低于本协议约定速率的90%。</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5.“网络割接”：因工程施工、网络建设等原因，对现有的传输干线及相关系统进行必要的修改、调整、搬迁和改造等活动。</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6.“工作日”：除周六、周日及法定节假日以外的日历日。</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7.“日”：日历日，包括工作日、法定节假日和休息日。</w:t>
            </w:r>
          </w:p>
        </w:tc>
        <w:tc>
          <w:tcPr>
            <w:tcW w:w="1262" w:type="dxa"/>
            <w:tcBorders>
              <w:bottom w:val="single" w:color="auto" w:sz="4" w:space="0"/>
            </w:tcBorders>
            <w:noWrap w:val="0"/>
            <w:vAlign w:val="center"/>
          </w:tcPr>
          <w:p>
            <w:pPr>
              <w:adjustRightInd w:val="0"/>
              <w:snapToGrid w:val="0"/>
              <w:spacing w:line="300" w:lineRule="auto"/>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adjustRightInd w:val="0"/>
              <w:snapToGrid w:val="0"/>
              <w:spacing w:line="300" w:lineRule="auto"/>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2</w:t>
            </w:r>
          </w:p>
        </w:tc>
        <w:tc>
          <w:tcPr>
            <w:tcW w:w="1298" w:type="dxa"/>
            <w:noWrap w:val="0"/>
            <w:vAlign w:val="center"/>
          </w:tcPr>
          <w:p>
            <w:pPr>
              <w:adjustRightInd w:val="0"/>
              <w:snapToGrid w:val="0"/>
              <w:spacing w:line="300" w:lineRule="auto"/>
              <w:jc w:val="center"/>
              <w:rPr>
                <w:rFonts w:hint="eastAsia" w:ascii="宋体" w:hAnsi="宋体" w:eastAsia="宋体" w:cs="宋体"/>
                <w:b/>
                <w:sz w:val="21"/>
                <w:szCs w:val="21"/>
                <w:lang w:val="en-US" w:eastAsia="zh-CN"/>
              </w:rPr>
            </w:pPr>
            <w:r>
              <w:rPr>
                <w:rFonts w:hint="eastAsia" w:ascii="宋体" w:hAnsi="宋体" w:eastAsia="宋体" w:cs="宋体"/>
                <w:sz w:val="21"/>
                <w:szCs w:val="21"/>
                <w:lang w:val="en-US" w:eastAsia="zh-CN"/>
              </w:rPr>
              <w:t>互联网专线接入</w:t>
            </w:r>
          </w:p>
        </w:tc>
        <w:tc>
          <w:tcPr>
            <w:tcW w:w="5973" w:type="dxa"/>
            <w:tcBorders>
              <w:right w:val="single" w:color="auto" w:sz="4" w:space="0"/>
            </w:tcBorders>
            <w:noWrap w:val="0"/>
            <w:vAlign w:val="center"/>
          </w:tcPr>
          <w:p>
            <w:pPr>
              <w:adjustRightInd w:val="0"/>
              <w:snapToGrid w:val="0"/>
              <w:spacing w:line="30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速率</w:t>
            </w:r>
            <w:r>
              <w:rPr>
                <w:rFonts w:hint="eastAsia" w:ascii="宋体" w:hAnsi="宋体" w:eastAsia="宋体" w:cs="宋体"/>
                <w:sz w:val="21"/>
                <w:szCs w:val="21"/>
                <w:lang w:eastAsia="zh-CN"/>
              </w:rPr>
              <w:t>：</w:t>
            </w:r>
            <w:r>
              <w:rPr>
                <w:rFonts w:hint="eastAsia" w:ascii="宋体" w:hAnsi="宋体" w:cs="宋体"/>
                <w:sz w:val="21"/>
                <w:szCs w:val="21"/>
                <w:lang w:val="en-US" w:eastAsia="zh-CN"/>
              </w:rPr>
              <w:t>600M</w:t>
            </w:r>
            <w:r>
              <w:rPr>
                <w:rFonts w:hint="eastAsia" w:ascii="宋体" w:hAnsi="宋体" w:eastAsia="宋体" w:cs="宋体"/>
                <w:sz w:val="21"/>
                <w:szCs w:val="21"/>
              </w:rPr>
              <w:t>互联网专线</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2.数量：一条</w:t>
            </w:r>
          </w:p>
          <w:p>
            <w:pPr>
              <w:adjustRightInd w:val="0"/>
              <w:snapToGrid w:val="0"/>
              <w:spacing w:line="30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技术要求</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rPr>
              <w:t>00M]上行[</w:t>
            </w:r>
            <w:r>
              <w:rPr>
                <w:rFonts w:hint="eastAsia" w:ascii="宋体" w:hAnsi="宋体" w:cs="宋体"/>
                <w:sz w:val="21"/>
                <w:szCs w:val="21"/>
                <w:lang w:val="en-US" w:eastAsia="zh-CN"/>
              </w:rPr>
              <w:t>6</w:t>
            </w:r>
            <w:r>
              <w:rPr>
                <w:rFonts w:hint="eastAsia" w:ascii="宋体" w:hAnsi="宋体" w:eastAsia="宋体" w:cs="宋体"/>
                <w:sz w:val="21"/>
                <w:szCs w:val="21"/>
              </w:rPr>
              <w:t>00M]、下行[</w:t>
            </w:r>
            <w:r>
              <w:rPr>
                <w:rFonts w:hint="eastAsia" w:ascii="宋体" w:hAnsi="宋体" w:cs="宋体"/>
                <w:sz w:val="21"/>
                <w:szCs w:val="21"/>
                <w:lang w:val="en-US" w:eastAsia="zh-CN"/>
              </w:rPr>
              <w:t>6</w:t>
            </w:r>
            <w:r>
              <w:rPr>
                <w:rFonts w:hint="eastAsia" w:ascii="宋体" w:hAnsi="宋体" w:eastAsia="宋体" w:cs="宋体"/>
                <w:sz w:val="21"/>
                <w:szCs w:val="21"/>
              </w:rPr>
              <w:t>00M]</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终端接入地点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浙江大学（海南）先进技术与产业创新平台机房</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用途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办公</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6.开始接通时间：2024年5月1日起</w:t>
            </w:r>
          </w:p>
          <w:p>
            <w:pPr>
              <w:adjustRightInd w:val="0"/>
              <w:snapToGrid w:val="0"/>
              <w:spacing w:line="300" w:lineRule="auto"/>
              <w:jc w:val="left"/>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服务期</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20个月</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adjustRightInd w:val="0"/>
              <w:snapToGrid w:val="0"/>
              <w:spacing w:line="30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98" w:type="dxa"/>
            <w:noWrap w:val="0"/>
            <w:vAlign w:val="center"/>
          </w:tcPr>
          <w:p>
            <w:pPr>
              <w:adjustRightInd w:val="0"/>
              <w:snapToGrid w:val="0"/>
              <w:spacing w:line="30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专线接入使用服务</w:t>
            </w:r>
          </w:p>
        </w:tc>
        <w:tc>
          <w:tcPr>
            <w:tcW w:w="5973" w:type="dxa"/>
            <w:tcBorders>
              <w:right w:val="single" w:color="auto" w:sz="4" w:space="0"/>
            </w:tcBorders>
            <w:noWrap w:val="0"/>
            <w:vAlign w:val="center"/>
          </w:tcPr>
          <w:p>
            <w:pPr>
              <w:adjustRightInd w:val="0"/>
              <w:snapToGrid w:val="0"/>
              <w:spacing w:line="30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视甲方为全国集团客户，提供一站式服务，并为甲方提供业务咨询、组网建议等服务</w:t>
            </w:r>
            <w:r>
              <w:rPr>
                <w:rFonts w:hint="eastAsia" w:ascii="宋体" w:hAnsi="宋体" w:eastAsia="宋体" w:cs="宋体"/>
                <w:sz w:val="21"/>
                <w:szCs w:val="21"/>
                <w:lang w:eastAsia="zh-CN"/>
              </w:rPr>
              <w:t>；</w:t>
            </w:r>
          </w:p>
          <w:p>
            <w:pPr>
              <w:adjustRightInd w:val="0"/>
              <w:snapToGrid w:val="0"/>
              <w:spacing w:line="30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进行本业务的连接、调通、测试</w:t>
            </w:r>
            <w:r>
              <w:rPr>
                <w:rFonts w:hint="eastAsia" w:ascii="宋体" w:hAnsi="宋体" w:eastAsia="宋体" w:cs="宋体"/>
                <w:sz w:val="21"/>
                <w:szCs w:val="21"/>
                <w:lang w:eastAsia="zh-CN"/>
              </w:rPr>
              <w:t>；</w:t>
            </w:r>
          </w:p>
          <w:p>
            <w:pPr>
              <w:adjustRightInd w:val="0"/>
              <w:snapToGrid w:val="0"/>
              <w:spacing w:line="30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提供优质网络服务，确保所提供的服务（包括但不限于业务开通速率、稳定性、可靠性、安全性等）达到本协议及业务需求单等书面文件约定的条件及标准</w:t>
            </w:r>
            <w:r>
              <w:rPr>
                <w:rFonts w:hint="eastAsia" w:ascii="宋体" w:hAnsi="宋体" w:eastAsia="宋体" w:cs="宋体"/>
                <w:sz w:val="21"/>
                <w:szCs w:val="21"/>
                <w:lang w:eastAsia="zh-CN"/>
              </w:rPr>
              <w:t>；</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w:t>
            </w:r>
          </w:p>
        </w:tc>
      </w:tr>
    </w:tbl>
    <w:p>
      <w:pPr>
        <w:rPr>
          <w:rFonts w:hint="default"/>
          <w:lang w:val="en-US" w:eastAsia="zh-CN"/>
        </w:rPr>
      </w:pPr>
    </w:p>
    <w:p>
      <w:pPr>
        <w:pStyle w:val="69"/>
        <w:numPr>
          <w:ilvl w:val="0"/>
          <w:numId w:val="0"/>
        </w:numPr>
        <w:spacing w:after="0" w:line="240" w:lineRule="auto"/>
        <w:ind w:firstLine="0" w:firstLineChars="0"/>
        <w:rPr>
          <w:rFonts w:hint="eastAsia" w:ascii="宋体" w:hAnsi="宋体" w:eastAsia="宋体" w:cs="宋体"/>
          <w:b/>
          <w:bCs/>
          <w:sz w:val="21"/>
          <w:szCs w:val="21"/>
          <w:highlight w:val="none"/>
        </w:rPr>
      </w:pPr>
      <w:r>
        <w:rPr>
          <w:rFonts w:hint="eastAsia" w:ascii="宋体" w:hAnsi="宋体" w:cs="宋体"/>
          <w:b/>
          <w:bCs/>
          <w:kern w:val="2"/>
          <w:sz w:val="21"/>
          <w:szCs w:val="21"/>
          <w:highlight w:val="none"/>
          <w:lang w:val="en-US" w:eastAsia="zh-CN" w:bidi="ar-SA"/>
        </w:rPr>
        <w:t>3.3</w:t>
      </w:r>
      <w:r>
        <w:rPr>
          <w:rFonts w:hint="eastAsia" w:ascii="宋体" w:hAnsi="宋体" w:eastAsia="宋体" w:cs="宋体"/>
          <w:b/>
          <w:bCs/>
          <w:sz w:val="21"/>
          <w:szCs w:val="21"/>
          <w:highlight w:val="none"/>
        </w:rPr>
        <w:t>项目质量、售后等要求</w:t>
      </w:r>
    </w:p>
    <w:p>
      <w:pPr>
        <w:spacing w:line="24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提供7*24小时的网络维护服务，负责处理在接入和使用业务过程中出现的技术故障，乙方保证乙方和乙方当地下属机构有义务接受甲方申告并负责在24小时内排除故障或提供甲方认可的解决方案</w:t>
      </w:r>
      <w:r>
        <w:rPr>
          <w:rFonts w:hint="eastAsia" w:ascii="宋体" w:hAnsi="宋体" w:eastAsia="宋体" w:cs="宋体"/>
          <w:sz w:val="21"/>
          <w:szCs w:val="21"/>
          <w:highlight w:val="none"/>
          <w:lang w:eastAsia="zh-CN"/>
        </w:rPr>
        <w:t>。</w:t>
      </w:r>
    </w:p>
    <w:p>
      <w:pPr>
        <w:pStyle w:val="69"/>
        <w:numPr>
          <w:ilvl w:val="0"/>
          <w:numId w:val="0"/>
        </w:numPr>
        <w:spacing w:after="0" w:line="240" w:lineRule="auto"/>
        <w:ind w:firstLine="0" w:firstLineChars="0"/>
        <w:rPr>
          <w:rFonts w:hint="eastAsia" w:ascii="宋体" w:hAnsi="宋体" w:cs="宋体"/>
          <w:b/>
          <w:bCs/>
          <w:kern w:val="2"/>
          <w:sz w:val="21"/>
          <w:szCs w:val="21"/>
          <w:highlight w:val="none"/>
          <w:lang w:val="en-US" w:eastAsia="zh-CN" w:bidi="ar-SA"/>
        </w:rPr>
      </w:pPr>
    </w:p>
    <w:p>
      <w:pPr>
        <w:pStyle w:val="69"/>
        <w:numPr>
          <w:ilvl w:val="0"/>
          <w:numId w:val="0"/>
        </w:numPr>
        <w:spacing w:after="0" w:line="240" w:lineRule="auto"/>
        <w:ind w:firstLine="0" w:firstLineChars="0"/>
        <w:rPr>
          <w:rFonts w:hint="eastAsia" w:ascii="宋体" w:hAnsi="宋体" w:eastAsia="宋体" w:cs="宋体"/>
          <w:b/>
          <w:bCs/>
          <w:sz w:val="21"/>
          <w:szCs w:val="21"/>
          <w:highlight w:val="none"/>
        </w:rPr>
      </w:pPr>
      <w:r>
        <w:rPr>
          <w:rFonts w:hint="eastAsia" w:ascii="宋体" w:hAnsi="宋体" w:cs="宋体"/>
          <w:b/>
          <w:bCs/>
          <w:kern w:val="2"/>
          <w:sz w:val="21"/>
          <w:szCs w:val="21"/>
          <w:highlight w:val="none"/>
          <w:lang w:val="en-US" w:eastAsia="zh-CN" w:bidi="ar-SA"/>
        </w:rPr>
        <w:t>3.4</w:t>
      </w:r>
      <w:r>
        <w:rPr>
          <w:rFonts w:hint="eastAsia" w:ascii="宋体" w:hAnsi="宋体" w:eastAsia="宋体" w:cs="宋体"/>
          <w:b/>
          <w:bCs/>
          <w:sz w:val="21"/>
          <w:szCs w:val="21"/>
          <w:highlight w:val="none"/>
        </w:rPr>
        <w:t>验收方式</w:t>
      </w:r>
    </w:p>
    <w:p>
      <w:pPr>
        <w:spacing w:line="24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由采购部门组织由有关专业人员按相关的国家标准、</w:t>
      </w:r>
      <w:r>
        <w:rPr>
          <w:rFonts w:hint="eastAsia" w:ascii="宋体" w:hAnsi="宋体" w:eastAsia="宋体" w:cs="宋体"/>
          <w:sz w:val="21"/>
          <w:szCs w:val="21"/>
          <w:highlight w:val="none"/>
          <w:lang w:eastAsia="zh-CN"/>
        </w:rPr>
        <w:t>海南省级</w:t>
      </w:r>
      <w:r>
        <w:rPr>
          <w:rFonts w:hint="eastAsia" w:ascii="宋体" w:hAnsi="宋体" w:eastAsia="宋体" w:cs="宋体"/>
          <w:sz w:val="21"/>
          <w:szCs w:val="21"/>
          <w:highlight w:val="none"/>
        </w:rPr>
        <w:t>质量标准和采购文件所列的各项要求进行验收</w:t>
      </w:r>
    </w:p>
    <w:p>
      <w:pPr>
        <w:adjustRightInd w:val="0"/>
        <w:snapToGrid w:val="0"/>
        <w:spacing w:line="240" w:lineRule="auto"/>
        <w:rPr>
          <w:rFonts w:hint="eastAsia" w:ascii="宋体" w:hAnsi="宋体" w:cs="Times New Roman"/>
          <w:b/>
          <w:bCs/>
          <w:sz w:val="21"/>
          <w:szCs w:val="21"/>
          <w:highlight w:val="none"/>
          <w:lang w:val="en-US" w:eastAsia="zh-CN"/>
        </w:rPr>
      </w:pPr>
    </w:p>
    <w:p>
      <w:pPr>
        <w:adjustRightInd w:val="0"/>
        <w:snapToGrid w:val="0"/>
        <w:spacing w:line="240" w:lineRule="auto"/>
        <w:rPr>
          <w:rFonts w:hint="default" w:ascii="宋体" w:hAnsi="宋体" w:eastAsia="宋体" w:cs="Times New Roman"/>
          <w:b/>
          <w:bCs/>
          <w:sz w:val="21"/>
          <w:szCs w:val="21"/>
          <w:highlight w:val="none"/>
          <w:lang w:val="en-US" w:eastAsia="zh-CN"/>
        </w:rPr>
      </w:pPr>
      <w:r>
        <w:rPr>
          <w:rFonts w:hint="eastAsia" w:ascii="宋体" w:hAnsi="宋体" w:cs="Times New Roman"/>
          <w:b/>
          <w:bCs/>
          <w:sz w:val="21"/>
          <w:szCs w:val="21"/>
          <w:highlight w:val="none"/>
          <w:lang w:val="en-US" w:eastAsia="zh-CN"/>
        </w:rPr>
        <w:t>3.5</w:t>
      </w:r>
      <w:r>
        <w:rPr>
          <w:rFonts w:hint="default" w:ascii="宋体" w:hAnsi="宋体" w:eastAsia="宋体" w:cs="Times New Roman"/>
          <w:b/>
          <w:bCs/>
          <w:sz w:val="21"/>
          <w:szCs w:val="21"/>
          <w:highlight w:val="none"/>
          <w:lang w:val="en-US" w:eastAsia="zh-CN"/>
        </w:rPr>
        <w:t>其他</w:t>
      </w:r>
    </w:p>
    <w:p>
      <w:pPr>
        <w:adjustRightInd w:val="0"/>
        <w:snapToGrid w:val="0"/>
        <w:spacing w:line="240" w:lineRule="auto"/>
        <w:ind w:firstLine="420" w:firstLineChars="200"/>
        <w:rPr>
          <w:rFonts w:hint="default" w:ascii="宋体" w:hAnsi="宋体" w:eastAsia="宋体" w:cs="Times New Roman"/>
          <w:b w:val="0"/>
          <w:bCs w:val="0"/>
          <w:sz w:val="21"/>
          <w:szCs w:val="21"/>
          <w:highlight w:val="yellow"/>
          <w:lang w:val="en-US" w:eastAsia="zh-CN"/>
        </w:rPr>
      </w:pPr>
      <w:r>
        <w:rPr>
          <w:rFonts w:hint="default" w:ascii="宋体" w:hAnsi="宋体" w:eastAsia="宋体" w:cs="Times New Roman"/>
          <w:b w:val="0"/>
          <w:bCs w:val="0"/>
          <w:sz w:val="21"/>
          <w:szCs w:val="21"/>
          <w:highlight w:val="none"/>
          <w:lang w:val="en-US" w:eastAsia="zh-CN"/>
        </w:rPr>
        <w:t>如产生纠纷优先友好协商解决，如：采购标的的其他技术、服务等要求。</w:t>
      </w:r>
    </w:p>
    <w:p>
      <w:pPr>
        <w:adjustRightInd w:val="0"/>
        <w:snapToGrid w:val="0"/>
        <w:spacing w:line="240" w:lineRule="auto"/>
        <w:ind w:firstLine="420" w:firstLineChars="200"/>
        <w:rPr>
          <w:rFonts w:hint="default" w:ascii="宋体" w:hAnsi="宋体" w:eastAsia="宋体" w:cs="Times New Roman"/>
          <w:sz w:val="21"/>
          <w:szCs w:val="21"/>
          <w:highlight w:val="yellow"/>
          <w:lang w:val="en-US" w:eastAsia="zh-CN"/>
        </w:rPr>
      </w:pPr>
    </w:p>
    <w:p>
      <w:pPr>
        <w:rPr>
          <w:rFonts w:hint="eastAsia" w:ascii="宋体" w:hAnsi="宋体"/>
          <w:b/>
          <w:sz w:val="32"/>
          <w:szCs w:val="32"/>
        </w:rPr>
      </w:pPr>
      <w:r>
        <w:rPr>
          <w:rFonts w:hint="eastAsia" w:ascii="宋体" w:hAnsi="宋体"/>
          <w:b/>
          <w:sz w:val="32"/>
          <w:szCs w:val="32"/>
        </w:rPr>
        <w:br w:type="page"/>
      </w:r>
    </w:p>
    <w:p>
      <w:pPr>
        <w:adjustRightInd w:val="0"/>
        <w:snapToGrid w:val="0"/>
        <w:spacing w:line="288" w:lineRule="auto"/>
        <w:jc w:val="center"/>
        <w:outlineLvl w:val="0"/>
        <w:rPr>
          <w:rFonts w:ascii="宋体" w:hAnsi="宋体"/>
          <w:b/>
          <w:sz w:val="32"/>
          <w:szCs w:val="32"/>
        </w:rPr>
      </w:pPr>
      <w:r>
        <w:rPr>
          <w:rFonts w:hint="eastAsia" w:ascii="宋体" w:hAnsi="宋体"/>
          <w:b/>
          <w:sz w:val="32"/>
          <w:szCs w:val="32"/>
        </w:rPr>
        <w:t>第三章  供应商须知</w:t>
      </w:r>
    </w:p>
    <w:p>
      <w:pPr>
        <w:adjustRightInd w:val="0"/>
        <w:snapToGrid w:val="0"/>
        <w:spacing w:line="288" w:lineRule="auto"/>
        <w:ind w:left="238"/>
        <w:jc w:val="center"/>
        <w:rPr>
          <w:rFonts w:ascii="宋体" w:hAnsi="宋体"/>
          <w:b/>
          <w:sz w:val="21"/>
          <w:szCs w:val="21"/>
        </w:rPr>
      </w:pPr>
      <w:r>
        <w:rPr>
          <w:rFonts w:hint="eastAsia" w:ascii="宋体" w:hAnsi="宋体"/>
          <w:b/>
          <w:sz w:val="21"/>
          <w:szCs w:val="21"/>
        </w:rPr>
        <w:t>前附表</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条款号</w:t>
            </w:r>
          </w:p>
        </w:tc>
        <w:tc>
          <w:tcPr>
            <w:tcW w:w="1701"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内容</w:t>
            </w:r>
          </w:p>
        </w:tc>
        <w:tc>
          <w:tcPr>
            <w:tcW w:w="6663"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适用范围</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pacing w:val="-6"/>
                <w:sz w:val="21"/>
                <w:szCs w:val="21"/>
              </w:rPr>
              <w:t>本磋商文件适用于</w:t>
            </w:r>
            <w:r>
              <w:rPr>
                <w:rFonts w:hint="eastAsia" w:ascii="宋体" w:hAnsi="宋体"/>
                <w:spacing w:val="-6"/>
                <w:sz w:val="21"/>
                <w:szCs w:val="21"/>
                <w:highlight w:val="none"/>
                <w:lang w:eastAsia="zh-CN"/>
              </w:rPr>
              <w:t>浙江大学海南研究院浙江大学（海南）先进技术与产业创新平台互联网专线接入服务</w:t>
            </w:r>
            <w:r>
              <w:rPr>
                <w:rFonts w:hint="eastAsia" w:ascii="宋体" w:hAnsi="宋体"/>
                <w:spacing w:val="-6"/>
                <w:sz w:val="21"/>
                <w:szCs w:val="21"/>
                <w:highlight w:val="none"/>
              </w:rPr>
              <w:t>的磋商、</w:t>
            </w:r>
            <w:r>
              <w:rPr>
                <w:rFonts w:hint="eastAsia" w:ascii="宋体" w:hAnsi="宋体"/>
                <w:spacing w:val="-6"/>
                <w:sz w:val="21"/>
                <w:szCs w:val="21"/>
              </w:rPr>
              <w:t>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采购方式</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pacing w:val="-6"/>
                <w:sz w:val="21"/>
                <w:szCs w:val="21"/>
              </w:rPr>
              <w:t>本次采购采用竞争性磋商方式进行。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竞争性磋商委托</w:t>
            </w:r>
          </w:p>
        </w:tc>
        <w:tc>
          <w:tcPr>
            <w:tcW w:w="6663" w:type="dxa"/>
            <w:vAlign w:val="center"/>
          </w:tcPr>
          <w:p>
            <w:pPr>
              <w:adjustRightInd w:val="0"/>
              <w:snapToGrid w:val="0"/>
              <w:spacing w:line="288" w:lineRule="auto"/>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.供应商代表是法定代表人</w:t>
            </w:r>
            <w:r>
              <w:rPr>
                <w:rFonts w:hint="eastAsia" w:ascii="宋体" w:hAnsi="宋体"/>
                <w:sz w:val="21"/>
                <w:szCs w:val="21"/>
                <w:highlight w:val="none"/>
              </w:rPr>
              <w:t>（单位负责人、自然人本人）的，须提供本人身份证明。</w:t>
            </w:r>
          </w:p>
          <w:p>
            <w:pPr>
              <w:adjustRightInd w:val="0"/>
              <w:snapToGrid w:val="0"/>
              <w:spacing w:line="288" w:lineRule="auto"/>
              <w:rPr>
                <w:rFonts w:ascii="宋体" w:hAnsi="宋体"/>
                <w:sz w:val="21"/>
                <w:szCs w:val="21"/>
                <w:highlight w:val="none"/>
              </w:rPr>
            </w:pPr>
            <w:r>
              <w:rPr>
                <w:rFonts w:hint="eastAsia" w:ascii="宋体" w:hAnsi="宋体"/>
                <w:sz w:val="21"/>
                <w:szCs w:val="21"/>
                <w:highlight w:val="none"/>
              </w:rPr>
              <w:t>▲</w:t>
            </w:r>
            <w:r>
              <w:rPr>
                <w:rFonts w:ascii="宋体" w:hAnsi="宋体"/>
                <w:sz w:val="21"/>
                <w:szCs w:val="21"/>
                <w:highlight w:val="none"/>
              </w:rPr>
              <w:t>2</w:t>
            </w:r>
            <w:r>
              <w:rPr>
                <w:rFonts w:hint="eastAsia" w:ascii="宋体" w:hAnsi="宋体"/>
                <w:sz w:val="21"/>
                <w:szCs w:val="21"/>
                <w:highlight w:val="none"/>
              </w:rPr>
              <w:t>.</w:t>
            </w:r>
            <w:r>
              <w:rPr>
                <w:rFonts w:ascii="宋体" w:hAnsi="宋体"/>
                <w:sz w:val="21"/>
                <w:szCs w:val="21"/>
                <w:highlight w:val="none"/>
              </w:rPr>
              <w:t>供应商代表不是法定代表人</w:t>
            </w:r>
            <w:r>
              <w:rPr>
                <w:rFonts w:hint="eastAsia" w:ascii="宋体" w:hAnsi="宋体"/>
                <w:sz w:val="21"/>
                <w:szCs w:val="21"/>
                <w:highlight w:val="none"/>
              </w:rPr>
              <w:t>（单位负责人、自然人本人）的</w:t>
            </w:r>
            <w:r>
              <w:rPr>
                <w:rFonts w:ascii="宋体" w:hAnsi="宋体"/>
                <w:sz w:val="21"/>
                <w:szCs w:val="21"/>
                <w:highlight w:val="none"/>
              </w:rPr>
              <w:t>，须提供</w:t>
            </w:r>
            <w:r>
              <w:rPr>
                <w:rFonts w:ascii="宋体" w:hAnsi="宋体"/>
                <w:bCs/>
                <w:sz w:val="21"/>
                <w:szCs w:val="21"/>
                <w:highlight w:val="none"/>
              </w:rPr>
              <w:t>授权</w:t>
            </w:r>
            <w:r>
              <w:rPr>
                <w:rFonts w:hint="eastAsia" w:ascii="宋体" w:hAnsi="宋体"/>
                <w:bCs/>
                <w:sz w:val="21"/>
                <w:szCs w:val="21"/>
                <w:highlight w:val="none"/>
              </w:rPr>
              <w:t>委托</w:t>
            </w:r>
            <w:r>
              <w:rPr>
                <w:rFonts w:ascii="宋体" w:hAnsi="宋体"/>
                <w:bCs/>
                <w:sz w:val="21"/>
                <w:szCs w:val="21"/>
                <w:highlight w:val="none"/>
              </w:rPr>
              <w:t>书</w:t>
            </w:r>
            <w:r>
              <w:rPr>
                <w:rFonts w:hint="eastAsia" w:ascii="宋体" w:hAnsi="宋体"/>
                <w:sz w:val="21"/>
                <w:szCs w:val="21"/>
                <w:highlight w:val="none"/>
              </w:rPr>
              <w:t>（格式详见磋商文件第六章）和授权代表社保缴纳证明（</w:t>
            </w:r>
            <w:r>
              <w:rPr>
                <w:rFonts w:ascii="宋体" w:hAnsi="宋体"/>
                <w:sz w:val="21"/>
                <w:szCs w:val="21"/>
                <w:highlight w:val="none"/>
              </w:rPr>
              <w:t>202</w:t>
            </w:r>
            <w:r>
              <w:rPr>
                <w:rFonts w:hint="eastAsia" w:ascii="宋体" w:hAnsi="宋体"/>
                <w:sz w:val="21"/>
                <w:szCs w:val="21"/>
                <w:highlight w:val="none"/>
                <w:lang w:val="en-US" w:eastAsia="zh-CN"/>
              </w:rPr>
              <w:t>3</w:t>
            </w:r>
            <w:r>
              <w:rPr>
                <w:rFonts w:ascii="宋体" w:hAnsi="宋体"/>
                <w:sz w:val="21"/>
                <w:szCs w:val="21"/>
                <w:highlight w:val="none"/>
              </w:rPr>
              <w:t>年</w:t>
            </w:r>
            <w:r>
              <w:rPr>
                <w:rFonts w:hint="eastAsia" w:ascii="宋体" w:hAnsi="宋体"/>
                <w:sz w:val="21"/>
                <w:szCs w:val="21"/>
                <w:highlight w:val="none"/>
                <w:lang w:val="en-US" w:eastAsia="zh-CN"/>
              </w:rPr>
              <w:t>6</w:t>
            </w:r>
            <w:r>
              <w:rPr>
                <w:rFonts w:ascii="宋体" w:hAnsi="宋体"/>
                <w:sz w:val="21"/>
                <w:szCs w:val="21"/>
                <w:highlight w:val="none"/>
              </w:rPr>
              <w:t>月（含）以后任意一月）；</w:t>
            </w:r>
          </w:p>
          <w:p>
            <w:pPr>
              <w:adjustRightInd w:val="0"/>
              <w:snapToGrid w:val="0"/>
              <w:spacing w:line="288" w:lineRule="auto"/>
              <w:rPr>
                <w:rFonts w:ascii="宋体" w:hAnsi="宋体"/>
                <w:sz w:val="21"/>
                <w:szCs w:val="21"/>
                <w:highlight w:val="none"/>
              </w:rPr>
            </w:pPr>
            <w:r>
              <w:rPr>
                <w:rFonts w:hint="eastAsia" w:ascii="宋体" w:hAnsi="宋体"/>
                <w:sz w:val="21"/>
                <w:szCs w:val="21"/>
                <w:highlight w:val="none"/>
              </w:rPr>
              <w:t>▲</w:t>
            </w:r>
            <w:r>
              <w:rPr>
                <w:rFonts w:ascii="宋体" w:hAnsi="宋体"/>
                <w:sz w:val="21"/>
                <w:szCs w:val="21"/>
                <w:highlight w:val="none"/>
              </w:rPr>
              <w:t>3.</w:t>
            </w:r>
            <w:r>
              <w:rPr>
                <w:rFonts w:hint="eastAsia" w:ascii="宋体" w:hAnsi="宋体"/>
                <w:sz w:val="21"/>
                <w:szCs w:val="21"/>
                <w:highlight w:val="none"/>
              </w:rPr>
              <w:t>供应商委派不在本单位缴纳社保的人员作为授权代表的，应当在响应文件中，说明具体原因、授权代表缴纳社保的单位，并附列该授权代表缴纳社保清单。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（四）</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磋商费用</w:t>
            </w:r>
          </w:p>
        </w:tc>
        <w:tc>
          <w:tcPr>
            <w:tcW w:w="6663" w:type="dxa"/>
            <w:vAlign w:val="center"/>
          </w:tcPr>
          <w:p>
            <w:pPr>
              <w:adjustRightInd w:val="0"/>
              <w:snapToGrid w:val="0"/>
              <w:spacing w:line="288" w:lineRule="auto"/>
              <w:rPr>
                <w:rFonts w:ascii="宋体" w:hAnsi="宋体" w:cs="宋体"/>
                <w:color w:val="auto"/>
                <w:sz w:val="21"/>
                <w:szCs w:val="21"/>
                <w:highlight w:val="none"/>
              </w:rPr>
            </w:pPr>
            <w:r>
              <w:rPr>
                <w:rFonts w:hint="eastAsia" w:ascii="宋体" w:hAnsi="宋体" w:cs="宋体"/>
                <w:color w:val="auto"/>
                <w:sz w:val="21"/>
                <w:szCs w:val="21"/>
                <w:highlight w:val="none"/>
              </w:rPr>
              <w:t>1.不论投标结果如何，投标人均应自行承担所有与投标有关的全部费用；</w:t>
            </w:r>
          </w:p>
          <w:p>
            <w:pPr>
              <w:adjustRightInd w:val="0"/>
              <w:snapToGrid w:val="0"/>
              <w:spacing w:line="288" w:lineRule="auto"/>
              <w:rPr>
                <w:rFonts w:ascii="宋体" w:hAnsi="宋体" w:cs="宋体"/>
                <w:color w:val="auto"/>
                <w:sz w:val="21"/>
                <w:szCs w:val="21"/>
                <w:highlight w:val="none"/>
              </w:rPr>
            </w:pPr>
            <w:r>
              <w:rPr>
                <w:rFonts w:hint="eastAsia" w:ascii="宋体" w:hAnsi="宋体" w:cs="宋体"/>
                <w:color w:val="auto"/>
                <w:sz w:val="21"/>
                <w:szCs w:val="21"/>
                <w:highlight w:val="none"/>
              </w:rPr>
              <w:t>2.中标人在中标通知书发出之日起七个工作日内，向采购代理机构交纳代理服务费；</w:t>
            </w:r>
          </w:p>
          <w:p>
            <w:pPr>
              <w:adjustRightInd w:val="0"/>
              <w:snapToGrid w:val="0"/>
              <w:spacing w:line="288" w:lineRule="auto"/>
              <w:rPr>
                <w:rFonts w:ascii="宋体" w:hAnsi="宋体" w:cs="宋体"/>
                <w:color w:val="auto"/>
                <w:sz w:val="21"/>
                <w:szCs w:val="21"/>
                <w:highlight w:val="none"/>
              </w:rPr>
            </w:pPr>
            <w:r>
              <w:rPr>
                <w:rFonts w:hint="eastAsia" w:ascii="宋体" w:hAnsi="宋体" w:cs="宋体"/>
                <w:color w:val="auto"/>
                <w:sz w:val="21"/>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jc w:val="left"/>
              <w:rPr>
                <w:rFonts w:ascii="宋体" w:hAnsi="宋体"/>
                <w:color w:val="auto"/>
                <w:spacing w:val="-6"/>
                <w:sz w:val="21"/>
                <w:szCs w:val="21"/>
                <w:highlight w:val="none"/>
              </w:rPr>
            </w:pPr>
            <w:r>
              <w:rPr>
                <w:rFonts w:hint="eastAsia" w:ascii="宋体" w:hAnsi="宋体"/>
                <w:color w:val="auto"/>
                <w:sz w:val="21"/>
                <w:szCs w:val="21"/>
                <w:highlight w:val="none"/>
              </w:rPr>
              <w:t>4</w:t>
            </w:r>
            <w:r>
              <w:rPr>
                <w:rFonts w:ascii="宋体" w:hAnsi="宋体"/>
                <w:color w:val="auto"/>
                <w:sz w:val="21"/>
                <w:szCs w:val="21"/>
                <w:highlight w:val="none"/>
              </w:rPr>
              <w:t>.</w:t>
            </w:r>
            <w:r>
              <w:rPr>
                <w:rFonts w:hint="eastAsia" w:ascii="宋体" w:hAnsi="宋体"/>
                <w:color w:val="auto"/>
                <w:spacing w:val="-6"/>
                <w:sz w:val="21"/>
                <w:szCs w:val="21"/>
                <w:highlight w:val="none"/>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中标金额（万元）</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9"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color w:val="auto"/>
                      <w:sz w:val="21"/>
                      <w:szCs w:val="21"/>
                      <w:highlight w:val="none"/>
                    </w:rPr>
                  </w:pPr>
                  <w:r>
                    <w:rPr>
                      <w:rFonts w:hint="eastAsia" w:ascii="宋体" w:hAnsi="宋体"/>
                      <w:color w:val="auto"/>
                      <w:sz w:val="21"/>
                      <w:szCs w:val="21"/>
                      <w:highlight w:val="none"/>
                    </w:rPr>
                    <w:t>100以下</w:t>
                  </w:r>
                </w:p>
              </w:tc>
              <w:tc>
                <w:tcPr>
                  <w:tcW w:w="290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cs="宋体"/>
                      <w:color w:val="auto"/>
                      <w:sz w:val="21"/>
                      <w:szCs w:val="21"/>
                      <w:highlight w:val="none"/>
                      <w:lang w:eastAsia="zh-CN"/>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color w:val="auto"/>
                      <w:sz w:val="21"/>
                      <w:szCs w:val="21"/>
                      <w:highlight w:val="none"/>
                    </w:rPr>
                  </w:pPr>
                  <w:r>
                    <w:rPr>
                      <w:rFonts w:hint="eastAsia" w:ascii="宋体" w:hAnsi="宋体"/>
                      <w:color w:val="auto"/>
                      <w:sz w:val="21"/>
                      <w:szCs w:val="21"/>
                      <w:highlight w:val="none"/>
                    </w:rPr>
                    <w:t>100-500</w:t>
                  </w:r>
                </w:p>
              </w:tc>
              <w:tc>
                <w:tcPr>
                  <w:tcW w:w="2901"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cs="宋体"/>
                      <w:color w:val="auto"/>
                      <w:sz w:val="21"/>
                      <w:szCs w:val="21"/>
                      <w:highlight w:val="none"/>
                      <w:lang w:val="en-US" w:eastAsia="zh-CN"/>
                    </w:rPr>
                  </w:pPr>
                  <w:r>
                    <w:rPr>
                      <w:rFonts w:hint="eastAsia" w:ascii="宋体" w:hAnsi="宋体"/>
                      <w:color w:val="auto"/>
                      <w:sz w:val="21"/>
                      <w:szCs w:val="21"/>
                      <w:highlight w:val="none"/>
                      <w:lang w:val="en-US" w:eastAsia="zh-CN"/>
                    </w:rPr>
                    <w:t>0.64</w:t>
                  </w:r>
                </w:p>
              </w:tc>
            </w:tr>
          </w:tbl>
          <w:p>
            <w:pPr>
              <w:adjustRightInd w:val="0"/>
              <w:snapToGrid w:val="0"/>
              <w:spacing w:line="288" w:lineRule="auto"/>
              <w:rPr>
                <w:rFonts w:hint="default" w:ascii="宋体" w:hAnsi="宋体" w:eastAsia="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（五）</w:t>
            </w:r>
          </w:p>
        </w:tc>
        <w:tc>
          <w:tcPr>
            <w:tcW w:w="1701" w:type="dxa"/>
            <w:vAlign w:val="center"/>
          </w:tcPr>
          <w:p>
            <w:pPr>
              <w:adjustRightInd w:val="0"/>
              <w:snapToGrid w:val="0"/>
              <w:spacing w:line="288" w:lineRule="auto"/>
              <w:ind w:right="-104" w:rightChars="-37"/>
              <w:jc w:val="center"/>
              <w:rPr>
                <w:rFonts w:ascii="宋体" w:hAnsi="宋体"/>
                <w:sz w:val="21"/>
                <w:szCs w:val="21"/>
              </w:rPr>
            </w:pPr>
            <w:r>
              <w:rPr>
                <w:rFonts w:hint="eastAsia" w:ascii="宋体" w:hAnsi="宋体"/>
                <w:spacing w:val="-6"/>
                <w:sz w:val="21"/>
                <w:szCs w:val="21"/>
              </w:rPr>
              <w:t>磋商保证金（元）</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pacing w:val="-6"/>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（六）</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联合体响应</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本项目不接受联合体响应。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（七）</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转包与分包</w:t>
            </w:r>
          </w:p>
        </w:tc>
        <w:tc>
          <w:tcPr>
            <w:tcW w:w="6663"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1.本项目不允许转包；</w:t>
            </w:r>
          </w:p>
          <w:p>
            <w:pPr>
              <w:adjustRightInd w:val="0"/>
              <w:snapToGrid w:val="0"/>
              <w:spacing w:line="288" w:lineRule="auto"/>
              <w:rPr>
                <w:rFonts w:ascii="宋体" w:hAnsi="宋体"/>
                <w:color w:val="FF0000"/>
                <w:sz w:val="21"/>
                <w:szCs w:val="21"/>
              </w:rPr>
            </w:pPr>
            <w:r>
              <w:rPr>
                <w:rFonts w:hint="eastAsia" w:ascii="宋体" w:hAnsi="宋体" w:cs="宋体"/>
                <w:sz w:val="21"/>
                <w:szCs w:val="21"/>
              </w:rPr>
              <w:t>2.本项目不允许分包。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（八）</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b/>
                <w:bCs/>
                <w:sz w:val="21"/>
                <w:szCs w:val="21"/>
              </w:rPr>
              <w:t>信用记录</w:t>
            </w:r>
          </w:p>
        </w:tc>
        <w:tc>
          <w:tcPr>
            <w:tcW w:w="6663" w:type="dxa"/>
            <w:vAlign w:val="center"/>
          </w:tcPr>
          <w:p>
            <w:pPr>
              <w:adjustRightInd w:val="0"/>
              <w:snapToGrid w:val="0"/>
              <w:spacing w:line="288" w:lineRule="auto"/>
              <w:rPr>
                <w:rFonts w:ascii="宋体" w:hAnsi="宋体"/>
                <w:bCs/>
                <w:sz w:val="21"/>
                <w:szCs w:val="21"/>
              </w:rPr>
            </w:pPr>
            <w:bookmarkStart w:id="30" w:name="_Hlk71808489"/>
            <w:r>
              <w:rPr>
                <w:rFonts w:hint="eastAsia" w:ascii="宋体" w:hAnsi="宋体"/>
                <w:bCs/>
                <w:sz w:val="21"/>
                <w:szCs w:val="21"/>
              </w:rPr>
              <w:t>根据财库[2016]125号《关于在政府采购活动中查询及使用信用记录有关问题的通知》要求，采购代理机构会对供应商信用记录进行查询并甄别。信用</w:t>
            </w:r>
            <w:r>
              <w:rPr>
                <w:rFonts w:hint="eastAsia" w:ascii="宋体" w:hAnsi="宋体"/>
                <w:sz w:val="21"/>
                <w:szCs w:val="21"/>
              </w:rPr>
              <w:t>信息查询的截止时点：响应截止时间；</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）查询渠道：“信用中国”（www.creditchina.gov.cn）、“中国政府采购网”（www.ccgp.gov.cn）；</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bCs/>
                <w:sz w:val="21"/>
                <w:szCs w:val="21"/>
              </w:rPr>
              <w:t>）信用信息的使用规则：供应商被列入失信被执行人、重大税收违法案件当事人名单、政府采购严重违法失信行为记录名单的，拒绝其参与采购活动。</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（九）</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资格审查要求的资格证明材料</w:t>
            </w:r>
          </w:p>
        </w:tc>
        <w:tc>
          <w:tcPr>
            <w:tcW w:w="6663" w:type="dxa"/>
            <w:vAlign w:val="center"/>
          </w:tcPr>
          <w:p>
            <w:pPr>
              <w:adjustRightInd w:val="0"/>
              <w:snapToGrid w:val="0"/>
              <w:spacing w:line="288" w:lineRule="auto"/>
              <w:rPr>
                <w:rFonts w:ascii="宋体" w:hAnsi="宋体"/>
                <w:b/>
                <w:bCs/>
                <w:sz w:val="21"/>
                <w:szCs w:val="21"/>
              </w:rPr>
            </w:pPr>
            <w:r>
              <w:rPr>
                <w:rFonts w:hint="eastAsia" w:ascii="宋体" w:hAnsi="宋体"/>
                <w:b/>
                <w:bCs/>
                <w:sz w:val="21"/>
                <w:szCs w:val="21"/>
              </w:rPr>
              <w:t>资格审查要求的资格证明材料（均需加盖公章）：</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1）有效的法人或者其他组织的营业执照等证明文件，自然人的身份证明</w:t>
            </w:r>
            <w:r>
              <w:rPr>
                <w:rFonts w:hint="eastAsia" w:ascii="宋体" w:hAnsi="宋体"/>
                <w:sz w:val="21"/>
                <w:szCs w:val="21"/>
              </w:rPr>
              <w:t>；</w:t>
            </w:r>
          </w:p>
          <w:p>
            <w:pPr>
              <w:adjustRightInd w:val="0"/>
              <w:snapToGrid w:val="0"/>
              <w:spacing w:line="288" w:lineRule="auto"/>
              <w:rPr>
                <w:rFonts w:hint="eastAsia" w:ascii="宋体" w:hAnsi="宋体"/>
                <w:sz w:val="21"/>
                <w:szCs w:val="21"/>
                <w:highlight w:val="none"/>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符合参加采购活</w:t>
            </w:r>
            <w:r>
              <w:rPr>
                <w:rFonts w:hint="eastAsia" w:ascii="宋体" w:hAnsi="宋体"/>
                <w:sz w:val="21"/>
                <w:szCs w:val="21"/>
                <w:highlight w:val="none"/>
              </w:rPr>
              <w:t>动应当具备的一般条件的承诺函</w:t>
            </w:r>
            <w:r>
              <w:rPr>
                <w:rFonts w:hint="eastAsia" w:ascii="宋体" w:hAnsi="宋体"/>
                <w:sz w:val="21"/>
                <w:szCs w:val="21"/>
                <w:highlight w:val="none"/>
                <w:lang w:eastAsia="zh-CN"/>
              </w:rPr>
              <w:t>；</w:t>
            </w:r>
          </w:p>
          <w:p>
            <w:pPr>
              <w:adjustRightInd w:val="0"/>
              <w:snapToGrid w:val="0"/>
              <w:spacing w:line="288" w:lineRule="auto"/>
              <w:rPr>
                <w:rFonts w:hint="eastAsia" w:ascii="宋体" w:hAnsi="宋体"/>
                <w:sz w:val="21"/>
                <w:szCs w:val="21"/>
                <w:highlight w:val="none"/>
                <w:lang w:eastAsia="zh-CN"/>
              </w:rPr>
            </w:pPr>
            <w:r>
              <w:rPr>
                <w:rFonts w:hint="eastAsia" w:ascii="宋体" w:hAnsi="宋体"/>
                <w:b/>
                <w:bCs/>
                <w:sz w:val="21"/>
                <w:szCs w:val="21"/>
                <w:highlight w:val="none"/>
                <w:lang w:eastAsia="zh-CN"/>
              </w:rPr>
              <w:t>（</w:t>
            </w:r>
            <w:r>
              <w:rPr>
                <w:rFonts w:hint="eastAsia" w:ascii="宋体" w:hAnsi="宋体"/>
                <w:b/>
                <w:bCs/>
                <w:sz w:val="21"/>
                <w:szCs w:val="21"/>
                <w:highlight w:val="none"/>
                <w:lang w:val="en-US" w:eastAsia="zh-CN"/>
              </w:rPr>
              <w:t>3</w:t>
            </w:r>
            <w:r>
              <w:rPr>
                <w:rFonts w:hint="eastAsia" w:ascii="宋体" w:hAnsi="宋体"/>
                <w:b/>
                <w:bCs/>
                <w:sz w:val="21"/>
                <w:szCs w:val="21"/>
                <w:highlight w:val="none"/>
                <w:lang w:eastAsia="zh-CN"/>
              </w:rPr>
              <w:t>）</w:t>
            </w:r>
            <w:r>
              <w:rPr>
                <w:rFonts w:hint="eastAsia" w:ascii="宋体" w:hAnsi="宋体"/>
                <w:b/>
                <w:bCs/>
                <w:sz w:val="21"/>
                <w:szCs w:val="21"/>
                <w:highlight w:val="none"/>
              </w:rPr>
              <w:t>本项目的特定资格要求：</w:t>
            </w:r>
            <w:r>
              <w:rPr>
                <w:rFonts w:hint="eastAsia" w:ascii="宋体" w:hAnsi="宋体"/>
                <w:b/>
                <w:bCs/>
                <w:sz w:val="21"/>
                <w:szCs w:val="21"/>
                <w:highlight w:val="none"/>
                <w:lang w:val="en-US" w:eastAsia="zh-CN"/>
              </w:rPr>
              <w:t>如有分公司参与投标，则须提供总公司授权。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b/>
                <w:bCs/>
                <w:sz w:val="21"/>
                <w:szCs w:val="21"/>
              </w:rPr>
              <w:t>响应文件份数</w:t>
            </w:r>
          </w:p>
        </w:tc>
        <w:tc>
          <w:tcPr>
            <w:tcW w:w="6663" w:type="dxa"/>
            <w:vAlign w:val="center"/>
          </w:tcPr>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供应商应按资格文件、报价文件</w:t>
            </w:r>
            <w:r>
              <w:rPr>
                <w:rFonts w:ascii="宋体" w:hAnsi="宋体"/>
                <w:b/>
                <w:spacing w:val="-6"/>
                <w:sz w:val="21"/>
                <w:szCs w:val="21"/>
              </w:rPr>
              <w:t>、</w:t>
            </w:r>
            <w:r>
              <w:rPr>
                <w:rFonts w:hint="eastAsia" w:ascii="宋体" w:hAnsi="宋体"/>
                <w:b/>
                <w:spacing w:val="-6"/>
                <w:sz w:val="21"/>
                <w:szCs w:val="21"/>
              </w:rPr>
              <w:t>商务和技术文件分别</w:t>
            </w:r>
            <w:r>
              <w:rPr>
                <w:rFonts w:ascii="宋体" w:hAnsi="宋体"/>
                <w:b/>
                <w:spacing w:val="-6"/>
                <w:sz w:val="21"/>
                <w:szCs w:val="21"/>
              </w:rPr>
              <w:t>编制</w:t>
            </w:r>
            <w:r>
              <w:rPr>
                <w:rFonts w:hint="eastAsia" w:ascii="宋体" w:hAnsi="宋体"/>
                <w:b/>
                <w:spacing w:val="-6"/>
                <w:sz w:val="21"/>
                <w:szCs w:val="21"/>
              </w:rPr>
              <w:t>合并装订成册，其中正本一份、副本三份，响应文件的封面应注明“正本“、“副本”字样。</w:t>
            </w:r>
          </w:p>
          <w:p>
            <w:pPr>
              <w:adjustRightInd w:val="0"/>
              <w:snapToGrid w:val="0"/>
              <w:spacing w:line="288" w:lineRule="auto"/>
              <w:jc w:val="left"/>
              <w:rPr>
                <w:rFonts w:ascii="宋体" w:hAnsi="宋体"/>
                <w:bCs/>
                <w:spacing w:val="-6"/>
                <w:sz w:val="21"/>
                <w:szCs w:val="21"/>
              </w:rPr>
            </w:pPr>
            <w:r>
              <w:rPr>
                <w:rFonts w:hint="eastAsia" w:ascii="宋体" w:hAnsi="宋体"/>
                <w:b/>
                <w:spacing w:val="-6"/>
                <w:sz w:val="21"/>
                <w:szCs w:val="21"/>
              </w:rPr>
              <w:t>▲活页装订（卡条、抽杆夹、订书机、散装）的响应文件无效，</w:t>
            </w:r>
            <w:r>
              <w:rPr>
                <w:rFonts w:hint="eastAsia" w:ascii="宋体" w:hAnsi="宋体"/>
                <w:b/>
                <w:bCs/>
                <w:spacing w:val="-6"/>
                <w:sz w:val="21"/>
                <w:szCs w:val="21"/>
              </w:rPr>
              <w:t>提供全套响应文件电子版U盘1份，响应文件电子版应为正本的PDF格式扫描件</w:t>
            </w:r>
            <w:r>
              <w:rPr>
                <w:rFonts w:hint="eastAsia" w:ascii="宋体" w:hAnsi="宋体"/>
                <w:b/>
                <w:bCs/>
                <w:spacing w:val="-6"/>
                <w:sz w:val="21"/>
                <w:szCs w:val="21"/>
                <w:lang w:eastAsia="zh-CN"/>
              </w:rPr>
              <w:t>，</w:t>
            </w:r>
            <w:r>
              <w:rPr>
                <w:rFonts w:hint="eastAsia" w:ascii="宋体" w:hAnsi="宋体"/>
                <w:b/>
                <w:bCs/>
                <w:spacing w:val="-6"/>
                <w:sz w:val="21"/>
                <w:szCs w:val="21"/>
                <w:lang w:val="en-US" w:eastAsia="zh-CN"/>
              </w:rPr>
              <w:t>U盘单独密封</w:t>
            </w:r>
            <w:r>
              <w:rPr>
                <w:rFonts w:hint="eastAsia" w:ascii="宋体" w:hAnsi="宋体"/>
                <w:b/>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b/>
                <w:bCs/>
                <w:sz w:val="21"/>
                <w:szCs w:val="21"/>
              </w:rPr>
              <w:t>磋商报价</w:t>
            </w:r>
          </w:p>
        </w:tc>
        <w:tc>
          <w:tcPr>
            <w:tcW w:w="6663" w:type="dxa"/>
            <w:vAlign w:val="center"/>
          </w:tcPr>
          <w:p>
            <w:pPr>
              <w:adjustRightInd w:val="0"/>
              <w:snapToGrid w:val="0"/>
              <w:spacing w:line="288" w:lineRule="auto"/>
              <w:rPr>
                <w:rFonts w:ascii="宋体" w:hAnsi="宋体"/>
                <w:sz w:val="21"/>
                <w:szCs w:val="21"/>
              </w:rPr>
            </w:pPr>
            <w:bookmarkStart w:id="31" w:name="_Hlk71884277"/>
            <w:r>
              <w:rPr>
                <w:rFonts w:hint="eastAsia" w:ascii="宋体" w:hAnsi="宋体"/>
                <w:sz w:val="21"/>
                <w:szCs w:val="21"/>
              </w:rPr>
              <w:t>1</w:t>
            </w:r>
            <w:r>
              <w:rPr>
                <w:rFonts w:ascii="宋体" w:hAnsi="宋体"/>
                <w:sz w:val="21"/>
                <w:szCs w:val="21"/>
              </w:rPr>
              <w:t>.</w:t>
            </w:r>
            <w:r>
              <w:rPr>
                <w:rFonts w:hint="eastAsia" w:ascii="宋体" w:hAnsi="宋体"/>
                <w:sz w:val="21"/>
                <w:szCs w:val="21"/>
              </w:rPr>
              <w:t>报价应按磋商文件要求的格式编制、填写报价内容（可自行增行），未按磋商文件要求编制、填写的响应文件可能被拒绝；</w:t>
            </w:r>
          </w:p>
          <w:p>
            <w:pPr>
              <w:adjustRightInd w:val="0"/>
              <w:snapToGrid w:val="0"/>
              <w:spacing w:line="288" w:lineRule="auto"/>
              <w:rPr>
                <w:rFonts w:ascii="宋体" w:hAnsi="宋体"/>
                <w:sz w:val="21"/>
                <w:szCs w:val="21"/>
              </w:rPr>
            </w:pPr>
            <w:r>
              <w:rPr>
                <w:rFonts w:ascii="宋体" w:hAnsi="宋体"/>
                <w:sz w:val="21"/>
                <w:szCs w:val="21"/>
              </w:rPr>
              <w:t>2</w:t>
            </w:r>
            <w:r>
              <w:rPr>
                <w:rFonts w:hint="eastAsia" w:ascii="宋体" w:hAnsi="宋体"/>
                <w:sz w:val="21"/>
                <w:szCs w:val="21"/>
              </w:rPr>
              <w:t>.本次磋商采用人民币报价；</w:t>
            </w:r>
          </w:p>
          <w:p>
            <w:pPr>
              <w:adjustRightInd w:val="0"/>
              <w:snapToGrid w:val="0"/>
              <w:spacing w:line="288" w:lineRule="auto"/>
              <w:rPr>
                <w:rFonts w:ascii="宋体" w:hAnsi="宋体"/>
                <w:sz w:val="21"/>
                <w:szCs w:val="21"/>
              </w:rPr>
            </w:pPr>
            <w:r>
              <w:rPr>
                <w:rFonts w:ascii="宋体" w:hAnsi="宋体"/>
                <w:sz w:val="21"/>
                <w:szCs w:val="21"/>
              </w:rPr>
              <w:t>3</w:t>
            </w:r>
            <w:r>
              <w:rPr>
                <w:rFonts w:hint="eastAsia" w:ascii="宋体" w:hAnsi="宋体"/>
                <w:sz w:val="21"/>
                <w:szCs w:val="21"/>
              </w:rPr>
              <w:t>.最后磋商报价是履行合同的最终价格，有关本项目实施所涉及的一切费用均计入报价。</w:t>
            </w:r>
            <w:bookmarkEnd w:id="31"/>
          </w:p>
          <w:p>
            <w:pPr>
              <w:adjustRightInd w:val="0"/>
              <w:snapToGrid w:val="0"/>
              <w:spacing w:line="288" w:lineRule="auto"/>
              <w:rPr>
                <w:rFonts w:ascii="宋体" w:hAnsi="宋体"/>
                <w:sz w:val="21"/>
                <w:szCs w:val="21"/>
              </w:rPr>
            </w:pPr>
            <w:r>
              <w:rPr>
                <w:rFonts w:hint="eastAsia" w:ascii="宋体" w:hAnsi="宋体" w:cs="宋体"/>
                <w:sz w:val="21"/>
                <w:szCs w:val="21"/>
              </w:rPr>
              <w:t>▲4</w:t>
            </w:r>
            <w:r>
              <w:rPr>
                <w:rFonts w:ascii="宋体" w:hAnsi="宋体" w:cs="宋体"/>
                <w:sz w:val="21"/>
                <w:szCs w:val="21"/>
              </w:rPr>
              <w:t>.</w:t>
            </w:r>
            <w:r>
              <w:rPr>
                <w:rFonts w:hint="eastAsia" w:ascii="宋体" w:hAnsi="宋体" w:cs="宋体"/>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b/>
                <w:bCs/>
                <w:sz w:val="21"/>
                <w:szCs w:val="21"/>
              </w:rPr>
              <w:t>响应有效期</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w:t>
            </w:r>
            <w:bookmarkStart w:id="32" w:name="_Hlk71884303"/>
            <w:r>
              <w:rPr>
                <w:rFonts w:hint="eastAsia" w:ascii="宋体" w:hAnsi="宋体"/>
                <w:sz w:val="21"/>
                <w:szCs w:val="21"/>
              </w:rPr>
              <w:t>从提交响应文件的截止之日起90天。在原响应有效期满之前，如果出现特殊情况，采购人或采购代理机构以书面形式通知供应商延长响应有效期。</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评审方法和评审标准</w:t>
            </w:r>
          </w:p>
        </w:tc>
        <w:tc>
          <w:tcPr>
            <w:tcW w:w="6663" w:type="dxa"/>
            <w:vAlign w:val="center"/>
          </w:tcPr>
          <w:p>
            <w:pPr>
              <w:adjustRightInd w:val="0"/>
              <w:snapToGrid w:val="0"/>
              <w:spacing w:line="288" w:lineRule="auto"/>
              <w:rPr>
                <w:rFonts w:ascii="宋体" w:hAnsi="宋体"/>
                <w:sz w:val="21"/>
                <w:szCs w:val="21"/>
              </w:rPr>
            </w:pPr>
            <w:r>
              <w:rPr>
                <w:rFonts w:ascii="宋体" w:hAnsi="宋体"/>
                <w:sz w:val="21"/>
                <w:szCs w:val="21"/>
              </w:rPr>
              <w:t>详见“</w:t>
            </w:r>
            <w:r>
              <w:rPr>
                <w:rFonts w:hint="eastAsia" w:ascii="宋体" w:hAnsi="宋体"/>
                <w:sz w:val="21"/>
                <w:szCs w:val="21"/>
              </w:rPr>
              <w:t>第四章  评审方法和评审标准</w:t>
            </w:r>
            <w:r>
              <w:rPr>
                <w:rFonts w:ascii="宋体" w:hAnsi="宋体"/>
                <w:sz w:val="21"/>
                <w:szCs w:val="21"/>
              </w:rPr>
              <w:t>”</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十四</w:t>
            </w:r>
            <w:r>
              <w:rPr>
                <w:rFonts w:ascii="宋体" w:hAnsi="宋体"/>
                <w:sz w:val="21"/>
                <w:szCs w:val="21"/>
                <w:highlight w:val="none"/>
              </w:rPr>
              <w:t>）</w:t>
            </w:r>
          </w:p>
        </w:tc>
        <w:tc>
          <w:tcPr>
            <w:tcW w:w="1701" w:type="dxa"/>
            <w:vAlign w:val="center"/>
          </w:tcPr>
          <w:p>
            <w:pPr>
              <w:adjustRightInd w:val="0"/>
              <w:snapToGrid w:val="0"/>
              <w:spacing w:line="288" w:lineRule="auto"/>
              <w:jc w:val="center"/>
              <w:rPr>
                <w:rFonts w:ascii="宋体" w:hAnsi="宋体"/>
                <w:sz w:val="21"/>
                <w:szCs w:val="21"/>
                <w:highlight w:val="none"/>
              </w:rPr>
            </w:pPr>
            <w:r>
              <w:rPr>
                <w:rFonts w:hint="eastAsia" w:ascii="宋体" w:hAnsi="宋体"/>
                <w:sz w:val="21"/>
                <w:szCs w:val="21"/>
                <w:highlight w:val="none"/>
              </w:rPr>
              <w:t>评审结果公示</w:t>
            </w:r>
          </w:p>
        </w:tc>
        <w:tc>
          <w:tcPr>
            <w:tcW w:w="6663" w:type="dxa"/>
            <w:vAlign w:val="center"/>
          </w:tcPr>
          <w:p>
            <w:pPr>
              <w:adjustRightInd w:val="0"/>
              <w:snapToGrid w:val="0"/>
              <w:spacing w:line="288" w:lineRule="auto"/>
              <w:rPr>
                <w:rFonts w:ascii="宋体" w:hAnsi="宋体"/>
                <w:sz w:val="21"/>
                <w:szCs w:val="21"/>
                <w:highlight w:val="none"/>
              </w:rPr>
            </w:pPr>
            <w:r>
              <w:rPr>
                <w:rFonts w:hint="eastAsia" w:ascii="宋体" w:hAnsi="宋体"/>
                <w:sz w:val="21"/>
                <w:szCs w:val="21"/>
                <w:highlight w:val="none"/>
              </w:rPr>
              <w:t>评审结果公示媒体：浙江政府采购网（http://zfcg.czt.zj.gov.cn）。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签订合同</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成交通知书发出之日起30日内。</w:t>
            </w:r>
          </w:p>
        </w:tc>
      </w:tr>
    </w:tbl>
    <w:p>
      <w:pPr>
        <w:pStyle w:val="15"/>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一</w:t>
      </w:r>
      <w:r>
        <w:rPr>
          <w:rFonts w:hint="eastAsia" w:hAnsi="宋体"/>
          <w:b/>
          <w:spacing w:val="-6"/>
          <w:sz w:val="21"/>
          <w:szCs w:val="21"/>
        </w:rPr>
        <w:t>、</w:t>
      </w:r>
      <w:r>
        <w:rPr>
          <w:rFonts w:hAnsi="宋体"/>
          <w:b/>
          <w:spacing w:val="-6"/>
          <w:sz w:val="21"/>
          <w:szCs w:val="21"/>
        </w:rPr>
        <w:t>总则</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供应商应仔细阅读磋商文件的所有内容，按照磋商文件的要求提交响应文件，并对所提供的全部资料的真实性承担法律责任。</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w:t>
      </w:r>
      <w:r>
        <w:rPr>
          <w:rFonts w:ascii="宋体" w:hAnsi="宋体"/>
          <w:b/>
          <w:spacing w:val="-6"/>
          <w:sz w:val="21"/>
          <w:szCs w:val="21"/>
        </w:rPr>
        <w:t>）</w:t>
      </w:r>
      <w:r>
        <w:rPr>
          <w:rFonts w:hint="eastAsia" w:ascii="宋体" w:hAnsi="宋体"/>
          <w:b/>
          <w:spacing w:val="-6"/>
          <w:sz w:val="21"/>
          <w:szCs w:val="21"/>
        </w:rPr>
        <w:t>适用范围</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本磋商文件适用于</w:t>
      </w:r>
      <w:r>
        <w:rPr>
          <w:rFonts w:hint="eastAsia" w:ascii="宋体" w:hAnsi="宋体"/>
          <w:spacing w:val="-6"/>
          <w:sz w:val="21"/>
          <w:szCs w:val="21"/>
          <w:lang w:eastAsia="zh-CN"/>
        </w:rPr>
        <w:t>浙江大学海</w:t>
      </w:r>
      <w:r>
        <w:rPr>
          <w:rFonts w:hint="eastAsia" w:ascii="宋体" w:hAnsi="宋体"/>
          <w:spacing w:val="-6"/>
          <w:sz w:val="21"/>
          <w:szCs w:val="21"/>
          <w:highlight w:val="none"/>
          <w:lang w:eastAsia="zh-CN"/>
        </w:rPr>
        <w:t>南研究院浙江大学（海南）先进技术与产业创新平台互联网专线接入服务</w:t>
      </w:r>
      <w:r>
        <w:rPr>
          <w:rFonts w:hint="eastAsia" w:ascii="宋体" w:hAnsi="宋体"/>
          <w:spacing w:val="-6"/>
          <w:sz w:val="21"/>
          <w:szCs w:val="21"/>
          <w:highlight w:val="none"/>
        </w:rPr>
        <w:t>的磋商、评审、成交、验收、合同履约、付款等（法律、法规</w:t>
      </w:r>
      <w:r>
        <w:rPr>
          <w:rFonts w:hint="eastAsia" w:ascii="宋体" w:hAnsi="宋体"/>
          <w:spacing w:val="-6"/>
          <w:sz w:val="21"/>
          <w:szCs w:val="21"/>
        </w:rPr>
        <w:t>另有规定的，从其规定）。</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（二）定义</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1.“采购人”系指</w:t>
      </w:r>
      <w:r>
        <w:rPr>
          <w:rFonts w:hint="eastAsia" w:ascii="宋体" w:hAnsi="宋体"/>
          <w:spacing w:val="-6"/>
          <w:sz w:val="21"/>
          <w:szCs w:val="21"/>
          <w:lang w:eastAsia="zh-CN"/>
        </w:rPr>
        <w:t>浙江大学海南研究院</w:t>
      </w:r>
      <w:r>
        <w:rPr>
          <w:rFonts w:hint="eastAsia" w:ascii="宋体" w:hAnsi="宋体"/>
          <w:spacing w:val="-6"/>
          <w:sz w:val="21"/>
          <w:szCs w:val="21"/>
        </w:rPr>
        <w:t>；</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采购代理机构”系指组织本次竞争性磋商的浙江求是招标代理有限公司；</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3．“供应商”系指响应磋商、参加竞争的法人、其他组织或者自然人；</w:t>
      </w:r>
    </w:p>
    <w:p>
      <w:pPr>
        <w:adjustRightInd w:val="0"/>
        <w:snapToGrid w:val="0"/>
        <w:spacing w:line="288" w:lineRule="auto"/>
        <w:ind w:firstLine="420" w:firstLineChars="200"/>
        <w:rPr>
          <w:rFonts w:ascii="宋体" w:hAnsi="宋体"/>
          <w:spacing w:val="-6"/>
          <w:sz w:val="21"/>
          <w:szCs w:val="21"/>
        </w:rPr>
      </w:pPr>
      <w:r>
        <w:rPr>
          <w:rFonts w:hint="eastAsia" w:ascii="宋体" w:hAnsi="宋体"/>
          <w:sz w:val="21"/>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5．“▲”系指实质性要求条款，供应商必须做出实质性响应。</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（三）采购方式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本次采购采用竞争性磋商方式进行。</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（四）竞争性磋商委托</w:t>
      </w:r>
    </w:p>
    <w:p>
      <w:pPr>
        <w:pStyle w:val="13"/>
        <w:adjustRightInd w:val="0"/>
        <w:snapToGrid w:val="0"/>
        <w:spacing w:line="288" w:lineRule="auto"/>
        <w:ind w:firstLine="420" w:firstLineChars="200"/>
        <w:jc w:val="left"/>
        <w:rPr>
          <w:rFonts w:hAnsi="宋体"/>
          <w:spacing w:val="0"/>
          <w:sz w:val="21"/>
          <w:szCs w:val="21"/>
        </w:rPr>
      </w:pPr>
      <w:r>
        <w:rPr>
          <w:rFonts w:hint="eastAsia" w:hAnsi="宋体"/>
          <w:spacing w:val="0"/>
          <w:sz w:val="21"/>
          <w:szCs w:val="21"/>
        </w:rPr>
        <w:t>▲1.供应商代表是法定代表人（单位负责人、自然人本人）的，须提供本人身份证明。</w:t>
      </w:r>
    </w:p>
    <w:p>
      <w:pPr>
        <w:pStyle w:val="13"/>
        <w:adjustRightInd w:val="0"/>
        <w:snapToGrid w:val="0"/>
        <w:spacing w:line="288" w:lineRule="auto"/>
        <w:ind w:firstLine="420" w:firstLineChars="200"/>
        <w:jc w:val="left"/>
        <w:rPr>
          <w:rFonts w:hAnsi="宋体"/>
          <w:spacing w:val="0"/>
          <w:sz w:val="21"/>
          <w:szCs w:val="21"/>
          <w:highlight w:val="none"/>
        </w:rPr>
      </w:pPr>
      <w:r>
        <w:rPr>
          <w:rFonts w:hint="eastAsia" w:hAnsi="宋体"/>
          <w:spacing w:val="0"/>
          <w:sz w:val="21"/>
          <w:szCs w:val="21"/>
        </w:rPr>
        <w:t>▲2.供应商代表不是法定代表人（单</w:t>
      </w:r>
      <w:r>
        <w:rPr>
          <w:rFonts w:hint="eastAsia" w:hAnsi="宋体"/>
          <w:spacing w:val="0"/>
          <w:sz w:val="21"/>
          <w:szCs w:val="21"/>
          <w:highlight w:val="none"/>
        </w:rPr>
        <w:t>位负责人、自然人本人）的，须提供授权委托书（格式详见磋商文件第六章）和授权代表社保缴纳证明（202</w:t>
      </w:r>
      <w:r>
        <w:rPr>
          <w:rFonts w:hint="eastAsia" w:hAnsi="宋体"/>
          <w:spacing w:val="0"/>
          <w:sz w:val="21"/>
          <w:szCs w:val="21"/>
          <w:highlight w:val="none"/>
          <w:lang w:val="en-US" w:eastAsia="zh-CN"/>
        </w:rPr>
        <w:t>3</w:t>
      </w:r>
      <w:r>
        <w:rPr>
          <w:rFonts w:hint="eastAsia" w:hAnsi="宋体"/>
          <w:spacing w:val="0"/>
          <w:sz w:val="21"/>
          <w:szCs w:val="21"/>
          <w:highlight w:val="none"/>
        </w:rPr>
        <w:t>年</w:t>
      </w:r>
      <w:r>
        <w:rPr>
          <w:rFonts w:hint="eastAsia" w:hAnsi="宋体"/>
          <w:spacing w:val="0"/>
          <w:sz w:val="21"/>
          <w:szCs w:val="21"/>
          <w:highlight w:val="none"/>
          <w:lang w:val="en-US" w:eastAsia="zh-CN"/>
        </w:rPr>
        <w:t>6</w:t>
      </w:r>
      <w:r>
        <w:rPr>
          <w:rFonts w:hint="eastAsia" w:hAnsi="宋体"/>
          <w:spacing w:val="0"/>
          <w:sz w:val="21"/>
          <w:szCs w:val="21"/>
          <w:highlight w:val="none"/>
        </w:rPr>
        <w:t>月（含）以后任意一月）；</w:t>
      </w:r>
    </w:p>
    <w:p>
      <w:pPr>
        <w:pStyle w:val="13"/>
        <w:adjustRightInd w:val="0"/>
        <w:snapToGrid w:val="0"/>
        <w:spacing w:line="288" w:lineRule="auto"/>
        <w:ind w:firstLine="420" w:firstLineChars="200"/>
        <w:jc w:val="left"/>
        <w:rPr>
          <w:rFonts w:hAnsi="宋体"/>
          <w:spacing w:val="0"/>
          <w:sz w:val="21"/>
          <w:szCs w:val="21"/>
          <w:highlight w:val="none"/>
        </w:rPr>
      </w:pPr>
      <w:r>
        <w:rPr>
          <w:rFonts w:hint="eastAsia" w:hAnsi="宋体"/>
          <w:spacing w:val="0"/>
          <w:sz w:val="21"/>
          <w:szCs w:val="21"/>
          <w:highlight w:val="none"/>
        </w:rPr>
        <w:t>▲3.供应商委派不在本单位缴纳社保的人员作为授权代表的，应当在响应文件中，说明具体原因、授权代表缴纳社保的单位，并附列该授权代表缴纳社保清单。</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（五）磋商费用</w:t>
      </w:r>
    </w:p>
    <w:p>
      <w:pPr>
        <w:adjustRightInd w:val="0"/>
        <w:snapToGrid w:val="0"/>
        <w:spacing w:line="288" w:lineRule="auto"/>
        <w:ind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1.不论投标结果如何，投标人均应自行承担所有与投标有关的全部费用；</w:t>
      </w:r>
    </w:p>
    <w:p>
      <w:pPr>
        <w:adjustRightInd w:val="0"/>
        <w:snapToGrid w:val="0"/>
        <w:spacing w:line="288" w:lineRule="auto"/>
        <w:ind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2.中标人在中标通知书发出之日起七个工作日内，向采购代理机构交纳代理服务费；</w:t>
      </w:r>
    </w:p>
    <w:p>
      <w:pPr>
        <w:adjustRightInd w:val="0"/>
        <w:snapToGrid w:val="0"/>
        <w:spacing w:line="288" w:lineRule="auto"/>
        <w:ind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4.收费标准（差额累进）：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ind w:firstLine="420" w:firstLineChars="200"/>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中标金额（万元）</w:t>
            </w:r>
          </w:p>
        </w:tc>
        <w:tc>
          <w:tcPr>
            <w:tcW w:w="2901" w:type="dxa"/>
            <w:tcMar>
              <w:top w:w="0" w:type="dxa"/>
              <w:left w:w="108" w:type="dxa"/>
              <w:bottom w:w="0" w:type="dxa"/>
              <w:right w:w="108" w:type="dxa"/>
            </w:tcMar>
            <w:vAlign w:val="center"/>
          </w:tcPr>
          <w:p>
            <w:pPr>
              <w:adjustRightInd w:val="0"/>
              <w:snapToGrid w:val="0"/>
              <w:spacing w:line="288" w:lineRule="auto"/>
              <w:ind w:firstLine="420" w:firstLineChars="200"/>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9" w:hRule="atLeast"/>
          <w:jc w:val="center"/>
        </w:trPr>
        <w:tc>
          <w:tcPr>
            <w:tcW w:w="2551" w:type="dxa"/>
            <w:tcMar>
              <w:top w:w="0" w:type="dxa"/>
              <w:left w:w="108" w:type="dxa"/>
              <w:bottom w:w="0" w:type="dxa"/>
              <w:right w:w="108" w:type="dxa"/>
            </w:tcMar>
            <w:vAlign w:val="center"/>
          </w:tcPr>
          <w:p>
            <w:pPr>
              <w:adjustRightInd w:val="0"/>
              <w:snapToGrid w:val="0"/>
              <w:spacing w:line="288" w:lineRule="auto"/>
              <w:ind w:firstLine="420" w:firstLineChars="200"/>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100以下</w:t>
            </w:r>
          </w:p>
        </w:tc>
        <w:tc>
          <w:tcPr>
            <w:tcW w:w="2901" w:type="dxa"/>
            <w:tcMar>
              <w:top w:w="0" w:type="dxa"/>
              <w:left w:w="108" w:type="dxa"/>
              <w:bottom w:w="0" w:type="dxa"/>
              <w:right w:w="108" w:type="dxa"/>
            </w:tcMar>
            <w:vAlign w:val="center"/>
          </w:tcPr>
          <w:p>
            <w:pPr>
              <w:adjustRightInd w:val="0"/>
              <w:snapToGrid w:val="0"/>
              <w:spacing w:line="288" w:lineRule="auto"/>
              <w:ind w:firstLine="420" w:firstLineChars="200"/>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ind w:firstLine="420" w:firstLineChars="200"/>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100-500</w:t>
            </w:r>
          </w:p>
        </w:tc>
        <w:tc>
          <w:tcPr>
            <w:tcW w:w="2901" w:type="dxa"/>
            <w:tcMar>
              <w:top w:w="0" w:type="dxa"/>
              <w:left w:w="108" w:type="dxa"/>
              <w:bottom w:w="0" w:type="dxa"/>
              <w:right w:w="108" w:type="dxa"/>
            </w:tcMar>
            <w:vAlign w:val="center"/>
          </w:tcPr>
          <w:p>
            <w:pPr>
              <w:adjustRightInd w:val="0"/>
              <w:snapToGrid w:val="0"/>
              <w:spacing w:line="288" w:lineRule="auto"/>
              <w:ind w:firstLine="420" w:firstLineChars="200"/>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0.64</w:t>
            </w:r>
          </w:p>
        </w:tc>
      </w:tr>
    </w:tbl>
    <w:p>
      <w:pPr>
        <w:adjustRightInd w:val="0"/>
        <w:snapToGrid w:val="0"/>
        <w:spacing w:line="288" w:lineRule="auto"/>
        <w:ind w:firstLine="420" w:firstLineChars="200"/>
        <w:rPr>
          <w:rFonts w:ascii="宋体" w:hAnsi="宋体"/>
          <w:b/>
          <w:spacing w:val="-6"/>
          <w:sz w:val="21"/>
          <w:szCs w:val="21"/>
        </w:rPr>
      </w:pPr>
      <w:r>
        <w:rPr>
          <w:rFonts w:hint="eastAsia" w:ascii="宋体" w:hAnsi="宋体"/>
          <w:sz w:val="21"/>
          <w:szCs w:val="21"/>
        </w:rPr>
        <w:t>5.磋商保证金（元）：无</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（六）联合体响应</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本项目不接受联合体响应。</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（七）转包与分包</w:t>
      </w:r>
    </w:p>
    <w:p>
      <w:pPr>
        <w:adjustRightInd w:val="0"/>
        <w:snapToGrid w:val="0"/>
        <w:spacing w:line="288" w:lineRule="auto"/>
        <w:ind w:firstLine="424" w:firstLineChars="202"/>
        <w:jc w:val="left"/>
        <w:rPr>
          <w:rFonts w:ascii="宋体" w:hAnsi="宋体" w:cs="宋体"/>
          <w:sz w:val="21"/>
          <w:szCs w:val="21"/>
        </w:rPr>
      </w:pPr>
      <w:r>
        <w:rPr>
          <w:rFonts w:hint="eastAsia" w:ascii="宋体" w:hAnsi="宋体" w:cs="宋体"/>
          <w:sz w:val="21"/>
          <w:szCs w:val="21"/>
        </w:rPr>
        <w:t>1.本项目不允许转包；</w:t>
      </w:r>
    </w:p>
    <w:p>
      <w:pPr>
        <w:adjustRightInd w:val="0"/>
        <w:snapToGrid w:val="0"/>
        <w:spacing w:line="288" w:lineRule="auto"/>
        <w:ind w:firstLine="424" w:firstLineChars="202"/>
        <w:jc w:val="left"/>
        <w:rPr>
          <w:rFonts w:hint="eastAsia" w:ascii="宋体" w:hAnsi="宋体" w:cs="宋体"/>
          <w:sz w:val="21"/>
          <w:szCs w:val="21"/>
        </w:rPr>
      </w:pPr>
      <w:r>
        <w:rPr>
          <w:rFonts w:hint="eastAsia" w:ascii="宋体" w:hAnsi="宋体" w:cs="宋体"/>
          <w:sz w:val="21"/>
          <w:szCs w:val="21"/>
        </w:rPr>
        <w:t>2.本项目不允许分包。</w:t>
      </w: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（八）质疑</w:t>
      </w:r>
    </w:p>
    <w:p>
      <w:pPr>
        <w:adjustRightInd w:val="0"/>
        <w:snapToGrid w:val="0"/>
        <w:spacing w:line="288" w:lineRule="auto"/>
        <w:ind w:firstLine="396" w:firstLineChars="200"/>
        <w:jc w:val="left"/>
        <w:rPr>
          <w:rFonts w:ascii="宋体" w:hAnsi="宋体"/>
          <w:spacing w:val="-6"/>
          <w:sz w:val="21"/>
          <w:szCs w:val="21"/>
        </w:rPr>
      </w:pPr>
      <w:bookmarkStart w:id="33" w:name="_Hlk92273406"/>
      <w:bookmarkStart w:id="34" w:name="_Hlk71884065"/>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供应商认为采购文件、采购过程、中标或者成交结果使自己的权益受到损害的，可以在知道或者应知其权益受到损害之日起</w:t>
      </w:r>
      <w:r>
        <w:rPr>
          <w:rFonts w:ascii="宋体" w:hAnsi="宋体"/>
          <w:spacing w:val="-6"/>
          <w:sz w:val="21"/>
          <w:szCs w:val="21"/>
        </w:rPr>
        <w:t>7个工作日内，以书面形式向采购人、采购代理机构提出质疑。</w:t>
      </w:r>
      <w:bookmarkEnd w:id="33"/>
    </w:p>
    <w:p>
      <w:pPr>
        <w:adjustRightInd w:val="0"/>
        <w:snapToGrid w:val="0"/>
        <w:spacing w:line="288" w:lineRule="auto"/>
        <w:ind w:firstLine="422" w:firstLineChars="200"/>
        <w:rPr>
          <w:rFonts w:ascii="宋体" w:hAnsi="宋体" w:cs="宋体"/>
          <w:b/>
          <w:bCs/>
          <w:sz w:val="21"/>
          <w:szCs w:val="21"/>
        </w:rPr>
      </w:pPr>
      <w:r>
        <w:rPr>
          <w:rFonts w:hint="eastAsia" w:ascii="宋体" w:hAnsi="宋体" w:cs="宋体"/>
          <w:b/>
          <w:bCs/>
          <w:sz w:val="21"/>
          <w:szCs w:val="21"/>
        </w:rPr>
        <w:t>2.供应商提出质疑应当提交质疑函和必要的证明材料，质疑函范本、投诉书范本请到浙江政府采购网下载专区</w:t>
      </w:r>
      <w:r>
        <w:rPr>
          <w:rFonts w:ascii="宋体" w:hAnsi="宋体" w:cs="宋体"/>
          <w:b/>
          <w:bCs/>
          <w:sz w:val="21"/>
          <w:szCs w:val="21"/>
        </w:rPr>
        <w:t>下载。</w:t>
      </w:r>
      <w:r>
        <w:rPr>
          <w:rFonts w:hint="eastAsia" w:ascii="宋体" w:hAnsi="宋体" w:cs="宋体"/>
          <w:b/>
          <w:bCs/>
          <w:sz w:val="21"/>
          <w:szCs w:val="21"/>
        </w:rPr>
        <w:t>质疑函应当包括下列内容：</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（1）供应商的姓名或者名称、地址、邮编、联系人及联系电话；</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（2）质疑项目的名称、编号；</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（3）具体、明确的质疑事项和与质疑事项相关的请求；</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（4）事实依据；</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（5）必要的法律依据；</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（6）提出质疑的日期。</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420" w:firstLineChars="200"/>
        <w:rPr>
          <w:rFonts w:ascii="宋体" w:hAnsi="宋体" w:cs="宋体"/>
          <w:b/>
          <w:bCs/>
          <w:sz w:val="21"/>
          <w:szCs w:val="21"/>
          <w:highlight w:val="none"/>
        </w:rPr>
      </w:pPr>
      <w:r>
        <w:rPr>
          <w:rFonts w:hint="eastAsia" w:ascii="宋体" w:hAnsi="宋体" w:cs="宋体"/>
          <w:sz w:val="21"/>
          <w:szCs w:val="21"/>
        </w:rPr>
        <w:t>3.提出质疑的供应商应当是参与本项目磋商响应活动的供应商。</w:t>
      </w:r>
      <w:r>
        <w:rPr>
          <w:rFonts w:hint="eastAsia" w:ascii="宋体" w:hAnsi="宋体" w:cs="宋体"/>
          <w:b/>
          <w:bCs/>
          <w:sz w:val="21"/>
          <w:szCs w:val="21"/>
        </w:rPr>
        <w:t>供应商在法定质疑期内应一次性提出</w:t>
      </w:r>
      <w:r>
        <w:rPr>
          <w:rFonts w:hint="eastAsia" w:ascii="宋体" w:hAnsi="宋体" w:cs="宋体"/>
          <w:b/>
          <w:bCs/>
          <w:sz w:val="21"/>
          <w:szCs w:val="21"/>
          <w:highlight w:val="none"/>
        </w:rPr>
        <w:t>针对同一采购程序环节的质疑。</w:t>
      </w:r>
    </w:p>
    <w:bookmarkEnd w:id="34"/>
    <w:p>
      <w:pPr>
        <w:adjustRightInd w:val="0"/>
        <w:snapToGrid w:val="0"/>
        <w:spacing w:line="288" w:lineRule="auto"/>
        <w:outlineLvl w:val="2"/>
        <w:rPr>
          <w:rFonts w:ascii="宋体" w:hAnsi="宋体" w:cs="宋体"/>
          <w:b/>
          <w:spacing w:val="-6"/>
          <w:kern w:val="0"/>
          <w:sz w:val="21"/>
          <w:szCs w:val="21"/>
          <w:highlight w:val="none"/>
        </w:rPr>
      </w:pPr>
      <w:bookmarkStart w:id="35" w:name="_Hlk92273111"/>
      <w:r>
        <w:rPr>
          <w:rFonts w:ascii="宋体" w:hAnsi="宋体" w:cs="宋体"/>
          <w:b/>
          <w:spacing w:val="-6"/>
          <w:kern w:val="0"/>
          <w:sz w:val="21"/>
          <w:szCs w:val="21"/>
          <w:highlight w:val="none"/>
        </w:rPr>
        <w:t>（</w:t>
      </w:r>
      <w:r>
        <w:rPr>
          <w:rFonts w:hint="eastAsia" w:ascii="宋体" w:hAnsi="宋体" w:cs="宋体"/>
          <w:b/>
          <w:spacing w:val="-6"/>
          <w:kern w:val="0"/>
          <w:sz w:val="21"/>
          <w:szCs w:val="21"/>
          <w:highlight w:val="none"/>
        </w:rPr>
        <w:t>九</w:t>
      </w:r>
      <w:r>
        <w:rPr>
          <w:rFonts w:ascii="宋体" w:hAnsi="宋体" w:cs="宋体"/>
          <w:b/>
          <w:spacing w:val="-6"/>
          <w:kern w:val="0"/>
          <w:sz w:val="21"/>
          <w:szCs w:val="21"/>
          <w:highlight w:val="none"/>
        </w:rPr>
        <w:t>）</w:t>
      </w:r>
      <w:r>
        <w:rPr>
          <w:rFonts w:hint="eastAsia" w:ascii="宋体" w:hAnsi="宋体" w:cs="宋体"/>
          <w:b/>
          <w:spacing w:val="-6"/>
          <w:kern w:val="0"/>
          <w:sz w:val="21"/>
          <w:szCs w:val="21"/>
          <w:highlight w:val="none"/>
        </w:rPr>
        <w:t>采购项目需要落实的政府采购政策</w:t>
      </w:r>
    </w:p>
    <w:p>
      <w:pPr>
        <w:adjustRightInd w:val="0"/>
        <w:snapToGrid w:val="0"/>
        <w:spacing w:line="288" w:lineRule="auto"/>
        <w:ind w:firstLine="398" w:firstLineChars="200"/>
        <w:jc w:val="left"/>
        <w:rPr>
          <w:rFonts w:hint="eastAsia" w:ascii="宋体" w:hAnsi="宋体" w:eastAsia="宋体"/>
          <w:spacing w:val="-6"/>
          <w:sz w:val="21"/>
          <w:szCs w:val="21"/>
          <w:highlight w:val="none"/>
          <w:lang w:eastAsia="zh-CN"/>
        </w:rPr>
      </w:pPr>
      <w:r>
        <w:rPr>
          <w:rFonts w:hint="eastAsia" w:ascii="宋体" w:hAnsi="宋体"/>
          <w:b/>
          <w:bCs/>
          <w:spacing w:val="-6"/>
          <w:sz w:val="21"/>
          <w:szCs w:val="21"/>
          <w:highlight w:val="none"/>
        </w:rPr>
        <w:t>1</w:t>
      </w:r>
      <w:r>
        <w:rPr>
          <w:rFonts w:ascii="宋体" w:hAnsi="宋体"/>
          <w:b/>
          <w:bCs/>
          <w:spacing w:val="-6"/>
          <w:sz w:val="21"/>
          <w:szCs w:val="21"/>
          <w:highlight w:val="none"/>
        </w:rPr>
        <w:t>.</w:t>
      </w:r>
      <w:r>
        <w:rPr>
          <w:rFonts w:ascii="宋体" w:hAnsi="宋体"/>
          <w:spacing w:val="-6"/>
          <w:sz w:val="21"/>
          <w:szCs w:val="21"/>
          <w:highlight w:val="none"/>
        </w:rPr>
        <w:t>本项目原则上采购</w:t>
      </w:r>
      <w:r>
        <w:rPr>
          <w:rFonts w:hint="eastAsia" w:ascii="宋体" w:hAnsi="宋体"/>
          <w:spacing w:val="-6"/>
          <w:sz w:val="21"/>
          <w:szCs w:val="21"/>
          <w:highlight w:val="none"/>
          <w:lang w:val="en-US" w:eastAsia="zh-CN"/>
        </w:rPr>
        <w:t>服务</w:t>
      </w:r>
    </w:p>
    <w:p>
      <w:pPr>
        <w:adjustRightInd w:val="0"/>
        <w:snapToGrid w:val="0"/>
        <w:spacing w:line="288" w:lineRule="auto"/>
        <w:ind w:firstLine="398" w:firstLineChars="200"/>
        <w:jc w:val="left"/>
        <w:rPr>
          <w:rFonts w:ascii="宋体" w:hAnsi="宋体"/>
          <w:b/>
          <w:bCs/>
          <w:spacing w:val="-6"/>
          <w:sz w:val="21"/>
          <w:szCs w:val="21"/>
          <w:highlight w:val="none"/>
        </w:rPr>
      </w:pPr>
      <w:r>
        <w:rPr>
          <w:rFonts w:hint="eastAsia" w:ascii="宋体" w:hAnsi="宋体"/>
          <w:b/>
          <w:bCs/>
          <w:spacing w:val="-6"/>
          <w:sz w:val="21"/>
          <w:szCs w:val="21"/>
          <w:highlight w:val="none"/>
          <w:lang w:val="en-US" w:eastAsia="zh-CN"/>
        </w:rPr>
        <w:t>2</w:t>
      </w:r>
      <w:r>
        <w:rPr>
          <w:rFonts w:ascii="宋体" w:hAnsi="宋体"/>
          <w:b/>
          <w:bCs/>
          <w:spacing w:val="-6"/>
          <w:sz w:val="21"/>
          <w:szCs w:val="21"/>
          <w:highlight w:val="none"/>
        </w:rPr>
        <w:t>.支持中小企业发展</w:t>
      </w:r>
    </w:p>
    <w:bookmarkEnd w:id="35"/>
    <w:p>
      <w:pPr>
        <w:adjustRightInd w:val="0"/>
        <w:snapToGrid w:val="0"/>
        <w:spacing w:line="288" w:lineRule="auto"/>
        <w:ind w:firstLine="396" w:firstLineChars="200"/>
        <w:jc w:val="left"/>
        <w:rPr>
          <w:rFonts w:ascii="宋体" w:hAnsi="宋体"/>
          <w:spacing w:val="-6"/>
          <w:sz w:val="21"/>
          <w:szCs w:val="21"/>
          <w:highlight w:val="none"/>
        </w:rPr>
      </w:pPr>
      <w:r>
        <w:rPr>
          <w:rFonts w:ascii="宋体" w:hAnsi="宋体"/>
          <w:spacing w:val="-6"/>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spacing w:val="-6"/>
          <w:sz w:val="21"/>
          <w:szCs w:val="21"/>
          <w:highlight w:val="none"/>
        </w:rPr>
      </w:pPr>
      <w:r>
        <w:rPr>
          <w:rFonts w:ascii="宋体" w:hAnsi="宋体"/>
          <w:spacing w:val="-6"/>
          <w:sz w:val="21"/>
          <w:szCs w:val="21"/>
          <w:highlight w:val="none"/>
        </w:rPr>
        <w:t>在政府采购活动中，供应商提供的货物、工程或者服务符合下列情形的，享受中小企业扶持政策：</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highlight w:val="none"/>
        </w:rPr>
        <w:t>在货物采购项目</w:t>
      </w:r>
      <w:r>
        <w:rPr>
          <w:rFonts w:ascii="宋体" w:hAnsi="宋体"/>
          <w:spacing w:val="-6"/>
          <w:sz w:val="21"/>
          <w:szCs w:val="21"/>
        </w:rPr>
        <w:t>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对于未预留份额专门面向中小企业的政府采购货物或服务项目，以及预留份额政府采购货物或服务项目中的非预留部分标项，对小型和微型企业的</w:t>
      </w:r>
      <w:r>
        <w:rPr>
          <w:rFonts w:hint="eastAsia" w:ascii="宋体" w:hAnsi="宋体"/>
          <w:spacing w:val="-6"/>
          <w:sz w:val="21"/>
          <w:szCs w:val="21"/>
        </w:rPr>
        <w:t>最后</w:t>
      </w:r>
      <w:r>
        <w:rPr>
          <w:rFonts w:ascii="宋体" w:hAnsi="宋体"/>
          <w:spacing w:val="-6"/>
          <w:sz w:val="21"/>
          <w:szCs w:val="21"/>
        </w:rPr>
        <w:t>报价给予</w:t>
      </w:r>
      <w:r>
        <w:rPr>
          <w:rFonts w:hint="eastAsia" w:ascii="宋体" w:hAnsi="宋体"/>
          <w:spacing w:val="-6"/>
          <w:sz w:val="21"/>
          <w:szCs w:val="21"/>
        </w:rPr>
        <w:t>1</w:t>
      </w:r>
      <w:r>
        <w:rPr>
          <w:rFonts w:ascii="宋体" w:hAnsi="宋体"/>
          <w:spacing w:val="-6"/>
          <w:sz w:val="21"/>
          <w:szCs w:val="21"/>
        </w:rPr>
        <w:t>0%的扣除，用扣除后的价格参与评审</w:t>
      </w:r>
      <w:r>
        <w:rPr>
          <w:rFonts w:hint="eastAsia" w:ascii="宋体" w:hAnsi="宋体"/>
          <w:spacing w:val="-6"/>
          <w:sz w:val="21"/>
          <w:szCs w:val="21"/>
        </w:rPr>
        <w:t>。</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中小企业享受扶持政策获得政府采购合同的，小微企业不得将合同分包给大中型企业，中型企业不得将合同分包给大型企业。</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除财库</w:t>
      </w:r>
      <w:r>
        <w:rPr>
          <w:rFonts w:ascii="宋体" w:hAnsi="宋体"/>
          <w:spacing w:val="-6"/>
          <w:sz w:val="21"/>
          <w:szCs w:val="21"/>
        </w:rPr>
        <w:t>《政府采购促进中小企业发展管理办法》</w:t>
      </w:r>
      <w:r>
        <w:rPr>
          <w:rFonts w:hint="eastAsia" w:ascii="宋体" w:hAnsi="宋体"/>
          <w:spacing w:val="-6"/>
          <w:sz w:val="21"/>
          <w:szCs w:val="21"/>
        </w:rPr>
        <w:t>（财库〔</w:t>
      </w:r>
      <w:r>
        <w:rPr>
          <w:rFonts w:ascii="宋体" w:hAnsi="宋体"/>
          <w:spacing w:val="-6"/>
          <w:sz w:val="21"/>
          <w:szCs w:val="21"/>
        </w:rPr>
        <w:t>2020〕46号</w:t>
      </w:r>
      <w:r>
        <w:rPr>
          <w:rFonts w:hint="eastAsia" w:ascii="宋体" w:hAnsi="宋体"/>
          <w:spacing w:val="-6"/>
          <w:sz w:val="21"/>
          <w:szCs w:val="21"/>
        </w:rPr>
        <w:t>）、</w:t>
      </w:r>
      <w:r>
        <w:rPr>
          <w:rFonts w:ascii="宋体" w:hAnsi="宋体"/>
          <w:spacing w:val="-6"/>
          <w:sz w:val="21"/>
          <w:szCs w:val="21"/>
        </w:rPr>
        <w:t>《关于促进残疾人就业政府采购政策的通知》（财库〔2017〕141号）</w:t>
      </w:r>
      <w:r>
        <w:rPr>
          <w:rFonts w:hint="eastAsia" w:ascii="宋体" w:hAnsi="宋体"/>
          <w:spacing w:val="-6"/>
          <w:sz w:val="21"/>
          <w:szCs w:val="21"/>
        </w:rPr>
        <w:t>、</w:t>
      </w:r>
      <w:r>
        <w:rPr>
          <w:rFonts w:ascii="宋体" w:hAnsi="宋体"/>
          <w:spacing w:val="-6"/>
          <w:sz w:val="21"/>
          <w:szCs w:val="21"/>
        </w:rPr>
        <w:t>《关于政府采购支持监狱企业发展有关问题的通知》（财库[2014]68号）规定企业类型以外的供应商不享受中小企业扶持政策</w:t>
      </w:r>
      <w:r>
        <w:rPr>
          <w:rFonts w:hint="eastAsia" w:ascii="宋体" w:hAnsi="宋体"/>
          <w:spacing w:val="-6"/>
          <w:sz w:val="21"/>
          <w:szCs w:val="21"/>
        </w:rPr>
        <w:t>。</w:t>
      </w:r>
    </w:p>
    <w:p>
      <w:pPr>
        <w:pStyle w:val="15"/>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二</w:t>
      </w:r>
      <w:r>
        <w:rPr>
          <w:rFonts w:hint="eastAsia" w:hAnsi="宋体"/>
          <w:b/>
          <w:spacing w:val="-6"/>
          <w:sz w:val="21"/>
          <w:szCs w:val="21"/>
        </w:rPr>
        <w:t>、磋商文件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 磋商文件的构成。本磋商文件由以下部分组成：</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1.采购邀请</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3.供应商须知</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4.评审方法和评审标准</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6.响应文件格式</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7.本项目磋商文件的澄清、答复、修改、补充的内容</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（二） 供应商的风险</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供应商没有按照磋商文件要求提供全部资料，或者供应商没有对磋商文件在各方面作出实质性响应是供应商的风险，并可能导致其磋商响应被拒绝。</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 磋商文件的澄清与修改</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磋商文件的修改将以书面形式通知所有购买磋商文件的供应商，并对其具有约束力。供应商在收到上述通知后，应立即向采购人、采购代理机构回函确认。若无书面回函确认，视同供应商已收到磋商文件修改的通知，并受其约束。</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3.磋商文件澄清、答复、修改、补充的内容为磋商文件的组成部分。当磋商文件与磋商文件的答复、澄清、修改、补充通知就同一内容的表述不一致时，以最后发出的书面形式文件为准。</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4.磋商文件的澄清、答复、修改或补充都应该通过本采购代理机构以法定形式发布，采购人非通过本机构，不得擅自澄清、答复、修改或补充磋商文件。</w:t>
      </w:r>
    </w:p>
    <w:p>
      <w:pPr>
        <w:pStyle w:val="15"/>
        <w:adjustRightInd w:val="0"/>
        <w:snapToGrid w:val="0"/>
        <w:spacing w:beforeLines="0" w:afterLines="0" w:line="288" w:lineRule="auto"/>
        <w:jc w:val="center"/>
        <w:outlineLvl w:val="1"/>
        <w:rPr>
          <w:rFonts w:hAnsi="宋体"/>
          <w:b/>
          <w:spacing w:val="-6"/>
          <w:sz w:val="21"/>
          <w:szCs w:val="21"/>
        </w:rPr>
      </w:pPr>
      <w:r>
        <w:rPr>
          <w:rFonts w:hAnsi="宋体"/>
          <w:spacing w:val="-6"/>
          <w:sz w:val="21"/>
          <w:szCs w:val="21"/>
        </w:rPr>
        <w:br w:type="page"/>
      </w:r>
      <w:r>
        <w:rPr>
          <w:rFonts w:hAnsi="宋体"/>
          <w:b/>
          <w:spacing w:val="-6"/>
          <w:sz w:val="21"/>
          <w:szCs w:val="21"/>
        </w:rPr>
        <w:t>三</w:t>
      </w:r>
      <w:r>
        <w:rPr>
          <w:rFonts w:hint="eastAsia" w:hAnsi="宋体"/>
          <w:b/>
          <w:spacing w:val="-6"/>
          <w:sz w:val="21"/>
          <w:szCs w:val="21"/>
        </w:rPr>
        <w:t>、</w:t>
      </w:r>
      <w:r>
        <w:rPr>
          <w:rFonts w:hAnsi="宋体"/>
          <w:b/>
          <w:spacing w:val="-6"/>
          <w:sz w:val="21"/>
          <w:szCs w:val="21"/>
        </w:rPr>
        <w:t>响应文件的编制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（一）响应文件的组成</w:t>
      </w:r>
    </w:p>
    <w:p>
      <w:pPr>
        <w:pStyle w:val="13"/>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响应文件由</w:t>
      </w:r>
      <w:r>
        <w:rPr>
          <w:rFonts w:hint="eastAsia" w:hAnsi="宋体"/>
          <w:b/>
          <w:bCs/>
          <w:spacing w:val="-6"/>
          <w:sz w:val="21"/>
          <w:szCs w:val="21"/>
        </w:rPr>
        <w:t>资格文件、</w:t>
      </w:r>
      <w:r>
        <w:rPr>
          <w:rFonts w:hint="eastAsia" w:hAnsi="宋体"/>
          <w:b/>
          <w:spacing w:val="-6"/>
          <w:sz w:val="21"/>
          <w:szCs w:val="21"/>
        </w:rPr>
        <w:t>报价文件</w:t>
      </w:r>
      <w:r>
        <w:rPr>
          <w:rFonts w:hint="eastAsia" w:hAnsi="宋体"/>
          <w:spacing w:val="-6"/>
          <w:sz w:val="21"/>
          <w:szCs w:val="21"/>
        </w:rPr>
        <w:t>、</w:t>
      </w:r>
      <w:r>
        <w:rPr>
          <w:rFonts w:hint="eastAsia" w:hAnsi="宋体"/>
          <w:b/>
          <w:spacing w:val="-6"/>
          <w:sz w:val="21"/>
          <w:szCs w:val="21"/>
        </w:rPr>
        <w:t>商务和技术文件</w:t>
      </w:r>
      <w:r>
        <w:rPr>
          <w:rFonts w:hint="eastAsia" w:hAnsi="宋体"/>
          <w:spacing w:val="-6"/>
          <w:sz w:val="21"/>
          <w:szCs w:val="21"/>
        </w:rPr>
        <w:t>组成（格式详见磋商文件第六章）。</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响应文件组成：详见“第六章</w:t>
      </w:r>
      <w:r>
        <w:rPr>
          <w:rFonts w:ascii="宋体" w:hAnsi="宋体"/>
          <w:spacing w:val="-6"/>
          <w:sz w:val="21"/>
          <w:szCs w:val="21"/>
        </w:rPr>
        <w:t xml:space="preserve">  </w:t>
      </w:r>
      <w:r>
        <w:rPr>
          <w:rFonts w:hint="eastAsia" w:ascii="宋体" w:hAnsi="宋体"/>
          <w:spacing w:val="-6"/>
          <w:sz w:val="21"/>
          <w:szCs w:val="21"/>
        </w:rPr>
        <w:t>响应</w:t>
      </w:r>
      <w:r>
        <w:rPr>
          <w:rFonts w:ascii="宋体" w:hAnsi="宋体"/>
          <w:spacing w:val="-6"/>
          <w:sz w:val="21"/>
          <w:szCs w:val="21"/>
        </w:rPr>
        <w:t>文件格式</w:t>
      </w:r>
      <w:r>
        <w:rPr>
          <w:rFonts w:hint="eastAsia" w:ascii="宋体" w:hAnsi="宋体"/>
          <w:spacing w:val="-6"/>
          <w:sz w:val="21"/>
          <w:szCs w:val="21"/>
        </w:rPr>
        <w:t>”目录</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（二）响应文件的编制、份数、包装、递交、修改和撤回</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1.供应商应按本磋商文件规定的格式和顺序编制、装订响应文件，响应文件内容不完整、编排混乱导致响应文件被误读、漏读或者查找不到相关内容的，是供应商的责任。</w:t>
      </w: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2</w:t>
      </w:r>
      <w:r>
        <w:rPr>
          <w:rFonts w:hint="eastAsia" w:ascii="宋体" w:hAnsi="宋体"/>
          <w:b/>
          <w:spacing w:val="-6"/>
          <w:sz w:val="21"/>
          <w:szCs w:val="21"/>
        </w:rPr>
        <w:t>.供应商应按资格文件、报价文件</w:t>
      </w:r>
      <w:r>
        <w:rPr>
          <w:rFonts w:ascii="宋体" w:hAnsi="宋体"/>
          <w:b/>
          <w:spacing w:val="-6"/>
          <w:sz w:val="21"/>
          <w:szCs w:val="21"/>
        </w:rPr>
        <w:t>、</w:t>
      </w:r>
      <w:r>
        <w:rPr>
          <w:rFonts w:hint="eastAsia" w:ascii="宋体" w:hAnsi="宋体"/>
          <w:b/>
          <w:spacing w:val="-6"/>
          <w:sz w:val="21"/>
          <w:szCs w:val="21"/>
        </w:rPr>
        <w:t>商务和技术文件分别</w:t>
      </w:r>
      <w:r>
        <w:rPr>
          <w:rFonts w:ascii="宋体" w:hAnsi="宋体"/>
          <w:b/>
          <w:spacing w:val="-6"/>
          <w:sz w:val="21"/>
          <w:szCs w:val="21"/>
        </w:rPr>
        <w:t>编制</w:t>
      </w:r>
      <w:r>
        <w:rPr>
          <w:rFonts w:hint="eastAsia" w:ascii="宋体" w:hAnsi="宋体"/>
          <w:b/>
          <w:spacing w:val="-6"/>
          <w:sz w:val="21"/>
          <w:szCs w:val="21"/>
        </w:rPr>
        <w:t>合并装订成册，其中正本一份、副本三份，响应文件的封面应注明“正本“、“副本”字样。正本与副本不一致的，以正本为准。</w:t>
      </w:r>
    </w:p>
    <w:p>
      <w:pPr>
        <w:adjustRightInd w:val="0"/>
        <w:snapToGrid w:val="0"/>
        <w:spacing w:line="288" w:lineRule="auto"/>
        <w:ind w:firstLine="398" w:firstLineChars="200"/>
        <w:rPr>
          <w:rFonts w:hint="eastAsia" w:ascii="宋体" w:hAnsi="宋体"/>
          <w:b/>
          <w:spacing w:val="-6"/>
          <w:sz w:val="21"/>
          <w:szCs w:val="21"/>
        </w:rPr>
      </w:pPr>
      <w:r>
        <w:rPr>
          <w:rFonts w:hint="eastAsia" w:ascii="宋体" w:hAnsi="宋体"/>
          <w:b/>
          <w:spacing w:val="-6"/>
          <w:sz w:val="21"/>
          <w:szCs w:val="21"/>
        </w:rPr>
        <w:t>▲活页装订（卡条、抽杆夹、订书机、散装）的响应文件无效，</w:t>
      </w:r>
      <w:r>
        <w:rPr>
          <w:rFonts w:hint="eastAsia" w:ascii="宋体" w:hAnsi="宋体"/>
          <w:b/>
          <w:bCs/>
          <w:spacing w:val="-6"/>
          <w:sz w:val="21"/>
          <w:szCs w:val="21"/>
        </w:rPr>
        <w:t>提供全套响应文件电子版U盘1份，响应文件电子版应为正本的PDF格式扫描件</w:t>
      </w:r>
      <w:r>
        <w:rPr>
          <w:rFonts w:hint="eastAsia" w:ascii="宋体" w:hAnsi="宋体"/>
          <w:b/>
          <w:bCs/>
          <w:spacing w:val="-6"/>
          <w:sz w:val="21"/>
          <w:szCs w:val="21"/>
          <w:lang w:eastAsia="zh-CN"/>
        </w:rPr>
        <w:t>，</w:t>
      </w:r>
      <w:r>
        <w:rPr>
          <w:rFonts w:hint="eastAsia" w:ascii="宋体" w:hAnsi="宋体"/>
          <w:b/>
          <w:bCs/>
          <w:spacing w:val="-6"/>
          <w:sz w:val="21"/>
          <w:szCs w:val="21"/>
          <w:lang w:val="en-US" w:eastAsia="zh-CN"/>
        </w:rPr>
        <w:t>U盘单独密封</w:t>
      </w:r>
      <w:r>
        <w:rPr>
          <w:rFonts w:hint="eastAsia" w:ascii="宋体" w:hAnsi="宋体"/>
          <w:b/>
          <w:spacing w:val="-6"/>
          <w:sz w:val="21"/>
          <w:szCs w:val="21"/>
        </w:rPr>
        <w:t>。</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.供应商应在响应文件包装封面上注明供应商名称、供应商地址、磋商响应项目名称、项目编号、标项及“响应文件开启时启封”字样，并加盖供应商公章。</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.未按规定密封</w:t>
      </w:r>
      <w:r>
        <w:rPr>
          <w:rFonts w:ascii="宋体" w:hAnsi="宋体"/>
          <w:spacing w:val="-6"/>
          <w:sz w:val="21"/>
          <w:szCs w:val="21"/>
        </w:rPr>
        <w:t>或</w:t>
      </w:r>
      <w:r>
        <w:rPr>
          <w:rFonts w:hint="eastAsia" w:ascii="宋体" w:hAnsi="宋体"/>
          <w:spacing w:val="-6"/>
          <w:sz w:val="21"/>
          <w:szCs w:val="21"/>
        </w:rPr>
        <w:t>标记的响应文件被误投或提前拆封的风险由供应商承担。</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5</w:t>
      </w:r>
      <w:r>
        <w:rPr>
          <w:rFonts w:hint="eastAsia" w:ascii="宋体" w:hAnsi="宋体"/>
          <w:spacing w:val="-6"/>
          <w:sz w:val="21"/>
          <w:szCs w:val="21"/>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（三）响应文件的签署</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.响应文件的正本需打印或用不褪色的墨水填写，响应文件正本除本《供应商须知》中规定的可提供复印件外均须提供原件。副本可以是正本的复印件。</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2</w:t>
      </w:r>
      <w:r>
        <w:rPr>
          <w:rFonts w:hint="eastAsia" w:ascii="宋体" w:hAnsi="宋体"/>
          <w:spacing w:val="-6"/>
          <w:sz w:val="21"/>
          <w:szCs w:val="21"/>
        </w:rPr>
        <w:t>.响应</w:t>
      </w:r>
      <w:r>
        <w:rPr>
          <w:rFonts w:ascii="宋体" w:hAnsi="宋体"/>
          <w:spacing w:val="-6"/>
          <w:sz w:val="21"/>
          <w:szCs w:val="21"/>
        </w:rPr>
        <w:t>文件</w:t>
      </w:r>
      <w:r>
        <w:rPr>
          <w:rFonts w:hint="eastAsia" w:ascii="宋体" w:hAnsi="宋体"/>
          <w:spacing w:val="-6"/>
          <w:sz w:val="21"/>
          <w:szCs w:val="21"/>
        </w:rPr>
        <w:t>须由供应商在规定位置盖章并由供应商</w:t>
      </w:r>
      <w:r>
        <w:rPr>
          <w:rFonts w:ascii="宋体" w:hAnsi="宋体"/>
          <w:spacing w:val="-6"/>
          <w:sz w:val="21"/>
          <w:szCs w:val="21"/>
        </w:rPr>
        <w:t>代表</w:t>
      </w:r>
      <w:r>
        <w:rPr>
          <w:rFonts w:hint="eastAsia" w:ascii="宋体" w:hAnsi="宋体"/>
          <w:spacing w:val="-6"/>
          <w:sz w:val="21"/>
          <w:szCs w:val="21"/>
        </w:rPr>
        <w:t>签署，供应商应写全称。</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3.响应文件不得涂改，若有修改错漏处，须由供应商加盖公章，或者由供应商代表签名。响应文件因字迹潦草或表达不清所引起的后果由供应商负责。</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（四）响应文件的语言及计量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（五）磋商响应报价</w:t>
      </w:r>
    </w:p>
    <w:p>
      <w:pPr>
        <w:pStyle w:val="15"/>
        <w:adjustRightInd w:val="0"/>
        <w:snapToGrid w:val="0"/>
        <w:spacing w:beforeLines="0" w:afterLines="0" w:line="288" w:lineRule="auto"/>
        <w:ind w:firstLine="396" w:firstLineChars="200"/>
        <w:jc w:val="left"/>
        <w:rPr>
          <w:rFonts w:hAnsi="宋体"/>
          <w:bCs/>
          <w:spacing w:val="-6"/>
          <w:sz w:val="21"/>
          <w:szCs w:val="21"/>
        </w:rPr>
      </w:pPr>
      <w:r>
        <w:rPr>
          <w:rFonts w:hint="eastAsia" w:hAnsi="宋体"/>
          <w:bCs/>
          <w:spacing w:val="-6"/>
          <w:sz w:val="21"/>
          <w:szCs w:val="21"/>
        </w:rPr>
        <w:t>1.报价应按磋商文件要求的格式编制、填写报价内容（可自行增行），未按磋商文件要求编制、填写的响应文件可能被拒绝；</w:t>
      </w:r>
    </w:p>
    <w:p>
      <w:pPr>
        <w:pStyle w:val="15"/>
        <w:adjustRightInd w:val="0"/>
        <w:snapToGrid w:val="0"/>
        <w:spacing w:beforeLines="0" w:afterLines="0" w:line="288" w:lineRule="auto"/>
        <w:ind w:firstLine="396" w:firstLineChars="200"/>
        <w:jc w:val="left"/>
        <w:rPr>
          <w:rFonts w:hAnsi="宋体"/>
          <w:bCs/>
          <w:spacing w:val="-6"/>
          <w:sz w:val="21"/>
          <w:szCs w:val="21"/>
        </w:rPr>
      </w:pPr>
      <w:r>
        <w:rPr>
          <w:rFonts w:hint="eastAsia" w:hAnsi="宋体"/>
          <w:bCs/>
          <w:spacing w:val="-6"/>
          <w:sz w:val="21"/>
          <w:szCs w:val="21"/>
        </w:rPr>
        <w:t>2.本次磋商采用人民币报价；</w:t>
      </w:r>
    </w:p>
    <w:p>
      <w:pPr>
        <w:pStyle w:val="15"/>
        <w:adjustRightInd w:val="0"/>
        <w:snapToGrid w:val="0"/>
        <w:spacing w:beforeLines="0" w:afterLines="0" w:line="288" w:lineRule="auto"/>
        <w:ind w:firstLine="396" w:firstLineChars="200"/>
        <w:jc w:val="left"/>
        <w:rPr>
          <w:rFonts w:hAnsi="宋体"/>
          <w:bCs/>
          <w:spacing w:val="-6"/>
          <w:sz w:val="21"/>
          <w:szCs w:val="21"/>
        </w:rPr>
      </w:pPr>
      <w:r>
        <w:rPr>
          <w:rFonts w:hint="eastAsia" w:hAnsi="宋体"/>
          <w:bCs/>
          <w:spacing w:val="-6"/>
          <w:sz w:val="21"/>
          <w:szCs w:val="21"/>
        </w:rPr>
        <w:t>3.最后磋商报价是履行合同的最终价格，有关本项目实施所涉及的一切费用均计入报价。</w:t>
      </w:r>
    </w:p>
    <w:p>
      <w:pPr>
        <w:adjustRightInd w:val="0"/>
        <w:snapToGrid w:val="0"/>
        <w:spacing w:line="288" w:lineRule="auto"/>
        <w:ind w:firstLine="420" w:firstLineChars="200"/>
        <w:jc w:val="left"/>
        <w:rPr>
          <w:rFonts w:ascii="宋体" w:hAnsi="宋体"/>
          <w:sz w:val="21"/>
          <w:szCs w:val="21"/>
        </w:rPr>
      </w:pPr>
      <w:r>
        <w:rPr>
          <w:rFonts w:hint="eastAsia" w:ascii="宋体" w:hAnsi="宋体" w:cs="宋体"/>
          <w:sz w:val="21"/>
          <w:szCs w:val="21"/>
        </w:rPr>
        <w:t>▲4.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pPr>
        <w:pStyle w:val="6"/>
        <w:widowControl w:val="0"/>
        <w:numPr>
          <w:ilvl w:val="0"/>
          <w:numId w:val="0"/>
        </w:numPr>
        <w:adjustRightInd w:val="0"/>
        <w:snapToGrid w:val="0"/>
        <w:spacing w:afterLines="0" w:line="288" w:lineRule="auto"/>
        <w:ind w:left="284" w:hanging="284" w:hangingChars="143"/>
        <w:rPr>
          <w:rFonts w:ascii="宋体" w:hAnsi="宋体"/>
          <w:b/>
          <w:spacing w:val="-6"/>
          <w:kern w:val="2"/>
          <w:sz w:val="21"/>
          <w:szCs w:val="21"/>
        </w:rPr>
      </w:pPr>
      <w:r>
        <w:rPr>
          <w:rFonts w:hint="eastAsia" w:ascii="宋体" w:hAnsi="宋体"/>
          <w:b/>
          <w:spacing w:val="-6"/>
          <w:kern w:val="2"/>
          <w:sz w:val="21"/>
          <w:szCs w:val="21"/>
        </w:rPr>
        <w:t>（六）响应有效期</w:t>
      </w:r>
    </w:p>
    <w:p>
      <w:pPr>
        <w:pStyle w:val="15"/>
        <w:adjustRightInd w:val="0"/>
        <w:snapToGrid w:val="0"/>
        <w:spacing w:beforeLines="0" w:afterLines="0" w:line="288" w:lineRule="auto"/>
        <w:ind w:firstLine="396" w:firstLineChars="200"/>
        <w:jc w:val="left"/>
        <w:rPr>
          <w:rFonts w:hAnsi="宋体"/>
          <w:spacing w:val="-6"/>
          <w:sz w:val="21"/>
          <w:szCs w:val="21"/>
        </w:rPr>
      </w:pPr>
      <w:r>
        <w:rPr>
          <w:rFonts w:hint="eastAsia" w:hAnsi="宋体"/>
          <w:spacing w:val="-6"/>
          <w:sz w:val="21"/>
          <w:szCs w:val="21"/>
        </w:rPr>
        <w:t>▲从提交响应文件的截止之日起90天。在原响应有效期满之前，如果出现特殊情况，采购人或采购代理机构以书面形式通知供应商延长响应有效期。</w:t>
      </w:r>
    </w:p>
    <w:p>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cs="宋体"/>
          <w:b/>
          <w:bCs/>
          <w:sz w:val="21"/>
          <w:szCs w:val="21"/>
        </w:rPr>
      </w:pPr>
      <w:r>
        <w:rPr>
          <w:rFonts w:hint="eastAsia" w:ascii="宋体" w:hAnsi="宋体" w:cs="宋体"/>
          <w:b/>
          <w:bCs/>
          <w:sz w:val="21"/>
          <w:szCs w:val="21"/>
        </w:rPr>
        <w:t>四、响应无效的情形</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未响应磋商文件“▲”标记条款要求的，响应无效。</w:t>
      </w:r>
    </w:p>
    <w:p>
      <w:pPr>
        <w:adjustRightInd w:val="0"/>
        <w:snapToGrid w:val="0"/>
        <w:spacing w:line="288" w:lineRule="auto"/>
        <w:ind w:firstLine="398" w:firstLineChars="200"/>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在资格审查时，如发现下列情形之一的，响应文件将被视为无效：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磋商</w:t>
      </w:r>
      <w:r>
        <w:rPr>
          <w:rFonts w:ascii="宋体" w:hAnsi="宋体"/>
          <w:spacing w:val="-6"/>
          <w:sz w:val="21"/>
          <w:szCs w:val="21"/>
        </w:rPr>
        <w:t>文件要求</w:t>
      </w:r>
      <w:r>
        <w:rPr>
          <w:rFonts w:hint="eastAsia" w:ascii="宋体" w:hAnsi="宋体"/>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2</w:t>
      </w:r>
      <w:r>
        <w:rPr>
          <w:rFonts w:hint="eastAsia" w:ascii="宋体" w:hAnsi="宋体"/>
          <w:spacing w:val="-6"/>
          <w:sz w:val="21"/>
          <w:szCs w:val="21"/>
        </w:rPr>
        <w:t>）供应商不具备磋商文件中规定的资格要求；</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3）</w:t>
      </w:r>
      <w:r>
        <w:rPr>
          <w:rFonts w:hint="eastAsia" w:ascii="宋体" w:hAnsi="宋体"/>
          <w:spacing w:val="-6"/>
          <w:sz w:val="21"/>
          <w:szCs w:val="21"/>
        </w:rPr>
        <w:t>资格</w:t>
      </w:r>
      <w:r>
        <w:rPr>
          <w:rFonts w:ascii="宋体" w:hAnsi="宋体"/>
          <w:spacing w:val="-6"/>
          <w:sz w:val="21"/>
          <w:szCs w:val="21"/>
        </w:rPr>
        <w:t>文件</w:t>
      </w:r>
      <w:r>
        <w:rPr>
          <w:rFonts w:hint="eastAsia" w:ascii="宋体" w:hAnsi="宋体"/>
          <w:spacing w:val="-6"/>
          <w:sz w:val="21"/>
          <w:szCs w:val="21"/>
        </w:rPr>
        <w:t>未按要求签署、盖章；</w:t>
      </w:r>
    </w:p>
    <w:p>
      <w:pPr>
        <w:adjustRightInd w:val="0"/>
        <w:snapToGrid w:val="0"/>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时，如发现下列情形之一的，响应文件将被视为无效：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（2）未提供或未按要求提供响应函、授权委托书；</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rPr>
        <w:t>（3）委托</w:t>
      </w:r>
      <w:r>
        <w:rPr>
          <w:rFonts w:hint="eastAsia" w:ascii="宋体" w:hAnsi="宋体"/>
          <w:spacing w:val="-6"/>
          <w:sz w:val="21"/>
          <w:szCs w:val="21"/>
          <w:highlight w:val="none"/>
        </w:rPr>
        <w:t>授权代表参加采购活动但未提供符合要求的授权代表社保缴纳证明；</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（4）未提供或未如实提供采购</w:t>
      </w:r>
      <w:r>
        <w:rPr>
          <w:rFonts w:ascii="宋体" w:hAnsi="宋体"/>
          <w:spacing w:val="-6"/>
          <w:sz w:val="21"/>
          <w:szCs w:val="21"/>
          <w:highlight w:val="none"/>
        </w:rPr>
        <w:t>需求偏离表；</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（5）</w:t>
      </w:r>
      <w:r>
        <w:rPr>
          <w:rFonts w:ascii="宋体" w:hAnsi="宋体"/>
          <w:spacing w:val="-6"/>
          <w:sz w:val="21"/>
          <w:szCs w:val="21"/>
          <w:highlight w:val="none"/>
        </w:rPr>
        <w:t>明显不符合</w:t>
      </w:r>
      <w:r>
        <w:rPr>
          <w:rFonts w:hint="eastAsia" w:ascii="宋体" w:hAnsi="宋体"/>
          <w:spacing w:val="-6"/>
          <w:sz w:val="21"/>
          <w:szCs w:val="21"/>
          <w:highlight w:val="none"/>
        </w:rPr>
        <w:t>磋商</w:t>
      </w:r>
      <w:r>
        <w:rPr>
          <w:rFonts w:ascii="宋体" w:hAnsi="宋体"/>
          <w:spacing w:val="-6"/>
          <w:sz w:val="21"/>
          <w:szCs w:val="21"/>
          <w:highlight w:val="none"/>
        </w:rPr>
        <w:t>文件</w:t>
      </w:r>
      <w:r>
        <w:rPr>
          <w:rFonts w:hint="eastAsia" w:ascii="宋体" w:hAnsi="宋体"/>
          <w:spacing w:val="-6"/>
          <w:sz w:val="21"/>
          <w:szCs w:val="21"/>
          <w:highlight w:val="none"/>
        </w:rPr>
        <w:t>要求，或</w:t>
      </w:r>
      <w:r>
        <w:rPr>
          <w:rFonts w:hint="eastAsia" w:ascii="宋体" w:hAnsi="宋体" w:cs="宋体"/>
          <w:sz w:val="21"/>
          <w:szCs w:val="21"/>
          <w:highlight w:val="none"/>
        </w:rPr>
        <w:t>负偏离达到规定数目的</w:t>
      </w:r>
      <w:r>
        <w:rPr>
          <w:rFonts w:hint="eastAsia" w:ascii="宋体" w:hAnsi="宋体"/>
          <w:spacing w:val="-6"/>
          <w:sz w:val="21"/>
          <w:szCs w:val="21"/>
          <w:highlight w:val="none"/>
        </w:rPr>
        <w:t>，</w:t>
      </w:r>
      <w:bookmarkStart w:id="36" w:name="_Hlk104289230"/>
      <w:r>
        <w:rPr>
          <w:rFonts w:hint="eastAsia" w:ascii="宋体" w:hAnsi="宋体"/>
          <w:spacing w:val="-6"/>
          <w:sz w:val="21"/>
          <w:szCs w:val="21"/>
          <w:highlight w:val="none"/>
        </w:rPr>
        <w:t>视为采购人不能接受的附加条件；</w:t>
      </w:r>
      <w:bookmarkEnd w:id="36"/>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ascii="宋体" w:hAnsi="宋体"/>
          <w:spacing w:val="-6"/>
          <w:sz w:val="21"/>
          <w:szCs w:val="21"/>
          <w:highlight w:val="none"/>
        </w:rPr>
        <w:t>6</w:t>
      </w:r>
      <w:r>
        <w:rPr>
          <w:rFonts w:hint="eastAsia" w:ascii="宋体" w:hAnsi="宋体"/>
          <w:spacing w:val="-6"/>
          <w:sz w:val="21"/>
          <w:szCs w:val="21"/>
          <w:highlight w:val="none"/>
        </w:rPr>
        <w:t>）响应</w:t>
      </w:r>
      <w:r>
        <w:rPr>
          <w:rFonts w:ascii="宋体" w:hAnsi="宋体"/>
          <w:spacing w:val="-6"/>
          <w:sz w:val="21"/>
          <w:szCs w:val="21"/>
          <w:highlight w:val="none"/>
        </w:rPr>
        <w:t>技术方案不明确，存在一个或一个以上备选（替代）</w:t>
      </w:r>
      <w:r>
        <w:rPr>
          <w:rFonts w:hint="eastAsia" w:ascii="宋体" w:hAnsi="宋体"/>
          <w:spacing w:val="-6"/>
          <w:sz w:val="21"/>
          <w:szCs w:val="21"/>
          <w:highlight w:val="none"/>
        </w:rPr>
        <w:t>响应</w:t>
      </w:r>
      <w:r>
        <w:rPr>
          <w:rFonts w:ascii="宋体" w:hAnsi="宋体"/>
          <w:spacing w:val="-6"/>
          <w:sz w:val="21"/>
          <w:szCs w:val="21"/>
          <w:highlight w:val="none"/>
        </w:rPr>
        <w:t>方案；</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ascii="宋体" w:hAnsi="宋体"/>
          <w:spacing w:val="-6"/>
          <w:sz w:val="21"/>
          <w:szCs w:val="21"/>
          <w:highlight w:val="none"/>
        </w:rPr>
        <w:t>7</w:t>
      </w:r>
      <w:r>
        <w:rPr>
          <w:rFonts w:hint="eastAsia" w:ascii="宋体" w:hAnsi="宋体"/>
          <w:spacing w:val="-6"/>
          <w:sz w:val="21"/>
          <w:szCs w:val="21"/>
          <w:highlight w:val="none"/>
        </w:rPr>
        <w:t>）响应文件含有采购人不能接受的附加条件；</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ascii="宋体" w:hAnsi="宋体"/>
          <w:spacing w:val="-6"/>
          <w:sz w:val="21"/>
          <w:szCs w:val="21"/>
          <w:highlight w:val="none"/>
        </w:rPr>
        <w:t>8</w:t>
      </w:r>
      <w:r>
        <w:rPr>
          <w:rFonts w:hint="eastAsia" w:ascii="宋体" w:hAnsi="宋体"/>
          <w:spacing w:val="-6"/>
          <w:sz w:val="21"/>
          <w:szCs w:val="21"/>
          <w:highlight w:val="none"/>
        </w:rPr>
        <w:t>）法律、法规和磋商文件规定的其他无效情形。</w:t>
      </w:r>
    </w:p>
    <w:p>
      <w:pPr>
        <w:adjustRightInd w:val="0"/>
        <w:snapToGrid w:val="0"/>
        <w:spacing w:line="288" w:lineRule="auto"/>
        <w:ind w:firstLine="398" w:firstLineChars="200"/>
        <w:rPr>
          <w:rFonts w:ascii="宋体" w:hAnsi="宋体"/>
          <w:b/>
          <w:spacing w:val="-6"/>
          <w:sz w:val="21"/>
          <w:szCs w:val="21"/>
          <w:highlight w:val="none"/>
        </w:rPr>
      </w:pPr>
      <w:r>
        <w:rPr>
          <w:rFonts w:hint="eastAsia" w:ascii="宋体" w:hAnsi="宋体"/>
          <w:b/>
          <w:spacing w:val="-6"/>
          <w:sz w:val="21"/>
          <w:szCs w:val="21"/>
          <w:highlight w:val="none"/>
        </w:rPr>
        <w:t>3</w:t>
      </w:r>
      <w:r>
        <w:rPr>
          <w:rFonts w:ascii="宋体" w:hAnsi="宋体"/>
          <w:b/>
          <w:spacing w:val="-6"/>
          <w:sz w:val="21"/>
          <w:szCs w:val="21"/>
          <w:highlight w:val="none"/>
        </w:rPr>
        <w:t>.在报价评审时，如发现下列情形之一的，</w:t>
      </w:r>
      <w:r>
        <w:rPr>
          <w:rFonts w:hint="eastAsia" w:ascii="宋体" w:hAnsi="宋体"/>
          <w:b/>
          <w:spacing w:val="-6"/>
          <w:sz w:val="21"/>
          <w:szCs w:val="21"/>
          <w:highlight w:val="none"/>
        </w:rPr>
        <w:t>响应</w:t>
      </w:r>
      <w:r>
        <w:rPr>
          <w:rFonts w:ascii="宋体" w:hAnsi="宋体"/>
          <w:b/>
          <w:spacing w:val="-6"/>
          <w:sz w:val="21"/>
          <w:szCs w:val="21"/>
          <w:highlight w:val="none"/>
        </w:rPr>
        <w:t>文件将被视为无效：</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（1）最后报价超过磋商文件中规定的预算金额或最高限价；</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（2）最后报价具有选择性；</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（3）未按规定提交磋商记录或最后报价的，视为退出磋商，响应无效。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highlight w:val="none"/>
        </w:rPr>
        <w:t>特别说明：磋商小组认为供应商的最后报价明显低于</w:t>
      </w:r>
      <w:r>
        <w:rPr>
          <w:rFonts w:hint="eastAsia" w:ascii="宋体" w:hAnsi="宋体"/>
          <w:spacing w:val="-6"/>
          <w:sz w:val="21"/>
          <w:szCs w:val="21"/>
        </w:rPr>
        <w:t>其他供应商最后报价，有可能影响产品质量或者不能诚信履约的，应当要求其在评审现场合理的时间内提供书面说明，必要时提交相关证明材料；供应商不能证明其最后报价合理性的，磋商小组应当将其作为无效响应处理。</w:t>
      </w:r>
    </w:p>
    <w:p>
      <w:pPr>
        <w:adjustRightInd w:val="0"/>
        <w:snapToGrid w:val="0"/>
        <w:spacing w:line="288" w:lineRule="auto"/>
        <w:ind w:firstLine="422" w:firstLineChars="200"/>
        <w:rPr>
          <w:rFonts w:ascii="宋体" w:hAnsi="宋体" w:cs="宋体"/>
          <w:b/>
          <w:bCs/>
          <w:sz w:val="21"/>
          <w:szCs w:val="21"/>
        </w:rPr>
      </w:pPr>
      <w:r>
        <w:rPr>
          <w:rFonts w:hint="eastAsia" w:ascii="宋体" w:hAnsi="宋体" w:cs="宋体"/>
          <w:b/>
          <w:bCs/>
          <w:sz w:val="21"/>
          <w:szCs w:val="21"/>
        </w:rPr>
        <w:t>4.有下列情形之一的，视为供应商串通，其响应无效：</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（1）不同供应商的响应文件由同一单位或者个人编制；</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（2）不同供应商委托同一单位或者个人办理磋商事宜；</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（3）不同供应商的响应文件载明的项目管理成员或者联系人员为同一人；</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（4）不同供应商的响应文件异常一致或者最后报价呈规律性差异；</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（5）不同供应商的响应文件相互混装。</w:t>
      </w:r>
    </w:p>
    <w:p>
      <w:pPr>
        <w:pStyle w:val="15"/>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int="eastAsia" w:hAnsi="宋体"/>
          <w:b/>
          <w:spacing w:val="-6"/>
          <w:sz w:val="21"/>
          <w:szCs w:val="21"/>
        </w:rPr>
        <w:t>五、响应文件开启</w:t>
      </w:r>
    </w:p>
    <w:p>
      <w:pPr>
        <w:autoSpaceDE w:val="0"/>
        <w:autoSpaceDN w:val="0"/>
        <w:adjustRightInd w:val="0"/>
        <w:snapToGrid w:val="0"/>
        <w:spacing w:line="288" w:lineRule="auto"/>
        <w:ind w:firstLine="422" w:firstLineChars="201"/>
        <w:rPr>
          <w:rFonts w:ascii="宋体" w:hAnsi="宋体" w:cs="仿宋_GB2312"/>
          <w:kern w:val="0"/>
          <w:sz w:val="21"/>
          <w:szCs w:val="21"/>
        </w:rPr>
      </w:pPr>
      <w:r>
        <w:rPr>
          <w:rFonts w:ascii="宋体" w:hAnsi="宋体" w:cs="仿宋_GB2312"/>
          <w:kern w:val="0"/>
          <w:sz w:val="21"/>
          <w:szCs w:val="21"/>
        </w:rPr>
        <w:t>采购</w:t>
      </w:r>
      <w:r>
        <w:rPr>
          <w:rFonts w:hint="eastAsia" w:ascii="宋体" w:hAnsi="宋体" w:cs="仿宋_GB2312"/>
          <w:kern w:val="0"/>
          <w:sz w:val="21"/>
          <w:szCs w:val="21"/>
        </w:rPr>
        <w:t>代理</w:t>
      </w:r>
      <w:r>
        <w:rPr>
          <w:rFonts w:ascii="宋体" w:hAnsi="宋体" w:cs="仿宋_GB2312"/>
          <w:kern w:val="0"/>
          <w:sz w:val="21"/>
          <w:szCs w:val="21"/>
        </w:rPr>
        <w:t>机构按照磋商文件规定的时间</w:t>
      </w:r>
      <w:r>
        <w:rPr>
          <w:rFonts w:hint="eastAsia" w:ascii="宋体" w:hAnsi="宋体" w:cs="仿宋_GB2312"/>
          <w:kern w:val="0"/>
          <w:sz w:val="21"/>
          <w:szCs w:val="21"/>
        </w:rPr>
        <w:t>地点</w:t>
      </w:r>
      <w:r>
        <w:rPr>
          <w:rFonts w:ascii="宋体" w:hAnsi="宋体" w:cs="仿宋_GB2312"/>
          <w:kern w:val="0"/>
          <w:sz w:val="21"/>
          <w:szCs w:val="21"/>
        </w:rPr>
        <w:t>开启</w:t>
      </w:r>
      <w:r>
        <w:rPr>
          <w:rFonts w:hint="eastAsia" w:ascii="宋体" w:hAnsi="宋体" w:cs="仿宋_GB2312"/>
          <w:kern w:val="0"/>
          <w:sz w:val="21"/>
          <w:szCs w:val="21"/>
        </w:rPr>
        <w:t>响应文件</w:t>
      </w:r>
      <w:r>
        <w:rPr>
          <w:rFonts w:ascii="宋体" w:hAnsi="宋体" w:cs="仿宋_GB2312"/>
          <w:kern w:val="0"/>
          <w:sz w:val="21"/>
          <w:szCs w:val="21"/>
        </w:rPr>
        <w:t>，所有供应商均应当准时参加。供应商不足</w:t>
      </w:r>
      <w:r>
        <w:rPr>
          <w:rFonts w:hint="eastAsia" w:ascii="宋体" w:hAnsi="宋体" w:cs="仿宋_GB2312"/>
          <w:kern w:val="0"/>
          <w:sz w:val="21"/>
          <w:szCs w:val="21"/>
          <w:lang w:val="en-US" w:eastAsia="zh-CN"/>
        </w:rPr>
        <w:t>4</w:t>
      </w:r>
      <w:r>
        <w:rPr>
          <w:rFonts w:ascii="宋体" w:hAnsi="宋体" w:cs="仿宋_GB2312"/>
          <w:kern w:val="0"/>
          <w:sz w:val="21"/>
          <w:szCs w:val="21"/>
        </w:rPr>
        <w:t>家的，不得开启。</w:t>
      </w:r>
    </w:p>
    <w:p>
      <w:pPr>
        <w:pStyle w:val="13"/>
        <w:adjustRightInd w:val="0"/>
        <w:snapToGrid w:val="0"/>
        <w:spacing w:line="288" w:lineRule="auto"/>
        <w:ind w:firstLine="0"/>
        <w:rPr>
          <w:rFonts w:hAnsi="宋体"/>
          <w:b/>
          <w:spacing w:val="-6"/>
          <w:sz w:val="21"/>
          <w:szCs w:val="21"/>
        </w:rPr>
      </w:pPr>
    </w:p>
    <w:p>
      <w:pPr>
        <w:adjustRightInd w:val="0"/>
        <w:snapToGrid w:val="0"/>
        <w:spacing w:line="288" w:lineRule="auto"/>
        <w:jc w:val="center"/>
        <w:outlineLvl w:val="1"/>
        <w:rPr>
          <w:rFonts w:ascii="宋体" w:hAnsi="宋体" w:cs="宋体"/>
          <w:b/>
          <w:bCs/>
          <w:sz w:val="21"/>
          <w:szCs w:val="21"/>
        </w:rPr>
      </w:pPr>
      <w:r>
        <w:rPr>
          <w:rFonts w:hint="eastAsia" w:ascii="宋体" w:hAnsi="宋体" w:cs="宋体"/>
          <w:b/>
          <w:bCs/>
          <w:sz w:val="21"/>
          <w:szCs w:val="21"/>
        </w:rPr>
        <w:t>六、评审程序</w:t>
      </w:r>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磋商文件内容违反国家有关强制性规定的，磋商小组应当停止评审并向采购人或者采购代理机构说明情况。</w:t>
      </w:r>
    </w:p>
    <w:p>
      <w:pPr>
        <w:widowControl/>
        <w:adjustRightInd w:val="0"/>
        <w:snapToGrid w:val="0"/>
        <w:spacing w:line="288" w:lineRule="auto"/>
        <w:ind w:firstLine="424" w:firstLineChars="201"/>
        <w:jc w:val="left"/>
        <w:rPr>
          <w:rFonts w:ascii="宋体" w:hAnsi="宋体" w:cs="仿宋_GB2312"/>
          <w:b/>
          <w:sz w:val="21"/>
          <w:szCs w:val="21"/>
        </w:rPr>
      </w:pPr>
      <w:r>
        <w:rPr>
          <w:rFonts w:hint="eastAsia" w:ascii="宋体" w:hAnsi="宋体" w:cs="仿宋_GB2312"/>
          <w:b/>
          <w:sz w:val="21"/>
          <w:szCs w:val="21"/>
        </w:rPr>
        <w:t>（一）</w:t>
      </w:r>
      <w:r>
        <w:rPr>
          <w:rFonts w:ascii="宋体" w:hAnsi="宋体" w:cs="仿宋_GB2312"/>
          <w:b/>
          <w:sz w:val="21"/>
          <w:szCs w:val="21"/>
        </w:rPr>
        <w:t>资格审查</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开启后，</w:t>
      </w:r>
      <w:r>
        <w:rPr>
          <w:rFonts w:hint="eastAsia" w:ascii="宋体" w:hAnsi="宋体" w:cs="仿宋_GB2312"/>
          <w:sz w:val="21"/>
          <w:szCs w:val="21"/>
        </w:rPr>
        <w:t>磋商小组依据法律法规和磋商文件的规定，对供应商的资格条件进行审查。</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对未通过资格审查的供应商，</w:t>
      </w:r>
      <w:r>
        <w:rPr>
          <w:rFonts w:hint="eastAsia" w:ascii="宋体" w:hAnsi="宋体" w:cs="仿宋_GB2312"/>
          <w:sz w:val="21"/>
          <w:szCs w:val="21"/>
        </w:rPr>
        <w:t>磋商小组</w:t>
      </w:r>
      <w:r>
        <w:rPr>
          <w:rFonts w:ascii="宋体" w:hAnsi="宋体" w:cs="仿宋_GB2312"/>
          <w:sz w:val="21"/>
          <w:szCs w:val="21"/>
        </w:rPr>
        <w:t>告知其未通过的原因。</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通过资格审查的供应商不足</w:t>
      </w:r>
      <w:r>
        <w:rPr>
          <w:rFonts w:hint="eastAsia" w:ascii="宋体" w:hAnsi="宋体" w:cs="仿宋_GB2312"/>
          <w:sz w:val="21"/>
          <w:szCs w:val="21"/>
          <w:lang w:val="en-US" w:eastAsia="zh-CN"/>
        </w:rPr>
        <w:t>3</w:t>
      </w:r>
      <w:r>
        <w:rPr>
          <w:rFonts w:ascii="宋体" w:hAnsi="宋体" w:cs="仿宋_GB2312"/>
          <w:sz w:val="21"/>
          <w:szCs w:val="21"/>
        </w:rPr>
        <w:t>家的，不再评审。</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（二）</w:t>
      </w:r>
      <w:r>
        <w:rPr>
          <w:rFonts w:ascii="宋体" w:hAnsi="宋体" w:cs="仿宋_GB2312"/>
          <w:b/>
          <w:sz w:val="21"/>
          <w:szCs w:val="21"/>
        </w:rPr>
        <w:t>信用信息查询</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根据财库[2016]125号《关于在政府采购活动中查询及使用信用记录有关问题的通知》要求，采购代理机构会对供应商信用记录进行查询并甄别。信用信息查询的截止时点：响应截止时间；</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）查询渠道：“信用中国”（www.creditchina.gov.cn）、“中国政府采购网”（www.ccgp.gov.cn）；</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）信用信息查询记录和证据留存具体方式：采购代理机构经办人和监督人员将查询网页打印、签名与其他采购文件一并保存；</w:t>
      </w:r>
    </w:p>
    <w:p>
      <w:pPr>
        <w:adjustRightInd w:val="0"/>
        <w:snapToGrid w:val="0"/>
        <w:spacing w:line="288" w:lineRule="auto"/>
        <w:ind w:firstLine="422" w:firstLineChars="201"/>
        <w:rPr>
          <w:rFonts w:ascii="宋体" w:hAnsi="宋体" w:cs="宋体"/>
          <w:bCs/>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bCs/>
          <w:sz w:val="21"/>
          <w:szCs w:val="21"/>
        </w:rPr>
        <w:t>）信用信息的使用规则：供应商被列入失信被执行人、重大税收违法案件当事人名单、政府采购严重违法失信行为记录名单的，拒绝其参与政府采购活动。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rFonts w:ascii="宋体" w:hAnsi="宋体" w:cs="宋体"/>
          <w:kern w:val="0"/>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（三）</w:t>
      </w:r>
      <w:r>
        <w:rPr>
          <w:rFonts w:ascii="宋体" w:hAnsi="宋体" w:cs="Arial"/>
          <w:b/>
          <w:kern w:val="0"/>
          <w:sz w:val="21"/>
          <w:szCs w:val="21"/>
        </w:rPr>
        <w:t>符合性审查</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磋商小组对符合资格的</w:t>
      </w:r>
      <w:r>
        <w:rPr>
          <w:rFonts w:hint="eastAsia" w:ascii="宋体" w:hAnsi="宋体" w:cs="Arial"/>
          <w:kern w:val="0"/>
          <w:sz w:val="21"/>
          <w:szCs w:val="21"/>
        </w:rPr>
        <w:t>供应商</w:t>
      </w:r>
      <w:r>
        <w:rPr>
          <w:rFonts w:ascii="宋体" w:hAnsi="宋体" w:cs="Arial"/>
          <w:kern w:val="0"/>
          <w:sz w:val="21"/>
          <w:szCs w:val="21"/>
        </w:rPr>
        <w:t>的</w:t>
      </w:r>
      <w:r>
        <w:rPr>
          <w:rFonts w:hint="eastAsia" w:ascii="宋体" w:hAnsi="宋体" w:cs="Arial"/>
          <w:kern w:val="0"/>
          <w:sz w:val="21"/>
          <w:szCs w:val="21"/>
        </w:rPr>
        <w:t>响应</w:t>
      </w:r>
      <w:r>
        <w:rPr>
          <w:rFonts w:ascii="宋体" w:hAnsi="宋体" w:cs="Arial"/>
          <w:kern w:val="0"/>
          <w:sz w:val="21"/>
          <w:szCs w:val="21"/>
        </w:rPr>
        <w:t>文件进行符合性审查，以确定其是否满足磋商文件的实质性要求。</w:t>
      </w:r>
    </w:p>
    <w:p>
      <w:pPr>
        <w:adjustRightInd w:val="0"/>
        <w:snapToGrid w:val="0"/>
        <w:spacing w:line="288" w:lineRule="auto"/>
        <w:ind w:firstLine="426" w:firstLineChars="202"/>
        <w:rPr>
          <w:rFonts w:ascii="宋体" w:hAnsi="宋体" w:cs="Arial"/>
          <w:b/>
          <w:bCs/>
          <w:kern w:val="0"/>
          <w:sz w:val="21"/>
          <w:szCs w:val="21"/>
        </w:rPr>
      </w:pPr>
      <w:r>
        <w:rPr>
          <w:rFonts w:hint="eastAsia" w:ascii="宋体" w:hAnsi="宋体" w:cs="Arial"/>
          <w:b/>
          <w:bCs/>
          <w:kern w:val="0"/>
          <w:sz w:val="21"/>
          <w:szCs w:val="21"/>
        </w:rPr>
        <w:t>（四）磋商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磋商小组所有成员应当集中与单一供应商分别进行磋商，并给予所有参加磋商的供应商平等的磋商机会。</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对磋商文件作出的实质性变动是磋商文件的有效组成部分，磋商小组应当及时以书面形式同时通知所有参加磋商的供应商。</w:t>
      </w:r>
    </w:p>
    <w:p>
      <w:pPr>
        <w:adjustRightInd w:val="0"/>
        <w:snapToGrid w:val="0"/>
        <w:spacing w:line="288" w:lineRule="auto"/>
        <w:ind w:firstLine="420" w:firstLineChars="200"/>
        <w:rPr>
          <w:rFonts w:ascii="宋体" w:hAnsi="宋体" w:cs="Arial"/>
          <w:kern w:val="0"/>
          <w:sz w:val="21"/>
          <w:szCs w:val="21"/>
        </w:rPr>
      </w:pPr>
      <w:r>
        <w:rPr>
          <w:rFonts w:hint="eastAsia" w:ascii="宋体" w:hAnsi="宋体" w:cs="Arial"/>
          <w:kern w:val="0"/>
          <w:sz w:val="21"/>
          <w:szCs w:val="21"/>
        </w:rPr>
        <w:t>供应商应当按照磋商文件的变动情况和磋商小组的要求提交磋商记录，并由供应商代表签名或者加盖公章。</w:t>
      </w:r>
    </w:p>
    <w:p>
      <w:pPr>
        <w:adjustRightInd w:val="0"/>
        <w:snapToGrid w:val="0"/>
        <w:spacing w:line="288" w:lineRule="auto"/>
        <w:ind w:firstLine="426" w:firstLineChars="202"/>
        <w:rPr>
          <w:rFonts w:ascii="宋体" w:hAnsi="宋体" w:cs="Arial"/>
          <w:b/>
          <w:bCs/>
          <w:kern w:val="0"/>
          <w:sz w:val="21"/>
          <w:szCs w:val="21"/>
        </w:rPr>
      </w:pPr>
      <w:r>
        <w:rPr>
          <w:rFonts w:hint="eastAsia" w:ascii="宋体" w:hAnsi="宋体" w:cs="Arial"/>
          <w:b/>
          <w:bCs/>
          <w:kern w:val="0"/>
          <w:sz w:val="21"/>
          <w:szCs w:val="21"/>
        </w:rPr>
        <w:t>（五）最后报价</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磋商文件能够详细列明采购标的的技术、服务要求的，磋商结束后，磋商小组应当要求所有实质性响应的供应商在规定时间内提交最后报价，提交最后报价的供应商不得少于</w:t>
      </w:r>
      <w:r>
        <w:rPr>
          <w:rFonts w:hint="eastAsia" w:ascii="宋体" w:hAnsi="宋体" w:cs="Arial"/>
          <w:kern w:val="0"/>
          <w:sz w:val="21"/>
          <w:szCs w:val="21"/>
          <w:lang w:val="en-US" w:eastAsia="zh-CN"/>
        </w:rPr>
        <w:t>3</w:t>
      </w:r>
      <w:r>
        <w:rPr>
          <w:rFonts w:ascii="宋体" w:hAnsi="宋体" w:cs="Arial"/>
          <w:kern w:val="0"/>
          <w:sz w:val="21"/>
          <w:szCs w:val="21"/>
        </w:rPr>
        <w:t>家。</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磋商文件不能详细列明采购标的的技术、服务要求，需经磋商由供应商提供最终设计方案或解决方案的，磋商结束后，磋商小组应当按照少数服从多数的原则投票推荐</w:t>
      </w:r>
      <w:r>
        <w:rPr>
          <w:rFonts w:hint="eastAsia" w:ascii="宋体" w:hAnsi="宋体" w:cs="Arial"/>
          <w:kern w:val="0"/>
          <w:sz w:val="21"/>
          <w:szCs w:val="21"/>
          <w:lang w:val="en-US" w:eastAsia="zh-CN"/>
        </w:rPr>
        <w:t>3</w:t>
      </w:r>
      <w:r>
        <w:rPr>
          <w:rFonts w:ascii="宋体" w:hAnsi="宋体" w:cs="Arial"/>
          <w:kern w:val="0"/>
          <w:sz w:val="21"/>
          <w:szCs w:val="21"/>
        </w:rPr>
        <w:t>家以上供应商的设计方案或者解决方案，并要求其在规定时间内提交最后报价。</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（六）综合评分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经磋商确定最终采购需求和提交最后报价的供应商后，由磋商小组采用</w:t>
      </w:r>
      <w:r>
        <w:rPr>
          <w:rFonts w:hint="eastAsia" w:ascii="宋体" w:hAnsi="宋体" w:cs="Arial"/>
          <w:b/>
          <w:bCs/>
          <w:kern w:val="0"/>
          <w:sz w:val="21"/>
          <w:szCs w:val="21"/>
        </w:rPr>
        <w:t>综合评分法</w:t>
      </w:r>
      <w:r>
        <w:rPr>
          <w:rFonts w:hint="eastAsia" w:ascii="宋体" w:hAnsi="宋体" w:cs="Arial"/>
          <w:kern w:val="0"/>
          <w:sz w:val="21"/>
          <w:szCs w:val="21"/>
        </w:rPr>
        <w:t>对提交最后报价的供应商的响应文件和最后报价进行综合评分。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（七）</w:t>
      </w:r>
      <w:r>
        <w:rPr>
          <w:rFonts w:ascii="宋体" w:hAnsi="宋体" w:cs="Arial"/>
          <w:b/>
          <w:kern w:val="0"/>
          <w:sz w:val="21"/>
          <w:szCs w:val="21"/>
        </w:rPr>
        <w:t>汇总商务技术得分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磋商小组各成员独立对进入最后报价的供应商的商务和技术文件进行评价，并汇总商务技术得分情况。</w:t>
      </w:r>
    </w:p>
    <w:p>
      <w:pPr>
        <w:adjustRightInd w:val="0"/>
        <w:snapToGrid w:val="0"/>
        <w:spacing w:line="288" w:lineRule="auto"/>
        <w:ind w:firstLine="424" w:firstLineChars="202"/>
        <w:rPr>
          <w:rFonts w:ascii="宋体" w:hAnsi="宋体" w:cs="Arial"/>
          <w:color w:val="auto"/>
          <w:kern w:val="0"/>
          <w:sz w:val="21"/>
          <w:szCs w:val="21"/>
          <w:highlight w:val="none"/>
        </w:rPr>
      </w:pPr>
      <w:bookmarkStart w:id="37" w:name="_Hlk94088579"/>
      <w:r>
        <w:rPr>
          <w:rFonts w:hint="eastAsia" w:ascii="宋体" w:hAnsi="宋体" w:cs="Arial"/>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w:t>
      </w:r>
      <w:r>
        <w:rPr>
          <w:rFonts w:hint="eastAsia" w:ascii="宋体" w:hAnsi="宋体" w:cs="Arial"/>
          <w:color w:val="auto"/>
          <w:kern w:val="0"/>
          <w:sz w:val="21"/>
          <w:szCs w:val="21"/>
          <w:highlight w:val="none"/>
        </w:rPr>
        <w:t>档案资料。</w:t>
      </w:r>
    </w:p>
    <w:bookmarkEnd w:id="37"/>
    <w:p>
      <w:pPr>
        <w:adjustRightInd w:val="0"/>
        <w:snapToGrid w:val="0"/>
        <w:spacing w:line="288" w:lineRule="auto"/>
        <w:ind w:firstLine="426" w:firstLineChars="202"/>
        <w:rPr>
          <w:rFonts w:ascii="宋体" w:hAnsi="宋体" w:cs="Arial"/>
          <w:b/>
          <w:color w:val="auto"/>
          <w:kern w:val="0"/>
          <w:sz w:val="21"/>
          <w:szCs w:val="21"/>
          <w:highlight w:val="none"/>
        </w:rPr>
      </w:pPr>
      <w:r>
        <w:rPr>
          <w:rFonts w:hint="eastAsia" w:ascii="宋体" w:hAnsi="宋体" w:cs="Arial"/>
          <w:b/>
          <w:color w:val="auto"/>
          <w:kern w:val="0"/>
          <w:sz w:val="21"/>
          <w:szCs w:val="21"/>
          <w:highlight w:val="none"/>
        </w:rPr>
        <w:t>（八）排序与推荐</w:t>
      </w:r>
    </w:p>
    <w:p>
      <w:pPr>
        <w:adjustRightInd w:val="0"/>
        <w:snapToGrid w:val="0"/>
        <w:spacing w:line="288" w:lineRule="auto"/>
        <w:ind w:firstLine="424" w:firstLineChars="202"/>
        <w:rPr>
          <w:rFonts w:ascii="宋体" w:hAnsi="宋体" w:cs="Arial"/>
          <w:color w:val="auto"/>
          <w:kern w:val="0"/>
          <w:sz w:val="21"/>
          <w:szCs w:val="21"/>
          <w:highlight w:val="none"/>
        </w:rPr>
      </w:pPr>
      <w:r>
        <w:rPr>
          <w:rFonts w:hint="eastAsia" w:ascii="宋体" w:hAnsi="宋体" w:cs="Arial"/>
          <w:color w:val="auto"/>
          <w:kern w:val="0"/>
          <w:sz w:val="21"/>
          <w:szCs w:val="21"/>
          <w:highlight w:val="none"/>
        </w:rPr>
        <w:t>磋商小组应当根据综合评分情况，按照评审得分由高到低顺序推荐</w:t>
      </w:r>
      <w:r>
        <w:rPr>
          <w:rFonts w:ascii="宋体" w:hAnsi="宋体" w:cs="Arial"/>
          <w:color w:val="auto"/>
          <w:kern w:val="0"/>
          <w:sz w:val="21"/>
          <w:szCs w:val="21"/>
          <w:highlight w:val="none"/>
        </w:rPr>
        <w:t>3名以上成交候选供应商，并编写评审报告。符合</w:t>
      </w:r>
      <w:r>
        <w:rPr>
          <w:rFonts w:hint="eastAsia" w:ascii="宋体" w:hAnsi="宋体" w:cs="Arial"/>
          <w:color w:val="auto"/>
          <w:kern w:val="0"/>
          <w:sz w:val="21"/>
          <w:szCs w:val="21"/>
          <w:highlight w:val="none"/>
        </w:rPr>
        <w:t>《政府采购竞争性磋商采购方式管理暂行办法》（财库〔</w:t>
      </w:r>
      <w:r>
        <w:rPr>
          <w:rFonts w:ascii="宋体" w:hAnsi="宋体" w:cs="Arial"/>
          <w:color w:val="auto"/>
          <w:kern w:val="0"/>
          <w:sz w:val="21"/>
          <w:szCs w:val="21"/>
          <w:highlight w:val="none"/>
        </w:rPr>
        <w:t>2014〕214号</w:t>
      </w: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第二十一条第三款情形的，可以推荐2家成交候选供应商。评审得分相同的，按照最后报价由低到高的顺序推荐。评审得分且最后报价相同的，按照技术指标优劣顺序推荐。</w:t>
      </w:r>
    </w:p>
    <w:p>
      <w:pPr>
        <w:adjustRightInd w:val="0"/>
        <w:snapToGrid w:val="0"/>
        <w:spacing w:line="288" w:lineRule="auto"/>
        <w:ind w:firstLine="424" w:firstLineChars="202"/>
        <w:rPr>
          <w:rFonts w:ascii="宋体" w:hAnsi="宋体" w:cs="Arial"/>
          <w:color w:val="auto"/>
          <w:kern w:val="0"/>
          <w:sz w:val="21"/>
          <w:szCs w:val="21"/>
          <w:highlight w:val="none"/>
        </w:rPr>
      </w:pPr>
      <w:r>
        <w:rPr>
          <w:rFonts w:hint="eastAsia" w:ascii="宋体" w:hAnsi="宋体" w:cs="Arial"/>
          <w:color w:val="auto"/>
          <w:kern w:val="0"/>
          <w:sz w:val="21"/>
          <w:szCs w:val="21"/>
          <w:highlight w:val="none"/>
        </w:rPr>
        <w:t>提供相同品牌产品且通过资格审查、符合性审查的不同供应商参加同一合同项下磋商的，按一家供应商计算，评审后得分最高的同品牌供应商获得成交供应商推荐资格；评审得分相同的，按照最后报价由低到高的顺序推荐。评审得分且最后报价相同的，按照技术指标优劣顺序推荐，其他同品牌供应商不作为成交候选人。</w:t>
      </w:r>
    </w:p>
    <w:p>
      <w:pPr>
        <w:adjustRightInd w:val="0"/>
        <w:snapToGrid w:val="0"/>
        <w:spacing w:line="288" w:lineRule="auto"/>
        <w:ind w:firstLine="424" w:firstLineChars="202"/>
        <w:rPr>
          <w:rFonts w:ascii="宋体" w:hAnsi="宋体" w:cs="Arial"/>
          <w:color w:val="auto"/>
          <w:kern w:val="0"/>
          <w:sz w:val="21"/>
          <w:szCs w:val="21"/>
          <w:highlight w:val="none"/>
        </w:rPr>
      </w:pPr>
      <w:r>
        <w:rPr>
          <w:rFonts w:hint="eastAsia" w:ascii="宋体" w:hAnsi="宋体" w:cs="Arial"/>
          <w:color w:val="auto"/>
          <w:kern w:val="0"/>
          <w:sz w:val="21"/>
          <w:szCs w:val="21"/>
          <w:highlight w:val="none"/>
        </w:rPr>
        <w:t>非单一产品采购项目，采购人应当根据采购项目技术构成、产品价格比重等合理确定核心产品，并在磋商文件中载明。多家供应商提供的核心产品品牌相同的，按前款规定处理。</w:t>
      </w:r>
    </w:p>
    <w:p>
      <w:pPr>
        <w:adjustRightInd w:val="0"/>
        <w:snapToGrid w:val="0"/>
        <w:spacing w:line="288" w:lineRule="auto"/>
        <w:ind w:firstLine="426" w:firstLineChars="202"/>
        <w:rPr>
          <w:rFonts w:ascii="宋体" w:hAnsi="宋体" w:cs="Arial"/>
          <w:b/>
          <w:color w:val="auto"/>
          <w:kern w:val="0"/>
          <w:sz w:val="21"/>
          <w:szCs w:val="21"/>
          <w:highlight w:val="none"/>
        </w:rPr>
      </w:pPr>
      <w:r>
        <w:rPr>
          <w:rFonts w:hint="eastAsia" w:ascii="宋体" w:hAnsi="宋体" w:cs="Arial"/>
          <w:b/>
          <w:color w:val="auto"/>
          <w:kern w:val="0"/>
          <w:sz w:val="21"/>
          <w:szCs w:val="21"/>
          <w:highlight w:val="none"/>
        </w:rPr>
        <w:t>（九）</w:t>
      </w:r>
      <w:r>
        <w:rPr>
          <w:rFonts w:ascii="宋体" w:hAnsi="宋体" w:cs="Arial"/>
          <w:b/>
          <w:color w:val="auto"/>
          <w:kern w:val="0"/>
          <w:sz w:val="21"/>
          <w:szCs w:val="21"/>
          <w:highlight w:val="none"/>
        </w:rPr>
        <w:t>编写评审报告</w:t>
      </w:r>
    </w:p>
    <w:p>
      <w:pPr>
        <w:adjustRightInd w:val="0"/>
        <w:snapToGrid w:val="0"/>
        <w:spacing w:line="288" w:lineRule="auto"/>
        <w:ind w:firstLine="424" w:firstLineChars="202"/>
        <w:rPr>
          <w:rFonts w:hint="default" w:ascii="宋体" w:hAnsi="宋体" w:eastAsia="宋体" w:cs="Arial"/>
          <w:color w:val="auto"/>
          <w:kern w:val="0"/>
          <w:sz w:val="21"/>
          <w:szCs w:val="21"/>
          <w:highlight w:val="none"/>
          <w:lang w:val="en-US" w:eastAsia="zh-CN"/>
        </w:rPr>
      </w:pPr>
      <w:r>
        <w:rPr>
          <w:rFonts w:hint="eastAsia" w:ascii="宋体" w:hAnsi="宋体" w:cs="Arial"/>
          <w:color w:val="auto"/>
          <w:kern w:val="0"/>
          <w:sz w:val="21"/>
          <w:szCs w:val="21"/>
          <w:highlight w:val="none"/>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r>
        <w:rPr>
          <w:rFonts w:hint="eastAsia" w:ascii="宋体" w:hAnsi="宋体" w:cs="Arial"/>
          <w:color w:val="auto"/>
          <w:kern w:val="0"/>
          <w:sz w:val="21"/>
          <w:szCs w:val="21"/>
          <w:highlight w:val="none"/>
          <w:lang w:val="en-US" w:eastAsia="zh-CN"/>
        </w:rPr>
        <w:t>本项目评审内容均由磋商小组成员复核。</w:t>
      </w:r>
    </w:p>
    <w:p>
      <w:pPr>
        <w:adjustRightInd w:val="0"/>
        <w:snapToGrid w:val="0"/>
        <w:spacing w:line="288" w:lineRule="auto"/>
        <w:ind w:firstLine="426" w:firstLineChars="202"/>
        <w:rPr>
          <w:rFonts w:ascii="宋体" w:hAnsi="宋体" w:cs="宋体"/>
          <w:b/>
          <w:bCs/>
          <w:color w:val="auto"/>
          <w:sz w:val="21"/>
          <w:szCs w:val="21"/>
          <w:highlight w:val="none"/>
        </w:rPr>
      </w:pPr>
      <w:r>
        <w:rPr>
          <w:rFonts w:hint="eastAsia" w:ascii="宋体" w:hAnsi="宋体" w:cs="Arial"/>
          <w:b/>
          <w:color w:val="auto"/>
          <w:kern w:val="0"/>
          <w:sz w:val="21"/>
          <w:szCs w:val="21"/>
          <w:highlight w:val="none"/>
        </w:rPr>
        <w:t>（十）补充说明</w:t>
      </w:r>
    </w:p>
    <w:p>
      <w:pPr>
        <w:adjustRightInd w:val="0"/>
        <w:snapToGrid w:val="0"/>
        <w:spacing w:line="28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采用竞争性磋商采购方式采购的政府购买服务项目（含政府和社会资本合作项目），在采购过程中符合要求的供应商（社会资本）只有2家的，竞争性磋商采购活动可以继续进行。</w:t>
      </w:r>
    </w:p>
    <w:p>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七、成交与合同</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（一）成交</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1.采购代理机构在评审结束后2个工作日内将评审报告送采购人确认。采购人在收到评审报告后</w:t>
      </w:r>
      <w:r>
        <w:rPr>
          <w:rFonts w:ascii="宋体" w:hAnsi="宋体"/>
          <w:spacing w:val="-6"/>
          <w:sz w:val="21"/>
          <w:szCs w:val="21"/>
        </w:rPr>
        <w:t>5</w:t>
      </w:r>
      <w:r>
        <w:rPr>
          <w:rFonts w:hint="eastAsia" w:ascii="宋体" w:hAnsi="宋体"/>
          <w:spacing w:val="-6"/>
          <w:sz w:val="21"/>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rPr>
        <w:t>2.采购代理机构在成交供应商确定后2个工作日内公告成交结果，</w:t>
      </w:r>
      <w:r>
        <w:rPr>
          <w:rFonts w:hint="eastAsia" w:ascii="宋体" w:hAnsi="宋体"/>
          <w:spacing w:val="-6"/>
          <w:sz w:val="21"/>
          <w:szCs w:val="21"/>
          <w:highlight w:val="none"/>
        </w:rPr>
        <w:t>同时向成交供应商发出成交通知书。采购文件随成交结果同时公告。</w:t>
      </w:r>
    </w:p>
    <w:p>
      <w:pPr>
        <w:adjustRightInd w:val="0"/>
        <w:snapToGrid w:val="0"/>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3.评审结果公示媒体：浙江政府采购网（http://zfcg.czt.zj.gov.cn）。</w:t>
      </w:r>
    </w:p>
    <w:p>
      <w:pPr>
        <w:adjustRightInd w:val="0"/>
        <w:snapToGrid w:val="0"/>
        <w:spacing w:line="288" w:lineRule="auto"/>
        <w:rPr>
          <w:rFonts w:ascii="宋体" w:hAnsi="宋体"/>
          <w:spacing w:val="-6"/>
          <w:sz w:val="21"/>
          <w:szCs w:val="21"/>
        </w:rPr>
      </w:pPr>
      <w:r>
        <w:rPr>
          <w:rFonts w:hint="eastAsia" w:ascii="宋体" w:hAnsi="宋体"/>
          <w:b/>
          <w:bCs/>
          <w:spacing w:val="-6"/>
          <w:sz w:val="21"/>
          <w:szCs w:val="21"/>
        </w:rPr>
        <w:t>（二）合同授予</w:t>
      </w:r>
    </w:p>
    <w:p>
      <w:pPr>
        <w:adjustRightInd w:val="0"/>
        <w:snapToGrid w:val="0"/>
        <w:spacing w:line="288" w:lineRule="auto"/>
        <w:ind w:firstLine="423" w:firstLineChars="214"/>
        <w:jc w:val="left"/>
        <w:rPr>
          <w:rFonts w:ascii="宋体" w:hAnsi="宋体"/>
          <w:spacing w:val="-6"/>
          <w:sz w:val="21"/>
          <w:szCs w:val="21"/>
        </w:rPr>
      </w:pPr>
      <w:r>
        <w:rPr>
          <w:rFonts w:hint="eastAsia" w:ascii="宋体" w:hAnsi="宋体"/>
          <w:spacing w:val="-6"/>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423" w:firstLineChars="214"/>
        <w:jc w:val="left"/>
        <w:rPr>
          <w:rFonts w:hint="eastAsia" w:ascii="宋体" w:hAnsi="宋体" w:eastAsia="宋体"/>
          <w:spacing w:val="-6"/>
          <w:sz w:val="21"/>
          <w:szCs w:val="21"/>
          <w:lang w:val="en-US" w:eastAsia="zh-CN"/>
        </w:rPr>
      </w:pPr>
      <w:r>
        <w:rPr>
          <w:rFonts w:hint="eastAsia" w:ascii="宋体" w:hAnsi="宋体"/>
          <w:spacing w:val="-6"/>
          <w:sz w:val="21"/>
          <w:szCs w:val="21"/>
        </w:rPr>
        <w:t>2.成交后无正当理由拒不与采购人签订采购合同，将被取消成交资格</w:t>
      </w:r>
      <w:r>
        <w:rPr>
          <w:rFonts w:hint="eastAsia" w:ascii="宋体" w:hAnsi="宋体"/>
          <w:spacing w:val="-6"/>
          <w:sz w:val="21"/>
          <w:szCs w:val="21"/>
          <w:lang w:eastAsia="zh-CN"/>
        </w:rPr>
        <w:t>。</w:t>
      </w:r>
    </w:p>
    <w:p>
      <w:pPr>
        <w:adjustRightInd w:val="0"/>
        <w:snapToGrid w:val="0"/>
        <w:spacing w:line="288" w:lineRule="auto"/>
        <w:ind w:firstLine="423" w:firstLineChars="214"/>
        <w:jc w:val="left"/>
        <w:rPr>
          <w:rFonts w:ascii="宋体" w:hAnsi="宋体"/>
          <w:spacing w:val="-6"/>
          <w:sz w:val="21"/>
          <w:szCs w:val="21"/>
        </w:rPr>
      </w:pP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八、</w:t>
      </w:r>
      <w:r>
        <w:rPr>
          <w:rFonts w:ascii="宋体" w:hAnsi="宋体"/>
          <w:b/>
          <w:spacing w:val="-6"/>
          <w:sz w:val="21"/>
          <w:szCs w:val="21"/>
        </w:rPr>
        <w:t>验</w:t>
      </w:r>
      <w:r>
        <w:rPr>
          <w:rFonts w:hint="eastAsia" w:ascii="宋体" w:hAnsi="宋体"/>
          <w:b/>
          <w:spacing w:val="-6"/>
          <w:sz w:val="21"/>
          <w:szCs w:val="21"/>
        </w:rPr>
        <w:t xml:space="preserve"> </w:t>
      </w:r>
      <w:r>
        <w:rPr>
          <w:rFonts w:ascii="宋体" w:hAnsi="宋体"/>
          <w:b/>
          <w:spacing w:val="-6"/>
          <w:sz w:val="21"/>
          <w:szCs w:val="21"/>
        </w:rPr>
        <w:t xml:space="preserve"> 收</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采购人可以邀请参加本项目的其他供应商或者第三方机构参与验收。参与验收的供应商或者第三方机构的意见作为</w:t>
      </w:r>
      <w:r>
        <w:rPr>
          <w:rFonts w:hint="eastAsia" w:ascii="宋体" w:hAnsi="宋体" w:cs="Helvetica"/>
          <w:kern w:val="0"/>
          <w:sz w:val="21"/>
          <w:szCs w:val="21"/>
        </w:rPr>
        <w:t>验收书的参考资料一并存档。</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widowControl/>
        <w:adjustRightInd w:val="0"/>
        <w:snapToGrid w:val="0"/>
        <w:spacing w:line="288" w:lineRule="auto"/>
        <w:jc w:val="left"/>
        <w:rPr>
          <w:rFonts w:ascii="宋体" w:hAnsi="宋体"/>
          <w:b/>
          <w:spacing w:val="-6"/>
          <w:sz w:val="32"/>
          <w:szCs w:val="32"/>
        </w:rPr>
      </w:pPr>
      <w:r>
        <w:rPr>
          <w:rFonts w:ascii="宋体" w:hAnsi="宋体"/>
          <w:b/>
          <w:spacing w:val="-6"/>
          <w:sz w:val="32"/>
          <w:szCs w:val="32"/>
        </w:rPr>
        <w:br w:type="page"/>
      </w:r>
    </w:p>
    <w:p>
      <w:pPr>
        <w:adjustRightInd w:val="0"/>
        <w:snapToGrid w:val="0"/>
        <w:spacing w:line="288" w:lineRule="auto"/>
        <w:jc w:val="center"/>
        <w:outlineLvl w:val="0"/>
        <w:rPr>
          <w:rFonts w:ascii="宋体" w:hAnsi="宋体"/>
          <w:b/>
          <w:spacing w:val="-6"/>
          <w:sz w:val="32"/>
          <w:szCs w:val="32"/>
        </w:rPr>
      </w:pPr>
      <w:r>
        <w:rPr>
          <w:rFonts w:hint="eastAsia" w:ascii="宋体" w:hAnsi="宋体"/>
          <w:b/>
          <w:spacing w:val="-6"/>
          <w:sz w:val="32"/>
          <w:szCs w:val="32"/>
        </w:rPr>
        <w:t>第四章  评审方法和评审标准</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一、总则</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本次评审采用综合评分法，总分为100分。评分过程中采用四舍五入法，并保留小数2位。</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供应商评审综合得分=商务分+技术分+价格分</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二、评审内容及标准</w:t>
      </w:r>
    </w:p>
    <w:tbl>
      <w:tblPr>
        <w:tblStyle w:val="2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6" w:type="dxa"/>
            <w:vAlign w:val="center"/>
          </w:tcPr>
          <w:p>
            <w:pPr>
              <w:adjustRightInd w:val="0"/>
              <w:snapToGrid w:val="0"/>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评审因素</w:t>
            </w:r>
          </w:p>
        </w:tc>
        <w:tc>
          <w:tcPr>
            <w:tcW w:w="709" w:type="dxa"/>
            <w:vAlign w:val="center"/>
          </w:tcPr>
          <w:p>
            <w:pPr>
              <w:adjustRightInd w:val="0"/>
              <w:snapToGrid w:val="0"/>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分值</w:t>
            </w:r>
          </w:p>
        </w:tc>
        <w:tc>
          <w:tcPr>
            <w:tcW w:w="7088" w:type="dxa"/>
            <w:vAlign w:val="center"/>
          </w:tcPr>
          <w:p>
            <w:pPr>
              <w:pStyle w:val="68"/>
              <w:adjustRightInd w:val="0"/>
              <w:snapToGrid w:val="0"/>
              <w:spacing w:line="288" w:lineRule="auto"/>
              <w:ind w:firstLine="398"/>
              <w:rPr>
                <w:rFonts w:hint="default" w:ascii="宋体" w:hAnsi="宋体" w:eastAsia="宋体"/>
                <w:b/>
                <w:spacing w:val="-6"/>
                <w:sz w:val="21"/>
                <w:szCs w:val="21"/>
                <w:highlight w:val="none"/>
              </w:rPr>
            </w:pPr>
            <w:r>
              <w:rPr>
                <w:rFonts w:ascii="宋体" w:hAnsi="宋体" w:eastAsia="宋体"/>
                <w:b/>
                <w:spacing w:val="-6"/>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3" w:type="dxa"/>
            <w:gridSpan w:val="3"/>
            <w:vAlign w:val="center"/>
          </w:tcPr>
          <w:p>
            <w:pPr>
              <w:pStyle w:val="68"/>
              <w:adjustRightInd w:val="0"/>
              <w:snapToGrid w:val="0"/>
              <w:spacing w:line="288" w:lineRule="auto"/>
              <w:ind w:hanging="4"/>
              <w:jc w:val="left"/>
              <w:rPr>
                <w:rFonts w:hint="default" w:ascii="宋体" w:hAnsi="宋体" w:eastAsia="宋体"/>
                <w:spacing w:val="-6"/>
                <w:sz w:val="21"/>
                <w:szCs w:val="21"/>
                <w:highlight w:val="none"/>
              </w:rPr>
            </w:pPr>
            <w:r>
              <w:rPr>
                <w:rFonts w:ascii="宋体" w:hAnsi="宋体" w:eastAsia="宋体"/>
                <w:b/>
                <w:bCs/>
                <w:spacing w:val="-6"/>
                <w:kern w:val="2"/>
                <w:sz w:val="21"/>
                <w:szCs w:val="21"/>
                <w:highlight w:val="none"/>
              </w:rPr>
              <w:t>价格分（</w:t>
            </w:r>
            <w:r>
              <w:rPr>
                <w:rFonts w:hint="eastAsia" w:ascii="宋体" w:hAnsi="宋体" w:eastAsia="宋体"/>
                <w:b/>
                <w:bCs/>
                <w:spacing w:val="-6"/>
                <w:kern w:val="2"/>
                <w:sz w:val="21"/>
                <w:szCs w:val="21"/>
                <w:highlight w:val="none"/>
                <w:lang w:val="en-US" w:eastAsia="zh-CN"/>
              </w:rPr>
              <w:t>15</w:t>
            </w:r>
            <w:r>
              <w:rPr>
                <w:rFonts w:ascii="宋体" w:hAnsi="宋体" w:eastAsia="宋体"/>
                <w:b/>
                <w:bCs/>
                <w:spacing w:val="-6"/>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 w:val="21"/>
                <w:szCs w:val="21"/>
                <w:highlight w:val="none"/>
              </w:rPr>
            </w:pPr>
            <w:r>
              <w:rPr>
                <w:rFonts w:hint="eastAsia" w:ascii="宋体" w:hAnsi="宋体"/>
                <w:b/>
                <w:bCs/>
                <w:spacing w:val="-6"/>
                <w:sz w:val="21"/>
                <w:szCs w:val="21"/>
                <w:highlight w:val="none"/>
              </w:rPr>
              <w:t>最后磋商报价</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b/>
                <w:bCs/>
                <w:spacing w:val="-6"/>
                <w:sz w:val="21"/>
                <w:szCs w:val="21"/>
                <w:highlight w:val="none"/>
                <w:lang w:val="en-US"/>
              </w:rPr>
            </w:pPr>
            <w:r>
              <w:rPr>
                <w:rFonts w:hint="eastAsia" w:ascii="宋体" w:hAnsi="宋体"/>
                <w:b/>
                <w:bCs/>
                <w:spacing w:val="-6"/>
                <w:sz w:val="21"/>
                <w:szCs w:val="21"/>
                <w:highlight w:val="none"/>
                <w:lang w:val="en-US" w:eastAsia="zh-CN"/>
              </w:rPr>
              <w:t>15</w:t>
            </w:r>
          </w:p>
        </w:tc>
        <w:tc>
          <w:tcPr>
            <w:tcW w:w="7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spacing w:val="-6"/>
                <w:sz w:val="21"/>
                <w:szCs w:val="21"/>
                <w:highlight w:val="none"/>
              </w:rPr>
            </w:pPr>
            <w:r>
              <w:rPr>
                <w:rFonts w:hint="eastAsia" w:ascii="宋体" w:hAnsi="宋体"/>
                <w:spacing w:val="-6"/>
                <w:sz w:val="21"/>
                <w:szCs w:val="21"/>
                <w:highlight w:val="none"/>
              </w:rPr>
              <w:t>价格分采用低价优先法计算，即满足磋商文件要求且最后磋商报价最低的供应商的价格为磋商基准价，其价格分为满分。其他供应商的价格分统一按照下列公式计算：磋商报价得分=（磋商基准价/最后磋商报价）×</w:t>
            </w:r>
            <w:r>
              <w:rPr>
                <w:rFonts w:hint="eastAsia" w:ascii="宋体" w:hAnsi="宋体"/>
                <w:spacing w:val="-6"/>
                <w:sz w:val="21"/>
                <w:szCs w:val="21"/>
                <w:highlight w:val="none"/>
                <w:lang w:val="en-US" w:eastAsia="zh-CN"/>
              </w:rPr>
              <w:t>15</w:t>
            </w:r>
            <w:r>
              <w:rPr>
                <w:rFonts w:hint="eastAsia" w:ascii="宋体" w:hAnsi="宋体"/>
                <w:spacing w:val="-6"/>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493" w:type="dxa"/>
            <w:gridSpan w:val="3"/>
            <w:vAlign w:val="center"/>
          </w:tcPr>
          <w:p>
            <w:pPr>
              <w:pStyle w:val="68"/>
              <w:adjustRightInd w:val="0"/>
              <w:snapToGrid w:val="0"/>
              <w:spacing w:line="288" w:lineRule="auto"/>
              <w:ind w:hanging="4"/>
              <w:jc w:val="left"/>
              <w:rPr>
                <w:rFonts w:hint="default" w:ascii="宋体" w:hAnsi="宋体" w:eastAsia="宋体"/>
                <w:b/>
                <w:spacing w:val="-6"/>
                <w:sz w:val="21"/>
                <w:szCs w:val="21"/>
                <w:highlight w:val="yellow"/>
              </w:rPr>
            </w:pPr>
            <w:r>
              <w:rPr>
                <w:rFonts w:ascii="宋体" w:hAnsi="宋体" w:eastAsia="宋体"/>
                <w:b/>
                <w:spacing w:val="-6"/>
                <w:sz w:val="21"/>
                <w:szCs w:val="21"/>
                <w:highlight w:val="none"/>
              </w:rPr>
              <w:t>商务分</w:t>
            </w:r>
            <w:r>
              <w:rPr>
                <w:rFonts w:ascii="宋体" w:hAnsi="宋体" w:eastAsia="宋体"/>
                <w:b/>
                <w:bCs/>
                <w:spacing w:val="-6"/>
                <w:kern w:val="2"/>
                <w:sz w:val="21"/>
                <w:szCs w:val="21"/>
                <w:highlight w:val="none"/>
              </w:rPr>
              <w:t>（</w:t>
            </w:r>
            <w:r>
              <w:rPr>
                <w:rFonts w:hint="eastAsia" w:ascii="宋体" w:hAnsi="宋体" w:eastAsia="宋体"/>
                <w:b/>
                <w:bCs/>
                <w:spacing w:val="-6"/>
                <w:kern w:val="2"/>
                <w:sz w:val="21"/>
                <w:szCs w:val="21"/>
                <w:highlight w:val="none"/>
                <w:lang w:val="en-US" w:eastAsia="zh-CN"/>
              </w:rPr>
              <w:t>10</w:t>
            </w:r>
            <w:r>
              <w:rPr>
                <w:rFonts w:ascii="宋体" w:hAnsi="宋体" w:eastAsia="宋体"/>
                <w:b/>
                <w:bCs/>
                <w:spacing w:val="-6"/>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6" w:type="dxa"/>
            <w:vAlign w:val="center"/>
          </w:tcPr>
          <w:p>
            <w:pPr>
              <w:adjustRightInd w:val="0"/>
              <w:snapToGrid w:val="0"/>
              <w:spacing w:line="288" w:lineRule="auto"/>
              <w:jc w:val="center"/>
              <w:rPr>
                <w:rFonts w:ascii="宋体" w:hAnsi="宋体" w:cs="宋体"/>
                <w:kern w:val="0"/>
                <w:sz w:val="21"/>
                <w:szCs w:val="21"/>
                <w:highlight w:val="none"/>
              </w:rPr>
            </w:pPr>
            <w:r>
              <w:rPr>
                <w:rFonts w:hint="eastAsia" w:ascii="宋体" w:hAnsi="宋体"/>
                <w:b/>
                <w:bCs/>
                <w:sz w:val="21"/>
                <w:szCs w:val="21"/>
                <w:highlight w:val="none"/>
              </w:rPr>
              <w:t>业绩</w:t>
            </w:r>
          </w:p>
        </w:tc>
        <w:tc>
          <w:tcPr>
            <w:tcW w:w="709" w:type="dxa"/>
            <w:vAlign w:val="center"/>
          </w:tcPr>
          <w:p>
            <w:pPr>
              <w:adjustRightInd w:val="0"/>
              <w:snapToGrid w:val="0"/>
              <w:spacing w:line="288" w:lineRule="auto"/>
              <w:jc w:val="center"/>
              <w:rPr>
                <w:rFonts w:hint="default" w:ascii="宋体" w:hAnsi="宋体" w:eastAsia="宋体" w:cs="宋体"/>
                <w:kern w:val="0"/>
                <w:sz w:val="21"/>
                <w:szCs w:val="21"/>
                <w:highlight w:val="none"/>
                <w:lang w:val="en-US" w:eastAsia="zh-CN"/>
              </w:rPr>
            </w:pPr>
            <w:r>
              <w:rPr>
                <w:rFonts w:hint="eastAsia" w:ascii="宋体" w:hAnsi="宋体"/>
                <w:b/>
                <w:bCs/>
                <w:sz w:val="21"/>
                <w:szCs w:val="21"/>
                <w:highlight w:val="none"/>
                <w:lang w:val="en-US" w:eastAsia="zh-CN"/>
              </w:rPr>
              <w:t>5</w:t>
            </w:r>
          </w:p>
        </w:tc>
        <w:tc>
          <w:tcPr>
            <w:tcW w:w="7088" w:type="dxa"/>
            <w:vAlign w:val="center"/>
          </w:tcPr>
          <w:p>
            <w:pPr>
              <w:adjustRightInd w:val="0"/>
              <w:snapToGrid w:val="0"/>
              <w:spacing w:line="288" w:lineRule="auto"/>
              <w:rPr>
                <w:rFonts w:ascii="宋体" w:hAnsi="宋体"/>
                <w:sz w:val="21"/>
                <w:szCs w:val="21"/>
                <w:highlight w:val="none"/>
              </w:rPr>
            </w:pPr>
            <w:r>
              <w:rPr>
                <w:rFonts w:hint="eastAsia" w:ascii="宋体" w:hAnsi="宋体"/>
                <w:sz w:val="21"/>
                <w:szCs w:val="21"/>
                <w:highlight w:val="none"/>
              </w:rPr>
              <w:t>【客观分】</w:t>
            </w:r>
          </w:p>
          <w:p>
            <w:pPr>
              <w:adjustRightInd w:val="0"/>
              <w:snapToGrid w:val="0"/>
              <w:spacing w:line="288" w:lineRule="auto"/>
              <w:rPr>
                <w:rFonts w:hint="eastAsia" w:ascii="宋体" w:hAnsi="宋体" w:cs="宋体"/>
                <w:bCs/>
                <w:kern w:val="0"/>
                <w:sz w:val="21"/>
                <w:szCs w:val="21"/>
                <w:highlight w:val="none"/>
                <w:lang w:val="en-US" w:eastAsia="zh-CN"/>
              </w:rPr>
            </w:pPr>
            <w:r>
              <w:rPr>
                <w:rFonts w:hint="eastAsia" w:ascii="宋体" w:hAnsi="宋体" w:cs="宋体"/>
                <w:bCs/>
                <w:kern w:val="0"/>
                <w:sz w:val="21"/>
                <w:szCs w:val="21"/>
                <w:highlight w:val="none"/>
                <w:lang w:val="en-US" w:eastAsia="zh-CN"/>
              </w:rPr>
              <w:t>对</w:t>
            </w:r>
            <w:r>
              <w:rPr>
                <w:rFonts w:hint="default" w:ascii="宋体" w:hAnsi="宋体" w:cs="宋体"/>
                <w:bCs/>
                <w:kern w:val="0"/>
                <w:sz w:val="21"/>
                <w:szCs w:val="21"/>
                <w:highlight w:val="none"/>
                <w:lang w:val="en-US" w:eastAsia="zh-CN"/>
              </w:rPr>
              <w:t>响应人</w:t>
            </w:r>
            <w:r>
              <w:rPr>
                <w:rFonts w:hint="eastAsia" w:ascii="宋体" w:hAnsi="宋体" w:cs="宋体"/>
                <w:bCs/>
                <w:kern w:val="0"/>
                <w:sz w:val="21"/>
                <w:szCs w:val="21"/>
                <w:highlight w:val="none"/>
                <w:lang w:val="en-US" w:eastAsia="zh-CN"/>
              </w:rPr>
              <w:t>提供的以往业绩情况进行综合评价：</w:t>
            </w:r>
          </w:p>
          <w:p>
            <w:pPr>
              <w:adjustRightInd w:val="0"/>
              <w:snapToGrid w:val="0"/>
              <w:spacing w:line="288" w:lineRule="auto"/>
              <w:rPr>
                <w:rFonts w:ascii="宋体" w:hAnsi="宋体" w:cs="宋体"/>
                <w:bCs/>
                <w:kern w:val="0"/>
                <w:sz w:val="21"/>
                <w:szCs w:val="21"/>
                <w:highlight w:val="none"/>
              </w:rPr>
            </w:pPr>
            <w:r>
              <w:rPr>
                <w:rFonts w:hint="eastAsia" w:ascii="宋体" w:hAnsi="宋体" w:cs="宋体"/>
                <w:bCs/>
                <w:kern w:val="0"/>
                <w:sz w:val="21"/>
                <w:szCs w:val="21"/>
                <w:highlight w:val="none"/>
                <w:lang w:val="en-US" w:eastAsia="zh-CN"/>
              </w:rPr>
              <w:t>A.</w:t>
            </w:r>
            <w:r>
              <w:rPr>
                <w:rFonts w:hint="eastAsia" w:ascii="宋体" w:hAnsi="宋体"/>
                <w:sz w:val="21"/>
                <w:szCs w:val="21"/>
              </w:rPr>
              <w:t>供应商自201</w:t>
            </w:r>
            <w:r>
              <w:rPr>
                <w:rFonts w:ascii="宋体" w:hAnsi="宋体"/>
                <w:sz w:val="21"/>
                <w:szCs w:val="21"/>
              </w:rPr>
              <w:t>9</w:t>
            </w:r>
            <w:r>
              <w:rPr>
                <w:rFonts w:hint="eastAsia" w:ascii="宋体" w:hAnsi="宋体"/>
                <w:sz w:val="21"/>
                <w:szCs w:val="21"/>
              </w:rPr>
              <w:t>年1月1日以来（以合同签订时间为准）同类合同业绩：每提供1份合同业绩得1分，最高得</w:t>
            </w:r>
            <w:r>
              <w:rPr>
                <w:rFonts w:hint="eastAsia" w:ascii="宋体" w:hAnsi="宋体"/>
                <w:sz w:val="21"/>
                <w:szCs w:val="21"/>
                <w:lang w:val="en-US" w:eastAsia="zh-CN"/>
              </w:rPr>
              <w:t>5</w:t>
            </w:r>
            <w:r>
              <w:rPr>
                <w:rFonts w:hint="eastAsia" w:ascii="宋体" w:hAnsi="宋体"/>
                <w:sz w:val="21"/>
                <w:szCs w:val="21"/>
              </w:rPr>
              <w:t>分。</w:t>
            </w:r>
            <w:r>
              <w:rPr>
                <w:rFonts w:hint="eastAsia" w:ascii="宋体" w:hAnsi="宋体" w:cs="宋体"/>
                <w:bCs/>
                <w:kern w:val="0"/>
                <w:sz w:val="21"/>
                <w:szCs w:val="21"/>
              </w:rPr>
              <w:t>（以提供的合同复印件为准）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696" w:type="dxa"/>
            <w:vAlign w:val="center"/>
          </w:tcPr>
          <w:p>
            <w:pPr>
              <w:adjustRightInd w:val="0"/>
              <w:snapToGrid w:val="0"/>
              <w:spacing w:line="288" w:lineRule="auto"/>
              <w:jc w:val="center"/>
              <w:rPr>
                <w:rFonts w:hint="eastAsia" w:ascii="宋体" w:hAnsi="宋体"/>
                <w:b/>
                <w:bCs/>
                <w:sz w:val="21"/>
                <w:szCs w:val="21"/>
                <w:highlight w:val="none"/>
              </w:rPr>
            </w:pPr>
            <w:r>
              <w:rPr>
                <w:rFonts w:hint="eastAsia" w:ascii="宋体" w:hAnsi="宋体"/>
                <w:b/>
                <w:bCs/>
                <w:sz w:val="21"/>
                <w:szCs w:val="21"/>
                <w:highlight w:val="none"/>
              </w:rPr>
              <w:t>资格条件</w:t>
            </w:r>
          </w:p>
        </w:tc>
        <w:tc>
          <w:tcPr>
            <w:tcW w:w="709" w:type="dxa"/>
            <w:vAlign w:val="center"/>
          </w:tcPr>
          <w:p>
            <w:pPr>
              <w:adjustRightInd w:val="0"/>
              <w:snapToGrid w:val="0"/>
              <w:spacing w:line="288" w:lineRule="auto"/>
              <w:jc w:val="center"/>
              <w:rPr>
                <w:rFonts w:hint="eastAsia" w:ascii="宋体" w:hAnsi="宋体" w:eastAsia="宋体"/>
                <w:b/>
                <w:bCs/>
                <w:sz w:val="21"/>
                <w:szCs w:val="21"/>
                <w:highlight w:val="none"/>
                <w:lang w:val="en-US" w:eastAsia="zh-CN"/>
              </w:rPr>
            </w:pPr>
            <w:r>
              <w:rPr>
                <w:rFonts w:hint="eastAsia" w:ascii="宋体" w:hAnsi="宋体"/>
                <w:b/>
                <w:bCs/>
                <w:sz w:val="21"/>
                <w:szCs w:val="21"/>
                <w:highlight w:val="none"/>
                <w:lang w:val="en-US" w:eastAsia="zh-CN"/>
              </w:rPr>
              <w:t>5</w:t>
            </w:r>
          </w:p>
        </w:tc>
        <w:tc>
          <w:tcPr>
            <w:tcW w:w="7088" w:type="dxa"/>
            <w:vAlign w:val="center"/>
          </w:tcPr>
          <w:p>
            <w:pPr>
              <w:adjustRightInd w:val="0"/>
              <w:snapToGrid w:val="0"/>
              <w:spacing w:line="288" w:lineRule="auto"/>
              <w:rPr>
                <w:rFonts w:ascii="宋体" w:hAnsi="宋体"/>
                <w:sz w:val="21"/>
                <w:szCs w:val="21"/>
                <w:highlight w:val="none"/>
              </w:rPr>
            </w:pPr>
            <w:r>
              <w:rPr>
                <w:rFonts w:hint="eastAsia" w:ascii="宋体" w:hAnsi="宋体"/>
                <w:sz w:val="21"/>
                <w:szCs w:val="21"/>
                <w:highlight w:val="none"/>
              </w:rPr>
              <w:t>【客观分】</w:t>
            </w:r>
          </w:p>
          <w:p>
            <w:pPr>
              <w:adjustRightInd w:val="0"/>
              <w:snapToGrid w:val="0"/>
              <w:spacing w:line="288" w:lineRule="auto"/>
              <w:rPr>
                <w:rFonts w:hint="eastAsia" w:ascii="宋体" w:hAnsi="宋体" w:cs="宋体"/>
                <w:bCs/>
                <w:kern w:val="0"/>
                <w:sz w:val="21"/>
                <w:szCs w:val="21"/>
                <w:highlight w:val="none"/>
                <w:lang w:val="en-US" w:eastAsia="zh-CN"/>
              </w:rPr>
            </w:pPr>
            <w:r>
              <w:rPr>
                <w:rFonts w:hint="eastAsia" w:ascii="宋体" w:hAnsi="宋体" w:cs="宋体"/>
                <w:bCs/>
                <w:kern w:val="0"/>
                <w:sz w:val="21"/>
                <w:szCs w:val="21"/>
                <w:highlight w:val="none"/>
                <w:lang w:val="en-US" w:eastAsia="zh-CN"/>
              </w:rPr>
              <w:t>对响应人资质进行综合评价：提供近三年全国市场质量信用等级证书，提供其中一年得5分，不提供不得分。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493" w:type="dxa"/>
            <w:gridSpan w:val="3"/>
            <w:vAlign w:val="center"/>
          </w:tcPr>
          <w:p>
            <w:pPr>
              <w:pStyle w:val="13"/>
              <w:adjustRightInd w:val="0"/>
              <w:snapToGrid w:val="0"/>
              <w:spacing w:line="288" w:lineRule="auto"/>
              <w:ind w:firstLine="0"/>
              <w:jc w:val="left"/>
              <w:rPr>
                <w:rFonts w:hAnsi="宋体"/>
                <w:spacing w:val="-6"/>
                <w:sz w:val="21"/>
                <w:szCs w:val="21"/>
                <w:highlight w:val="yellow"/>
              </w:rPr>
            </w:pPr>
            <w:r>
              <w:rPr>
                <w:rFonts w:hint="eastAsia" w:hAnsi="宋体"/>
                <w:b/>
                <w:spacing w:val="-6"/>
                <w:sz w:val="21"/>
                <w:szCs w:val="21"/>
                <w:highlight w:val="none"/>
              </w:rPr>
              <w:t>技术</w:t>
            </w:r>
            <w:r>
              <w:rPr>
                <w:rFonts w:hAnsi="宋体"/>
                <w:b/>
                <w:spacing w:val="-6"/>
                <w:sz w:val="21"/>
                <w:szCs w:val="21"/>
                <w:highlight w:val="none"/>
              </w:rPr>
              <w:t>分</w:t>
            </w:r>
            <w:r>
              <w:rPr>
                <w:rFonts w:hAnsi="宋体"/>
                <w:b/>
                <w:bCs/>
                <w:spacing w:val="-6"/>
                <w:sz w:val="21"/>
                <w:szCs w:val="21"/>
                <w:highlight w:val="none"/>
              </w:rPr>
              <w:t>（</w:t>
            </w:r>
            <w:r>
              <w:rPr>
                <w:rFonts w:hint="eastAsia" w:hAnsi="宋体"/>
                <w:b/>
                <w:bCs/>
                <w:spacing w:val="-6"/>
                <w:sz w:val="21"/>
                <w:szCs w:val="21"/>
                <w:highlight w:val="none"/>
                <w:lang w:val="en-US" w:eastAsia="zh-CN"/>
              </w:rPr>
              <w:t>75</w:t>
            </w:r>
            <w:r>
              <w:rPr>
                <w:rFonts w:hAnsi="宋体"/>
                <w:b/>
                <w:bCs/>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696" w:type="dxa"/>
            <w:vAlign w:val="center"/>
          </w:tcPr>
          <w:p>
            <w:pPr>
              <w:adjustRightInd w:val="0"/>
              <w:snapToGrid w:val="0"/>
              <w:spacing w:line="288" w:lineRule="auto"/>
              <w:jc w:val="center"/>
              <w:rPr>
                <w:rFonts w:ascii="宋体" w:hAnsi="宋体" w:eastAsia="宋体" w:cs="Times New Roman"/>
                <w:b/>
                <w:bCs/>
                <w:spacing w:val="-6"/>
                <w:kern w:val="2"/>
                <w:sz w:val="21"/>
                <w:szCs w:val="21"/>
                <w:highlight w:val="none"/>
                <w:lang w:val="en-US" w:eastAsia="zh-CN" w:bidi="ar-SA"/>
              </w:rPr>
            </w:pPr>
            <w:r>
              <w:rPr>
                <w:rFonts w:hint="eastAsia" w:ascii="宋体" w:hAnsi="宋体" w:cs="宋体"/>
                <w:b/>
                <w:bCs/>
                <w:sz w:val="21"/>
                <w:szCs w:val="21"/>
                <w:highlight w:val="none"/>
              </w:rPr>
              <w:t>响应程度</w:t>
            </w:r>
          </w:p>
        </w:tc>
        <w:tc>
          <w:tcPr>
            <w:tcW w:w="709" w:type="dxa"/>
            <w:vAlign w:val="center"/>
          </w:tcPr>
          <w:p>
            <w:pPr>
              <w:adjustRightInd w:val="0"/>
              <w:snapToGrid w:val="0"/>
              <w:spacing w:line="288" w:lineRule="auto"/>
              <w:jc w:val="center"/>
              <w:rPr>
                <w:rFonts w:hint="default" w:ascii="宋体" w:hAnsi="宋体" w:eastAsia="宋体" w:cs="Times New Roman"/>
                <w:b/>
                <w:bCs/>
                <w:spacing w:val="-6"/>
                <w:kern w:val="2"/>
                <w:sz w:val="21"/>
                <w:szCs w:val="21"/>
                <w:highlight w:val="none"/>
                <w:lang w:val="en-US" w:eastAsia="zh-CN" w:bidi="ar-SA"/>
              </w:rPr>
            </w:pPr>
            <w:r>
              <w:rPr>
                <w:rFonts w:hint="eastAsia" w:ascii="宋体" w:hAnsi="宋体" w:cs="宋体"/>
                <w:b/>
                <w:bCs/>
                <w:sz w:val="21"/>
                <w:szCs w:val="21"/>
                <w:highlight w:val="none"/>
                <w:lang w:val="en-US" w:eastAsia="zh-CN"/>
              </w:rPr>
              <w:t>25</w:t>
            </w:r>
          </w:p>
        </w:tc>
        <w:tc>
          <w:tcPr>
            <w:tcW w:w="7088" w:type="dxa"/>
            <w:vAlign w:val="center"/>
          </w:tcPr>
          <w:p>
            <w:pPr>
              <w:adjustRightInd w:val="0"/>
              <w:snapToGrid w:val="0"/>
              <w:spacing w:line="288" w:lineRule="auto"/>
              <w:rPr>
                <w:rFonts w:ascii="宋体" w:hAnsi="宋体" w:cs="宋体"/>
                <w:sz w:val="21"/>
                <w:szCs w:val="21"/>
                <w:highlight w:val="none"/>
              </w:rPr>
            </w:pPr>
            <w:r>
              <w:rPr>
                <w:rFonts w:hint="eastAsia" w:ascii="宋体" w:hAnsi="宋体" w:cs="宋体"/>
                <w:sz w:val="21"/>
                <w:szCs w:val="21"/>
                <w:highlight w:val="none"/>
              </w:rPr>
              <w:t>【客观分】</w:t>
            </w:r>
          </w:p>
          <w:p>
            <w:pPr>
              <w:adjustRightInd w:val="0"/>
              <w:snapToGrid w:val="0"/>
              <w:spacing w:line="288" w:lineRule="auto"/>
              <w:rPr>
                <w:rFonts w:ascii="宋体" w:hAnsi="宋体" w:cs="宋体"/>
                <w:sz w:val="21"/>
                <w:szCs w:val="21"/>
                <w:highlight w:val="none"/>
              </w:rPr>
            </w:pPr>
            <w:r>
              <w:rPr>
                <w:rFonts w:hint="eastAsia" w:ascii="宋体" w:hAnsi="宋体" w:cs="宋体"/>
                <w:sz w:val="21"/>
                <w:szCs w:val="21"/>
                <w:highlight w:val="none"/>
              </w:rPr>
              <w:t>不符合（负偏离）服务要求中标注“▲”条款（不可偏离）的</w:t>
            </w:r>
            <w:r>
              <w:rPr>
                <w:rFonts w:hint="eastAsia" w:ascii="宋体" w:hAnsi="宋体" w:cs="宋体"/>
                <w:sz w:val="21"/>
                <w:szCs w:val="21"/>
                <w:highlight w:val="none"/>
                <w:lang w:val="en-US" w:eastAsia="zh-CN"/>
              </w:rPr>
              <w:t>响应</w:t>
            </w:r>
            <w:r>
              <w:rPr>
                <w:rFonts w:hint="eastAsia" w:ascii="宋体" w:hAnsi="宋体" w:cs="宋体"/>
                <w:sz w:val="21"/>
                <w:szCs w:val="21"/>
                <w:highlight w:val="none"/>
              </w:rPr>
              <w:t>无效；</w:t>
            </w:r>
          </w:p>
          <w:p>
            <w:pPr>
              <w:adjustRightInd w:val="0"/>
              <w:snapToGrid w:val="0"/>
              <w:spacing w:line="288" w:lineRule="auto"/>
              <w:rPr>
                <w:rFonts w:ascii="宋体" w:hAnsi="宋体" w:cs="宋体"/>
                <w:sz w:val="21"/>
                <w:szCs w:val="21"/>
                <w:highlight w:val="none"/>
              </w:rPr>
            </w:pPr>
            <w:r>
              <w:rPr>
                <w:rFonts w:hint="eastAsia" w:ascii="宋体" w:hAnsi="宋体" w:cs="宋体"/>
                <w:sz w:val="21"/>
                <w:szCs w:val="21"/>
                <w:highlight w:val="none"/>
              </w:rPr>
              <w:t>满足</w:t>
            </w:r>
            <w:r>
              <w:rPr>
                <w:rFonts w:hint="eastAsia" w:ascii="宋体" w:hAnsi="宋体" w:cs="宋体"/>
                <w:sz w:val="21"/>
                <w:szCs w:val="21"/>
                <w:highlight w:val="none"/>
                <w:lang w:val="en-US" w:eastAsia="zh-CN"/>
              </w:rPr>
              <w:t>磋商</w:t>
            </w:r>
            <w:r>
              <w:rPr>
                <w:rFonts w:hint="eastAsia" w:ascii="宋体" w:hAnsi="宋体" w:cs="宋体"/>
                <w:sz w:val="21"/>
                <w:szCs w:val="21"/>
                <w:highlight w:val="none"/>
              </w:rPr>
              <w:t>文件明确的全部技术条款要求的该项得满分；</w:t>
            </w:r>
          </w:p>
          <w:p>
            <w:pPr>
              <w:adjustRightInd w:val="0"/>
              <w:snapToGrid w:val="0"/>
              <w:spacing w:line="288" w:lineRule="auto"/>
              <w:rPr>
                <w:rFonts w:ascii="宋体" w:hAnsi="宋体" w:cs="宋体"/>
                <w:sz w:val="21"/>
                <w:szCs w:val="21"/>
                <w:highlight w:val="none"/>
              </w:rPr>
            </w:pPr>
            <w:r>
              <w:rPr>
                <w:rFonts w:hint="eastAsia" w:ascii="宋体" w:hAnsi="宋体" w:cs="宋体"/>
                <w:sz w:val="21"/>
                <w:szCs w:val="21"/>
                <w:highlight w:val="none"/>
              </w:rPr>
              <w:t>有一项★</w:t>
            </w:r>
            <w:r>
              <w:rPr>
                <w:rFonts w:hint="eastAsia" w:ascii="宋体" w:hAnsi="宋体" w:cs="宋体"/>
                <w:sz w:val="21"/>
                <w:szCs w:val="21"/>
                <w:highlight w:val="none"/>
                <w:lang w:val="en-US" w:eastAsia="zh-CN"/>
              </w:rPr>
              <w:t>不满足，扣2分，一项普通项</w:t>
            </w:r>
            <w:r>
              <w:rPr>
                <w:rFonts w:hint="eastAsia" w:ascii="宋体" w:hAnsi="宋体" w:cs="宋体"/>
                <w:sz w:val="21"/>
                <w:szCs w:val="21"/>
                <w:highlight w:val="none"/>
              </w:rPr>
              <w:t>不满足扣</w:t>
            </w:r>
            <w:r>
              <w:rPr>
                <w:rFonts w:hint="eastAsia" w:ascii="宋体" w:hAnsi="宋体" w:cs="宋体"/>
                <w:sz w:val="21"/>
                <w:szCs w:val="21"/>
                <w:highlight w:val="none"/>
                <w:lang w:val="en-US" w:eastAsia="zh-CN"/>
              </w:rPr>
              <w:t>1</w:t>
            </w:r>
            <w:r>
              <w:rPr>
                <w:rFonts w:hint="eastAsia" w:ascii="宋体" w:hAnsi="宋体" w:cs="宋体"/>
                <w:sz w:val="21"/>
                <w:szCs w:val="21"/>
                <w:highlight w:val="none"/>
              </w:rPr>
              <w:t>分；</w:t>
            </w:r>
          </w:p>
          <w:p>
            <w:pPr>
              <w:adjustRightInd w:val="0"/>
              <w:snapToGrid w:val="0"/>
              <w:spacing w:line="288" w:lineRule="auto"/>
              <w:rPr>
                <w:rFonts w:ascii="宋体" w:hAnsi="宋体" w:eastAsia="宋体" w:cs="Times New Roman"/>
                <w:kern w:val="2"/>
                <w:sz w:val="21"/>
                <w:szCs w:val="21"/>
                <w:highlight w:val="none"/>
                <w:lang w:val="en-US" w:eastAsia="zh-CN" w:bidi="ar-SA"/>
              </w:rPr>
            </w:pPr>
            <w:r>
              <w:rPr>
                <w:rFonts w:hint="eastAsia" w:ascii="宋体" w:hAnsi="宋体" w:cs="宋体"/>
                <w:sz w:val="21"/>
                <w:szCs w:val="21"/>
                <w:highlight w:val="none"/>
              </w:rPr>
              <w:t>负偏离</w:t>
            </w:r>
            <w:r>
              <w:rPr>
                <w:rFonts w:hint="eastAsia" w:ascii="宋体" w:hAnsi="宋体" w:cs="宋体"/>
                <w:sz w:val="21"/>
                <w:szCs w:val="21"/>
                <w:highlight w:val="none"/>
                <w:lang w:val="en-US" w:eastAsia="zh-CN"/>
              </w:rPr>
              <w:t>25分</w:t>
            </w:r>
            <w:r>
              <w:rPr>
                <w:rFonts w:hint="eastAsia" w:ascii="宋体" w:hAnsi="宋体" w:cs="宋体"/>
                <w:sz w:val="21"/>
                <w:szCs w:val="21"/>
                <w:highlight w:val="none"/>
              </w:rPr>
              <w:t>及以上的，视为采购人不能接受的附加条件，</w:t>
            </w:r>
            <w:r>
              <w:rPr>
                <w:rFonts w:hint="eastAsia" w:ascii="宋体" w:hAnsi="宋体" w:cs="宋体"/>
                <w:sz w:val="21"/>
                <w:szCs w:val="21"/>
                <w:highlight w:val="none"/>
                <w:lang w:val="en-US" w:eastAsia="zh-CN"/>
              </w:rPr>
              <w:t>响应</w:t>
            </w:r>
            <w:r>
              <w:rPr>
                <w:rFonts w:hint="eastAsia" w:ascii="宋体" w:hAnsi="宋体" w:cs="宋体"/>
                <w:sz w:val="21"/>
                <w:szCs w:val="21"/>
                <w:highlight w:val="none"/>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96"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cs="宋体"/>
                <w:b/>
                <w:bCs/>
                <w:sz w:val="21"/>
                <w:szCs w:val="21"/>
                <w:highlight w:val="none"/>
                <w:lang w:val="en-US" w:eastAsia="zh-CN"/>
              </w:rPr>
            </w:pPr>
            <w:r>
              <w:rPr>
                <w:rFonts w:hint="eastAsia" w:ascii="宋体" w:hAnsi="宋体" w:cs="宋体"/>
                <w:b/>
                <w:bCs/>
                <w:sz w:val="21"/>
                <w:szCs w:val="21"/>
                <w:highlight w:val="none"/>
              </w:rPr>
              <w:t>初步方案</w:t>
            </w:r>
          </w:p>
        </w:tc>
        <w:tc>
          <w:tcPr>
            <w:tcW w:w="70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主</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对响应人的初步服务方案进行综合评价：</w:t>
            </w:r>
          </w:p>
          <w:p>
            <w:pPr>
              <w:adjustRightInd w:val="0"/>
              <w:snapToGrid w:val="0"/>
              <w:spacing w:line="288" w:lineRule="auto"/>
              <w:rPr>
                <w:rFonts w:hint="default" w:ascii="宋体" w:hAnsi="宋体" w:eastAsia="宋体" w:cs="宋体"/>
                <w:spacing w:val="-6"/>
                <w:kern w:val="2"/>
                <w:sz w:val="21"/>
                <w:szCs w:val="21"/>
                <w:highlight w:val="yellow"/>
                <w:lang w:val="en-US" w:eastAsia="zh-CN" w:bidi="ar-SA"/>
              </w:rPr>
            </w:pPr>
            <w:r>
              <w:rPr>
                <w:rFonts w:hint="eastAsia" w:ascii="宋体" w:hAnsi="宋体" w:cs="宋体"/>
                <w:sz w:val="21"/>
                <w:szCs w:val="21"/>
                <w:highlight w:val="none"/>
              </w:rPr>
              <w:t>质量保证措施初步服务设计方案内容完整且详细，分工明确、表达完整，能保证成果质量，符合采购需求，可操作性</w:t>
            </w:r>
            <w:r>
              <w:rPr>
                <w:rFonts w:hint="eastAsia" w:ascii="宋体" w:hAnsi="宋体" w:cs="宋体"/>
                <w:sz w:val="21"/>
                <w:szCs w:val="21"/>
                <w:highlight w:val="none"/>
                <w:lang w:val="en-US" w:eastAsia="zh-CN"/>
              </w:rPr>
              <w:t>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696" w:type="dxa"/>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cs="宋体"/>
                <w:b/>
                <w:bCs/>
                <w:sz w:val="21"/>
                <w:szCs w:val="21"/>
                <w:highlight w:val="none"/>
              </w:rPr>
            </w:pPr>
          </w:p>
        </w:tc>
        <w:tc>
          <w:tcPr>
            <w:tcW w:w="70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主</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对响应人的初步服务方案进行综合评价：</w:t>
            </w:r>
          </w:p>
          <w:p>
            <w:pPr>
              <w:adjustRightInd w:val="0"/>
              <w:snapToGrid w:val="0"/>
              <w:spacing w:line="288" w:lineRule="auto"/>
              <w:rPr>
                <w:rFonts w:hint="eastAsia" w:ascii="宋体" w:hAnsi="宋体" w:cs="宋体"/>
                <w:sz w:val="21"/>
                <w:szCs w:val="21"/>
                <w:highlight w:val="none"/>
              </w:rPr>
            </w:pPr>
            <w:r>
              <w:rPr>
                <w:rFonts w:hint="eastAsia" w:ascii="宋体" w:hAnsi="宋体" w:cs="宋体"/>
                <w:sz w:val="21"/>
                <w:szCs w:val="21"/>
                <w:highlight w:val="none"/>
              </w:rPr>
              <w:t>确保工期的实施组织方案初步服务设计方案内容完整且详细，分工明确、表达完整，能保证成果质量，符合采购需求，可操作性</w:t>
            </w:r>
            <w:r>
              <w:rPr>
                <w:rFonts w:hint="eastAsia" w:ascii="宋体" w:hAnsi="宋体" w:cs="宋体"/>
                <w:sz w:val="21"/>
                <w:szCs w:val="21"/>
                <w:highlight w:val="none"/>
                <w:lang w:val="en-US" w:eastAsia="zh-CN"/>
              </w:rPr>
              <w:t>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696" w:type="dxa"/>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cs="宋体"/>
                <w:b/>
                <w:bCs/>
                <w:sz w:val="21"/>
                <w:szCs w:val="21"/>
                <w:highlight w:val="none"/>
              </w:rPr>
            </w:pPr>
          </w:p>
        </w:tc>
        <w:tc>
          <w:tcPr>
            <w:tcW w:w="70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主</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对响应人的初步服务方案进行综合评价：</w:t>
            </w:r>
          </w:p>
          <w:p>
            <w:pPr>
              <w:adjustRightInd w:val="0"/>
              <w:snapToGrid w:val="0"/>
              <w:spacing w:line="288" w:lineRule="auto"/>
              <w:rPr>
                <w:rFonts w:hint="eastAsia" w:ascii="宋体" w:hAnsi="宋体" w:cs="宋体"/>
                <w:sz w:val="21"/>
                <w:szCs w:val="21"/>
                <w:highlight w:val="none"/>
              </w:rPr>
            </w:pPr>
            <w:r>
              <w:rPr>
                <w:rFonts w:hint="eastAsia" w:ascii="宋体" w:hAnsi="宋体" w:cs="宋体"/>
                <w:sz w:val="21"/>
                <w:szCs w:val="21"/>
                <w:highlight w:val="none"/>
              </w:rPr>
              <w:t>售后保障方案设计方案内容完整且详细，分工明确、表达完整，能保证成果质量，符合采购需求，可操作性</w:t>
            </w:r>
            <w:r>
              <w:rPr>
                <w:rFonts w:hint="eastAsia" w:ascii="宋体" w:hAnsi="宋体" w:cs="宋体"/>
                <w:sz w:val="21"/>
                <w:szCs w:val="21"/>
                <w:highlight w:val="none"/>
                <w:lang w:val="en-US" w:eastAsia="zh-CN"/>
              </w:rPr>
              <w:t>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96" w:type="dxa"/>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cs="宋体"/>
                <w:b/>
                <w:bCs/>
                <w:sz w:val="21"/>
                <w:szCs w:val="21"/>
                <w:highlight w:val="none"/>
              </w:rPr>
            </w:pPr>
          </w:p>
        </w:tc>
        <w:tc>
          <w:tcPr>
            <w:tcW w:w="709"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主</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对响应人的初步服务方案进行综合评价：</w:t>
            </w:r>
          </w:p>
          <w:p>
            <w:pPr>
              <w:adjustRightInd w:val="0"/>
              <w:snapToGrid w:val="0"/>
              <w:spacing w:line="288" w:lineRule="auto"/>
              <w:rPr>
                <w:rFonts w:hint="eastAsia" w:ascii="宋体" w:hAnsi="宋体" w:cs="宋体"/>
                <w:sz w:val="21"/>
                <w:szCs w:val="21"/>
                <w:highlight w:val="none"/>
              </w:rPr>
            </w:pPr>
            <w:r>
              <w:rPr>
                <w:rFonts w:hint="eastAsia" w:ascii="宋体" w:hAnsi="宋体" w:cs="宋体"/>
                <w:sz w:val="21"/>
                <w:szCs w:val="21"/>
                <w:highlight w:val="none"/>
              </w:rPr>
              <w:t>应急保障方案初步服务设计方案内容完整且详细，分工明确、表达完整，能保证成果质量，符合采购需求，可操作性</w:t>
            </w:r>
            <w:r>
              <w:rPr>
                <w:rFonts w:hint="eastAsia" w:ascii="宋体" w:hAnsi="宋体" w:cs="宋体"/>
                <w:sz w:val="21"/>
                <w:szCs w:val="21"/>
                <w:highlight w:val="none"/>
                <w:lang w:val="en-US" w:eastAsia="zh-CN"/>
              </w:rPr>
              <w:t>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96" w:type="dxa"/>
            <w:vAlign w:val="center"/>
          </w:tcPr>
          <w:p>
            <w:pPr>
              <w:adjustRightIn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cs="宋体"/>
                <w:b/>
                <w:bCs/>
                <w:sz w:val="21"/>
                <w:szCs w:val="21"/>
                <w:highlight w:val="none"/>
              </w:rPr>
              <w:t>本地化服务及质量保证体系</w:t>
            </w:r>
          </w:p>
        </w:tc>
        <w:tc>
          <w:tcPr>
            <w:tcW w:w="709" w:type="dxa"/>
            <w:vAlign w:val="center"/>
          </w:tcPr>
          <w:p>
            <w:pPr>
              <w:adjustRightIn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cs="宋体"/>
                <w:b/>
                <w:bCs/>
                <w:sz w:val="21"/>
                <w:szCs w:val="21"/>
                <w:highlight w:val="none"/>
                <w:lang w:val="en-US" w:eastAsia="zh-CN"/>
              </w:rPr>
              <w:t>5</w:t>
            </w:r>
          </w:p>
        </w:tc>
        <w:tc>
          <w:tcPr>
            <w:tcW w:w="7088" w:type="dxa"/>
            <w:vAlign w:val="center"/>
          </w:tcPr>
          <w:p>
            <w:pPr>
              <w:adjustRightInd w:val="0"/>
              <w:snapToGrid w:val="0"/>
              <w:spacing w:line="288"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客</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rPr>
                <w:rFonts w:hint="eastAsia" w:ascii="宋体" w:hAnsi="宋体" w:eastAsia="宋体" w:cs="宋体"/>
                <w:kern w:val="2"/>
                <w:sz w:val="21"/>
                <w:szCs w:val="21"/>
                <w:highlight w:val="yellow"/>
                <w:lang w:val="en-US" w:eastAsia="zh-CN" w:bidi="ar-SA"/>
              </w:rPr>
            </w:pPr>
            <w:r>
              <w:rPr>
                <w:rFonts w:hint="eastAsia" w:ascii="宋体" w:hAnsi="宋体" w:cs="宋体"/>
                <w:sz w:val="21"/>
                <w:szCs w:val="21"/>
                <w:highlight w:val="none"/>
                <w:lang w:val="en-US" w:eastAsia="zh-CN"/>
              </w:rPr>
              <w:t>响应人要有本地化服务能力，在三亚市设有属地服务机构，常驻机构需配备管理人员、办公室、售后维护人员信息等。需提供相关证明。证明材料包括但不限于自有场地的有效产权证明或相关材料（如租赁合同 、人员架构图等）具体场地名称、详细地址并附属地机构的现场照片。得4分。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96" w:type="dxa"/>
            <w:vAlign w:val="center"/>
          </w:tcPr>
          <w:p>
            <w:pPr>
              <w:adjustRightInd w:val="0"/>
              <w:snapToGrid w:val="0"/>
              <w:spacing w:line="288"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响应文件的</w:t>
            </w:r>
          </w:p>
          <w:p>
            <w:pPr>
              <w:adjustRightInd w:val="0"/>
              <w:snapToGrid w:val="0"/>
              <w:spacing w:line="288" w:lineRule="auto"/>
              <w:jc w:val="center"/>
              <w:rPr>
                <w:rFonts w:hint="eastAsia" w:ascii="宋体" w:hAnsi="宋体" w:cs="宋体"/>
                <w:b/>
                <w:bCs/>
                <w:sz w:val="21"/>
                <w:szCs w:val="21"/>
                <w:highlight w:val="none"/>
              </w:rPr>
            </w:pPr>
            <w:r>
              <w:rPr>
                <w:rFonts w:hint="eastAsia" w:ascii="宋体" w:hAnsi="宋体" w:cs="宋体"/>
                <w:b/>
                <w:bCs/>
                <w:sz w:val="21"/>
                <w:szCs w:val="21"/>
                <w:highlight w:val="none"/>
                <w:lang w:val="zh-CN"/>
              </w:rPr>
              <w:t>优良</w:t>
            </w:r>
            <w:r>
              <w:rPr>
                <w:rFonts w:hint="eastAsia" w:ascii="宋体" w:hAnsi="宋体" w:cs="宋体"/>
                <w:b/>
                <w:bCs/>
                <w:sz w:val="21"/>
                <w:szCs w:val="21"/>
                <w:highlight w:val="none"/>
              </w:rPr>
              <w:t>性</w:t>
            </w:r>
          </w:p>
        </w:tc>
        <w:tc>
          <w:tcPr>
            <w:tcW w:w="709" w:type="dxa"/>
            <w:vAlign w:val="center"/>
          </w:tcPr>
          <w:p>
            <w:pPr>
              <w:adjustRightInd w:val="0"/>
              <w:snapToGrid w:val="0"/>
              <w:spacing w:line="288" w:lineRule="auto"/>
              <w:jc w:val="center"/>
              <w:rPr>
                <w:rFonts w:hint="eastAsia" w:ascii="宋体" w:hAnsi="宋体" w:cs="宋体"/>
                <w:b/>
                <w:bCs/>
                <w:sz w:val="21"/>
                <w:szCs w:val="21"/>
                <w:highlight w:val="none"/>
                <w:lang w:val="en-US" w:eastAsia="zh-CN"/>
              </w:rPr>
            </w:pPr>
            <w:r>
              <w:rPr>
                <w:rFonts w:hint="eastAsia" w:ascii="宋体" w:hAnsi="宋体" w:cs="宋体"/>
                <w:b/>
                <w:bCs/>
                <w:sz w:val="21"/>
                <w:szCs w:val="21"/>
                <w:highlight w:val="none"/>
              </w:rPr>
              <w:t>5</w:t>
            </w:r>
          </w:p>
        </w:tc>
        <w:tc>
          <w:tcPr>
            <w:tcW w:w="7088" w:type="dxa"/>
            <w:vAlign w:val="center"/>
          </w:tcPr>
          <w:p>
            <w:pPr>
              <w:adjustRightInd w:val="0"/>
              <w:snapToGrid w:val="0"/>
              <w:spacing w:line="288"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主</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jc w:val="left"/>
              <w:rPr>
                <w:rFonts w:hint="eastAsia" w:ascii="宋体" w:hAnsi="宋体" w:cs="宋体"/>
                <w:b/>
                <w:bCs/>
                <w:sz w:val="21"/>
                <w:szCs w:val="21"/>
                <w:highlight w:val="none"/>
                <w:lang w:val="en-US" w:eastAsia="zh-CN"/>
              </w:rPr>
            </w:pPr>
            <w:r>
              <w:rPr>
                <w:rFonts w:hint="eastAsia" w:ascii="宋体" w:hAnsi="宋体" w:cs="宋体"/>
                <w:sz w:val="21"/>
                <w:szCs w:val="21"/>
                <w:highlight w:val="none"/>
                <w:lang w:val="zh-CN" w:eastAsia="zh-CN"/>
              </w:rPr>
              <w:t>标书制作优良便于检索且对评分项提供准确相关索引材料</w:t>
            </w:r>
            <w:r>
              <w:rPr>
                <w:rFonts w:hint="eastAsia" w:ascii="宋体" w:hAnsi="宋体" w:cs="宋体"/>
                <w:sz w:val="21"/>
                <w:szCs w:val="21"/>
                <w:highlight w:val="none"/>
                <w:lang w:val="en-US" w:eastAsia="zh-CN"/>
              </w:rPr>
              <w:t>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696" w:type="dxa"/>
            <w:vAlign w:val="center"/>
          </w:tcPr>
          <w:p>
            <w:pPr>
              <w:adjustRightInd w:val="0"/>
              <w:snapToGrid w:val="0"/>
              <w:spacing w:line="288"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团队成员及硬件设施</w:t>
            </w:r>
          </w:p>
        </w:tc>
        <w:tc>
          <w:tcPr>
            <w:tcW w:w="709" w:type="dxa"/>
            <w:vAlign w:val="center"/>
          </w:tcPr>
          <w:p>
            <w:pPr>
              <w:adjustRightInd w:val="0"/>
              <w:snapToGrid w:val="0"/>
              <w:spacing w:line="288" w:lineRule="auto"/>
              <w:jc w:val="center"/>
              <w:rPr>
                <w:rFonts w:hint="eastAsia" w:ascii="宋体" w:hAnsi="宋体" w:cs="宋体"/>
                <w:b/>
                <w:bCs/>
                <w:sz w:val="21"/>
                <w:szCs w:val="21"/>
                <w:highlight w:val="none"/>
              </w:rPr>
            </w:pPr>
            <w:r>
              <w:rPr>
                <w:rFonts w:hint="eastAsia" w:ascii="宋体" w:hAnsi="宋体" w:cs="宋体"/>
                <w:b/>
                <w:bCs/>
                <w:sz w:val="21"/>
                <w:szCs w:val="21"/>
                <w:highlight w:val="none"/>
              </w:rPr>
              <w:t>10</w:t>
            </w:r>
          </w:p>
        </w:tc>
        <w:tc>
          <w:tcPr>
            <w:tcW w:w="7088" w:type="dxa"/>
            <w:vAlign w:val="center"/>
          </w:tcPr>
          <w:p>
            <w:pPr>
              <w:adjustRightInd w:val="0"/>
              <w:snapToGrid w:val="0"/>
              <w:spacing w:line="288" w:lineRule="auto"/>
              <w:jc w:val="left"/>
              <w:rPr>
                <w:rFonts w:hint="eastAsia" w:ascii="宋体" w:hAnsi="宋体" w:cs="宋体"/>
                <w:sz w:val="21"/>
                <w:szCs w:val="21"/>
                <w:highlight w:val="none"/>
                <w:lang w:val="en-US"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主</w:t>
            </w:r>
            <w:r>
              <w:rPr>
                <w:rFonts w:hint="eastAsia" w:ascii="宋体" w:hAnsi="宋体" w:cs="宋体"/>
                <w:sz w:val="21"/>
                <w:szCs w:val="21"/>
                <w:highlight w:val="none"/>
              </w:rPr>
              <w:t>观分</w:t>
            </w:r>
            <w:r>
              <w:rPr>
                <w:rFonts w:hint="eastAsia" w:ascii="宋体" w:hAnsi="宋体" w:cs="宋体"/>
                <w:sz w:val="21"/>
                <w:szCs w:val="21"/>
                <w:highlight w:val="none"/>
                <w:lang w:eastAsia="zh-CN"/>
              </w:rPr>
              <w:t>】</w:t>
            </w:r>
          </w:p>
          <w:p>
            <w:pPr>
              <w:adjustRightInd w:val="0"/>
              <w:snapToGrid w:val="0"/>
              <w:spacing w:line="288" w:lineRule="auto"/>
              <w:jc w:val="left"/>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对响应人人员配置、硬件条件、售后方案进行综合评价：</w:t>
            </w:r>
          </w:p>
          <w:p>
            <w:pPr>
              <w:adjustRightInd w:val="0"/>
              <w:snapToGrid w:val="0"/>
              <w:spacing w:line="288" w:lineRule="auto"/>
              <w:jc w:val="left"/>
              <w:rPr>
                <w:rFonts w:hint="eastAsia" w:ascii="宋体" w:hAnsi="宋体" w:cs="宋体"/>
                <w:sz w:val="21"/>
                <w:szCs w:val="21"/>
                <w:highlight w:val="none"/>
                <w:lang w:val="zh-CN" w:eastAsia="zh-CN"/>
              </w:rPr>
            </w:pPr>
            <w:r>
              <w:rPr>
                <w:rFonts w:hint="eastAsia" w:ascii="宋体" w:hAnsi="宋体" w:cs="宋体"/>
                <w:sz w:val="21"/>
                <w:szCs w:val="21"/>
                <w:highlight w:val="none"/>
                <w:lang w:val="zh-CN" w:eastAsia="zh-CN"/>
              </w:rPr>
              <w:t>人员配置及设备配置齐全且合理、</w:t>
            </w:r>
            <w:r>
              <w:rPr>
                <w:rFonts w:hint="eastAsia" w:ascii="宋体" w:hAnsi="宋体" w:cs="宋体"/>
                <w:sz w:val="21"/>
                <w:szCs w:val="21"/>
                <w:highlight w:val="none"/>
                <w:lang w:val="en-US" w:eastAsia="zh-CN"/>
              </w:rPr>
              <w:t>售后维护</w:t>
            </w:r>
            <w:r>
              <w:rPr>
                <w:rFonts w:hint="eastAsia" w:ascii="宋体" w:hAnsi="宋体" w:cs="宋体"/>
                <w:sz w:val="21"/>
                <w:szCs w:val="21"/>
                <w:highlight w:val="none"/>
                <w:lang w:val="zh-CN" w:eastAsia="zh-CN"/>
              </w:rPr>
              <w:t>方案可行性及操作性</w:t>
            </w:r>
            <w:r>
              <w:rPr>
                <w:rFonts w:hint="eastAsia" w:ascii="宋体" w:hAnsi="宋体" w:cs="宋体"/>
                <w:sz w:val="21"/>
                <w:szCs w:val="21"/>
                <w:highlight w:val="none"/>
                <w:lang w:val="en-US" w:eastAsia="zh-CN"/>
              </w:rPr>
              <w:t>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ins w:id="0" w:author="Danielle" w:date="2024-03-27T09:32:41Z"/>
        </w:trPr>
        <w:tc>
          <w:tcPr>
            <w:tcW w:w="1696" w:type="dxa"/>
            <w:vAlign w:val="center"/>
          </w:tcPr>
          <w:p>
            <w:pPr>
              <w:adjustRightInd w:val="0"/>
              <w:snapToGrid w:val="0"/>
              <w:spacing w:line="288" w:lineRule="auto"/>
              <w:jc w:val="center"/>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数据安全</w:t>
            </w:r>
          </w:p>
        </w:tc>
        <w:tc>
          <w:tcPr>
            <w:tcW w:w="709" w:type="dxa"/>
            <w:vAlign w:val="center"/>
          </w:tcPr>
          <w:p>
            <w:pPr>
              <w:adjustRightInd w:val="0"/>
              <w:snapToGrid w:val="0"/>
              <w:spacing w:line="288" w:lineRule="auto"/>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5</w:t>
            </w:r>
          </w:p>
        </w:tc>
        <w:tc>
          <w:tcPr>
            <w:tcW w:w="7088" w:type="dxa"/>
            <w:vAlign w:val="center"/>
          </w:tcPr>
          <w:p>
            <w:pPr>
              <w:adjustRightInd w:val="0"/>
              <w:snapToGrid w:val="0"/>
              <w:spacing w:line="288" w:lineRule="auto"/>
              <w:jc w:val="left"/>
              <w:rPr>
                <w:rFonts w:hint="eastAsia" w:ascii="宋体" w:hAnsi="宋体"/>
                <w:sz w:val="21"/>
                <w:szCs w:val="21"/>
              </w:rPr>
            </w:pPr>
            <w:r>
              <w:rPr>
                <w:rFonts w:hint="eastAsia" w:ascii="宋体" w:hAnsi="宋体"/>
                <w:sz w:val="21"/>
                <w:szCs w:val="21"/>
              </w:rPr>
              <w:t>【主观分】</w:t>
            </w:r>
          </w:p>
          <w:p>
            <w:pPr>
              <w:adjustRightInd w:val="0"/>
              <w:snapToGrid w:val="0"/>
              <w:spacing w:line="288" w:lineRule="auto"/>
              <w:jc w:val="left"/>
              <w:rPr>
                <w:rFonts w:hint="eastAsia" w:ascii="宋体" w:hAnsi="宋体" w:eastAsia="宋体" w:cs="宋体"/>
                <w:sz w:val="21"/>
                <w:szCs w:val="21"/>
                <w:highlight w:val="none"/>
                <w:lang w:val="zh-CN" w:eastAsia="zh-CN"/>
              </w:rPr>
            </w:pPr>
            <w:r>
              <w:rPr>
                <w:rFonts w:hint="eastAsia" w:ascii="宋体" w:hAnsi="宋体"/>
                <w:sz w:val="21"/>
                <w:szCs w:val="21"/>
              </w:rPr>
              <w:t>提供针对本项目</w:t>
            </w:r>
            <w:r>
              <w:rPr>
                <w:rFonts w:hint="eastAsia" w:ascii="宋体" w:hAnsi="宋体"/>
                <w:sz w:val="21"/>
                <w:szCs w:val="21"/>
                <w:lang w:val="en-US" w:eastAsia="zh-CN"/>
              </w:rPr>
              <w:t>专线</w:t>
            </w:r>
            <w:r>
              <w:rPr>
                <w:rFonts w:hint="eastAsia" w:ascii="宋体" w:hAnsi="宋体"/>
                <w:sz w:val="21"/>
                <w:szCs w:val="21"/>
              </w:rPr>
              <w:t>安全性及稳定性方面的安全策略及方案</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ins w:id="1" w:author="Danielle" w:date="2024-03-27T09:40:48Z"/>
        </w:trPr>
        <w:tc>
          <w:tcPr>
            <w:tcW w:w="1696" w:type="dxa"/>
            <w:vAlign w:val="center"/>
          </w:tcPr>
          <w:p>
            <w:pPr>
              <w:adjustRightInd w:val="0"/>
              <w:snapToGrid w:val="0"/>
              <w:spacing w:line="288" w:lineRule="auto"/>
              <w:jc w:val="center"/>
              <w:rPr>
                <w:rFonts w:hint="eastAsia" w:ascii="宋体" w:hAnsi="宋体" w:cs="宋体"/>
                <w:b/>
                <w:bCs/>
                <w:sz w:val="21"/>
                <w:szCs w:val="21"/>
                <w:highlight w:val="none"/>
                <w:lang w:val="en-US" w:eastAsia="zh-CN"/>
              </w:rPr>
            </w:pPr>
            <w:r>
              <w:rPr>
                <w:rFonts w:hint="eastAsia" w:ascii="宋体" w:hAnsi="宋体"/>
                <w:b/>
                <w:bCs/>
                <w:spacing w:val="-6"/>
                <w:sz w:val="21"/>
                <w:szCs w:val="21"/>
              </w:rPr>
              <w:t>安装调试</w:t>
            </w:r>
          </w:p>
        </w:tc>
        <w:tc>
          <w:tcPr>
            <w:tcW w:w="709" w:type="dxa"/>
            <w:vAlign w:val="center"/>
          </w:tcPr>
          <w:p>
            <w:pPr>
              <w:adjustRightInd w:val="0"/>
              <w:snapToGrid w:val="0"/>
              <w:spacing w:line="288" w:lineRule="auto"/>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5</w:t>
            </w:r>
          </w:p>
        </w:tc>
        <w:tc>
          <w:tcPr>
            <w:tcW w:w="7088" w:type="dxa"/>
            <w:vAlign w:val="center"/>
          </w:tcPr>
          <w:p>
            <w:pPr>
              <w:adjustRightInd w:val="0"/>
              <w:snapToGrid w:val="0"/>
              <w:spacing w:line="288" w:lineRule="auto"/>
              <w:jc w:val="left"/>
              <w:rPr>
                <w:rFonts w:hint="eastAsia" w:ascii="宋体" w:hAnsi="宋体" w:cs="宋体"/>
                <w:spacing w:val="-6"/>
                <w:sz w:val="21"/>
                <w:szCs w:val="21"/>
              </w:rPr>
            </w:pPr>
            <w:r>
              <w:rPr>
                <w:rFonts w:hint="eastAsia" w:ascii="宋体" w:hAnsi="宋体" w:cs="宋体"/>
                <w:spacing w:val="-6"/>
                <w:sz w:val="21"/>
                <w:szCs w:val="21"/>
              </w:rPr>
              <w:t>【主观分】</w:t>
            </w:r>
          </w:p>
          <w:p>
            <w:pPr>
              <w:adjustRightInd w:val="0"/>
              <w:snapToGrid w:val="0"/>
              <w:spacing w:line="288" w:lineRule="auto"/>
              <w:jc w:val="left"/>
              <w:rPr>
                <w:rFonts w:hint="eastAsia" w:ascii="宋体" w:hAnsi="宋体"/>
                <w:sz w:val="21"/>
                <w:szCs w:val="21"/>
              </w:rPr>
            </w:pPr>
            <w:r>
              <w:rPr>
                <w:rFonts w:hint="eastAsia" w:ascii="宋体" w:hAnsi="宋体" w:cs="宋体"/>
                <w:spacing w:val="-6"/>
                <w:sz w:val="21"/>
                <w:szCs w:val="21"/>
              </w:rPr>
              <w:t>安装、调试方法或方案。</w:t>
            </w:r>
          </w:p>
        </w:tc>
      </w:tr>
    </w:tbl>
    <w:p>
      <w:pPr>
        <w:adjustRightInd w:val="0"/>
        <w:snapToGrid w:val="0"/>
        <w:spacing w:line="288" w:lineRule="auto"/>
        <w:rPr>
          <w:rFonts w:ascii="宋体" w:hAnsi="宋体"/>
          <w:b/>
          <w:sz w:val="21"/>
          <w:szCs w:val="21"/>
        </w:rPr>
      </w:pPr>
    </w:p>
    <w:p>
      <w:pPr>
        <w:adjustRightInd w:val="0"/>
        <w:snapToGrid w:val="0"/>
        <w:spacing w:line="288" w:lineRule="auto"/>
        <w:jc w:val="left"/>
        <w:rPr>
          <w:rFonts w:ascii="宋体" w:hAnsi="宋体"/>
          <w:b/>
          <w:sz w:val="21"/>
          <w:szCs w:val="21"/>
        </w:rPr>
      </w:pPr>
      <w:r>
        <w:rPr>
          <w:rFonts w:hint="eastAsia" w:ascii="宋体" w:hAnsi="宋体"/>
          <w:b/>
          <w:sz w:val="21"/>
          <w:szCs w:val="21"/>
        </w:rPr>
        <w:t>说明</w:t>
      </w:r>
      <w:r>
        <w:rPr>
          <w:rFonts w:ascii="宋体" w:hAnsi="宋体"/>
          <w:b/>
          <w:sz w:val="21"/>
          <w:szCs w:val="21"/>
        </w:rPr>
        <w:t>：</w:t>
      </w:r>
    </w:p>
    <w:p>
      <w:pPr>
        <w:adjustRightInd w:val="0"/>
        <w:snapToGrid w:val="0"/>
        <w:spacing w:line="288" w:lineRule="auto"/>
        <w:jc w:val="left"/>
        <w:rPr>
          <w:rFonts w:ascii="宋体" w:hAnsi="宋体"/>
          <w:b/>
          <w:sz w:val="21"/>
          <w:szCs w:val="21"/>
        </w:rPr>
      </w:pPr>
      <w:r>
        <w:rPr>
          <w:rFonts w:ascii="宋体" w:hAnsi="宋体"/>
          <w:b/>
          <w:sz w:val="21"/>
          <w:szCs w:val="21"/>
        </w:rPr>
        <w:t>1.</w:t>
      </w:r>
      <w:r>
        <w:rPr>
          <w:rFonts w:hint="eastAsia" w:ascii="宋体" w:hAnsi="宋体"/>
          <w:b/>
          <w:sz w:val="21"/>
          <w:szCs w:val="21"/>
        </w:rPr>
        <w:t>根据《政府采购促进中小企业发展管理办法》（财库〔2020〕46号）、《关于进一步加大政府采购支持中小企业力度的通知》（财库〔2022〕19号），对符合规定的小微企业报价给予10%的扣除后计算价格得分。</w:t>
      </w:r>
    </w:p>
    <w:p>
      <w:pPr>
        <w:adjustRightInd w:val="0"/>
        <w:snapToGrid w:val="0"/>
        <w:spacing w:line="288" w:lineRule="auto"/>
        <w:rPr>
          <w:rFonts w:ascii="宋体" w:hAnsi="宋体"/>
          <w:b/>
          <w:bCs/>
          <w:spacing w:val="-6"/>
          <w:sz w:val="21"/>
          <w:szCs w:val="21"/>
        </w:rPr>
      </w:pPr>
      <w:bookmarkStart w:id="38" w:name="_Hlk81817373"/>
      <w:bookmarkStart w:id="39" w:name="_Hlk81817387"/>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w:t>
      </w:r>
      <w:r>
        <w:rPr>
          <w:rFonts w:hint="eastAsia" w:ascii="宋体" w:hAnsi="宋体" w:cs="宋体"/>
          <w:color w:val="000000"/>
          <w:kern w:val="0"/>
          <w:sz w:val="21"/>
          <w:szCs w:val="21"/>
        </w:rPr>
        <w:t>监狱企业参加政府采购活动时，提供由省级以上监狱管理局</w:t>
      </w:r>
      <w:r>
        <w:rPr>
          <w:rFonts w:hint="eastAsia" w:ascii="宋体" w:hAnsi="宋体" w:cs="宋体"/>
          <w:kern w:val="0"/>
          <w:sz w:val="21"/>
          <w:szCs w:val="21"/>
        </w:rPr>
        <w:t>、戒毒管理局（含新疆生产建设兵团）出具的属于监狱企业的证明文件的，在政府采购活动中，监狱企业视</w:t>
      </w:r>
      <w:r>
        <w:rPr>
          <w:rFonts w:hint="eastAsia" w:ascii="宋体" w:hAnsi="宋体" w:cs="宋体"/>
          <w:color w:val="000000"/>
          <w:kern w:val="0"/>
          <w:sz w:val="21"/>
          <w:szCs w:val="21"/>
        </w:rPr>
        <w:t>同小型、微型企业，享受预留份额、评审中价格扣除等政府采购促进中小企业发展的政府采购政策。</w:t>
      </w:r>
    </w:p>
    <w:bookmarkEnd w:id="38"/>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w:t>
      </w:r>
      <w:r>
        <w:rPr>
          <w:rFonts w:hint="eastAsia" w:ascii="宋体" w:hAnsi="宋体"/>
          <w:color w:val="000000"/>
          <w:sz w:val="21"/>
          <w:szCs w:val="21"/>
        </w:rPr>
        <w:t>符合条件的残疾人福利性单位在参加政府采购活动时，</w:t>
      </w:r>
      <w:r>
        <w:rPr>
          <w:rFonts w:hint="eastAsia" w:ascii="宋体" w:hAnsi="宋体"/>
          <w:sz w:val="21"/>
          <w:szCs w:val="21"/>
        </w:rPr>
        <w:t>提供财库</w:t>
      </w:r>
      <w:r>
        <w:rPr>
          <w:rFonts w:ascii="宋体" w:hAnsi="宋体"/>
          <w:sz w:val="21"/>
          <w:szCs w:val="21"/>
        </w:rPr>
        <w:t>[2017]141号</w:t>
      </w:r>
      <w:r>
        <w:rPr>
          <w:rFonts w:hint="eastAsia" w:ascii="宋体" w:hAnsi="宋体"/>
          <w:sz w:val="21"/>
          <w:szCs w:val="21"/>
        </w:rPr>
        <w:t>文件</w:t>
      </w:r>
      <w:r>
        <w:rPr>
          <w:rFonts w:hint="eastAsia" w:ascii="宋体" w:hAnsi="宋体"/>
          <w:color w:val="000000"/>
          <w:sz w:val="21"/>
          <w:szCs w:val="21"/>
        </w:rPr>
        <w:t>规定的《残疾人福利性单位声明函》的，在政府采购活</w:t>
      </w:r>
      <w:r>
        <w:rPr>
          <w:rFonts w:hint="eastAsia" w:ascii="宋体" w:hAnsi="宋体"/>
          <w:sz w:val="21"/>
          <w:szCs w:val="21"/>
        </w:rPr>
        <w:t>动中，残疾人福利性单位视同小型、微型企业，享受预留份额、评审中价格扣除等促进中小企业发展的政府采购政策。</w:t>
      </w:r>
      <w:r>
        <w:rPr>
          <w:rFonts w:ascii="宋体" w:hAnsi="宋体"/>
          <w:spacing w:val="-6"/>
          <w:sz w:val="21"/>
          <w:szCs w:val="21"/>
        </w:rPr>
        <w:t>残疾人福利性单位属于小型、微型企业的，不重复享受政策。</w:t>
      </w:r>
    </w:p>
    <w:bookmarkEnd w:id="39"/>
    <w:p>
      <w:pPr>
        <w:adjustRightInd w:val="0"/>
        <w:snapToGrid w:val="0"/>
        <w:spacing w:line="288" w:lineRule="auto"/>
        <w:jc w:val="center"/>
        <w:outlineLvl w:val="0"/>
        <w:rPr>
          <w:rFonts w:ascii="宋体" w:hAnsi="宋体"/>
          <w:b/>
          <w:bCs/>
          <w:spacing w:val="-6"/>
          <w:sz w:val="32"/>
          <w:szCs w:val="32"/>
        </w:rPr>
      </w:pPr>
      <w:r>
        <w:rPr>
          <w:rFonts w:ascii="宋体" w:hAnsi="宋体"/>
          <w:b/>
          <w:bCs/>
          <w:spacing w:val="-6"/>
          <w:sz w:val="21"/>
          <w:szCs w:val="21"/>
        </w:rPr>
        <w:br w:type="page"/>
      </w:r>
      <w:r>
        <w:rPr>
          <w:rFonts w:hint="eastAsia" w:ascii="宋体" w:hAnsi="宋体"/>
          <w:b/>
          <w:bCs/>
          <w:spacing w:val="-6"/>
          <w:sz w:val="32"/>
          <w:szCs w:val="32"/>
        </w:rPr>
        <w:t>第五章  拟签订的合同文本</w:t>
      </w:r>
    </w:p>
    <w:p>
      <w:pPr>
        <w:adjustRightInd w:val="0"/>
        <w:snapToGrid w:val="0"/>
        <w:spacing w:line="288" w:lineRule="auto"/>
        <w:jc w:val="center"/>
        <w:rPr>
          <w:rFonts w:ascii="宋体" w:hAnsi="宋体"/>
          <w:b/>
          <w:bCs/>
          <w:spacing w:val="-6"/>
          <w:sz w:val="21"/>
          <w:szCs w:val="21"/>
        </w:rPr>
      </w:pPr>
    </w:p>
    <w:p>
      <w:pPr>
        <w:adjustRightInd w:val="0"/>
        <w:snapToGrid w:val="0"/>
        <w:spacing w:line="288" w:lineRule="auto"/>
        <w:jc w:val="center"/>
        <w:rPr>
          <w:rFonts w:hint="eastAsia" w:ascii="宋体" w:hAnsi="宋体" w:eastAsia="宋体" w:cs="宋体"/>
          <w:b/>
          <w:spacing w:val="-6"/>
          <w:sz w:val="21"/>
          <w:szCs w:val="21"/>
          <w:lang w:eastAsia="zh-CN"/>
        </w:rPr>
      </w:pPr>
      <w:r>
        <w:rPr>
          <w:rFonts w:hint="eastAsia" w:ascii="宋体" w:hAnsi="宋体" w:cs="宋体"/>
          <w:b/>
          <w:spacing w:val="-6"/>
          <w:sz w:val="21"/>
          <w:szCs w:val="21"/>
          <w:lang w:eastAsia="zh-CN"/>
        </w:rPr>
        <w:t>浙江大学海南研究院</w:t>
      </w:r>
    </w:p>
    <w:p>
      <w:pPr>
        <w:adjustRightInd w:val="0"/>
        <w:snapToGrid w:val="0"/>
        <w:spacing w:line="288" w:lineRule="auto"/>
        <w:jc w:val="center"/>
        <w:rPr>
          <w:rFonts w:ascii="宋体" w:hAnsi="宋体" w:cs="宋体"/>
          <w:b/>
          <w:bCs/>
          <w:sz w:val="21"/>
          <w:szCs w:val="21"/>
        </w:rPr>
      </w:pPr>
      <w:r>
        <w:rPr>
          <w:rFonts w:hint="eastAsia" w:ascii="宋体" w:hAnsi="宋体" w:cs="宋体"/>
          <w:b/>
          <w:spacing w:val="-6"/>
          <w:sz w:val="21"/>
          <w:szCs w:val="21"/>
        </w:rPr>
        <w:t>采购合同</w:t>
      </w:r>
    </w:p>
    <w:p>
      <w:pPr>
        <w:adjustRightInd w:val="0"/>
        <w:snapToGrid w:val="0"/>
        <w:spacing w:line="288" w:lineRule="auto"/>
        <w:rPr>
          <w:rFonts w:ascii="宋体" w:hAnsi="宋体"/>
          <w:spacing w:val="-6"/>
          <w:sz w:val="21"/>
          <w:szCs w:val="21"/>
        </w:rPr>
      </w:pPr>
    </w:p>
    <w:p>
      <w:pPr>
        <w:adjustRightInd w:val="0"/>
        <w:snapToGrid w:val="0"/>
        <w:spacing w:line="288" w:lineRule="auto"/>
        <w:rPr>
          <w:rFonts w:hint="eastAsia" w:ascii="宋体" w:hAnsi="宋体" w:eastAsia="宋体"/>
          <w:b/>
          <w:bCs/>
          <w:spacing w:val="-6"/>
          <w:sz w:val="21"/>
          <w:szCs w:val="21"/>
          <w:lang w:eastAsia="zh-CN"/>
        </w:rPr>
      </w:pPr>
      <w:r>
        <w:rPr>
          <w:rFonts w:hint="eastAsia" w:ascii="宋体" w:hAnsi="宋体"/>
          <w:b/>
          <w:bCs/>
          <w:spacing w:val="-6"/>
          <w:sz w:val="21"/>
          <w:szCs w:val="21"/>
        </w:rPr>
        <w:t>项目名称：</w:t>
      </w:r>
      <w:r>
        <w:rPr>
          <w:rFonts w:hint="eastAsia" w:ascii="宋体" w:hAnsi="宋体"/>
          <w:b/>
          <w:bCs/>
          <w:spacing w:val="-6"/>
          <w:sz w:val="21"/>
          <w:szCs w:val="21"/>
          <w:lang w:eastAsia="zh-CN"/>
        </w:rPr>
        <w:t>浙江大学（海南）先进技术与产业创新平台互联网专线接入服务</w:t>
      </w:r>
    </w:p>
    <w:p>
      <w:pPr>
        <w:adjustRightInd w:val="0"/>
        <w:snapToGrid w:val="0"/>
        <w:spacing w:line="288" w:lineRule="auto"/>
        <w:rPr>
          <w:rFonts w:hint="eastAsia" w:ascii="宋体" w:hAnsi="宋体" w:eastAsia="宋体"/>
          <w:b/>
          <w:bCs/>
          <w:spacing w:val="-6"/>
          <w:sz w:val="21"/>
          <w:szCs w:val="21"/>
          <w:lang w:eastAsia="zh-CN"/>
        </w:rPr>
      </w:pPr>
      <w:r>
        <w:rPr>
          <w:rFonts w:hint="eastAsia" w:ascii="宋体" w:hAnsi="宋体"/>
          <w:b/>
          <w:bCs/>
          <w:spacing w:val="-6"/>
          <w:sz w:val="21"/>
          <w:szCs w:val="21"/>
        </w:rPr>
        <w:t>项目编号：</w:t>
      </w:r>
      <w:r>
        <w:rPr>
          <w:rFonts w:hint="eastAsia" w:ascii="宋体" w:hAnsi="宋体"/>
          <w:b/>
          <w:bCs/>
          <w:spacing w:val="-6"/>
          <w:sz w:val="21"/>
          <w:szCs w:val="21"/>
          <w:lang w:eastAsia="zh-CN"/>
        </w:rPr>
        <w:t xml:space="preserve">QSZB-F(F)-A24078(CS) </w:t>
      </w:r>
    </w:p>
    <w:p>
      <w:pPr>
        <w:adjustRightInd w:val="0"/>
        <w:snapToGrid w:val="0"/>
        <w:spacing w:line="288" w:lineRule="auto"/>
        <w:rPr>
          <w:rFonts w:hint="eastAsia" w:ascii="宋体" w:hAnsi="宋体" w:eastAsia="宋体"/>
          <w:b/>
          <w:bCs/>
          <w:spacing w:val="-6"/>
          <w:sz w:val="21"/>
          <w:szCs w:val="21"/>
          <w:lang w:eastAsia="zh-CN"/>
        </w:rPr>
      </w:pPr>
      <w:r>
        <w:rPr>
          <w:rFonts w:hint="eastAsia" w:ascii="宋体" w:hAnsi="宋体"/>
          <w:b/>
          <w:bCs/>
          <w:spacing w:val="-6"/>
          <w:sz w:val="21"/>
          <w:szCs w:val="21"/>
        </w:rPr>
        <w:t>甲方（需方）：</w:t>
      </w:r>
      <w:r>
        <w:rPr>
          <w:rFonts w:hint="eastAsia" w:ascii="宋体" w:hAnsi="宋体"/>
          <w:b/>
          <w:bCs/>
          <w:spacing w:val="-6"/>
          <w:sz w:val="21"/>
          <w:szCs w:val="21"/>
          <w:lang w:eastAsia="zh-CN"/>
        </w:rPr>
        <w:t>浙江大学海南研究院</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乙方（供方）：</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采购代理机构：浙江求是招标代理有限公司</w:t>
      </w:r>
    </w:p>
    <w:p>
      <w:pPr>
        <w:adjustRightInd w:val="0"/>
        <w:snapToGrid w:val="0"/>
        <w:spacing w:line="288" w:lineRule="auto"/>
        <w:rPr>
          <w:rFonts w:ascii="宋体" w:hAnsi="宋体"/>
          <w:spacing w:val="-6"/>
          <w:sz w:val="21"/>
          <w:szCs w:val="21"/>
        </w:rPr>
      </w:pPr>
    </w:p>
    <w:p>
      <w:pPr>
        <w:adjustRightInd w:val="0"/>
        <w:snapToGrid w:val="0"/>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浙江求是招标代理有限公司受</w:t>
      </w:r>
      <w:r>
        <w:rPr>
          <w:rFonts w:hint="eastAsia" w:ascii="宋体" w:hAnsi="宋体" w:cs="宋体"/>
          <w:spacing w:val="-6"/>
          <w:sz w:val="21"/>
          <w:szCs w:val="21"/>
          <w:u w:val="single"/>
          <w:lang w:eastAsia="zh-CN"/>
        </w:rPr>
        <w:t>浙江大学海南研究院</w:t>
      </w:r>
      <w:r>
        <w:rPr>
          <w:rFonts w:hint="eastAsia" w:ascii="宋体" w:hAnsi="宋体" w:cs="宋体"/>
          <w:spacing w:val="-6"/>
          <w:sz w:val="21"/>
          <w:szCs w:val="21"/>
        </w:rPr>
        <w:t>委托，经</w:t>
      </w:r>
      <w:r>
        <w:rPr>
          <w:rFonts w:hint="eastAsia" w:ascii="宋体" w:hAnsi="宋体" w:cs="宋体"/>
          <w:spacing w:val="-6"/>
          <w:sz w:val="21"/>
          <w:szCs w:val="21"/>
          <w:u w:val="single"/>
        </w:rPr>
        <w:t>竞争性磋商采购</w:t>
      </w:r>
      <w:r>
        <w:rPr>
          <w:rFonts w:hint="eastAsia" w:ascii="宋体" w:hAnsi="宋体" w:cs="宋体"/>
          <w:spacing w:val="-6"/>
          <w:sz w:val="21"/>
          <w:szCs w:val="21"/>
        </w:rPr>
        <w:t>，确定</w:t>
      </w:r>
      <w:r>
        <w:rPr>
          <w:rFonts w:hint="eastAsia" w:ascii="宋体" w:hAnsi="宋体" w:cs="宋体"/>
          <w:spacing w:val="-6"/>
          <w:sz w:val="21"/>
          <w:szCs w:val="21"/>
          <w:u w:val="single"/>
        </w:rPr>
        <w:t xml:space="preserve">          </w:t>
      </w:r>
      <w:r>
        <w:rPr>
          <w:rFonts w:hint="eastAsia" w:ascii="宋体" w:hAnsi="宋体" w:cs="宋体"/>
          <w:spacing w:val="-6"/>
          <w:sz w:val="21"/>
          <w:szCs w:val="21"/>
        </w:rPr>
        <w:t>为</w:t>
      </w:r>
      <w:r>
        <w:rPr>
          <w:rFonts w:hint="eastAsia" w:ascii="宋体" w:hAnsi="宋体" w:cs="宋体"/>
          <w:spacing w:val="-6"/>
          <w:sz w:val="21"/>
          <w:szCs w:val="21"/>
          <w:u w:val="single"/>
        </w:rPr>
        <w:t xml:space="preserve">        </w:t>
      </w:r>
      <w:r>
        <w:rPr>
          <w:rFonts w:hint="eastAsia" w:ascii="宋体" w:hAnsi="宋体" w:cs="宋体"/>
          <w:spacing w:val="-6"/>
          <w:sz w:val="21"/>
          <w:szCs w:val="21"/>
        </w:rPr>
        <w:t>项目编号</w:t>
      </w:r>
      <w:r>
        <w:rPr>
          <w:rFonts w:hint="eastAsia" w:ascii="宋体" w:hAnsi="宋体" w:cs="宋体"/>
          <w:spacing w:val="-6"/>
          <w:sz w:val="21"/>
          <w:szCs w:val="21"/>
          <w:u w:val="single"/>
        </w:rPr>
        <w:t>（）</w:t>
      </w:r>
      <w:r>
        <w:rPr>
          <w:rFonts w:hint="eastAsia" w:ascii="宋体" w:hAnsi="宋体" w:cs="宋体"/>
          <w:spacing w:val="-6"/>
          <w:sz w:val="21"/>
          <w:szCs w:val="21"/>
        </w:rPr>
        <w:t>的成交供应商。根据《中华人民共和国民法典》规定，签署本合同。</w:t>
      </w:r>
    </w:p>
    <w:p>
      <w:pPr>
        <w:adjustRightInd w:val="0"/>
        <w:snapToGrid w:val="0"/>
        <w:spacing w:line="288" w:lineRule="auto"/>
        <w:rPr>
          <w:rFonts w:hint="eastAsia" w:ascii="宋体" w:hAnsi="宋体" w:cs="宋体"/>
          <w:b/>
          <w:spacing w:val="-6"/>
          <w:sz w:val="21"/>
          <w:szCs w:val="21"/>
        </w:rPr>
      </w:pP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第一条.采购内容及合同价格</w:t>
      </w:r>
    </w:p>
    <w:tbl>
      <w:tblPr>
        <w:tblStyle w:val="25"/>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3786"/>
        <w:gridCol w:w="909"/>
        <w:gridCol w:w="709"/>
        <w:gridCol w:w="1756"/>
        <w:gridCol w:w="16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序号</w:t>
            </w:r>
          </w:p>
        </w:tc>
        <w:tc>
          <w:tcPr>
            <w:tcW w:w="3786"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名称</w:t>
            </w:r>
          </w:p>
        </w:tc>
        <w:tc>
          <w:tcPr>
            <w:tcW w:w="90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数量</w:t>
            </w:r>
          </w:p>
        </w:tc>
        <w:tc>
          <w:tcPr>
            <w:tcW w:w="70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单位</w:t>
            </w:r>
          </w:p>
        </w:tc>
        <w:tc>
          <w:tcPr>
            <w:tcW w:w="1756"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单价（元）</w:t>
            </w:r>
          </w:p>
        </w:tc>
        <w:tc>
          <w:tcPr>
            <w:tcW w:w="1670"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总</w:t>
            </w:r>
            <w:r>
              <w:rPr>
                <w:rFonts w:hint="eastAsia" w:ascii="宋体" w:hAnsi="宋体" w:cs="宋体"/>
                <w:spacing w:val="-6"/>
                <w:sz w:val="21"/>
                <w:szCs w:val="21"/>
                <w:lang w:val="zh-CN"/>
              </w:rPr>
              <w:t>价（元）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1</w:t>
            </w:r>
          </w:p>
        </w:tc>
        <w:tc>
          <w:tcPr>
            <w:tcW w:w="378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9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7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75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670" w:type="dxa"/>
            <w:vAlign w:val="center"/>
          </w:tcPr>
          <w:p>
            <w:pPr>
              <w:adjustRightInd w:val="0"/>
              <w:snapToGrid w:val="0"/>
              <w:spacing w:line="288" w:lineRule="auto"/>
              <w:ind w:firstLine="396" w:firstLineChars="200"/>
              <w:jc w:val="center"/>
              <w:rPr>
                <w:rFonts w:ascii="宋体" w:hAnsi="宋体" w:cs="宋体"/>
                <w:spacing w:val="-6"/>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2</w:t>
            </w:r>
          </w:p>
        </w:tc>
        <w:tc>
          <w:tcPr>
            <w:tcW w:w="378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9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7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75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670" w:type="dxa"/>
            <w:vAlign w:val="center"/>
          </w:tcPr>
          <w:p>
            <w:pPr>
              <w:adjustRightInd w:val="0"/>
              <w:snapToGrid w:val="0"/>
              <w:spacing w:line="288" w:lineRule="auto"/>
              <w:ind w:firstLine="396" w:firstLineChars="200"/>
              <w:jc w:val="center"/>
              <w:rPr>
                <w:rFonts w:ascii="宋体" w:hAnsi="宋体" w:cs="宋体"/>
                <w:spacing w:val="-6"/>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6"/>
            <w:vAlign w:val="center"/>
          </w:tcPr>
          <w:p>
            <w:pPr>
              <w:adjustRightInd w:val="0"/>
              <w:snapToGrid w:val="0"/>
              <w:spacing w:line="288" w:lineRule="auto"/>
              <w:jc w:val="left"/>
              <w:rPr>
                <w:rFonts w:ascii="宋体" w:hAnsi="宋体" w:cs="宋体"/>
                <w:spacing w:val="-6"/>
                <w:sz w:val="21"/>
                <w:szCs w:val="21"/>
              </w:rPr>
            </w:pPr>
            <w:r>
              <w:rPr>
                <w:rFonts w:hint="eastAsia" w:ascii="宋体" w:hAnsi="宋体"/>
                <w:spacing w:val="-6"/>
                <w:sz w:val="21"/>
                <w:szCs w:val="21"/>
              </w:rPr>
              <w:t>合同总价（人民币）：</w:t>
            </w:r>
          </w:p>
        </w:tc>
      </w:tr>
    </w:tbl>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第二条.履约保证金和付款方式</w:t>
      </w:r>
    </w:p>
    <w:p>
      <w:pPr>
        <w:adjustRightInd w:val="0"/>
        <w:snapToGrid w:val="0"/>
        <w:spacing w:line="288" w:lineRule="auto"/>
        <w:ind w:firstLine="396" w:firstLineChars="200"/>
        <w:rPr>
          <w:rFonts w:ascii="宋体" w:hAnsi="宋体" w:cs="宋体"/>
          <w:bCs/>
          <w:spacing w:val="-6"/>
          <w:kern w:val="0"/>
          <w:sz w:val="21"/>
          <w:szCs w:val="21"/>
          <w:u w:val="single"/>
        </w:rPr>
      </w:pPr>
      <w:r>
        <w:rPr>
          <w:rFonts w:hint="eastAsia" w:ascii="宋体" w:hAnsi="宋体"/>
          <w:bCs/>
          <w:spacing w:val="-6"/>
          <w:sz w:val="21"/>
          <w:szCs w:val="21"/>
        </w:rPr>
        <w:t>1.履约保证金：</w:t>
      </w:r>
      <w:r>
        <w:rPr>
          <w:rFonts w:hint="eastAsia" w:ascii="宋体" w:hAnsi="宋体"/>
          <w:bCs/>
          <w:spacing w:val="-6"/>
          <w:sz w:val="21"/>
          <w:szCs w:val="21"/>
          <w:u w:val="single"/>
        </w:rPr>
        <w:t xml:space="preserve">                    ；</w:t>
      </w:r>
    </w:p>
    <w:p>
      <w:pPr>
        <w:adjustRightInd w:val="0"/>
        <w:snapToGrid w:val="0"/>
        <w:spacing w:line="288" w:lineRule="auto"/>
        <w:ind w:firstLine="396" w:firstLineChars="200"/>
        <w:rPr>
          <w:rFonts w:ascii="宋体" w:hAnsi="宋体" w:cs="宋体"/>
          <w:bCs/>
          <w:spacing w:val="-6"/>
          <w:kern w:val="0"/>
          <w:sz w:val="21"/>
          <w:szCs w:val="21"/>
          <w:u w:val="single"/>
        </w:rPr>
      </w:pPr>
      <w:r>
        <w:rPr>
          <w:rFonts w:hint="eastAsia" w:ascii="宋体" w:hAnsi="宋体"/>
          <w:bCs/>
          <w:spacing w:val="-6"/>
          <w:sz w:val="21"/>
          <w:szCs w:val="21"/>
        </w:rPr>
        <w:t>2.付款方式</w:t>
      </w:r>
      <w:r>
        <w:rPr>
          <w:rFonts w:hint="eastAsia" w:ascii="宋体" w:hAnsi="宋体" w:cs="宋体"/>
          <w:bCs/>
          <w:spacing w:val="-6"/>
          <w:kern w:val="0"/>
          <w:sz w:val="21"/>
          <w:szCs w:val="21"/>
        </w:rPr>
        <w:t>：</w:t>
      </w:r>
      <w:r>
        <w:rPr>
          <w:rFonts w:hint="eastAsia" w:ascii="宋体" w:hAnsi="宋体" w:cs="宋体"/>
          <w:bCs/>
          <w:spacing w:val="-6"/>
          <w:kern w:val="0"/>
          <w:sz w:val="21"/>
          <w:szCs w:val="21"/>
          <w:u w:val="single"/>
        </w:rPr>
        <w:t xml:space="preserve">                                                       </w:t>
      </w:r>
      <w:r>
        <w:rPr>
          <w:rFonts w:hint="eastAsia" w:ascii="宋体" w:hAnsi="宋体" w:cs="宋体"/>
          <w:bCs/>
          <w:spacing w:val="-6"/>
          <w:kern w:val="0"/>
          <w:sz w:val="21"/>
          <w:szCs w:val="21"/>
        </w:rPr>
        <w:t>。</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第三条、服务期限、地点</w:t>
      </w:r>
    </w:p>
    <w:p>
      <w:pPr>
        <w:adjustRightInd w:val="0"/>
        <w:snapToGrid w:val="0"/>
        <w:spacing w:line="288" w:lineRule="auto"/>
        <w:ind w:right="-686" w:rightChars="-245" w:firstLine="420" w:firstLineChars="200"/>
        <w:rPr>
          <w:rFonts w:ascii="宋体" w:hAnsi="宋体"/>
          <w:spacing w:val="-6"/>
          <w:sz w:val="21"/>
          <w:szCs w:val="21"/>
        </w:rPr>
      </w:pPr>
      <w:r>
        <w:rPr>
          <w:rFonts w:hint="eastAsia" w:ascii="宋体" w:hAnsi="宋体"/>
          <w:sz w:val="21"/>
          <w:szCs w:val="21"/>
        </w:rPr>
        <w:t>服务期：</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w:t>
      </w:r>
    </w:p>
    <w:p>
      <w:pPr>
        <w:adjustRightInd w:val="0"/>
        <w:snapToGrid w:val="0"/>
        <w:spacing w:line="288" w:lineRule="auto"/>
        <w:ind w:right="-686" w:rightChars="-245" w:firstLine="396" w:firstLineChars="200"/>
        <w:rPr>
          <w:rFonts w:ascii="宋体" w:hAnsi="宋体"/>
          <w:spacing w:val="-6"/>
          <w:sz w:val="21"/>
          <w:szCs w:val="21"/>
        </w:rPr>
      </w:pPr>
      <w:r>
        <w:rPr>
          <w:rFonts w:hint="eastAsia" w:ascii="宋体" w:hAnsi="宋体"/>
          <w:spacing w:val="-6"/>
          <w:sz w:val="21"/>
          <w:szCs w:val="21"/>
        </w:rPr>
        <w:t>服务地点：</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第四条.服务标准、效率</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第五条.服务内容</w:t>
      </w:r>
    </w:p>
    <w:p>
      <w:pPr>
        <w:pStyle w:val="11"/>
      </w:pPr>
    </w:p>
    <w:p>
      <w:pPr>
        <w:adjustRightInd w:val="0"/>
        <w:snapToGrid w:val="0"/>
        <w:spacing w:line="288" w:lineRule="auto"/>
        <w:ind w:right="-686" w:rightChars="-245"/>
        <w:rPr>
          <w:rFonts w:ascii="宋体" w:hAnsi="宋体"/>
          <w:b/>
          <w:spacing w:val="-6"/>
          <w:sz w:val="21"/>
          <w:szCs w:val="21"/>
        </w:rPr>
      </w:pPr>
      <w:r>
        <w:rPr>
          <w:rFonts w:hint="eastAsia" w:ascii="宋体" w:hAnsi="宋体"/>
          <w:b/>
          <w:spacing w:val="-6"/>
          <w:sz w:val="21"/>
          <w:szCs w:val="21"/>
        </w:rPr>
        <w:t>第六条.违约责任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1.乙方逾期履行合同的，自逾期之日起，向甲方每日偿付合同总价0</w:t>
      </w:r>
      <w:r>
        <w:rPr>
          <w:rFonts w:ascii="宋体" w:hAnsi="宋体"/>
          <w:spacing w:val="-6"/>
          <w:sz w:val="21"/>
          <w:szCs w:val="21"/>
        </w:rPr>
        <w:t>.5</w:t>
      </w:r>
      <w:r>
        <w:rPr>
          <w:rFonts w:hint="eastAsia" w:ascii="宋体" w:hAnsi="宋体"/>
          <w:spacing w:val="-6"/>
          <w:sz w:val="21"/>
          <w:szCs w:val="21"/>
        </w:rPr>
        <w:t>%的滞纳金。</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2.甲方逾期支付货款的，自逾期之日起，向乙方每日偿付未付价款0</w:t>
      </w:r>
      <w:r>
        <w:rPr>
          <w:rFonts w:ascii="宋体" w:hAnsi="宋体"/>
          <w:spacing w:val="-6"/>
          <w:sz w:val="21"/>
          <w:szCs w:val="21"/>
        </w:rPr>
        <w:t>.5</w:t>
      </w:r>
      <w:r>
        <w:rPr>
          <w:rFonts w:hint="eastAsia" w:ascii="宋体" w:hAnsi="宋体"/>
          <w:spacing w:val="-6"/>
          <w:sz w:val="21"/>
          <w:szCs w:val="21"/>
        </w:rPr>
        <w:t>%的滞纳金。</w:t>
      </w:r>
    </w:p>
    <w:p>
      <w:pPr>
        <w:adjustRightInd w:val="0"/>
        <w:snapToGrid w:val="0"/>
        <w:spacing w:line="288" w:lineRule="auto"/>
        <w:rPr>
          <w:rFonts w:ascii="宋体" w:hAnsi="宋体"/>
          <w:b/>
          <w:spacing w:val="-6"/>
          <w:sz w:val="21"/>
          <w:szCs w:val="21"/>
        </w:rPr>
      </w:pPr>
      <w:r>
        <w:rPr>
          <w:rFonts w:ascii="宋体" w:hAnsi="宋体"/>
          <w:b/>
          <w:spacing w:val="-6"/>
          <w:sz w:val="21"/>
          <w:szCs w:val="21"/>
        </w:rPr>
        <w:t>第</w:t>
      </w:r>
      <w:r>
        <w:rPr>
          <w:rFonts w:hint="eastAsia" w:ascii="宋体" w:hAnsi="宋体"/>
          <w:b/>
          <w:spacing w:val="-6"/>
          <w:sz w:val="21"/>
          <w:szCs w:val="21"/>
        </w:rPr>
        <w:t>七</w:t>
      </w:r>
      <w:r>
        <w:rPr>
          <w:rFonts w:ascii="宋体" w:hAnsi="宋体"/>
          <w:b/>
          <w:spacing w:val="-6"/>
          <w:sz w:val="21"/>
          <w:szCs w:val="21"/>
        </w:rPr>
        <w:t>条</w:t>
      </w:r>
      <w:r>
        <w:rPr>
          <w:rFonts w:hint="eastAsia" w:ascii="宋体" w:hAnsi="宋体"/>
          <w:b/>
          <w:spacing w:val="-6"/>
          <w:sz w:val="21"/>
          <w:szCs w:val="21"/>
        </w:rPr>
        <w:t>.</w:t>
      </w:r>
      <w:r>
        <w:rPr>
          <w:rFonts w:ascii="宋体" w:hAnsi="宋体"/>
          <w:b/>
          <w:spacing w:val="-6"/>
          <w:sz w:val="21"/>
          <w:szCs w:val="21"/>
        </w:rPr>
        <w:t>不可抗力事件处理</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2.不可抗力事件发生后，应立即通知对方，并寄送有关权威机构出具的证明。</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3.不可抗力事件延续120天以上，双方应通过友好协商，确定是否继续履行合同。</w:t>
      </w:r>
    </w:p>
    <w:p>
      <w:pPr>
        <w:adjustRightInd w:val="0"/>
        <w:snapToGrid w:val="0"/>
        <w:spacing w:line="288" w:lineRule="auto"/>
        <w:ind w:right="-686" w:rightChars="-245"/>
        <w:rPr>
          <w:rFonts w:ascii="宋体" w:hAnsi="宋体"/>
          <w:b/>
          <w:spacing w:val="-6"/>
          <w:sz w:val="21"/>
          <w:szCs w:val="21"/>
        </w:rPr>
      </w:pPr>
      <w:r>
        <w:rPr>
          <w:rFonts w:hint="eastAsia" w:ascii="宋体" w:hAnsi="宋体"/>
          <w:b/>
          <w:spacing w:val="-6"/>
          <w:sz w:val="21"/>
          <w:szCs w:val="21"/>
        </w:rPr>
        <w:t>第八条.争议解决</w:t>
      </w:r>
    </w:p>
    <w:p>
      <w:pPr>
        <w:adjustRightInd w:val="0"/>
        <w:snapToGrid w:val="0"/>
        <w:spacing w:line="288" w:lineRule="auto"/>
        <w:ind w:right="31" w:rightChars="11" w:firstLine="396" w:firstLineChars="200"/>
        <w:rPr>
          <w:rFonts w:ascii="宋体" w:hAnsi="宋体"/>
          <w:spacing w:val="-6"/>
          <w:sz w:val="21"/>
          <w:szCs w:val="21"/>
        </w:rPr>
      </w:pPr>
      <w:r>
        <w:rPr>
          <w:rFonts w:hint="eastAsia" w:ascii="宋体" w:hAnsi="宋体"/>
          <w:spacing w:val="-6"/>
          <w:sz w:val="21"/>
          <w:szCs w:val="21"/>
        </w:rPr>
        <w:t>因本合同发生纠纷，甲乙双方应当及时协商，协商不成时，任何一方可向甲方所在地人民法院起诉。</w:t>
      </w:r>
    </w:p>
    <w:p>
      <w:pPr>
        <w:adjustRightInd w:val="0"/>
        <w:snapToGrid w:val="0"/>
        <w:spacing w:line="288" w:lineRule="auto"/>
        <w:ind w:right="-686" w:rightChars="-245"/>
        <w:rPr>
          <w:rFonts w:ascii="宋体" w:hAnsi="宋体"/>
          <w:b/>
          <w:spacing w:val="-6"/>
          <w:sz w:val="21"/>
          <w:szCs w:val="21"/>
        </w:rPr>
      </w:pPr>
      <w:r>
        <w:rPr>
          <w:rFonts w:hint="eastAsia" w:ascii="宋体" w:hAnsi="宋体"/>
          <w:b/>
          <w:spacing w:val="-6"/>
          <w:sz w:val="21"/>
          <w:szCs w:val="21"/>
        </w:rPr>
        <w:t>第九条.合同生效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合同经甲、乙双方法定代表人或授权代表签名并加盖单位公章后生效。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本合同附件、磋商文件、响应文件、询标澄清、成交通知书均为合同的组成部分，与本合同具有同等法律效力。</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第十条.合同份数</w:t>
      </w:r>
    </w:p>
    <w:p>
      <w:pPr>
        <w:adjustRightInd w:val="0"/>
        <w:snapToGrid w:val="0"/>
        <w:spacing w:line="288" w:lineRule="auto"/>
        <w:ind w:firstLine="396" w:firstLineChars="200"/>
        <w:rPr>
          <w:rFonts w:ascii="宋体" w:hAnsi="宋体" w:cs="宋体"/>
          <w:b/>
          <w:spacing w:val="-6"/>
          <w:sz w:val="21"/>
          <w:szCs w:val="21"/>
        </w:rPr>
      </w:pPr>
      <w:r>
        <w:rPr>
          <w:rFonts w:hint="eastAsia" w:ascii="宋体" w:hAnsi="宋体"/>
          <w:spacing w:val="-6"/>
          <w:sz w:val="21"/>
          <w:szCs w:val="21"/>
        </w:rPr>
        <w:t>本合同一式五份，甲方执贰份，乙方执贰份，采购代理机构执一份。</w:t>
      </w:r>
    </w:p>
    <w:tbl>
      <w:tblPr>
        <w:tblStyle w:val="2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甲方（需方）：（公章/合同专用章）</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地址：</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电话：</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开户银行：</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账号：</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spacing w:val="-6"/>
                <w:sz w:val="21"/>
                <w:szCs w:val="21"/>
              </w:rPr>
              <w:t>采购代理机构代表：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hint="default" w:ascii="宋体" w:hAnsi="宋体" w:eastAsia="宋体"/>
                <w:spacing w:val="-6"/>
                <w:sz w:val="21"/>
                <w:szCs w:val="21"/>
                <w:lang w:val="en-US" w:eastAsia="zh-CN"/>
              </w:rPr>
            </w:pPr>
            <w:r>
              <w:rPr>
                <w:rFonts w:hint="eastAsia" w:ascii="宋体" w:hAnsi="宋体" w:cs="宋体"/>
                <w:sz w:val="21"/>
                <w:szCs w:val="21"/>
              </w:rPr>
              <w:t>电话：0571-8766</w:t>
            </w:r>
            <w:r>
              <w:rPr>
                <w:rFonts w:hint="eastAsia" w:ascii="宋体" w:hAnsi="宋体" w:cs="宋体"/>
                <w:sz w:val="21"/>
                <w:szCs w:val="21"/>
                <w:lang w:val="en-US" w:eastAsia="zh-CN"/>
              </w:rPr>
              <w:t>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鉴证日期：      年    月    日</w:t>
            </w:r>
          </w:p>
        </w:tc>
      </w:tr>
    </w:tbl>
    <w:p>
      <w:pPr>
        <w:pStyle w:val="15"/>
        <w:adjustRightInd w:val="0"/>
        <w:snapToGrid w:val="0"/>
        <w:spacing w:beforeLines="0" w:afterLines="0" w:line="288" w:lineRule="auto"/>
        <w:ind w:left="5103" w:hanging="5103" w:hangingChars="2430"/>
        <w:rPr>
          <w:rFonts w:hAnsi="宋体"/>
          <w:sz w:val="21"/>
          <w:szCs w:val="21"/>
        </w:rPr>
      </w:pPr>
    </w:p>
    <w:p>
      <w:pPr>
        <w:pStyle w:val="15"/>
        <w:tabs>
          <w:tab w:val="left" w:pos="2472"/>
        </w:tabs>
        <w:adjustRightInd w:val="0"/>
        <w:snapToGrid w:val="0"/>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t>第六章</w:t>
      </w:r>
      <w:r>
        <w:rPr>
          <w:rFonts w:hint="eastAsia" w:hAnsi="宋体"/>
          <w:b/>
          <w:spacing w:val="-6"/>
          <w:sz w:val="32"/>
          <w:szCs w:val="32"/>
        </w:rPr>
        <w:t xml:space="preserve"> </w:t>
      </w:r>
      <w:r>
        <w:rPr>
          <w:rFonts w:hAnsi="宋体"/>
          <w:b/>
          <w:spacing w:val="-6"/>
          <w:sz w:val="32"/>
          <w:szCs w:val="32"/>
        </w:rPr>
        <w:t xml:space="preserve"> 响应文件格式</w:t>
      </w:r>
    </w:p>
    <w:p>
      <w:pPr>
        <w:adjustRightInd w:val="0"/>
        <w:snapToGrid w:val="0"/>
        <w:spacing w:line="288" w:lineRule="auto"/>
        <w:rPr>
          <w:rFonts w:ascii="宋体" w:hAnsi="宋体"/>
          <w:b/>
          <w:bCs/>
          <w:spacing w:val="-6"/>
          <w:sz w:val="24"/>
        </w:rPr>
      </w:pP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 xml:space="preserve">目 </w:t>
      </w:r>
      <w:r>
        <w:rPr>
          <w:rFonts w:ascii="宋体" w:hAnsi="宋体"/>
          <w:b/>
          <w:bCs/>
          <w:spacing w:val="-6"/>
          <w:sz w:val="21"/>
          <w:szCs w:val="21"/>
        </w:rPr>
        <w:t xml:space="preserve"> </w:t>
      </w:r>
      <w:r>
        <w:rPr>
          <w:rFonts w:hint="eastAsia" w:ascii="宋体" w:hAnsi="宋体"/>
          <w:b/>
          <w:bCs/>
          <w:spacing w:val="-6"/>
          <w:sz w:val="21"/>
          <w:szCs w:val="21"/>
        </w:rPr>
        <w:t>录</w:t>
      </w:r>
    </w:p>
    <w:p>
      <w:pPr>
        <w:adjustRightInd w:val="0"/>
        <w:snapToGrid w:val="0"/>
        <w:spacing w:line="288" w:lineRule="auto"/>
        <w:rPr>
          <w:rFonts w:ascii="宋体" w:hAnsi="宋体"/>
          <w:b/>
          <w:bCs/>
          <w:spacing w:val="-6"/>
          <w:sz w:val="21"/>
          <w:szCs w:val="21"/>
        </w:rPr>
      </w:pPr>
    </w:p>
    <w:p>
      <w:pPr>
        <w:adjustRightInd w:val="0"/>
        <w:snapToGrid w:val="0"/>
        <w:spacing w:line="288" w:lineRule="auto"/>
        <w:ind w:firstLine="422" w:firstLineChars="200"/>
        <w:rPr>
          <w:rFonts w:ascii="宋体" w:hAnsi="宋体" w:cs="宋体"/>
          <w:b/>
          <w:bCs/>
          <w:sz w:val="21"/>
          <w:szCs w:val="21"/>
        </w:rPr>
      </w:pPr>
      <w:bookmarkStart w:id="40" w:name="_Hlk71884160"/>
      <w:r>
        <w:rPr>
          <w:rFonts w:hint="eastAsia" w:ascii="宋体" w:hAnsi="宋体" w:cs="宋体"/>
          <w:b/>
          <w:bCs/>
          <w:sz w:val="21"/>
          <w:szCs w:val="21"/>
        </w:rPr>
        <w:t>▲1.资格文件。资格审查要求的资格证明材料（均需加盖公章）</w:t>
      </w:r>
    </w:p>
    <w:bookmarkEnd w:id="40"/>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（1）有效的法人或者其他组织的营业执照等证明文件，自然人的身份证明</w:t>
      </w:r>
    </w:p>
    <w:p>
      <w:pPr>
        <w:adjustRightInd w:val="0"/>
        <w:snapToGrid w:val="0"/>
        <w:spacing w:line="288" w:lineRule="auto"/>
        <w:ind w:firstLine="420" w:firstLineChars="200"/>
        <w:rPr>
          <w:rFonts w:ascii="宋体" w:hAnsi="宋体" w:cs="宋体"/>
          <w:sz w:val="21"/>
          <w:szCs w:val="21"/>
        </w:rPr>
      </w:pPr>
      <w:bookmarkStart w:id="41" w:name="_Hlk71884127"/>
      <w:r>
        <w:rPr>
          <w:rFonts w:hint="eastAsia" w:ascii="宋体" w:hAnsi="宋体" w:cs="宋体"/>
          <w:sz w:val="21"/>
          <w:szCs w:val="21"/>
        </w:rPr>
        <w:t>（</w:t>
      </w:r>
      <w:r>
        <w:rPr>
          <w:rFonts w:ascii="宋体" w:hAnsi="宋体" w:cs="宋体"/>
          <w:sz w:val="21"/>
          <w:szCs w:val="21"/>
        </w:rPr>
        <w:t>2）符合参加政府采购活动应当具备的一般条件的承诺函</w:t>
      </w:r>
    </w:p>
    <w:bookmarkEnd w:id="41"/>
    <w:p>
      <w:pPr>
        <w:adjustRightInd w:val="0"/>
        <w:snapToGrid w:val="0"/>
        <w:spacing w:line="288" w:lineRule="auto"/>
        <w:ind w:firstLine="420" w:firstLineChars="200"/>
        <w:rPr>
          <w:rFonts w:hint="eastAsia" w:ascii="宋体" w:hAnsi="宋体" w:eastAsia="宋体" w:cs="宋体"/>
          <w:b w:val="0"/>
          <w:bCs w:val="0"/>
          <w:sz w:val="21"/>
          <w:szCs w:val="21"/>
        </w:rPr>
      </w:pPr>
      <w:r>
        <w:rPr>
          <w:rFonts w:hint="eastAsia" w:ascii="宋体" w:hAnsi="宋体" w:eastAsia="宋体" w:cs="宋体"/>
          <w:bCs w:val="0"/>
          <w:spacing w:val="0"/>
          <w:sz w:val="21"/>
          <w:szCs w:val="21"/>
        </w:rPr>
        <w:t>（</w:t>
      </w:r>
      <w:r>
        <w:rPr>
          <w:rFonts w:hint="eastAsia" w:ascii="宋体" w:hAnsi="宋体" w:eastAsia="宋体" w:cs="宋体"/>
          <w:bCs w:val="0"/>
          <w:spacing w:val="0"/>
          <w:sz w:val="21"/>
          <w:szCs w:val="21"/>
          <w:lang w:val="en-US" w:eastAsia="zh-CN"/>
        </w:rPr>
        <w:t>3</w:t>
      </w:r>
      <w:r>
        <w:rPr>
          <w:rFonts w:hint="eastAsia" w:ascii="宋体" w:hAnsi="宋体" w:eastAsia="宋体" w:cs="宋体"/>
          <w:bCs w:val="0"/>
          <w:spacing w:val="0"/>
          <w:sz w:val="21"/>
          <w:szCs w:val="21"/>
        </w:rPr>
        <w:t>）本项目的特定资格要求证明材料：</w:t>
      </w:r>
      <w:r>
        <w:rPr>
          <w:rFonts w:hint="eastAsia" w:ascii="宋体" w:hAnsi="宋体"/>
          <w:b w:val="0"/>
          <w:bCs w:val="0"/>
          <w:sz w:val="21"/>
          <w:szCs w:val="21"/>
          <w:highlight w:val="none"/>
          <w:lang w:val="en-US" w:eastAsia="zh-CN"/>
        </w:rPr>
        <w:t>如有分公司参与投标，则须提供总公司授权。</w:t>
      </w:r>
    </w:p>
    <w:p>
      <w:pPr>
        <w:adjustRightInd w:val="0"/>
        <w:snapToGrid w:val="0"/>
        <w:spacing w:line="288" w:lineRule="auto"/>
        <w:ind w:firstLine="422" w:firstLineChars="200"/>
        <w:rPr>
          <w:rFonts w:ascii="宋体" w:hAnsi="宋体" w:cs="宋体"/>
          <w:b/>
          <w:bCs/>
          <w:sz w:val="21"/>
          <w:szCs w:val="21"/>
        </w:rPr>
      </w:pPr>
    </w:p>
    <w:p>
      <w:pPr>
        <w:adjustRightInd w:val="0"/>
        <w:snapToGrid w:val="0"/>
        <w:spacing w:line="288" w:lineRule="auto"/>
        <w:ind w:firstLine="422" w:firstLineChars="200"/>
        <w:rPr>
          <w:rFonts w:ascii="宋体" w:hAnsi="宋体" w:cs="宋体"/>
          <w:b/>
          <w:bCs/>
          <w:sz w:val="21"/>
          <w:szCs w:val="21"/>
        </w:rPr>
      </w:pPr>
      <w:r>
        <w:rPr>
          <w:rFonts w:ascii="宋体" w:hAnsi="宋体" w:cs="宋体"/>
          <w:b/>
          <w:bCs/>
          <w:sz w:val="21"/>
          <w:szCs w:val="21"/>
        </w:rPr>
        <w:t>2</w:t>
      </w:r>
      <w:r>
        <w:rPr>
          <w:rFonts w:hint="eastAsia" w:ascii="宋体" w:hAnsi="宋体" w:cs="宋体"/>
          <w:b/>
          <w:bCs/>
          <w:sz w:val="21"/>
          <w:szCs w:val="21"/>
        </w:rPr>
        <w:t>.商务和技术文件</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（1）响应函</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（2）授权委托书/法定代表人（单位负责人、自然人本人）身份证明</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附：授权代表社保缴纳证明（202</w:t>
      </w:r>
      <w:r>
        <w:rPr>
          <w:rFonts w:hint="eastAsia" w:ascii="宋体" w:hAnsi="宋体" w:cs="宋体"/>
          <w:sz w:val="21"/>
          <w:szCs w:val="21"/>
          <w:lang w:val="en-US" w:eastAsia="zh-CN"/>
        </w:rPr>
        <w:t>3</w:t>
      </w:r>
      <w:r>
        <w:rPr>
          <w:rFonts w:hint="eastAsia" w:ascii="宋体" w:hAnsi="宋体" w:cs="宋体"/>
          <w:sz w:val="21"/>
          <w:szCs w:val="21"/>
        </w:rPr>
        <w:t>年</w:t>
      </w:r>
      <w:r>
        <w:rPr>
          <w:rFonts w:hint="eastAsia" w:ascii="宋体" w:hAnsi="宋体" w:cs="宋体"/>
          <w:sz w:val="21"/>
          <w:szCs w:val="21"/>
          <w:lang w:val="en-US" w:eastAsia="zh-CN"/>
        </w:rPr>
        <w:t>6</w:t>
      </w:r>
      <w:r>
        <w:rPr>
          <w:rFonts w:hint="eastAsia" w:ascii="宋体" w:hAnsi="宋体" w:cs="宋体"/>
          <w:sz w:val="21"/>
          <w:szCs w:val="21"/>
        </w:rPr>
        <w:t>月（含）以后任意一月）</w:t>
      </w:r>
    </w:p>
    <w:p>
      <w:pPr>
        <w:adjustRightInd w:val="0"/>
        <w:snapToGrid w:val="0"/>
        <w:spacing w:line="288" w:lineRule="auto"/>
        <w:ind w:firstLine="420" w:firstLineChars="200"/>
        <w:rPr>
          <w:rFonts w:ascii="宋体" w:hAnsi="宋体" w:cs="宋体"/>
          <w:sz w:val="21"/>
          <w:szCs w:val="21"/>
          <w:highlight w:val="none"/>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）供应</w:t>
      </w:r>
      <w:r>
        <w:rPr>
          <w:rFonts w:hint="eastAsia" w:ascii="宋体" w:hAnsi="宋体" w:cs="宋体"/>
          <w:sz w:val="21"/>
          <w:szCs w:val="21"/>
          <w:highlight w:val="none"/>
        </w:rPr>
        <w:t>商同类合同一览表</w:t>
      </w:r>
    </w:p>
    <w:p>
      <w:pPr>
        <w:adjustRightInd w:val="0"/>
        <w:snapToGrid w:val="0"/>
        <w:spacing w:line="288" w:lineRule="auto"/>
        <w:ind w:firstLine="420" w:firstLineChars="200"/>
        <w:rPr>
          <w:rFonts w:ascii="宋体" w:hAnsi="宋体" w:cs="宋体"/>
          <w:sz w:val="21"/>
          <w:szCs w:val="21"/>
          <w:highlight w:val="none"/>
        </w:rPr>
      </w:pPr>
      <w:r>
        <w:rPr>
          <w:rFonts w:hint="eastAsia" w:ascii="宋体" w:hAnsi="宋体" w:cs="宋体"/>
          <w:sz w:val="21"/>
          <w:szCs w:val="21"/>
          <w:highlight w:val="none"/>
        </w:rPr>
        <w:t>（</w:t>
      </w:r>
      <w:r>
        <w:rPr>
          <w:rFonts w:ascii="宋体" w:hAnsi="宋体" w:cs="宋体"/>
          <w:sz w:val="21"/>
          <w:szCs w:val="21"/>
          <w:highlight w:val="none"/>
        </w:rPr>
        <w:t>4）采购需求偏离表</w:t>
      </w:r>
    </w:p>
    <w:p>
      <w:pPr>
        <w:adjustRightInd w:val="0"/>
        <w:snapToGrid w:val="0"/>
        <w:spacing w:line="288" w:lineRule="auto"/>
        <w:ind w:firstLine="420" w:firstLineChars="200"/>
        <w:rPr>
          <w:rFonts w:hint="eastAsia" w:ascii="宋体" w:hAnsi="宋体" w:cs="宋体"/>
          <w:sz w:val="21"/>
          <w:szCs w:val="21"/>
          <w:highlight w:val="none"/>
        </w:rPr>
      </w:pPr>
      <w:bookmarkStart w:id="42" w:name="_Hlk71884196"/>
      <w:r>
        <w:rPr>
          <w:rFonts w:hint="eastAsia" w:ascii="宋体" w:hAnsi="宋体" w:cs="宋体"/>
          <w:sz w:val="21"/>
          <w:szCs w:val="21"/>
          <w:highlight w:val="none"/>
        </w:rPr>
        <w:t>（</w:t>
      </w:r>
      <w:r>
        <w:rPr>
          <w:rFonts w:hint="eastAsia" w:ascii="宋体" w:hAnsi="宋体" w:cs="宋体"/>
          <w:sz w:val="21"/>
          <w:szCs w:val="21"/>
          <w:highlight w:val="none"/>
          <w:lang w:val="en-US" w:eastAsia="zh-CN"/>
        </w:rPr>
        <w:t>5</w:t>
      </w:r>
      <w:r>
        <w:rPr>
          <w:rFonts w:ascii="宋体" w:hAnsi="宋体" w:cs="宋体"/>
          <w:sz w:val="21"/>
          <w:szCs w:val="21"/>
          <w:highlight w:val="none"/>
        </w:rPr>
        <w:t>）</w:t>
      </w:r>
      <w:r>
        <w:rPr>
          <w:rFonts w:hint="eastAsia" w:ascii="宋体" w:hAnsi="宋体" w:cs="宋体"/>
          <w:sz w:val="21"/>
          <w:szCs w:val="21"/>
          <w:highlight w:val="none"/>
          <w:lang w:val="en-US" w:eastAsia="zh-CN"/>
        </w:rPr>
        <w:t>服务方案</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本地化服务及质量保证体系</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响应文件的优良性</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团队成员及硬件设施</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数据安全</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安装调试</w:t>
      </w:r>
    </w:p>
    <w:p>
      <w:pPr>
        <w:adjustRightInd w:val="0"/>
        <w:snapToGrid w:val="0"/>
        <w:spacing w:line="288" w:lineRule="auto"/>
        <w:ind w:firstLine="420" w:firstLineChars="200"/>
        <w:rPr>
          <w:rFonts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6</w:t>
      </w:r>
      <w:r>
        <w:rPr>
          <w:rFonts w:ascii="宋体" w:hAnsi="宋体" w:cs="宋体"/>
          <w:sz w:val="21"/>
          <w:szCs w:val="21"/>
          <w:highlight w:val="none"/>
        </w:rPr>
        <w:t>）</w:t>
      </w:r>
      <w:r>
        <w:rPr>
          <w:rFonts w:hint="eastAsia" w:ascii="宋体" w:hAnsi="宋体" w:cs="宋体"/>
          <w:sz w:val="21"/>
          <w:szCs w:val="21"/>
          <w:highlight w:val="none"/>
        </w:rPr>
        <w:t>供应商</w:t>
      </w:r>
      <w:r>
        <w:rPr>
          <w:rFonts w:ascii="宋体" w:hAnsi="宋体" w:cs="宋体"/>
          <w:sz w:val="21"/>
          <w:szCs w:val="21"/>
          <w:highlight w:val="none"/>
        </w:rPr>
        <w:t>需要说明的其他文件和材料</w:t>
      </w:r>
      <w:bookmarkEnd w:id="42"/>
    </w:p>
    <w:p>
      <w:pPr>
        <w:adjustRightInd w:val="0"/>
        <w:snapToGrid w:val="0"/>
        <w:spacing w:line="288" w:lineRule="auto"/>
        <w:rPr>
          <w:rFonts w:ascii="宋体" w:hAnsi="宋体" w:cs="宋体"/>
          <w:sz w:val="21"/>
          <w:szCs w:val="21"/>
          <w:highlight w:val="none"/>
        </w:rPr>
      </w:pPr>
    </w:p>
    <w:p>
      <w:pPr>
        <w:adjustRightInd w:val="0"/>
        <w:snapToGrid w:val="0"/>
        <w:spacing w:line="288" w:lineRule="auto"/>
        <w:ind w:firstLine="422" w:firstLineChars="200"/>
        <w:rPr>
          <w:rFonts w:ascii="宋体" w:hAnsi="宋体" w:cs="宋体"/>
          <w:b/>
          <w:bCs/>
          <w:sz w:val="21"/>
          <w:szCs w:val="21"/>
          <w:highlight w:val="none"/>
        </w:rPr>
      </w:pPr>
      <w:r>
        <w:rPr>
          <w:rFonts w:ascii="宋体" w:hAnsi="宋体" w:cs="宋体"/>
          <w:b/>
          <w:bCs/>
          <w:sz w:val="21"/>
          <w:szCs w:val="21"/>
          <w:highlight w:val="none"/>
        </w:rPr>
        <w:t>3</w:t>
      </w:r>
      <w:r>
        <w:rPr>
          <w:rFonts w:hint="eastAsia" w:ascii="宋体" w:hAnsi="宋体" w:cs="宋体"/>
          <w:b/>
          <w:bCs/>
          <w:sz w:val="21"/>
          <w:szCs w:val="21"/>
          <w:highlight w:val="none"/>
        </w:rPr>
        <w:t>.报价文件</w:t>
      </w:r>
    </w:p>
    <w:p>
      <w:pPr>
        <w:adjustRightInd w:val="0"/>
        <w:snapToGrid w:val="0"/>
        <w:spacing w:line="288" w:lineRule="auto"/>
        <w:ind w:firstLine="420" w:firstLineChars="200"/>
        <w:rPr>
          <w:rFonts w:ascii="宋体" w:hAnsi="宋体" w:cs="宋体"/>
          <w:sz w:val="21"/>
          <w:szCs w:val="21"/>
          <w:highlight w:val="none"/>
        </w:rPr>
      </w:pPr>
      <w:r>
        <w:rPr>
          <w:rFonts w:hint="eastAsia" w:ascii="宋体" w:hAnsi="宋体" w:cs="宋体"/>
          <w:sz w:val="21"/>
          <w:szCs w:val="21"/>
          <w:highlight w:val="none"/>
        </w:rPr>
        <w:t>（1）初次报价一览表</w:t>
      </w:r>
    </w:p>
    <w:p>
      <w:pPr>
        <w:adjustRightInd w:val="0"/>
        <w:snapToGrid w:val="0"/>
        <w:spacing w:line="288" w:lineRule="auto"/>
        <w:ind w:firstLine="420" w:firstLineChars="200"/>
        <w:rPr>
          <w:rFonts w:ascii="宋体" w:hAnsi="宋体" w:cs="宋体"/>
          <w:sz w:val="21"/>
          <w:szCs w:val="21"/>
          <w:highlight w:val="none"/>
        </w:rPr>
      </w:pPr>
      <w:r>
        <w:rPr>
          <w:rFonts w:hint="eastAsia" w:ascii="宋体" w:hAnsi="宋体" w:cs="宋体"/>
          <w:sz w:val="21"/>
          <w:szCs w:val="21"/>
          <w:highlight w:val="none"/>
        </w:rPr>
        <w:t>（</w:t>
      </w:r>
      <w:r>
        <w:rPr>
          <w:rFonts w:ascii="宋体" w:hAnsi="宋体" w:cs="宋体"/>
          <w:sz w:val="21"/>
          <w:szCs w:val="21"/>
          <w:highlight w:val="none"/>
        </w:rPr>
        <w:t>2</w:t>
      </w:r>
      <w:r>
        <w:rPr>
          <w:rFonts w:hint="eastAsia" w:ascii="宋体" w:hAnsi="宋体" w:cs="宋体"/>
          <w:sz w:val="21"/>
          <w:szCs w:val="21"/>
          <w:highlight w:val="none"/>
        </w:rPr>
        <w:t>）中小企业声明函（若属于中小企业）</w:t>
      </w:r>
    </w:p>
    <w:p>
      <w:pPr>
        <w:adjustRightInd w:val="0"/>
        <w:snapToGrid w:val="0"/>
        <w:spacing w:line="288" w:lineRule="auto"/>
        <w:ind w:firstLine="420" w:firstLineChars="200"/>
        <w:rPr>
          <w:rFonts w:ascii="宋体" w:hAnsi="宋体" w:cs="宋体"/>
          <w:sz w:val="21"/>
          <w:szCs w:val="21"/>
          <w:highlight w:val="none"/>
        </w:rPr>
      </w:pPr>
      <w:r>
        <w:rPr>
          <w:rFonts w:hint="eastAsia" w:ascii="宋体" w:hAnsi="宋体" w:cs="宋体"/>
          <w:sz w:val="21"/>
          <w:szCs w:val="21"/>
          <w:highlight w:val="none"/>
        </w:rPr>
        <w:t>（</w:t>
      </w:r>
      <w:r>
        <w:rPr>
          <w:rFonts w:ascii="宋体" w:hAnsi="宋体" w:cs="宋体"/>
          <w:sz w:val="21"/>
          <w:szCs w:val="21"/>
          <w:highlight w:val="none"/>
        </w:rPr>
        <w:t>3</w:t>
      </w:r>
      <w:r>
        <w:rPr>
          <w:rFonts w:hint="eastAsia" w:ascii="宋体" w:hAnsi="宋体" w:cs="宋体"/>
          <w:sz w:val="21"/>
          <w:szCs w:val="21"/>
          <w:highlight w:val="none"/>
        </w:rPr>
        <w:t>）属于监狱企业的证明文件（若属于监狱企业）</w:t>
      </w:r>
    </w:p>
    <w:p>
      <w:pPr>
        <w:adjustRightInd w:val="0"/>
        <w:snapToGrid w:val="0"/>
        <w:spacing w:line="288" w:lineRule="auto"/>
        <w:ind w:firstLine="420" w:firstLineChars="200"/>
        <w:rPr>
          <w:rFonts w:ascii="宋体" w:hAnsi="宋体" w:cs="宋体"/>
          <w:sz w:val="21"/>
          <w:szCs w:val="21"/>
          <w:highlight w:val="none"/>
        </w:rPr>
      </w:pPr>
      <w:bookmarkStart w:id="43" w:name="OLE_LINK13"/>
      <w:bookmarkStart w:id="44" w:name="OLE_LINK14"/>
      <w:r>
        <w:rPr>
          <w:rFonts w:hint="eastAsia" w:ascii="宋体" w:hAnsi="宋体" w:cs="宋体"/>
          <w:sz w:val="21"/>
          <w:szCs w:val="21"/>
          <w:highlight w:val="none"/>
        </w:rPr>
        <w:t>（</w:t>
      </w:r>
      <w:r>
        <w:rPr>
          <w:rFonts w:ascii="宋体" w:hAnsi="宋体" w:cs="宋体"/>
          <w:sz w:val="21"/>
          <w:szCs w:val="21"/>
          <w:highlight w:val="none"/>
        </w:rPr>
        <w:t>4</w:t>
      </w:r>
      <w:r>
        <w:rPr>
          <w:rFonts w:hint="eastAsia" w:ascii="宋体" w:hAnsi="宋体" w:cs="宋体"/>
          <w:sz w:val="21"/>
          <w:szCs w:val="21"/>
          <w:highlight w:val="none"/>
        </w:rPr>
        <w:t>）残疾人福利性单位声明函</w:t>
      </w:r>
      <w:bookmarkEnd w:id="43"/>
      <w:bookmarkEnd w:id="44"/>
      <w:r>
        <w:rPr>
          <w:rFonts w:hint="eastAsia" w:ascii="宋体" w:hAnsi="宋体" w:cs="宋体"/>
          <w:sz w:val="21"/>
          <w:szCs w:val="21"/>
          <w:highlight w:val="none"/>
        </w:rPr>
        <w:t>（若属于残疾人福利性单位）</w:t>
      </w:r>
    </w:p>
    <w:p>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pPr>
        <w:adjustRightInd w:val="0"/>
        <w:snapToGrid w:val="0"/>
        <w:spacing w:line="288" w:lineRule="auto"/>
        <w:jc w:val="center"/>
        <w:outlineLvl w:val="3"/>
        <w:rPr>
          <w:rFonts w:ascii="宋体" w:hAnsi="宋体"/>
          <w:b/>
          <w:bCs/>
          <w:spacing w:val="-6"/>
          <w:sz w:val="21"/>
          <w:szCs w:val="21"/>
        </w:rPr>
      </w:pPr>
      <w:r>
        <w:rPr>
          <w:rFonts w:hint="eastAsia" w:ascii="宋体" w:hAnsi="宋体"/>
          <w:b/>
          <w:bCs/>
          <w:spacing w:val="-6"/>
          <w:sz w:val="21"/>
          <w:szCs w:val="21"/>
        </w:rPr>
        <w:t>外层包装（封签）</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____________________（供应商名称）</w:t>
      </w: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竞 争 性 磋 商</w:t>
      </w: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响应文件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采购人：</w:t>
      </w:r>
      <w:r>
        <w:rPr>
          <w:rFonts w:hint="eastAsia" w:ascii="宋体" w:hAnsi="宋体"/>
          <w:bCs/>
          <w:spacing w:val="-6"/>
          <w:sz w:val="21"/>
          <w:szCs w:val="21"/>
          <w:lang w:eastAsia="zh-CN"/>
        </w:rPr>
        <w:t>浙江大学海南研究院</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项目名称：</w:t>
      </w:r>
      <w:r>
        <w:rPr>
          <w:rFonts w:hint="eastAsia" w:ascii="宋体" w:hAnsi="宋体"/>
          <w:bCs/>
          <w:spacing w:val="-6"/>
          <w:sz w:val="21"/>
          <w:szCs w:val="21"/>
          <w:lang w:eastAsia="zh-CN"/>
        </w:rPr>
        <w:t>浙江大学（海南）先进技术与产业创新平台互联网专线接入服务</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项目编号：</w:t>
      </w:r>
      <w:r>
        <w:rPr>
          <w:rFonts w:hint="eastAsia" w:ascii="宋体" w:hAnsi="宋体"/>
          <w:bCs/>
          <w:spacing w:val="-6"/>
          <w:sz w:val="21"/>
          <w:szCs w:val="21"/>
          <w:lang w:eastAsia="zh-CN"/>
        </w:rPr>
        <w:t xml:space="preserve">QSZB-F(F)-A24078(CS)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供应商名称（盖章）：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供应商地址：</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在  年  月  日  时  分之前不得启封</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spacing w:val="-6"/>
          <w:sz w:val="21"/>
          <w:szCs w:val="21"/>
        </w:rPr>
        <w:t>供应商授权代表签名：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outlineLvl w:val="3"/>
        <w:rPr>
          <w:rFonts w:ascii="宋体" w:hAnsi="宋体"/>
          <w:b/>
          <w:spacing w:val="-6"/>
          <w:sz w:val="21"/>
          <w:szCs w:val="21"/>
        </w:rPr>
      </w:pPr>
      <w:r>
        <w:rPr>
          <w:rFonts w:ascii="宋体" w:hAnsi="宋体"/>
          <w:bCs/>
          <w:spacing w:val="-6"/>
          <w:sz w:val="21"/>
          <w:szCs w:val="21"/>
        </w:rPr>
        <w:br w:type="page"/>
      </w:r>
      <w:r>
        <w:rPr>
          <w:rFonts w:hint="eastAsia" w:ascii="宋体" w:hAnsi="宋体"/>
          <w:b/>
          <w:spacing w:val="-6"/>
          <w:sz w:val="21"/>
          <w:szCs w:val="21"/>
        </w:rPr>
        <w:t>响应文件封面</w:t>
      </w:r>
    </w:p>
    <w:p>
      <w:pPr>
        <w:adjustRightInd w:val="0"/>
        <w:snapToGrid w:val="0"/>
        <w:spacing w:line="288" w:lineRule="auto"/>
        <w:jc w:val="right"/>
        <w:rPr>
          <w:rFonts w:ascii="宋体" w:hAnsi="宋体"/>
          <w:spacing w:val="-6"/>
          <w:sz w:val="21"/>
          <w:szCs w:val="21"/>
        </w:rPr>
      </w:pPr>
      <w:r>
        <w:rPr>
          <w:rFonts w:hint="eastAsia" w:ascii="宋体" w:hAnsi="宋体"/>
          <w:b/>
          <w:bCs/>
          <w:spacing w:val="-6"/>
          <w:sz w:val="21"/>
          <w:szCs w:val="21"/>
        </w:rPr>
        <w:t>正本或副本</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____________________（供应商名称）</w:t>
      </w:r>
    </w:p>
    <w:p>
      <w:pPr>
        <w:adjustRightInd w:val="0"/>
        <w:snapToGrid w:val="0"/>
        <w:spacing w:line="288" w:lineRule="auto"/>
        <w:rPr>
          <w:rFonts w:ascii="宋体" w:hAnsi="宋体"/>
          <w:bCs/>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竞 争 性 磋 商</w:t>
      </w:r>
    </w:p>
    <w:p>
      <w:pPr>
        <w:adjustRightInd w:val="0"/>
        <w:snapToGrid w:val="0"/>
        <w:spacing w:line="288" w:lineRule="auto"/>
        <w:jc w:val="center"/>
        <w:rPr>
          <w:rFonts w:ascii="宋体" w:hAnsi="宋体"/>
          <w:b/>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响应文件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采购人：</w:t>
      </w:r>
      <w:r>
        <w:rPr>
          <w:rFonts w:hint="eastAsia" w:ascii="宋体" w:hAnsi="宋体"/>
          <w:bCs/>
          <w:spacing w:val="-6"/>
          <w:sz w:val="21"/>
          <w:szCs w:val="21"/>
          <w:lang w:eastAsia="zh-CN"/>
        </w:rPr>
        <w:t>浙江大学海南研究院</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项目名称：</w:t>
      </w:r>
      <w:r>
        <w:rPr>
          <w:rFonts w:hint="eastAsia" w:ascii="宋体" w:hAnsi="宋体"/>
          <w:bCs/>
          <w:spacing w:val="-6"/>
          <w:sz w:val="21"/>
          <w:szCs w:val="21"/>
          <w:lang w:eastAsia="zh-CN"/>
        </w:rPr>
        <w:t>浙江大学（海南）先进技术与产业创新平台互联网专线接入服务</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项目编号：</w:t>
      </w:r>
      <w:r>
        <w:rPr>
          <w:rFonts w:hint="eastAsia" w:ascii="宋体" w:hAnsi="宋体"/>
          <w:bCs/>
          <w:spacing w:val="-6"/>
          <w:sz w:val="21"/>
          <w:szCs w:val="21"/>
          <w:lang w:eastAsia="zh-CN"/>
        </w:rPr>
        <w:t xml:space="preserve">QSZB-F(F)-A24078(CS)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供应商名称（盖章）：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供应商地址：</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供应商授权代表签名：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widowControl/>
        <w:jc w:val="left"/>
        <w:rPr>
          <w:rFonts w:ascii="宋体" w:hAnsi="宋体"/>
          <w:bCs/>
          <w:spacing w:val="-6"/>
          <w:sz w:val="21"/>
          <w:szCs w:val="21"/>
        </w:rPr>
      </w:pPr>
      <w:r>
        <w:rPr>
          <w:rFonts w:ascii="宋体" w:hAnsi="宋体"/>
          <w:bCs/>
          <w:spacing w:val="-6"/>
          <w:sz w:val="21"/>
          <w:szCs w:val="21"/>
        </w:rPr>
        <w:br w:type="page"/>
      </w:r>
    </w:p>
    <w:p>
      <w:pPr>
        <w:tabs>
          <w:tab w:val="center" w:pos="4706"/>
        </w:tabs>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评分索引表</w:t>
      </w:r>
    </w:p>
    <w:tbl>
      <w:tblPr>
        <w:tblStyle w:val="25"/>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040" w:type="dxa"/>
            <w:vAlign w:val="center"/>
          </w:tcPr>
          <w:p>
            <w:pPr>
              <w:tabs>
                <w:tab w:val="left" w:pos="1418"/>
              </w:tabs>
              <w:adjustRightInd w:val="0"/>
              <w:snapToGrid w:val="0"/>
              <w:spacing w:line="288" w:lineRule="auto"/>
              <w:ind w:firstLine="398"/>
              <w:jc w:val="center"/>
              <w:rPr>
                <w:rFonts w:ascii="宋体" w:hAnsi="宋体"/>
                <w:b/>
                <w:spacing w:val="-6"/>
                <w:kern w:val="0"/>
                <w:sz w:val="21"/>
                <w:szCs w:val="21"/>
              </w:rPr>
            </w:pPr>
            <w:r>
              <w:rPr>
                <w:rFonts w:ascii="宋体" w:hAnsi="宋体"/>
                <w:b/>
                <w:spacing w:val="-6"/>
                <w:kern w:val="0"/>
                <w:sz w:val="21"/>
                <w:szCs w:val="21"/>
              </w:rPr>
              <w:t>评分标准</w:t>
            </w:r>
          </w:p>
        </w:tc>
        <w:tc>
          <w:tcPr>
            <w:tcW w:w="967" w:type="dxa"/>
            <w:vAlign w:val="center"/>
          </w:tcPr>
          <w:p>
            <w:pPr>
              <w:tabs>
                <w:tab w:val="left" w:pos="1418"/>
              </w:tabs>
              <w:adjustRightInd w:val="0"/>
              <w:snapToGrid w:val="0"/>
              <w:spacing w:line="288" w:lineRule="auto"/>
              <w:jc w:val="center"/>
              <w:rPr>
                <w:rFonts w:ascii="宋体" w:hAnsi="宋体"/>
                <w:b/>
                <w:spacing w:val="-6"/>
                <w:kern w:val="0"/>
                <w:sz w:val="21"/>
                <w:szCs w:val="21"/>
              </w:rPr>
            </w:pPr>
            <w:r>
              <w:rPr>
                <w:rFonts w:ascii="宋体" w:hAnsi="宋体"/>
                <w:b/>
                <w:spacing w:val="-6"/>
                <w:kern w:val="0"/>
                <w:sz w:val="21"/>
                <w:szCs w:val="21"/>
              </w:rPr>
              <w:t>自评分</w:t>
            </w:r>
          </w:p>
        </w:tc>
        <w:tc>
          <w:tcPr>
            <w:tcW w:w="1053" w:type="dxa"/>
            <w:vAlign w:val="center"/>
          </w:tcPr>
          <w:p>
            <w:pPr>
              <w:tabs>
                <w:tab w:val="left" w:pos="1418"/>
              </w:tabs>
              <w:adjustRightInd w:val="0"/>
              <w:snapToGrid w:val="0"/>
              <w:spacing w:line="288" w:lineRule="auto"/>
              <w:jc w:val="center"/>
              <w:rPr>
                <w:rFonts w:ascii="宋体" w:hAnsi="宋体"/>
                <w:b/>
                <w:spacing w:val="-6"/>
                <w:kern w:val="0"/>
                <w:sz w:val="21"/>
                <w:szCs w:val="21"/>
              </w:rPr>
            </w:pPr>
            <w:r>
              <w:rPr>
                <w:rFonts w:ascii="宋体" w:hAnsi="宋体"/>
                <w:b/>
                <w:spacing w:val="-6"/>
                <w:kern w:val="0"/>
                <w:sz w:val="21"/>
                <w:szCs w:val="21"/>
              </w:rPr>
              <w:t>自评依据</w:t>
            </w:r>
          </w:p>
        </w:tc>
        <w:tc>
          <w:tcPr>
            <w:tcW w:w="881" w:type="dxa"/>
            <w:vAlign w:val="center"/>
          </w:tcPr>
          <w:p>
            <w:pPr>
              <w:tabs>
                <w:tab w:val="left" w:pos="1418"/>
              </w:tabs>
              <w:adjustRightInd w:val="0"/>
              <w:snapToGrid w:val="0"/>
              <w:spacing w:line="288" w:lineRule="auto"/>
              <w:jc w:val="center"/>
              <w:rPr>
                <w:rFonts w:ascii="宋体" w:hAnsi="宋体"/>
                <w:b/>
                <w:spacing w:val="-6"/>
                <w:kern w:val="0"/>
                <w:sz w:val="21"/>
                <w:szCs w:val="21"/>
              </w:rPr>
            </w:pPr>
            <w:r>
              <w:rPr>
                <w:rFonts w:ascii="宋体" w:hAnsi="宋体"/>
                <w:b/>
                <w:spacing w:val="-6"/>
                <w:kern w:val="0"/>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b/>
                <w:spacing w:val="-6"/>
                <w:kern w:val="0"/>
                <w:sz w:val="21"/>
                <w:szCs w:val="21"/>
              </w:rPr>
            </w:pPr>
            <w:r>
              <w:rPr>
                <w:rFonts w:ascii="宋体" w:hAnsi="宋体"/>
                <w:b/>
                <w:spacing w:val="-6"/>
                <w:kern w:val="0"/>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kern w:val="0"/>
                <w:sz w:val="21"/>
                <w:szCs w:val="21"/>
              </w:rPr>
            </w:pPr>
          </w:p>
        </w:tc>
        <w:tc>
          <w:tcPr>
            <w:tcW w:w="2091" w:type="dxa"/>
            <w:vAlign w:val="center"/>
          </w:tcPr>
          <w:p>
            <w:pPr>
              <w:adjustRightInd w:val="0"/>
              <w:snapToGrid w:val="0"/>
              <w:spacing w:line="288" w:lineRule="auto"/>
              <w:jc w:val="center"/>
              <w:rPr>
                <w:rFonts w:ascii="宋体" w:hAnsi="宋体"/>
                <w:kern w:val="0"/>
                <w:sz w:val="21"/>
                <w:szCs w:val="21"/>
              </w:rPr>
            </w:pPr>
          </w:p>
        </w:tc>
        <w:tc>
          <w:tcPr>
            <w:tcW w:w="709" w:type="dxa"/>
            <w:vAlign w:val="center"/>
          </w:tcPr>
          <w:p>
            <w:pPr>
              <w:adjustRightInd w:val="0"/>
              <w:snapToGrid w:val="0"/>
              <w:spacing w:line="288" w:lineRule="auto"/>
              <w:jc w:val="center"/>
              <w:rPr>
                <w:rFonts w:ascii="宋体" w:hAnsi="宋体"/>
                <w:kern w:val="0"/>
                <w:sz w:val="21"/>
                <w:szCs w:val="21"/>
              </w:rPr>
            </w:pPr>
          </w:p>
        </w:tc>
        <w:tc>
          <w:tcPr>
            <w:tcW w:w="3040" w:type="dxa"/>
            <w:vAlign w:val="center"/>
          </w:tcPr>
          <w:p>
            <w:pPr>
              <w:adjustRightInd w:val="0"/>
              <w:snapToGrid w:val="0"/>
              <w:spacing w:line="288" w:lineRule="auto"/>
              <w:rPr>
                <w:rFonts w:ascii="宋体" w:hAnsi="宋体"/>
                <w:kern w:val="0"/>
                <w:sz w:val="21"/>
                <w:szCs w:val="21"/>
              </w:rPr>
            </w:pPr>
          </w:p>
        </w:tc>
        <w:tc>
          <w:tcPr>
            <w:tcW w:w="967" w:type="dxa"/>
            <w:vAlign w:val="center"/>
          </w:tcPr>
          <w:p>
            <w:pPr>
              <w:adjustRightInd w:val="0"/>
              <w:snapToGrid w:val="0"/>
              <w:spacing w:line="288" w:lineRule="auto"/>
              <w:jc w:val="center"/>
              <w:rPr>
                <w:rFonts w:ascii="宋体" w:hAnsi="宋体"/>
                <w:sz w:val="21"/>
                <w:szCs w:val="21"/>
              </w:rPr>
            </w:pPr>
          </w:p>
        </w:tc>
        <w:tc>
          <w:tcPr>
            <w:tcW w:w="1053" w:type="dxa"/>
            <w:vAlign w:val="center"/>
          </w:tcPr>
          <w:p>
            <w:pPr>
              <w:adjustRightInd w:val="0"/>
              <w:snapToGrid w:val="0"/>
              <w:spacing w:line="288" w:lineRule="auto"/>
              <w:jc w:val="center"/>
              <w:rPr>
                <w:rFonts w:ascii="宋体" w:hAnsi="宋体"/>
                <w:sz w:val="21"/>
                <w:szCs w:val="21"/>
              </w:rPr>
            </w:pPr>
          </w:p>
        </w:tc>
        <w:tc>
          <w:tcPr>
            <w:tcW w:w="881" w:type="dxa"/>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技术</w:t>
            </w:r>
            <w:r>
              <w:rPr>
                <w:rFonts w:ascii="宋体"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spacing w:val="-6"/>
          <w:sz w:val="21"/>
          <w:szCs w:val="21"/>
        </w:rPr>
      </w:pPr>
    </w:p>
    <w:p>
      <w:pPr>
        <w:widowControl/>
        <w:jc w:val="left"/>
        <w:rPr>
          <w:rFonts w:ascii="宋体" w:hAnsi="宋体"/>
          <w:spacing w:val="-6"/>
          <w:sz w:val="21"/>
          <w:szCs w:val="21"/>
        </w:rPr>
      </w:pPr>
      <w:r>
        <w:rPr>
          <w:rFonts w:hint="eastAsia" w:ascii="宋体" w:hAnsi="宋体"/>
          <w:spacing w:val="-6"/>
          <w:sz w:val="21"/>
          <w:szCs w:val="21"/>
        </w:rPr>
        <w:t>备注：本表仅为方便磋商小组评审使用，不作为判别响应文件是否有效的依据。</w:t>
      </w:r>
    </w:p>
    <w:p>
      <w:pPr>
        <w:adjustRightInd w:val="0"/>
        <w:snapToGrid w:val="0"/>
        <w:spacing w:line="288" w:lineRule="auto"/>
        <w:jc w:val="left"/>
        <w:rPr>
          <w:rFonts w:ascii="宋体" w:hAnsi="宋体"/>
          <w:bCs/>
          <w:spacing w:val="-6"/>
          <w:sz w:val="21"/>
          <w:szCs w:val="21"/>
        </w:rPr>
      </w:pPr>
      <w:r>
        <w:rPr>
          <w:rFonts w:ascii="宋体" w:hAnsi="宋体"/>
          <w:bCs/>
          <w:spacing w:val="-6"/>
          <w:sz w:val="21"/>
          <w:szCs w:val="21"/>
        </w:rPr>
        <w:br w:type="page"/>
      </w:r>
    </w:p>
    <w:p>
      <w:pPr>
        <w:adjustRightInd w:val="0"/>
        <w:snapToGrid w:val="0"/>
        <w:spacing w:line="288" w:lineRule="auto"/>
        <w:jc w:val="center"/>
        <w:outlineLvl w:val="1"/>
        <w:rPr>
          <w:rFonts w:ascii="宋体" w:hAnsi="宋体"/>
          <w:b/>
          <w:spacing w:val="-6"/>
          <w:sz w:val="32"/>
          <w:szCs w:val="32"/>
        </w:rPr>
      </w:pPr>
      <w:r>
        <w:rPr>
          <w:rFonts w:hint="eastAsia" w:ascii="宋体" w:hAnsi="宋体"/>
          <w:b/>
          <w:spacing w:val="-6"/>
          <w:sz w:val="32"/>
          <w:szCs w:val="32"/>
        </w:rPr>
        <w:t>资格文件</w:t>
      </w:r>
    </w:p>
    <w:p>
      <w:pPr>
        <w:pStyle w:val="21"/>
        <w:adjustRightInd w:val="0"/>
        <w:snapToGrid w:val="0"/>
        <w:spacing w:line="288" w:lineRule="auto"/>
        <w:ind w:left="0" w:firstLine="0" w:firstLineChars="0"/>
        <w:rPr>
          <w:rFonts w:ascii="宋体" w:hAnsi="宋体"/>
          <w:bCs/>
          <w:spacing w:val="-6"/>
          <w:sz w:val="21"/>
          <w:szCs w:val="21"/>
        </w:rPr>
      </w:pPr>
    </w:p>
    <w:p>
      <w:pPr>
        <w:adjustRightInd w:val="0"/>
        <w:snapToGrid w:val="0"/>
        <w:spacing w:line="288" w:lineRule="auto"/>
        <w:jc w:val="center"/>
        <w:rPr>
          <w:rFonts w:ascii="宋体" w:hAnsi="宋体" w:cs="宋体"/>
          <w:b/>
          <w:bCs/>
          <w:sz w:val="21"/>
          <w:szCs w:val="21"/>
        </w:rPr>
      </w:pPr>
      <w:bookmarkStart w:id="45" w:name="_Hlk94097338"/>
      <w:r>
        <w:rPr>
          <w:rFonts w:hint="eastAsia" w:ascii="宋体" w:hAnsi="宋体" w:cs="宋体"/>
          <w:b/>
          <w:bCs/>
          <w:sz w:val="21"/>
          <w:szCs w:val="21"/>
        </w:rPr>
        <w:t>资格审查要求的资格证明材料（均需加盖公章）</w:t>
      </w:r>
    </w:p>
    <w:bookmarkEnd w:id="45"/>
    <w:p>
      <w:pPr>
        <w:pStyle w:val="21"/>
        <w:adjustRightInd w:val="0"/>
        <w:snapToGrid w:val="0"/>
        <w:spacing w:line="288" w:lineRule="auto"/>
        <w:ind w:left="0" w:firstLine="0" w:firstLineChars="0"/>
        <w:rPr>
          <w:rFonts w:ascii="宋体" w:hAnsi="宋体"/>
          <w:bCs/>
          <w:spacing w:val="-6"/>
          <w:sz w:val="21"/>
          <w:szCs w:val="21"/>
        </w:rPr>
      </w:pPr>
    </w:p>
    <w:p>
      <w:pPr>
        <w:pStyle w:val="21"/>
        <w:adjustRightInd w:val="0"/>
        <w:snapToGrid w:val="0"/>
        <w:spacing w:line="288" w:lineRule="auto"/>
        <w:ind w:left="0" w:firstLine="0" w:firstLineChars="0"/>
        <w:rPr>
          <w:rFonts w:ascii="宋体" w:hAnsi="宋体"/>
          <w:bCs/>
          <w:spacing w:val="-6"/>
          <w:sz w:val="21"/>
          <w:szCs w:val="21"/>
        </w:rPr>
      </w:pPr>
    </w:p>
    <w:p>
      <w:pPr>
        <w:pStyle w:val="21"/>
        <w:adjustRightInd w:val="0"/>
        <w:snapToGrid w:val="0"/>
        <w:spacing w:line="288" w:lineRule="auto"/>
        <w:ind w:left="0" w:firstLine="0" w:firstLineChars="0"/>
        <w:rPr>
          <w:rFonts w:ascii="宋体" w:hAnsi="宋体"/>
          <w:bCs/>
          <w:spacing w:val="-6"/>
          <w:sz w:val="21"/>
          <w:szCs w:val="21"/>
        </w:rPr>
      </w:pPr>
    </w:p>
    <w:p>
      <w:pPr>
        <w:pStyle w:val="21"/>
        <w:adjustRightInd w:val="0"/>
        <w:snapToGrid w:val="0"/>
        <w:spacing w:line="288" w:lineRule="auto"/>
        <w:ind w:left="0" w:firstLine="0" w:firstLineChars="0"/>
        <w:outlineLvl w:val="2"/>
        <w:rPr>
          <w:rFonts w:ascii="宋体" w:hAnsi="宋体"/>
          <w:b/>
          <w:spacing w:val="-6"/>
          <w:sz w:val="21"/>
          <w:szCs w:val="21"/>
        </w:rPr>
      </w:pPr>
      <w:r>
        <w:rPr>
          <w:rFonts w:hint="eastAsia" w:ascii="宋体" w:hAnsi="宋体"/>
          <w:b/>
          <w:spacing w:val="-6"/>
          <w:sz w:val="21"/>
          <w:szCs w:val="21"/>
        </w:rPr>
        <w:t>（1）有效的法人或者其他组织的营业执照等证明文件，自然人的身份证明（复印件）</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说明</w:t>
      </w:r>
      <w:r>
        <w:rPr>
          <w:rFonts w:ascii="宋体" w:hAnsi="宋体"/>
          <w:bCs/>
          <w:spacing w:val="-6"/>
          <w:sz w:val="21"/>
          <w:szCs w:val="21"/>
        </w:rPr>
        <w:t>：</w:t>
      </w:r>
    </w:p>
    <w:p>
      <w:pPr>
        <w:adjustRightInd w:val="0"/>
        <w:snapToGrid w:val="0"/>
        <w:spacing w:line="288" w:lineRule="auto"/>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如供应商是企业（包括合伙企业），提供在工商部门注册的有效“企业法人营业执照”或“营业执照”；</w:t>
      </w:r>
    </w:p>
    <w:p>
      <w:pPr>
        <w:adjustRightInd w:val="0"/>
        <w:snapToGrid w:val="0"/>
        <w:spacing w:line="288" w:lineRule="auto"/>
        <w:rPr>
          <w:rFonts w:ascii="宋体" w:hAnsi="宋体"/>
          <w:bCs/>
          <w:sz w:val="21"/>
          <w:szCs w:val="21"/>
        </w:rPr>
      </w:pPr>
      <w:r>
        <w:rPr>
          <w:rFonts w:hint="eastAsia" w:ascii="宋体" w:hAnsi="宋体"/>
          <w:bCs/>
          <w:sz w:val="21"/>
          <w:szCs w:val="21"/>
        </w:rPr>
        <w:t>2</w:t>
      </w:r>
      <w:r>
        <w:rPr>
          <w:rFonts w:ascii="宋体" w:hAnsi="宋体"/>
          <w:bCs/>
          <w:sz w:val="21"/>
          <w:szCs w:val="21"/>
        </w:rPr>
        <w:t>.</w:t>
      </w:r>
      <w:r>
        <w:rPr>
          <w:rFonts w:hint="eastAsia" w:ascii="宋体" w:hAnsi="宋体"/>
          <w:bCs/>
          <w:sz w:val="21"/>
          <w:szCs w:val="21"/>
        </w:rPr>
        <w:t>如供应商是事业单位，提供有效的“事业单位法人证书”；</w:t>
      </w:r>
    </w:p>
    <w:p>
      <w:pPr>
        <w:adjustRightInd w:val="0"/>
        <w:snapToGrid w:val="0"/>
        <w:spacing w:line="288" w:lineRule="auto"/>
        <w:rPr>
          <w:rFonts w:ascii="宋体" w:hAnsi="宋体"/>
          <w:bCs/>
          <w:sz w:val="21"/>
          <w:szCs w:val="21"/>
        </w:rPr>
      </w:pPr>
      <w:r>
        <w:rPr>
          <w:rFonts w:hint="eastAsia" w:ascii="宋体" w:hAnsi="宋体"/>
          <w:bCs/>
          <w:sz w:val="21"/>
          <w:szCs w:val="21"/>
        </w:rPr>
        <w:t>3</w:t>
      </w:r>
      <w:r>
        <w:rPr>
          <w:rFonts w:ascii="宋体" w:hAnsi="宋体"/>
          <w:bCs/>
          <w:sz w:val="21"/>
          <w:szCs w:val="21"/>
        </w:rPr>
        <w:t>.</w:t>
      </w:r>
      <w:r>
        <w:rPr>
          <w:rFonts w:hint="eastAsia" w:ascii="宋体" w:hAnsi="宋体"/>
          <w:bCs/>
          <w:sz w:val="21"/>
          <w:szCs w:val="21"/>
        </w:rPr>
        <w:t>如供应商是非企业专业服务机构的，提供执业许可证等证明文件；</w:t>
      </w:r>
    </w:p>
    <w:p>
      <w:pPr>
        <w:adjustRightInd w:val="0"/>
        <w:snapToGrid w:val="0"/>
        <w:spacing w:line="288" w:lineRule="auto"/>
        <w:rPr>
          <w:rFonts w:ascii="宋体" w:hAnsi="宋体"/>
          <w:bCs/>
          <w:sz w:val="21"/>
          <w:szCs w:val="21"/>
        </w:rPr>
      </w:pPr>
      <w:r>
        <w:rPr>
          <w:rFonts w:hint="eastAsia" w:ascii="宋体" w:hAnsi="宋体"/>
          <w:bCs/>
          <w:sz w:val="21"/>
          <w:szCs w:val="21"/>
        </w:rPr>
        <w:t>4</w:t>
      </w:r>
      <w:r>
        <w:rPr>
          <w:rFonts w:ascii="宋体" w:hAnsi="宋体"/>
          <w:bCs/>
          <w:sz w:val="21"/>
          <w:szCs w:val="21"/>
        </w:rPr>
        <w:t>.</w:t>
      </w:r>
      <w:r>
        <w:rPr>
          <w:rFonts w:hint="eastAsia" w:ascii="宋体" w:hAnsi="宋体"/>
          <w:bCs/>
          <w:sz w:val="21"/>
          <w:szCs w:val="21"/>
        </w:rPr>
        <w:t>如供应商是个体工商户，提供有效的“个体工商户营业执照”；</w:t>
      </w:r>
    </w:p>
    <w:p>
      <w:pPr>
        <w:adjustRightInd w:val="0"/>
        <w:snapToGrid w:val="0"/>
        <w:spacing w:line="288" w:lineRule="auto"/>
        <w:rPr>
          <w:rFonts w:ascii="宋体" w:hAnsi="宋体"/>
          <w:bCs/>
          <w:sz w:val="21"/>
          <w:szCs w:val="21"/>
        </w:rPr>
      </w:pPr>
      <w:r>
        <w:rPr>
          <w:rFonts w:hint="eastAsia" w:ascii="宋体" w:hAnsi="宋体"/>
          <w:bCs/>
          <w:sz w:val="21"/>
          <w:szCs w:val="21"/>
        </w:rPr>
        <w:t>5</w:t>
      </w:r>
      <w:r>
        <w:rPr>
          <w:rFonts w:ascii="宋体" w:hAnsi="宋体"/>
          <w:bCs/>
          <w:sz w:val="21"/>
          <w:szCs w:val="21"/>
        </w:rPr>
        <w:t>.</w:t>
      </w:r>
      <w:r>
        <w:rPr>
          <w:rFonts w:hint="eastAsia" w:ascii="宋体" w:hAnsi="宋体"/>
          <w:bCs/>
          <w:sz w:val="21"/>
          <w:szCs w:val="21"/>
        </w:rPr>
        <w:t>如供应商是自然人，提供有效的自然人身份证明。</w:t>
      </w:r>
    </w:p>
    <w:p>
      <w:pPr>
        <w:adjustRightInd w:val="0"/>
        <w:snapToGrid w:val="0"/>
        <w:spacing w:line="288" w:lineRule="auto"/>
        <w:rPr>
          <w:rFonts w:ascii="宋体" w:hAnsi="宋体"/>
          <w:b/>
          <w:sz w:val="21"/>
          <w:szCs w:val="21"/>
        </w:rPr>
      </w:pPr>
    </w:p>
    <w:p>
      <w:pPr>
        <w:widowControl/>
        <w:adjustRightInd w:val="0"/>
        <w:snapToGrid w:val="0"/>
        <w:spacing w:line="288" w:lineRule="auto"/>
        <w:jc w:val="left"/>
        <w:rPr>
          <w:rFonts w:ascii="宋体" w:hAnsi="宋体"/>
          <w:b/>
          <w:sz w:val="21"/>
          <w:szCs w:val="21"/>
        </w:rPr>
      </w:pPr>
      <w:r>
        <w:rPr>
          <w:rFonts w:ascii="宋体" w:hAnsi="宋体"/>
          <w:b/>
          <w:sz w:val="21"/>
          <w:szCs w:val="21"/>
        </w:rPr>
        <w:br w:type="page"/>
      </w:r>
    </w:p>
    <w:p>
      <w:pPr>
        <w:adjustRightInd w:val="0"/>
        <w:snapToGrid w:val="0"/>
        <w:spacing w:line="288" w:lineRule="auto"/>
        <w:jc w:val="center"/>
        <w:outlineLvl w:val="2"/>
        <w:rPr>
          <w:rFonts w:ascii="宋体" w:hAnsi="宋体"/>
          <w:b/>
          <w:bCs/>
          <w:color w:val="000000"/>
          <w:sz w:val="21"/>
          <w:szCs w:val="21"/>
          <w:shd w:val="clear" w:color="auto" w:fill="FFFFFF"/>
        </w:rPr>
      </w:pPr>
      <w:r>
        <w:rPr>
          <w:rFonts w:hint="eastAsia" w:ascii="宋体" w:hAnsi="宋体"/>
          <w:b/>
          <w:spacing w:val="-6"/>
          <w:sz w:val="21"/>
          <w:szCs w:val="21"/>
        </w:rPr>
        <w:t>（2）</w:t>
      </w:r>
      <w:r>
        <w:rPr>
          <w:rFonts w:hint="eastAsia" w:ascii="宋体" w:hAnsi="宋体"/>
          <w:b/>
          <w:bCs/>
          <w:sz w:val="21"/>
          <w:szCs w:val="21"/>
        </w:rPr>
        <w:t>符合参加政府采购活动应当具备的一般条件的承诺函</w:t>
      </w:r>
    </w:p>
    <w:p>
      <w:pPr>
        <w:adjustRightInd w:val="0"/>
        <w:snapToGrid w:val="0"/>
        <w:spacing w:line="288" w:lineRule="auto"/>
        <w:rPr>
          <w:rFonts w:ascii="宋体" w:hAnsi="宋体"/>
          <w:color w:val="000000"/>
          <w:sz w:val="21"/>
          <w:szCs w:val="21"/>
          <w:shd w:val="clear" w:color="auto" w:fill="FFFFFF"/>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w:t>
      </w:r>
      <w:r>
        <w:rPr>
          <w:rFonts w:hint="eastAsia" w:ascii="宋体" w:hAnsi="宋体"/>
          <w:b/>
          <w:bCs/>
          <w:spacing w:val="-6"/>
          <w:sz w:val="21"/>
          <w:szCs w:val="21"/>
          <w:lang w:eastAsia="zh-CN"/>
        </w:rPr>
        <w:t>浙江大学海南研究院</w:t>
      </w:r>
      <w:r>
        <w:rPr>
          <w:rFonts w:hint="eastAsia" w:ascii="宋体" w:hAnsi="宋体"/>
          <w:b/>
          <w:bCs/>
          <w:spacing w:val="-6"/>
          <w:sz w:val="21"/>
          <w:szCs w:val="21"/>
        </w:rPr>
        <w:t>、浙江求是招标代理有限公司</w:t>
      </w:r>
    </w:p>
    <w:p>
      <w:pPr>
        <w:adjustRightInd w:val="0"/>
        <w:snapToGrid w:val="0"/>
        <w:spacing w:line="288" w:lineRule="auto"/>
        <w:rPr>
          <w:rFonts w:ascii="宋体" w:hAnsi="宋体"/>
          <w:spacing w:val="-6"/>
          <w:sz w:val="21"/>
          <w:szCs w:val="21"/>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w:t>
      </w:r>
      <w:r>
        <w:rPr>
          <w:rFonts w:hint="eastAsia" w:ascii="宋体" w:hAnsi="宋体"/>
          <w:spacing w:val="-6"/>
          <w:sz w:val="21"/>
          <w:szCs w:val="21"/>
          <w:u w:val="single"/>
        </w:rPr>
        <w:t xml:space="preserve">（供应商名称）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参加</w:t>
      </w:r>
      <w:r>
        <w:rPr>
          <w:rFonts w:hint="eastAsia" w:ascii="宋体" w:hAnsi="宋体"/>
          <w:spacing w:val="-6"/>
          <w:sz w:val="21"/>
          <w:szCs w:val="21"/>
          <w:u w:val="single"/>
        </w:rPr>
        <w:t xml:space="preserve">（项目名称）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hint="eastAsia" w:ascii="宋体" w:hAnsi="宋体"/>
          <w:spacing w:val="-6"/>
          <w:sz w:val="21"/>
          <w:szCs w:val="21"/>
        </w:rPr>
        <w:t>项目的采购活动并承诺如下：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一、我方满足《中华人民共和国政府采购法》第二十二条规定：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（一）具有独立承担民事责任的能力；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（二）具有良好的商业信誉和健全的财务会计制度；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（三）具有履行合同所必需的设备和专业技术能力；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（四）有依法缴纳税收和社会保障资金的良好记录；</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（五）参加本项目政府采购活动前三年内，在经营活动中</w:t>
      </w:r>
      <w:r>
        <w:rPr>
          <w:rFonts w:hint="eastAsia" w:ascii="宋体" w:hAnsi="宋体"/>
          <w:b/>
          <w:spacing w:val="-6"/>
          <w:sz w:val="21"/>
          <w:szCs w:val="21"/>
          <w:u w:val="single"/>
        </w:rPr>
        <w:t xml:space="preserve">  没有  </w:t>
      </w:r>
      <w:r>
        <w:rPr>
          <w:rFonts w:hint="eastAsia" w:ascii="宋体" w:hAnsi="宋体"/>
          <w:spacing w:val="-6"/>
          <w:sz w:val="21"/>
          <w:szCs w:val="21"/>
        </w:rPr>
        <w:t>重大违法记录。（重大违法记录是指供应商因违法经营受到刑事处罚或者责令停产停业、吊销许可证或者执照、较大数额罚款等行政处罚）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color w:val="auto"/>
          <w:spacing w:val="-6"/>
          <w:sz w:val="21"/>
          <w:szCs w:val="21"/>
        </w:rPr>
      </w:pPr>
      <w:r>
        <w:rPr>
          <w:rFonts w:hint="eastAsia" w:ascii="宋体" w:hAnsi="宋体"/>
          <w:spacing w:val="-6"/>
          <w:sz w:val="21"/>
          <w:szCs w:val="21"/>
        </w:rPr>
        <w:t>（六</w:t>
      </w:r>
      <w:r>
        <w:rPr>
          <w:rFonts w:hint="eastAsia" w:ascii="宋体" w:hAnsi="宋体"/>
          <w:color w:val="auto"/>
          <w:spacing w:val="-6"/>
          <w:sz w:val="21"/>
          <w:szCs w:val="21"/>
        </w:rPr>
        <w:t>）法律、行政法规规定的其他条件。</w:t>
      </w:r>
    </w:p>
    <w:p>
      <w:pPr>
        <w:adjustRightInd w:val="0"/>
        <w:snapToGrid w:val="0"/>
        <w:spacing w:line="288" w:lineRule="auto"/>
        <w:ind w:firstLine="396" w:firstLineChars="200"/>
        <w:rPr>
          <w:rFonts w:ascii="宋体" w:hAnsi="宋体"/>
          <w:color w:val="auto"/>
          <w:spacing w:val="-6"/>
          <w:sz w:val="21"/>
          <w:szCs w:val="21"/>
        </w:rPr>
      </w:pPr>
      <w:r>
        <w:rPr>
          <w:rFonts w:hint="eastAsia" w:ascii="宋体" w:hAnsi="宋体"/>
          <w:color w:val="auto"/>
          <w:spacing w:val="-6"/>
          <w:sz w:val="21"/>
          <w:szCs w:val="21"/>
        </w:rPr>
        <w:t>二、未被信用中国（</w:t>
      </w:r>
      <w:r>
        <w:rPr>
          <w:rFonts w:ascii="宋体" w:hAnsi="宋体"/>
          <w:color w:val="auto"/>
          <w:spacing w:val="-6"/>
          <w:sz w:val="21"/>
          <w:szCs w:val="21"/>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color w:val="auto"/>
          <w:spacing w:val="-6"/>
          <w:sz w:val="21"/>
          <w:szCs w:val="21"/>
        </w:rPr>
      </w:pPr>
      <w:r>
        <w:rPr>
          <w:rFonts w:hint="eastAsia" w:ascii="宋体" w:hAnsi="宋体"/>
          <w:color w:val="auto"/>
          <w:spacing w:val="-6"/>
          <w:sz w:val="21"/>
          <w:szCs w:val="21"/>
        </w:rPr>
        <w:t>三、不存在以下情况：</w:t>
      </w:r>
    </w:p>
    <w:p>
      <w:pPr>
        <w:adjustRightInd w:val="0"/>
        <w:snapToGrid w:val="0"/>
        <w:spacing w:line="288" w:lineRule="auto"/>
        <w:ind w:firstLine="396" w:firstLineChars="200"/>
        <w:rPr>
          <w:rFonts w:ascii="宋体" w:hAnsi="宋体"/>
          <w:spacing w:val="-6"/>
          <w:sz w:val="21"/>
          <w:szCs w:val="21"/>
        </w:rPr>
      </w:pPr>
      <w:r>
        <w:rPr>
          <w:rFonts w:hint="eastAsia" w:ascii="宋体" w:hAnsi="宋体"/>
          <w:color w:val="auto"/>
          <w:spacing w:val="-6"/>
          <w:sz w:val="21"/>
          <w:szCs w:val="21"/>
        </w:rPr>
        <w:t>1、</w:t>
      </w:r>
      <w:r>
        <w:rPr>
          <w:rFonts w:ascii="宋体" w:hAnsi="宋体"/>
          <w:color w:val="auto"/>
          <w:spacing w:val="-6"/>
          <w:sz w:val="21"/>
          <w:szCs w:val="21"/>
        </w:rPr>
        <w:t>单位负责人为同</w:t>
      </w:r>
      <w:r>
        <w:rPr>
          <w:rFonts w:ascii="宋体" w:hAnsi="宋体"/>
          <w:spacing w:val="-6"/>
          <w:sz w:val="21"/>
          <w:szCs w:val="21"/>
        </w:rPr>
        <w:t>一人或者存在直接控股、管理关系的不同供应商参加同一合同项下的政府采购活动的；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w:t>
      </w:r>
      <w:r>
        <w:rPr>
          <w:rFonts w:ascii="宋体" w:hAnsi="宋体"/>
          <w:spacing w:val="-6"/>
          <w:sz w:val="21"/>
          <w:szCs w:val="21"/>
        </w:rPr>
        <w:t>以上事项如有虚假或隐瞒，我方愿意承担一切后果和责任。</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供应商名称（盖章）：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供应商代表签名：</w:t>
      </w:r>
    </w:p>
    <w:p>
      <w:pPr>
        <w:adjustRightInd w:val="0"/>
        <w:snapToGrid w:val="0"/>
        <w:spacing w:line="288" w:lineRule="auto"/>
        <w:rPr>
          <w:rFonts w:hint="eastAsia" w:ascii="宋体" w:hAnsi="宋体"/>
          <w:b/>
          <w:bCs/>
          <w:spacing w:val="-6"/>
          <w:sz w:val="21"/>
          <w:szCs w:val="21"/>
        </w:rPr>
      </w:pPr>
      <w:r>
        <w:rPr>
          <w:rFonts w:hint="eastAsia" w:ascii="宋体" w:hAnsi="宋体"/>
          <w:b/>
          <w:bCs/>
          <w:spacing w:val="-6"/>
          <w:sz w:val="21"/>
          <w:szCs w:val="21"/>
        </w:rPr>
        <w:t>日期：     年   月   日</w:t>
      </w:r>
    </w:p>
    <w:p>
      <w:pPr>
        <w:adjustRightInd/>
        <w:snapToGrid/>
        <w:spacing w:line="240" w:lineRule="auto"/>
        <w:rPr>
          <w:rFonts w:hint="eastAsia" w:ascii="宋体" w:hAnsi="宋体"/>
          <w:b/>
          <w:bCs/>
          <w:spacing w:val="-6"/>
          <w:sz w:val="21"/>
          <w:szCs w:val="21"/>
        </w:rPr>
      </w:pPr>
      <w:r>
        <w:rPr>
          <w:rFonts w:hint="eastAsia" w:ascii="宋体" w:hAnsi="宋体"/>
          <w:b/>
          <w:bCs/>
          <w:spacing w:val="-6"/>
          <w:sz w:val="21"/>
          <w:szCs w:val="21"/>
        </w:rPr>
        <w:br w:type="page"/>
      </w:r>
    </w:p>
    <w:p>
      <w:pPr>
        <w:numPr>
          <w:ilvl w:val="0"/>
          <w:numId w:val="2"/>
        </w:numPr>
        <w:adjustRightInd w:val="0"/>
        <w:snapToGrid w:val="0"/>
        <w:spacing w:line="288" w:lineRule="auto"/>
        <w:rPr>
          <w:rFonts w:hint="eastAsia" w:ascii="宋体" w:hAnsi="宋体"/>
          <w:b/>
          <w:bCs/>
          <w:sz w:val="21"/>
          <w:szCs w:val="21"/>
          <w:highlight w:val="none"/>
          <w:lang w:val="en-US" w:eastAsia="zh-CN"/>
        </w:rPr>
      </w:pPr>
      <w:r>
        <w:rPr>
          <w:rFonts w:hint="eastAsia" w:ascii="宋体" w:hAnsi="宋体" w:eastAsia="宋体" w:cs="宋体"/>
          <w:b/>
          <w:bCs/>
          <w:spacing w:val="0"/>
          <w:sz w:val="21"/>
          <w:szCs w:val="21"/>
        </w:rPr>
        <w:t>本项目的特定资格要求证明材料：</w:t>
      </w:r>
      <w:r>
        <w:rPr>
          <w:rFonts w:hint="eastAsia" w:ascii="宋体" w:hAnsi="宋体"/>
          <w:b/>
          <w:bCs/>
          <w:sz w:val="21"/>
          <w:szCs w:val="21"/>
          <w:highlight w:val="none"/>
          <w:lang w:val="en-US" w:eastAsia="zh-CN"/>
        </w:rPr>
        <w:t>如有分公司参与投标，则须提供总公司授权。</w:t>
      </w:r>
    </w:p>
    <w:p>
      <w:pPr>
        <w:adjustRightInd w:val="0"/>
        <w:snapToGrid w:val="0"/>
        <w:spacing w:line="288" w:lineRule="auto"/>
        <w:ind w:firstLine="498" w:firstLineChars="236"/>
        <w:jc w:val="center"/>
        <w:outlineLvl w:val="2"/>
        <w:rPr>
          <w:rFonts w:hint="eastAsia" w:ascii="宋体" w:hAnsi="宋体" w:eastAsia="宋体" w:cs="Times New Roman"/>
          <w:b/>
          <w:bCs/>
          <w:sz w:val="21"/>
          <w:szCs w:val="21"/>
        </w:rPr>
      </w:pPr>
    </w:p>
    <w:p>
      <w:pPr>
        <w:adjustRightInd w:val="0"/>
        <w:snapToGrid w:val="0"/>
        <w:spacing w:line="288" w:lineRule="auto"/>
        <w:ind w:firstLine="498" w:firstLineChars="236"/>
        <w:jc w:val="center"/>
        <w:outlineLvl w:val="2"/>
        <w:rPr>
          <w:rFonts w:hint="eastAsia" w:ascii="宋体" w:hAnsi="宋体" w:eastAsia="宋体" w:cs="Times New Roman"/>
          <w:b/>
          <w:bCs/>
          <w:sz w:val="21"/>
          <w:szCs w:val="21"/>
        </w:rPr>
      </w:pPr>
    </w:p>
    <w:p>
      <w:pPr>
        <w:adjustRightInd w:val="0"/>
        <w:snapToGrid w:val="0"/>
        <w:spacing w:line="288" w:lineRule="auto"/>
        <w:ind w:firstLine="498" w:firstLineChars="236"/>
        <w:jc w:val="center"/>
        <w:outlineLvl w:val="2"/>
        <w:rPr>
          <w:rFonts w:hint="eastAsia" w:ascii="宋体" w:hAnsi="宋体" w:eastAsia="宋体" w:cs="Times New Roman"/>
          <w:b/>
          <w:bCs/>
          <w:sz w:val="21"/>
          <w:szCs w:val="21"/>
        </w:rPr>
      </w:pPr>
    </w:p>
    <w:p>
      <w:pPr>
        <w:adjustRightInd w:val="0"/>
        <w:snapToGrid w:val="0"/>
        <w:spacing w:line="288" w:lineRule="auto"/>
        <w:ind w:firstLine="498" w:firstLineChars="236"/>
        <w:jc w:val="center"/>
        <w:outlineLvl w:val="2"/>
        <w:rPr>
          <w:rFonts w:hint="eastAsia" w:ascii="宋体" w:hAnsi="宋体" w:eastAsia="宋体" w:cs="Times New Roman"/>
          <w:b/>
          <w:bCs/>
          <w:sz w:val="21"/>
          <w:szCs w:val="21"/>
        </w:rPr>
      </w:pPr>
    </w:p>
    <w:p>
      <w:pPr>
        <w:rPr>
          <w:rFonts w:hint="eastAsia" w:ascii="宋体" w:hAnsi="宋体"/>
          <w:b/>
          <w:spacing w:val="-6"/>
          <w:sz w:val="32"/>
          <w:szCs w:val="32"/>
        </w:rPr>
      </w:pPr>
      <w:r>
        <w:rPr>
          <w:rFonts w:hint="eastAsia" w:ascii="宋体" w:hAnsi="宋体"/>
          <w:b/>
          <w:spacing w:val="-6"/>
          <w:sz w:val="32"/>
          <w:szCs w:val="32"/>
        </w:rPr>
        <w:br w:type="page"/>
      </w:r>
    </w:p>
    <w:p>
      <w:pPr>
        <w:adjustRightInd w:val="0"/>
        <w:snapToGrid w:val="0"/>
        <w:spacing w:line="288" w:lineRule="auto"/>
        <w:jc w:val="center"/>
        <w:outlineLvl w:val="1"/>
        <w:rPr>
          <w:rFonts w:ascii="宋体" w:hAnsi="宋体"/>
          <w:b/>
          <w:spacing w:val="-6"/>
          <w:sz w:val="32"/>
          <w:szCs w:val="32"/>
        </w:rPr>
      </w:pPr>
      <w:r>
        <w:rPr>
          <w:rFonts w:hint="eastAsia" w:ascii="宋体" w:hAnsi="宋体"/>
          <w:b/>
          <w:spacing w:val="-6"/>
          <w:sz w:val="32"/>
          <w:szCs w:val="32"/>
        </w:rPr>
        <w:t>商务和技术文件</w:t>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（1）响应函</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提交商务和技术文件正本一份、副本____份。</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致：</w:t>
      </w:r>
      <w:r>
        <w:rPr>
          <w:rFonts w:hint="eastAsia" w:ascii="宋体" w:hAnsi="宋体" w:cs="宋体"/>
          <w:b/>
          <w:bCs/>
          <w:sz w:val="21"/>
          <w:szCs w:val="21"/>
          <w:lang w:eastAsia="zh-CN"/>
        </w:rPr>
        <w:t>浙江大学海南研究院</w:t>
      </w:r>
      <w:r>
        <w:rPr>
          <w:rFonts w:ascii="宋体" w:hAnsi="宋体" w:cs="宋体"/>
          <w:b/>
          <w:bCs/>
          <w:sz w:val="21"/>
          <w:szCs w:val="21"/>
        </w:rPr>
        <w:t>、</w:t>
      </w:r>
      <w:r>
        <w:rPr>
          <w:rFonts w:hint="eastAsia" w:ascii="宋体" w:hAnsi="宋体" w:cs="宋体"/>
          <w:b/>
          <w:bCs/>
          <w:sz w:val="21"/>
          <w:szCs w:val="21"/>
        </w:rPr>
        <w:t>浙江求是招标代理有限公司</w:t>
      </w:r>
    </w:p>
    <w:p>
      <w:pPr>
        <w:adjustRightInd w:val="0"/>
        <w:snapToGrid w:val="0"/>
        <w:spacing w:line="288" w:lineRule="auto"/>
        <w:rPr>
          <w:rFonts w:ascii="宋体" w:hAnsi="宋体"/>
          <w:spacing w:val="-6"/>
          <w:sz w:val="21"/>
          <w:szCs w:val="21"/>
          <w:highlight w:val="cyan"/>
        </w:rPr>
      </w:pPr>
    </w:p>
    <w:p>
      <w:pPr>
        <w:adjustRightInd w:val="0"/>
        <w:snapToGrid w:val="0"/>
        <w:spacing w:line="288" w:lineRule="auto"/>
        <w:ind w:firstLine="396" w:firstLineChars="200"/>
        <w:rPr>
          <w:rFonts w:ascii="宋体" w:hAnsi="宋体" w:cs="宋体"/>
          <w:sz w:val="21"/>
          <w:szCs w:val="21"/>
        </w:rPr>
      </w:pPr>
      <w:r>
        <w:rPr>
          <w:rFonts w:hint="eastAsia" w:ascii="宋体" w:hAnsi="宋体"/>
          <w:spacing w:val="-6"/>
          <w:sz w:val="21"/>
          <w:szCs w:val="21"/>
        </w:rPr>
        <w:t>我方参加</w:t>
      </w:r>
      <w:r>
        <w:rPr>
          <w:rFonts w:hint="eastAsia" w:ascii="宋体" w:hAnsi="宋体"/>
          <w:bCs/>
          <w:spacing w:val="-6"/>
          <w:sz w:val="21"/>
          <w:szCs w:val="21"/>
          <w:u w:val="single"/>
          <w:lang w:eastAsia="zh-CN"/>
        </w:rPr>
        <w:t>浙江大学海南研究院浙江大学（海南）先进技术与产业创新平台互联网专线接入服务</w:t>
      </w:r>
      <w:r>
        <w:rPr>
          <w:rFonts w:hint="eastAsia" w:ascii="宋体" w:hAnsi="宋体"/>
          <w:spacing w:val="-6"/>
          <w:sz w:val="21"/>
          <w:szCs w:val="21"/>
          <w:u w:val="single"/>
        </w:rPr>
        <w:t>（项目编号</w:t>
      </w:r>
      <w:r>
        <w:rPr>
          <w:rFonts w:hint="eastAsia" w:ascii="宋体" w:hAnsi="宋体"/>
          <w:bCs/>
          <w:spacing w:val="-6"/>
          <w:sz w:val="21"/>
          <w:szCs w:val="21"/>
          <w:u w:val="single"/>
        </w:rPr>
        <w:t>：</w:t>
      </w:r>
      <w:r>
        <w:rPr>
          <w:rFonts w:hint="eastAsia" w:ascii="宋体" w:hAnsi="宋体"/>
          <w:bCs/>
          <w:spacing w:val="-6"/>
          <w:sz w:val="21"/>
          <w:szCs w:val="21"/>
          <w:u w:val="single"/>
          <w:lang w:eastAsia="zh-CN"/>
        </w:rPr>
        <w:t xml:space="preserve">QSZB-F(F)-A24078(CS) </w:t>
      </w:r>
      <w:r>
        <w:rPr>
          <w:rFonts w:hint="eastAsia" w:ascii="宋体" w:hAnsi="宋体"/>
          <w:spacing w:val="-6"/>
          <w:sz w:val="21"/>
          <w:szCs w:val="21"/>
          <w:u w:val="single"/>
        </w:rPr>
        <w:t>）</w:t>
      </w:r>
      <w:r>
        <w:rPr>
          <w:rFonts w:hint="eastAsia" w:ascii="宋体" w:hAnsi="宋体"/>
          <w:spacing w:val="-6"/>
          <w:sz w:val="21"/>
          <w:szCs w:val="21"/>
        </w:rPr>
        <w:t>项目，为此，我方提交响应文件（资格文件、报价文件、商务和技术文件）正本一份、副本____份。签名代表宣布同意如下：</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2.我方在磋商响应之前已经与贵方进行了充分的沟通，完全理解并接受磋商文件的各项规定和要求，对磋商文件的合理性、合法性不再有异议。</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3.响应有效期自提交响应文件的截止之日起</w:t>
      </w:r>
      <w:r>
        <w:rPr>
          <w:rFonts w:hint="eastAsia" w:ascii="宋体" w:hAnsi="宋体" w:cs="宋体"/>
          <w:sz w:val="21"/>
          <w:szCs w:val="21"/>
          <w:u w:val="single"/>
        </w:rPr>
        <w:t>90</w:t>
      </w:r>
      <w:r>
        <w:rPr>
          <w:rFonts w:hint="eastAsia" w:ascii="宋体" w:hAnsi="宋体" w:cs="宋体"/>
          <w:sz w:val="21"/>
          <w:szCs w:val="21"/>
        </w:rPr>
        <w:t>天。</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5.我方同意按照贵方要求提供与磋商有关的一切数据或资料。</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6.与本磋商有关的一切正式往来信函联系：</w:t>
      </w:r>
    </w:p>
    <w:tbl>
      <w:tblPr>
        <w:tblStyle w:val="80"/>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联系人：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职务：</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手机：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电子邮箱：</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银行账号：</w:t>
            </w:r>
          </w:p>
        </w:tc>
        <w:tc>
          <w:tcPr>
            <w:tcW w:w="6808" w:type="dxa"/>
          </w:tcPr>
          <w:p>
            <w:pPr>
              <w:adjustRightInd w:val="0"/>
              <w:snapToGrid w:val="0"/>
              <w:spacing w:line="288" w:lineRule="auto"/>
              <w:rPr>
                <w:rFonts w:ascii="宋体" w:hAnsi="宋体"/>
                <w:spacing w:val="-6"/>
                <w:sz w:val="21"/>
                <w:szCs w:val="21"/>
              </w:rPr>
            </w:pPr>
          </w:p>
        </w:tc>
      </w:tr>
    </w:tbl>
    <w:p>
      <w:pPr>
        <w:adjustRightInd w:val="0"/>
        <w:snapToGrid w:val="0"/>
        <w:spacing w:line="288" w:lineRule="auto"/>
        <w:rPr>
          <w:rFonts w:ascii="宋体" w:hAnsi="宋体" w:cs="宋体"/>
          <w:sz w:val="21"/>
          <w:szCs w:val="21"/>
        </w:rPr>
      </w:pPr>
    </w:p>
    <w:p>
      <w:pPr>
        <w:adjustRightInd w:val="0"/>
        <w:snapToGrid w:val="0"/>
        <w:spacing w:line="288" w:lineRule="auto"/>
        <w:rPr>
          <w:rFonts w:ascii="宋体" w:hAnsi="宋体" w:cs="宋体"/>
          <w:sz w:val="21"/>
          <w:szCs w:val="21"/>
        </w:rPr>
      </w:pPr>
    </w:p>
    <w:p>
      <w:pPr>
        <w:adjustRightInd w:val="0"/>
        <w:snapToGrid w:val="0"/>
        <w:spacing w:line="288" w:lineRule="auto"/>
        <w:rPr>
          <w:rFonts w:ascii="宋体" w:hAnsi="宋体" w:cs="宋体"/>
          <w:sz w:val="21"/>
          <w:szCs w:val="21"/>
        </w:rPr>
      </w:pPr>
      <w:r>
        <w:rPr>
          <w:rFonts w:hint="eastAsia" w:ascii="宋体" w:hAnsi="宋体" w:cs="宋体"/>
          <w:sz w:val="21"/>
          <w:szCs w:val="21"/>
        </w:rPr>
        <w:t>供应商名称（盖章）：</w:t>
      </w:r>
    </w:p>
    <w:p>
      <w:pPr>
        <w:adjustRightInd w:val="0"/>
        <w:snapToGrid w:val="0"/>
        <w:spacing w:line="288" w:lineRule="auto"/>
        <w:rPr>
          <w:rFonts w:ascii="宋体" w:hAnsi="宋体" w:cs="宋体"/>
          <w:sz w:val="21"/>
          <w:szCs w:val="21"/>
        </w:rPr>
      </w:pPr>
      <w:r>
        <w:rPr>
          <w:rFonts w:hint="eastAsia" w:ascii="宋体" w:hAnsi="宋体" w:cs="宋体"/>
          <w:sz w:val="21"/>
          <w:szCs w:val="21"/>
        </w:rPr>
        <w:t>供应商代表签名：</w:t>
      </w:r>
    </w:p>
    <w:p>
      <w:pPr>
        <w:adjustRightInd w:val="0"/>
        <w:snapToGrid w:val="0"/>
        <w:spacing w:line="288" w:lineRule="auto"/>
        <w:rPr>
          <w:rFonts w:ascii="宋体" w:hAnsi="宋体" w:cs="宋体"/>
          <w:sz w:val="21"/>
          <w:szCs w:val="21"/>
        </w:rPr>
      </w:pPr>
      <w:r>
        <w:rPr>
          <w:rFonts w:hint="eastAsia" w:ascii="宋体" w:hAnsi="宋体" w:cs="宋体"/>
          <w:sz w:val="21"/>
          <w:szCs w:val="21"/>
        </w:rPr>
        <w:t>日期：________年____月____日</w:t>
      </w:r>
    </w:p>
    <w:p>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）授权委托书</w:t>
      </w:r>
    </w:p>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致：</w:t>
      </w:r>
      <w:r>
        <w:rPr>
          <w:rFonts w:hint="eastAsia" w:ascii="宋体" w:hAnsi="宋体"/>
          <w:b/>
          <w:spacing w:val="-6"/>
          <w:sz w:val="21"/>
          <w:szCs w:val="21"/>
          <w:lang w:eastAsia="zh-CN"/>
        </w:rPr>
        <w:t>浙江大学海南研究院</w:t>
      </w:r>
      <w:r>
        <w:rPr>
          <w:rFonts w:hint="eastAsia" w:ascii="宋体" w:hAnsi="宋体"/>
          <w:b/>
          <w:spacing w:val="-6"/>
          <w:sz w:val="21"/>
          <w:szCs w:val="21"/>
        </w:rPr>
        <w:t>、浙江求是招标代理有限公司</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现授权委托：</w:t>
      </w:r>
      <w:r>
        <w:rPr>
          <w:rFonts w:ascii="宋体" w:hAnsi="宋体"/>
          <w:spacing w:val="-6"/>
          <w:sz w:val="21"/>
          <w:szCs w:val="21"/>
          <w:u w:val="single"/>
        </w:rPr>
        <w:t xml:space="preserve">            </w:t>
      </w:r>
      <w:r>
        <w:rPr>
          <w:rFonts w:hint="eastAsia" w:ascii="宋体" w:hAnsi="宋体"/>
          <w:spacing w:val="-6"/>
          <w:sz w:val="21"/>
          <w:szCs w:val="21"/>
        </w:rPr>
        <w:t>（授权代表姓名）（身份证号码：</w:t>
      </w:r>
      <w:r>
        <w:rPr>
          <w:rFonts w:ascii="宋体" w:hAnsi="宋体"/>
          <w:spacing w:val="-6"/>
          <w:sz w:val="21"/>
          <w:szCs w:val="21"/>
          <w:u w:val="single"/>
        </w:rPr>
        <w:t xml:space="preserve">            </w:t>
      </w:r>
      <w:r>
        <w:rPr>
          <w:rFonts w:hint="eastAsia" w:ascii="宋体" w:hAnsi="宋体"/>
          <w:spacing w:val="-6"/>
          <w:sz w:val="21"/>
          <w:szCs w:val="21"/>
        </w:rPr>
        <w:t>，手机：</w:t>
      </w:r>
      <w:r>
        <w:rPr>
          <w:rFonts w:ascii="宋体" w:hAnsi="宋体"/>
          <w:spacing w:val="-6"/>
          <w:sz w:val="21"/>
          <w:szCs w:val="21"/>
          <w:u w:val="single"/>
        </w:rPr>
        <w:t xml:space="preserve">            </w:t>
      </w:r>
      <w:r>
        <w:rPr>
          <w:rFonts w:hint="eastAsia" w:ascii="宋体" w:hAnsi="宋体"/>
          <w:spacing w:val="-6"/>
          <w:sz w:val="21"/>
          <w:szCs w:val="21"/>
        </w:rPr>
        <w:t>）以我方的名义参加</w:t>
      </w:r>
      <w:r>
        <w:rPr>
          <w:rFonts w:hint="eastAsia" w:ascii="宋体" w:hAnsi="宋体"/>
          <w:bCs/>
          <w:spacing w:val="-6"/>
          <w:sz w:val="21"/>
          <w:szCs w:val="21"/>
          <w:lang w:eastAsia="zh-CN"/>
        </w:rPr>
        <w:t>浙江大学海南研究院浙江大学（海南）先进技术与产业创新平台互联网专线接入服务</w:t>
      </w:r>
      <w:r>
        <w:rPr>
          <w:rFonts w:hint="eastAsia" w:ascii="宋体" w:hAnsi="宋体"/>
          <w:bCs/>
          <w:spacing w:val="-6"/>
          <w:sz w:val="21"/>
          <w:szCs w:val="21"/>
        </w:rPr>
        <w:t>项目（项目编号：</w:t>
      </w:r>
      <w:r>
        <w:rPr>
          <w:rFonts w:hint="eastAsia" w:ascii="宋体" w:hAnsi="宋体"/>
          <w:bCs/>
          <w:spacing w:val="-6"/>
          <w:sz w:val="21"/>
          <w:szCs w:val="21"/>
          <w:lang w:eastAsia="zh-CN"/>
        </w:rPr>
        <w:t xml:space="preserve">QSZB-F(F)-A24078(CS) </w:t>
      </w:r>
      <w:r>
        <w:rPr>
          <w:rFonts w:hint="eastAsia" w:ascii="宋体" w:hAnsi="宋体"/>
          <w:bCs/>
          <w:spacing w:val="-6"/>
          <w:sz w:val="21"/>
          <w:szCs w:val="21"/>
        </w:rPr>
        <w:t>）</w:t>
      </w:r>
      <w:r>
        <w:rPr>
          <w:rFonts w:hint="eastAsia" w:ascii="宋体" w:hAnsi="宋体"/>
          <w:spacing w:val="-6"/>
          <w:sz w:val="21"/>
          <w:szCs w:val="21"/>
        </w:rPr>
        <w:t>的采购活动，并代表我方全权办理针对上述项目的响应、评审、签约等具体事务和签署相关文件。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我方对被授权人的签名负全部责任。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被授权人无转委托权，特此告知。</w:t>
      </w:r>
    </w:p>
    <w:p>
      <w:pPr>
        <w:adjustRightInd w:val="0"/>
        <w:snapToGrid w:val="0"/>
        <w:spacing w:line="288" w:lineRule="auto"/>
        <w:ind w:firstLine="368" w:firstLineChars="186"/>
        <w:rPr>
          <w:rFonts w:ascii="宋体" w:hAnsi="宋体"/>
          <w:spacing w:val="-6"/>
          <w:sz w:val="21"/>
          <w:szCs w:val="21"/>
          <w:u w:val="single"/>
        </w:rPr>
      </w:pPr>
      <w:r>
        <w:rPr>
          <w:rFonts w:hint="eastAsia" w:ascii="宋体" w:hAnsi="宋体"/>
          <w:spacing w:val="-6"/>
          <w:sz w:val="21"/>
          <w:szCs w:val="21"/>
          <w:u w:val="single"/>
        </w:rPr>
        <w:t>▲提供授权代表社保缴纳证明（202</w:t>
      </w:r>
      <w:r>
        <w:rPr>
          <w:rFonts w:hint="eastAsia" w:ascii="宋体" w:hAnsi="宋体"/>
          <w:spacing w:val="-6"/>
          <w:sz w:val="21"/>
          <w:szCs w:val="21"/>
          <w:u w:val="single"/>
          <w:lang w:val="en-US" w:eastAsia="zh-CN"/>
        </w:rPr>
        <w:t>3</w:t>
      </w:r>
      <w:r>
        <w:rPr>
          <w:rFonts w:hint="eastAsia" w:ascii="宋体" w:hAnsi="宋体"/>
          <w:spacing w:val="-6"/>
          <w:sz w:val="21"/>
          <w:szCs w:val="21"/>
          <w:u w:val="single"/>
        </w:rPr>
        <w:t>年</w:t>
      </w:r>
      <w:r>
        <w:rPr>
          <w:rFonts w:hint="eastAsia" w:ascii="宋体" w:hAnsi="宋体"/>
          <w:spacing w:val="-6"/>
          <w:sz w:val="21"/>
          <w:szCs w:val="21"/>
          <w:u w:val="single"/>
          <w:lang w:val="en-US" w:eastAsia="zh-CN"/>
        </w:rPr>
        <w:t>6</w:t>
      </w:r>
      <w:r>
        <w:rPr>
          <w:rFonts w:hint="eastAsia" w:ascii="宋体" w:hAnsi="宋体"/>
          <w:spacing w:val="-6"/>
          <w:sz w:val="21"/>
          <w:szCs w:val="21"/>
          <w:u w:val="single"/>
        </w:rPr>
        <w:t>月（含）以后任意一月）。</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供应商名称（盖章）：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sz w:val="21"/>
          <w:szCs w:val="21"/>
        </w:rPr>
      </w:pPr>
      <w:r>
        <w:rPr>
          <w:rFonts w:hint="eastAsia" w:ascii="宋体" w:hAnsi="宋体"/>
          <w:sz w:val="21"/>
          <w:szCs w:val="21"/>
        </w:rPr>
        <w:t>注：</w:t>
      </w:r>
    </w:p>
    <w:p>
      <w:pPr>
        <w:adjustRightInd w:val="0"/>
        <w:snapToGrid w:val="0"/>
        <w:spacing w:line="288" w:lineRule="auto"/>
        <w:rPr>
          <w:rFonts w:ascii="宋体" w:hAnsi="宋体"/>
          <w:sz w:val="21"/>
          <w:szCs w:val="21"/>
        </w:rPr>
      </w:pPr>
      <w:r>
        <w:rPr>
          <w:rFonts w:hint="eastAsia" w:ascii="宋体" w:hAnsi="宋体"/>
          <w:sz w:val="21"/>
          <w:szCs w:val="21"/>
        </w:rPr>
        <w:t>1、供应商委派不在本单位缴纳社保的人员作为授权代表的，应当在响应文件中，说明具体原因、授权代表缴纳社保的单位，并附列该授权代表缴纳社保清单。</w:t>
      </w:r>
    </w:p>
    <w:p>
      <w:pPr>
        <w:adjustRightInd w:val="0"/>
        <w:snapToGrid w:val="0"/>
        <w:spacing w:line="288" w:lineRule="auto"/>
        <w:rPr>
          <w:rFonts w:ascii="宋体" w:hAnsi="宋体"/>
          <w:sz w:val="21"/>
          <w:szCs w:val="21"/>
        </w:rPr>
      </w:pPr>
      <w:r>
        <w:rPr>
          <w:rFonts w:hint="eastAsia" w:ascii="宋体" w:hAnsi="宋体"/>
          <w:sz w:val="21"/>
          <w:szCs w:val="21"/>
        </w:rPr>
        <w:t>2、供应商是联合体的，联合体各成员均应在“授权委托书”上盖章。</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sz w:val="21"/>
          <w:szCs w:val="21"/>
        </w:rPr>
      </w:pPr>
    </w:p>
    <w:p>
      <w:pPr>
        <w:adjustRightInd w:val="0"/>
        <w:snapToGrid w:val="0"/>
        <w:spacing w:line="288" w:lineRule="auto"/>
        <w:jc w:val="center"/>
        <w:outlineLvl w:val="2"/>
        <w:rPr>
          <w:rFonts w:ascii="宋体" w:hAnsi="宋体"/>
          <w:b/>
          <w:bCs/>
          <w:spacing w:val="-6"/>
          <w:sz w:val="21"/>
          <w:szCs w:val="21"/>
        </w:rPr>
      </w:pPr>
      <w:r>
        <w:rPr>
          <w:rFonts w:hint="eastAsia" w:ascii="宋体" w:hAnsi="宋体"/>
          <w:b/>
          <w:bCs/>
          <w:sz w:val="21"/>
          <w:szCs w:val="21"/>
        </w:rPr>
        <w:t>（2）法定代表人（单位负责人、自然人本人）</w:t>
      </w:r>
      <w:r>
        <w:rPr>
          <w:rFonts w:hint="eastAsia" w:ascii="宋体" w:hAnsi="宋体"/>
          <w:b/>
          <w:bCs/>
          <w:spacing w:val="-6"/>
          <w:sz w:val="21"/>
          <w:szCs w:val="21"/>
        </w:rPr>
        <w:t>身份证明</w:t>
      </w:r>
    </w:p>
    <w:p>
      <w:pPr>
        <w:adjustRightInd w:val="0"/>
        <w:snapToGrid w:val="0"/>
        <w:spacing w:line="288" w:lineRule="auto"/>
        <w:ind w:firstLine="495" w:firstLineChars="236"/>
        <w:jc w:val="center"/>
        <w:rPr>
          <w:rFonts w:ascii="宋体" w:hAnsi="宋体"/>
          <w:sz w:val="21"/>
          <w:szCs w:val="21"/>
        </w:rPr>
      </w:pPr>
      <w:r>
        <w:rPr>
          <w:rFonts w:hint="eastAsia" w:ascii="宋体" w:hAnsi="宋体"/>
          <w:sz w:val="21"/>
          <w:szCs w:val="21"/>
        </w:rPr>
        <w:t>（适用于：法定代表人（单位负责人、自然人本人）</w:t>
      </w:r>
      <w:r>
        <w:rPr>
          <w:rFonts w:hint="eastAsia" w:ascii="宋体" w:hAnsi="宋体"/>
          <w:spacing w:val="-6"/>
          <w:sz w:val="21"/>
          <w:szCs w:val="21"/>
        </w:rPr>
        <w:t>代表供应商参加采购活动</w:t>
      </w:r>
      <w:r>
        <w:rPr>
          <w:rFonts w:hint="eastAsia" w:ascii="宋体" w:hAnsi="宋体"/>
          <w:sz w:val="21"/>
          <w:szCs w:val="21"/>
        </w:rPr>
        <w:t>）</w:t>
      </w:r>
    </w:p>
    <w:p>
      <w:pPr>
        <w:adjustRightInd w:val="0"/>
        <w:snapToGrid w:val="0"/>
        <w:spacing w:line="288" w:lineRule="auto"/>
        <w:jc w:val="left"/>
        <w:rPr>
          <w:rFonts w:ascii="宋体" w:hAnsi="宋体"/>
          <w:sz w:val="21"/>
          <w:szCs w:val="21"/>
        </w:rPr>
      </w:pPr>
      <w:r>
        <w:rPr>
          <w:rFonts w:hint="eastAsia" w:ascii="宋体" w:hAnsi="宋体" w:cs="宋体"/>
          <w:bCs/>
          <w:sz w:val="21"/>
          <w:szCs w:val="21"/>
        </w:rPr>
        <w:t>身份证件复印件</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正面：</w:t>
            </w:r>
          </w:p>
        </w:tc>
        <w:tc>
          <w:tcPr>
            <w:tcW w:w="4951" w:type="dxa"/>
          </w:tcPr>
          <w:p>
            <w:pPr>
              <w:adjustRightInd w:val="0"/>
              <w:snapToGrid w:val="0"/>
              <w:spacing w:line="288"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反面：</w:t>
            </w:r>
          </w:p>
        </w:tc>
      </w:tr>
    </w:tbl>
    <w:p>
      <w:pPr>
        <w:adjustRightInd w:val="0"/>
        <w:snapToGrid w:val="0"/>
        <w:spacing w:line="288" w:lineRule="auto"/>
        <w:rPr>
          <w:rFonts w:ascii="宋体" w:hAnsi="宋体"/>
          <w:sz w:val="21"/>
          <w:szCs w:val="21"/>
        </w:rPr>
      </w:pPr>
    </w:p>
    <w:p>
      <w:pPr>
        <w:widowControl/>
        <w:adjustRightInd w:val="0"/>
        <w:snapToGrid w:val="0"/>
        <w:spacing w:line="288" w:lineRule="auto"/>
        <w:jc w:val="left"/>
        <w:rPr>
          <w:rFonts w:ascii="宋体" w:hAnsi="宋体"/>
          <w:sz w:val="21"/>
          <w:szCs w:val="21"/>
        </w:rPr>
      </w:pPr>
      <w:r>
        <w:rPr>
          <w:rFonts w:ascii="宋体" w:hAnsi="宋体"/>
          <w:sz w:val="21"/>
          <w:szCs w:val="21"/>
        </w:rPr>
        <w:br w:type="page"/>
      </w:r>
    </w:p>
    <w:p>
      <w:pPr>
        <w:adjustRightInd w:val="0"/>
        <w:snapToGrid w:val="0"/>
        <w:spacing w:line="288" w:lineRule="auto"/>
        <w:jc w:val="left"/>
        <w:outlineLvl w:val="2"/>
        <w:rPr>
          <w:rFonts w:ascii="宋体" w:hAnsi="宋体"/>
          <w:b/>
          <w:bCs/>
          <w:sz w:val="21"/>
          <w:szCs w:val="21"/>
        </w:rPr>
      </w:pPr>
      <w:r>
        <w:rPr>
          <w:rFonts w:hint="eastAsia" w:ascii="宋体" w:hAnsi="宋体"/>
          <w:b/>
          <w:bCs/>
          <w:sz w:val="21"/>
          <w:szCs w:val="21"/>
        </w:rPr>
        <w:t>附：授权代表社保缴纳证明（202</w:t>
      </w:r>
      <w:r>
        <w:rPr>
          <w:rFonts w:hint="eastAsia" w:ascii="宋体" w:hAnsi="宋体"/>
          <w:b/>
          <w:bCs/>
          <w:sz w:val="21"/>
          <w:szCs w:val="21"/>
          <w:lang w:val="en-US" w:eastAsia="zh-CN"/>
        </w:rPr>
        <w:t>3</w:t>
      </w:r>
      <w:r>
        <w:rPr>
          <w:rFonts w:hint="eastAsia" w:ascii="宋体" w:hAnsi="宋体"/>
          <w:b/>
          <w:bCs/>
          <w:sz w:val="21"/>
          <w:szCs w:val="21"/>
        </w:rPr>
        <w:t>年</w:t>
      </w:r>
      <w:r>
        <w:rPr>
          <w:rFonts w:hint="eastAsia" w:ascii="宋体" w:hAnsi="宋体"/>
          <w:b/>
          <w:bCs/>
          <w:sz w:val="21"/>
          <w:szCs w:val="21"/>
          <w:lang w:val="en-US" w:eastAsia="zh-CN"/>
        </w:rPr>
        <w:t>6</w:t>
      </w:r>
      <w:r>
        <w:rPr>
          <w:rFonts w:hint="eastAsia" w:ascii="宋体" w:hAnsi="宋体"/>
          <w:b/>
          <w:bCs/>
          <w:sz w:val="21"/>
          <w:szCs w:val="21"/>
        </w:rPr>
        <w:t>月（含）以后任意一月）</w:t>
      </w:r>
    </w:p>
    <w:p>
      <w:pPr>
        <w:adjustRightInd w:val="0"/>
        <w:snapToGrid w:val="0"/>
        <w:spacing w:line="288" w:lineRule="auto"/>
        <w:rPr>
          <w:rFonts w:ascii="宋体" w:hAnsi="宋体"/>
          <w:sz w:val="21"/>
          <w:szCs w:val="21"/>
        </w:rPr>
      </w:pPr>
    </w:p>
    <w:p>
      <w:pPr>
        <w:adjustRightInd w:val="0"/>
        <w:snapToGrid w:val="0"/>
        <w:spacing w:line="288" w:lineRule="auto"/>
        <w:jc w:val="center"/>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w:t>
      </w:r>
      <w:r>
        <w:rPr>
          <w:rFonts w:ascii="宋体" w:hAnsi="宋体"/>
          <w:b/>
          <w:spacing w:val="-6"/>
          <w:sz w:val="21"/>
          <w:szCs w:val="21"/>
        </w:rPr>
        <w:t>3</w:t>
      </w:r>
      <w:r>
        <w:rPr>
          <w:rFonts w:hint="eastAsia" w:ascii="宋体" w:hAnsi="宋体"/>
          <w:b/>
          <w:spacing w:val="-6"/>
          <w:sz w:val="21"/>
          <w:szCs w:val="21"/>
        </w:rPr>
        <w:t>）供应商同类合同一览表</w:t>
      </w:r>
    </w:p>
    <w:tbl>
      <w:tblPr>
        <w:tblStyle w:val="25"/>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采购单位</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合同金额</w:t>
            </w:r>
          </w:p>
          <w:p>
            <w:pPr>
              <w:adjustRightInd w:val="0"/>
              <w:snapToGrid w:val="0"/>
              <w:spacing w:line="288" w:lineRule="auto"/>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采购单位联系人</w:t>
            </w:r>
          </w:p>
          <w:p>
            <w:pPr>
              <w:adjustRightInd w:val="0"/>
              <w:snapToGrid w:val="0"/>
              <w:spacing w:line="288" w:lineRule="auto"/>
              <w:jc w:val="center"/>
              <w:rPr>
                <w:rFonts w:ascii="宋体" w:hAnsi="宋体"/>
                <w:b/>
                <w:sz w:val="21"/>
                <w:szCs w:val="21"/>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jc w:val="center"/>
              <w:rPr>
                <w:rFonts w:ascii="宋体" w:hAnsi="宋体"/>
                <w:sz w:val="21"/>
                <w:szCs w:val="21"/>
              </w:rPr>
            </w:pPr>
          </w:p>
        </w:tc>
      </w:tr>
    </w:tbl>
    <w:p>
      <w:pPr>
        <w:pStyle w:val="21"/>
        <w:adjustRightInd w:val="0"/>
        <w:snapToGrid w:val="0"/>
        <w:spacing w:line="288" w:lineRule="auto"/>
        <w:ind w:left="420" w:hanging="420"/>
        <w:rPr>
          <w:rFonts w:ascii="宋体" w:hAnsi="宋体"/>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说明：</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供应商须提供上述业绩合同复印件；</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所有合同复印件应清晰，应能体现合同签订时间、双方签名盖章等内容；</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供应商应在不涉及商业秘密的前提下尽可能提供详细的合同复印件内容。</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供应商名称（盖章）：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供应商授权代表签名：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pStyle w:val="21"/>
        <w:adjustRightInd w:val="0"/>
        <w:snapToGrid w:val="0"/>
        <w:spacing w:line="288" w:lineRule="auto"/>
        <w:ind w:left="0" w:firstLine="0" w:firstLineChars="0"/>
        <w:jc w:val="center"/>
        <w:outlineLvl w:val="2"/>
        <w:rPr>
          <w:rFonts w:ascii="宋体" w:hAnsi="宋体"/>
          <w:b/>
          <w:sz w:val="21"/>
          <w:szCs w:val="21"/>
        </w:rPr>
      </w:pPr>
      <w:r>
        <w:rPr>
          <w:rFonts w:ascii="宋体" w:hAnsi="宋体"/>
          <w:b/>
          <w:sz w:val="21"/>
          <w:szCs w:val="21"/>
        </w:rPr>
        <w:br w:type="page"/>
      </w:r>
    </w:p>
    <w:p>
      <w:pPr>
        <w:adjustRightInd w:val="0"/>
        <w:snapToGrid w:val="0"/>
        <w:spacing w:line="288" w:lineRule="auto"/>
        <w:jc w:val="center"/>
        <w:outlineLvl w:val="2"/>
        <w:rPr>
          <w:rFonts w:ascii="宋体" w:hAnsi="宋体"/>
          <w:b/>
          <w:bCs/>
          <w:iCs/>
          <w:spacing w:val="-6"/>
          <w:sz w:val="21"/>
          <w:szCs w:val="21"/>
        </w:rPr>
      </w:pPr>
      <w:r>
        <w:rPr>
          <w:rFonts w:hint="eastAsia" w:ascii="宋体" w:hAnsi="宋体"/>
          <w:b/>
          <w:bCs/>
          <w:iCs/>
          <w:spacing w:val="-6"/>
          <w:sz w:val="21"/>
          <w:szCs w:val="21"/>
        </w:rPr>
        <w:t>（</w:t>
      </w:r>
      <w:r>
        <w:rPr>
          <w:rFonts w:ascii="宋体" w:hAnsi="宋体"/>
          <w:b/>
          <w:bCs/>
          <w:iCs/>
          <w:spacing w:val="-6"/>
          <w:sz w:val="21"/>
          <w:szCs w:val="21"/>
        </w:rPr>
        <w:t>4</w:t>
      </w:r>
      <w:r>
        <w:rPr>
          <w:rFonts w:hint="eastAsia" w:ascii="宋体" w:hAnsi="宋体"/>
          <w:b/>
          <w:bCs/>
          <w:iCs/>
          <w:spacing w:val="-6"/>
          <w:sz w:val="21"/>
          <w:szCs w:val="21"/>
        </w:rPr>
        <w:t>）采购</w:t>
      </w:r>
      <w:r>
        <w:rPr>
          <w:rFonts w:ascii="宋体" w:hAnsi="宋体"/>
          <w:b/>
          <w:bCs/>
          <w:iCs/>
          <w:spacing w:val="-6"/>
          <w:sz w:val="21"/>
          <w:szCs w:val="21"/>
        </w:rPr>
        <w:t>需求</w:t>
      </w:r>
      <w:r>
        <w:rPr>
          <w:rFonts w:hint="eastAsia" w:ascii="宋体" w:hAnsi="宋体"/>
          <w:b/>
          <w:bCs/>
          <w:iCs/>
          <w:spacing w:val="-6"/>
          <w:sz w:val="21"/>
          <w:szCs w:val="21"/>
        </w:rPr>
        <w:t>偏离表</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采购人：</w:t>
      </w:r>
      <w:r>
        <w:rPr>
          <w:rFonts w:hint="eastAsia" w:ascii="宋体" w:hAnsi="宋体"/>
          <w:bCs/>
          <w:spacing w:val="-6"/>
          <w:sz w:val="21"/>
          <w:szCs w:val="21"/>
          <w:lang w:eastAsia="zh-CN"/>
        </w:rPr>
        <w:t>浙江大学海南研究院</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项目名称：</w:t>
      </w:r>
      <w:r>
        <w:rPr>
          <w:rFonts w:hint="eastAsia" w:ascii="宋体" w:hAnsi="宋体"/>
          <w:bCs/>
          <w:spacing w:val="-6"/>
          <w:sz w:val="21"/>
          <w:szCs w:val="21"/>
          <w:lang w:eastAsia="zh-CN"/>
        </w:rPr>
        <w:t>浙江大学（海南）先进技术与产业创新平台互联网专线接入服务</w:t>
      </w:r>
    </w:p>
    <w:p>
      <w:pPr>
        <w:adjustRightInd w:val="0"/>
        <w:snapToGrid w:val="0"/>
        <w:spacing w:line="288" w:lineRule="auto"/>
        <w:rPr>
          <w:rFonts w:hint="eastAsia" w:ascii="宋体" w:hAnsi="宋体" w:eastAsia="宋体"/>
          <w:bCs/>
          <w:spacing w:val="-6"/>
          <w:sz w:val="21"/>
          <w:szCs w:val="21"/>
          <w:lang w:eastAsia="zh-CN"/>
        </w:rPr>
      </w:pPr>
      <w:r>
        <w:rPr>
          <w:rFonts w:hint="eastAsia" w:ascii="宋体" w:hAnsi="宋体"/>
          <w:bCs/>
          <w:spacing w:val="-6"/>
          <w:sz w:val="21"/>
          <w:szCs w:val="21"/>
        </w:rPr>
        <w:t>项目编号：</w:t>
      </w:r>
      <w:r>
        <w:rPr>
          <w:rFonts w:hint="eastAsia" w:ascii="宋体" w:hAnsi="宋体"/>
          <w:bCs/>
          <w:spacing w:val="-6"/>
          <w:sz w:val="21"/>
          <w:szCs w:val="21"/>
          <w:lang w:eastAsia="zh-CN"/>
        </w:rPr>
        <w:t xml:space="preserve">QSZB-F(F)-A24078(CS) </w:t>
      </w:r>
    </w:p>
    <w:tbl>
      <w:tblPr>
        <w:tblStyle w:val="2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3260"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磋商文件要求</w:t>
            </w:r>
          </w:p>
        </w:tc>
        <w:tc>
          <w:tcPr>
            <w:tcW w:w="3402"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响应内容</w:t>
            </w:r>
          </w:p>
        </w:tc>
        <w:tc>
          <w:tcPr>
            <w:tcW w:w="1985"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是否偏离</w:t>
            </w: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vAlign w:val="center"/>
          </w:tcPr>
          <w:p>
            <w:pPr>
              <w:adjustRightInd w:val="0"/>
              <w:snapToGrid w:val="0"/>
              <w:spacing w:line="288" w:lineRule="auto"/>
              <w:rPr>
                <w:rFonts w:ascii="宋体" w:hAnsi="宋体"/>
                <w:spacing w:val="-6"/>
                <w:sz w:val="21"/>
                <w:szCs w:val="21"/>
              </w:rPr>
            </w:pPr>
            <w:r>
              <w:rPr>
                <w:rFonts w:hint="eastAsia" w:ascii="宋体" w:hAnsi="宋体"/>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adjustRightInd w:val="0"/>
              <w:snapToGrid w:val="0"/>
              <w:spacing w:line="288" w:lineRule="auto"/>
              <w:jc w:val="center"/>
              <w:rPr>
                <w:rFonts w:ascii="宋体" w:hAnsi="宋体"/>
                <w:spacing w:val="-6"/>
                <w:sz w:val="21"/>
                <w:szCs w:val="21"/>
              </w:rPr>
            </w:pP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adjustRightInd w:val="0"/>
              <w:snapToGrid w:val="0"/>
              <w:spacing w:line="288" w:lineRule="auto"/>
              <w:jc w:val="center"/>
              <w:rPr>
                <w:rFonts w:ascii="宋体" w:hAnsi="宋体"/>
                <w:spacing w:val="-6"/>
                <w:sz w:val="21"/>
                <w:szCs w:val="21"/>
              </w:rPr>
            </w:pP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vAlign w:val="center"/>
          </w:tcPr>
          <w:p>
            <w:pPr>
              <w:adjustRightInd w:val="0"/>
              <w:snapToGrid w:val="0"/>
              <w:spacing w:line="288" w:lineRule="auto"/>
              <w:rPr>
                <w:rFonts w:ascii="宋体" w:hAnsi="宋体"/>
                <w:spacing w:val="-6"/>
                <w:sz w:val="21"/>
                <w:szCs w:val="21"/>
              </w:rPr>
            </w:pPr>
            <w:r>
              <w:rPr>
                <w:rFonts w:hint="eastAsia" w:ascii="宋体" w:hAnsi="宋体"/>
                <w:sz w:val="21"/>
                <w:szCs w:val="21"/>
              </w:rPr>
              <w:t>服务</w:t>
            </w:r>
            <w:r>
              <w:rPr>
                <w:rFonts w:ascii="宋体" w:hAnsi="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adjustRightInd w:val="0"/>
              <w:snapToGrid w:val="0"/>
              <w:spacing w:line="288" w:lineRule="auto"/>
              <w:jc w:val="center"/>
              <w:rPr>
                <w:rFonts w:ascii="宋体" w:hAnsi="宋体"/>
                <w:spacing w:val="-6"/>
                <w:sz w:val="21"/>
                <w:szCs w:val="21"/>
              </w:rPr>
            </w:pP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adjustRightInd w:val="0"/>
              <w:snapToGrid w:val="0"/>
              <w:spacing w:line="288" w:lineRule="auto"/>
              <w:jc w:val="center"/>
              <w:rPr>
                <w:rFonts w:ascii="宋体" w:hAnsi="宋体"/>
                <w:spacing w:val="-6"/>
                <w:sz w:val="21"/>
                <w:szCs w:val="21"/>
              </w:rPr>
            </w:pP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逐项按照磋商文件要求填写响应规格；</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偏离说明是指对磋商文件要求存在不同之处的解释说明。偏离系指：正偏离（高于采购需求）、负偏离（低于采购需求）、无偏离（满足采购需求）；</w:t>
      </w:r>
    </w:p>
    <w:p>
      <w:pPr>
        <w:adjustRightInd w:val="0"/>
        <w:snapToGrid w:val="0"/>
        <w:spacing w:line="288" w:lineRule="auto"/>
        <w:rPr>
          <w:rFonts w:ascii="宋体" w:hAnsi="宋体"/>
          <w:b/>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如不填写或未如实填写</w:t>
      </w:r>
      <w:r>
        <w:rPr>
          <w:rFonts w:hint="eastAsia" w:ascii="宋体" w:hAnsi="宋体"/>
          <w:b/>
          <w:spacing w:val="-6"/>
          <w:sz w:val="21"/>
          <w:szCs w:val="21"/>
        </w:rPr>
        <w:t>，自行承担磋商响应风险。</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供应商名称（盖章）：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供应商授权代表签名：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jc w:val="center"/>
        <w:outlineLvl w:val="2"/>
        <w:rPr>
          <w:rFonts w:ascii="宋体" w:hAnsi="宋体"/>
          <w:b/>
          <w:spacing w:val="-6"/>
          <w:sz w:val="21"/>
          <w:szCs w:val="21"/>
        </w:rPr>
      </w:pPr>
      <w:r>
        <w:rPr>
          <w:rFonts w:ascii="宋体" w:hAnsi="宋体"/>
          <w:spacing w:val="-6"/>
          <w:sz w:val="21"/>
          <w:szCs w:val="21"/>
        </w:rPr>
        <w:br w:type="page"/>
      </w:r>
    </w:p>
    <w:p>
      <w:pPr>
        <w:adjustRightInd w:val="0"/>
        <w:snapToGrid w:val="0"/>
        <w:spacing w:line="288" w:lineRule="auto"/>
        <w:jc w:val="left"/>
        <w:rPr>
          <w:rFonts w:hint="default" w:ascii="宋体" w:hAnsi="宋体" w:eastAsia="宋体" w:cs="宋体"/>
          <w:b/>
          <w:spacing w:val="-6"/>
          <w:sz w:val="21"/>
          <w:szCs w:val="21"/>
          <w:lang w:val="en-US" w:eastAsia="zh-CN"/>
        </w:rPr>
      </w:pPr>
      <w:bookmarkStart w:id="46" w:name="_Hlk71885757"/>
      <w:r>
        <w:rPr>
          <w:rFonts w:hint="eastAsia" w:ascii="宋体" w:hAnsi="宋体" w:cs="宋体"/>
          <w:b/>
          <w:spacing w:val="-6"/>
          <w:sz w:val="21"/>
          <w:szCs w:val="21"/>
          <w:lang w:val="en-US" w:eastAsia="zh-CN"/>
        </w:rPr>
        <w:t>以下内容格式自拟</w:t>
      </w:r>
    </w:p>
    <w:p>
      <w:pPr>
        <w:adjustRightInd w:val="0"/>
        <w:snapToGrid w:val="0"/>
        <w:spacing w:line="288" w:lineRule="auto"/>
        <w:jc w:val="left"/>
        <w:rPr>
          <w:rFonts w:hint="eastAsia" w:ascii="宋体" w:hAnsi="宋体" w:cs="宋体"/>
          <w:b/>
          <w:spacing w:val="-6"/>
          <w:sz w:val="21"/>
          <w:szCs w:val="21"/>
        </w:rPr>
      </w:pPr>
      <w:r>
        <w:rPr>
          <w:rFonts w:hint="eastAsia" w:ascii="宋体" w:hAnsi="宋体" w:cs="宋体"/>
          <w:b/>
          <w:spacing w:val="-6"/>
          <w:sz w:val="21"/>
          <w:szCs w:val="21"/>
        </w:rPr>
        <w:t>（5）服务方案</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本地化服务及质量保证体系</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响应文件的优良性</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团队成员及硬件设施</w:t>
      </w:r>
    </w:p>
    <w:p>
      <w:pPr>
        <w:adjustRightInd w:val="0"/>
        <w:snapToGrid w:val="0"/>
        <w:spacing w:line="288"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数据安全</w:t>
      </w:r>
    </w:p>
    <w:p>
      <w:pPr>
        <w:adjustRightInd w:val="0"/>
        <w:snapToGrid w:val="0"/>
        <w:spacing w:line="288" w:lineRule="auto"/>
        <w:ind w:firstLine="420" w:firstLineChars="200"/>
        <w:jc w:val="left"/>
        <w:rPr>
          <w:rFonts w:hint="eastAsia" w:ascii="宋体" w:hAnsi="宋体" w:cs="宋体"/>
          <w:b/>
          <w:spacing w:val="-6"/>
          <w:sz w:val="21"/>
          <w:szCs w:val="21"/>
          <w:highlight w:val="yellow"/>
        </w:rPr>
      </w:pPr>
      <w:r>
        <w:rPr>
          <w:rFonts w:hint="eastAsia" w:ascii="宋体" w:hAnsi="宋体" w:cs="宋体"/>
          <w:sz w:val="21"/>
          <w:szCs w:val="21"/>
          <w:highlight w:val="none"/>
        </w:rPr>
        <w:t>安装调试</w:t>
      </w:r>
    </w:p>
    <w:p>
      <w:pPr>
        <w:adjustRightInd w:val="0"/>
        <w:snapToGrid w:val="0"/>
        <w:spacing w:line="288" w:lineRule="auto"/>
        <w:jc w:val="left"/>
        <w:rPr>
          <w:rFonts w:ascii="宋体" w:hAnsi="宋体"/>
          <w:spacing w:val="-6"/>
          <w:sz w:val="21"/>
          <w:szCs w:val="21"/>
        </w:rPr>
      </w:pPr>
      <w:r>
        <w:rPr>
          <w:rFonts w:hint="eastAsia" w:ascii="宋体" w:hAnsi="宋体" w:cs="宋体"/>
          <w:b/>
          <w:spacing w:val="-6"/>
          <w:sz w:val="21"/>
          <w:szCs w:val="21"/>
        </w:rPr>
        <w:t>（</w:t>
      </w:r>
      <w:r>
        <w:rPr>
          <w:rFonts w:hint="eastAsia" w:ascii="宋体" w:hAnsi="宋体" w:cs="宋体"/>
          <w:b/>
          <w:spacing w:val="-6"/>
          <w:sz w:val="21"/>
          <w:szCs w:val="21"/>
          <w:lang w:val="en-US" w:eastAsia="zh-CN"/>
        </w:rPr>
        <w:t>6</w:t>
      </w:r>
      <w:r>
        <w:rPr>
          <w:rFonts w:hint="eastAsia" w:ascii="宋体" w:hAnsi="宋体" w:cs="宋体"/>
          <w:b/>
          <w:spacing w:val="-6"/>
          <w:sz w:val="21"/>
          <w:szCs w:val="21"/>
        </w:rPr>
        <w:t>）供应商需要说明的其他文件和材料</w:t>
      </w:r>
    </w:p>
    <w:bookmarkEnd w:id="46"/>
    <w:p>
      <w:pPr>
        <w:widowControl/>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32"/>
          <w:szCs w:val="32"/>
        </w:rPr>
      </w:pPr>
      <w:r>
        <w:rPr>
          <w:rFonts w:hint="eastAsia" w:ascii="宋体" w:hAnsi="宋体"/>
          <w:b/>
          <w:spacing w:val="-6"/>
          <w:sz w:val="32"/>
          <w:szCs w:val="32"/>
        </w:rPr>
        <w:t>报价文件</w:t>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（1）初次报价一览表</w:t>
      </w:r>
    </w:p>
    <w:p>
      <w:pPr>
        <w:adjustRightInd w:val="0"/>
        <w:snapToGrid w:val="0"/>
        <w:spacing w:line="288" w:lineRule="auto"/>
        <w:rPr>
          <w:rFonts w:hint="eastAsia" w:ascii="宋体" w:hAnsi="宋体" w:eastAsia="宋体" w:cs="宋体"/>
          <w:sz w:val="21"/>
          <w:szCs w:val="21"/>
          <w:lang w:eastAsia="zh-CN"/>
        </w:rPr>
      </w:pPr>
      <w:r>
        <w:rPr>
          <w:rFonts w:hint="eastAsia" w:ascii="宋体" w:hAnsi="宋体" w:cs="宋体"/>
          <w:sz w:val="21"/>
          <w:szCs w:val="21"/>
        </w:rPr>
        <w:t>采 购 人：</w:t>
      </w:r>
      <w:r>
        <w:rPr>
          <w:rFonts w:hint="eastAsia" w:ascii="宋体" w:hAnsi="宋体" w:cs="宋体"/>
          <w:sz w:val="21"/>
          <w:szCs w:val="21"/>
          <w:lang w:eastAsia="zh-CN"/>
        </w:rPr>
        <w:t>浙江大学海南研究院</w:t>
      </w:r>
    </w:p>
    <w:p>
      <w:pPr>
        <w:adjustRightInd w:val="0"/>
        <w:snapToGrid w:val="0"/>
        <w:spacing w:line="288" w:lineRule="auto"/>
        <w:rPr>
          <w:rFonts w:hint="eastAsia" w:ascii="宋体" w:hAnsi="宋体" w:eastAsia="宋体" w:cs="宋体"/>
          <w:sz w:val="21"/>
          <w:szCs w:val="21"/>
          <w:lang w:eastAsia="zh-CN"/>
        </w:rPr>
      </w:pPr>
      <w:r>
        <w:rPr>
          <w:rFonts w:hint="eastAsia" w:ascii="宋体" w:hAnsi="宋体" w:cs="宋体"/>
          <w:sz w:val="21"/>
          <w:szCs w:val="21"/>
        </w:rPr>
        <w:t>项目名称：</w:t>
      </w:r>
      <w:r>
        <w:rPr>
          <w:rFonts w:hint="eastAsia" w:ascii="宋体" w:hAnsi="宋体" w:cs="宋体"/>
          <w:sz w:val="21"/>
          <w:szCs w:val="21"/>
          <w:lang w:eastAsia="zh-CN"/>
        </w:rPr>
        <w:t>浙江大学（海南）先进技术与产业创新平台互联网专线接入服务</w:t>
      </w:r>
    </w:p>
    <w:p>
      <w:pPr>
        <w:adjustRightInd w:val="0"/>
        <w:snapToGrid w:val="0"/>
        <w:spacing w:line="288" w:lineRule="auto"/>
        <w:rPr>
          <w:rFonts w:hint="eastAsia" w:ascii="宋体" w:hAnsi="宋体" w:eastAsia="宋体" w:cs="宋体"/>
          <w:sz w:val="21"/>
          <w:szCs w:val="21"/>
          <w:lang w:eastAsia="zh-CN"/>
        </w:rPr>
      </w:pPr>
      <w:r>
        <w:rPr>
          <w:rFonts w:hint="eastAsia" w:ascii="宋体" w:hAnsi="宋体" w:cs="宋体"/>
          <w:sz w:val="21"/>
          <w:szCs w:val="21"/>
        </w:rPr>
        <w:t>项目编号：</w:t>
      </w:r>
      <w:r>
        <w:rPr>
          <w:rFonts w:hint="eastAsia" w:ascii="宋体" w:hAnsi="宋体" w:cs="宋体"/>
          <w:sz w:val="21"/>
          <w:szCs w:val="21"/>
          <w:lang w:eastAsia="zh-CN"/>
        </w:rPr>
        <w:t xml:space="preserve">QSZB-F(F)-A24078(CS) </w:t>
      </w:r>
    </w:p>
    <w:tbl>
      <w:tblPr>
        <w:tblStyle w:val="25"/>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1702"/>
        <w:gridCol w:w="1011"/>
        <w:gridCol w:w="2362"/>
        <w:gridCol w:w="2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单价（元）</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cs="宋体"/>
                <w:b/>
                <w:bCs/>
                <w:sz w:val="21"/>
                <w:szCs w:val="21"/>
              </w:rPr>
            </w:pPr>
            <w:r>
              <w:rPr>
                <w:rFonts w:hint="eastAsia" w:ascii="宋体" w:hAnsi="宋体"/>
                <w:b/>
                <w:spacing w:val="-6"/>
                <w:sz w:val="21"/>
                <w:szCs w:val="21"/>
              </w:rPr>
              <w:t>说明：</w:t>
            </w:r>
            <w:r>
              <w:rPr>
                <w:rFonts w:hint="eastAsia" w:ascii="宋体" w:hAnsi="宋体"/>
                <w:bCs/>
                <w:spacing w:val="-6"/>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总价（人民币元）</w:t>
            </w:r>
          </w:p>
          <w:p>
            <w:pPr>
              <w:adjustRightInd w:val="0"/>
              <w:snapToGrid w:val="0"/>
              <w:spacing w:line="288" w:lineRule="auto"/>
              <w:rPr>
                <w:rFonts w:ascii="宋体" w:hAnsi="宋体" w:cs="宋体"/>
                <w:b/>
                <w:bCs/>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小写：_________________________</w:t>
            </w:r>
          </w:p>
          <w:p>
            <w:pPr>
              <w:adjustRightInd w:val="0"/>
              <w:snapToGrid w:val="0"/>
              <w:spacing w:line="288" w:lineRule="auto"/>
              <w:rPr>
                <w:rFonts w:ascii="宋体" w:hAnsi="宋体" w:cs="宋体"/>
                <w:b/>
                <w:bCs/>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大写：_________________________</w:t>
            </w:r>
          </w:p>
          <w:p>
            <w:pPr>
              <w:adjustRightInd w:val="0"/>
              <w:snapToGrid w:val="0"/>
              <w:spacing w:line="288" w:lineRule="auto"/>
              <w:rPr>
                <w:rFonts w:ascii="宋体" w:hAnsi="宋体" w:cs="宋体"/>
                <w:b/>
                <w:bCs/>
                <w:sz w:val="21"/>
                <w:szCs w:val="21"/>
              </w:rPr>
            </w:pPr>
          </w:p>
        </w:tc>
      </w:tr>
    </w:tbl>
    <w:p>
      <w:pPr>
        <w:adjustRightInd w:val="0"/>
        <w:snapToGrid w:val="0"/>
        <w:spacing w:line="288" w:lineRule="auto"/>
        <w:rPr>
          <w:rFonts w:hint="eastAsia"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jc w:val="left"/>
        <w:rPr>
          <w:rFonts w:ascii="宋体" w:hAnsi="宋体"/>
          <w:b/>
          <w:spacing w:val="-6"/>
          <w:sz w:val="21"/>
          <w:szCs w:val="21"/>
        </w:rPr>
      </w:pPr>
      <w:r>
        <w:rPr>
          <w:rFonts w:hint="eastAsia" w:ascii="宋体" w:hAnsi="宋体"/>
          <w:bCs/>
          <w:spacing w:val="-6"/>
          <w:sz w:val="21"/>
          <w:szCs w:val="21"/>
          <w:lang w:val="en-US" w:eastAsia="zh-CN"/>
        </w:rPr>
        <w:t>1</w:t>
      </w:r>
      <w:r>
        <w:rPr>
          <w:rFonts w:ascii="宋体" w:hAnsi="宋体"/>
          <w:bCs/>
          <w:spacing w:val="-6"/>
          <w:sz w:val="21"/>
          <w:szCs w:val="21"/>
        </w:rPr>
        <w:t>.有关本项目实施所涉及的一切费用均计入报价。</w:t>
      </w:r>
    </w:p>
    <w:p>
      <w:pPr>
        <w:adjustRightInd w:val="0"/>
        <w:snapToGrid w:val="0"/>
        <w:spacing w:line="288" w:lineRule="auto"/>
        <w:rPr>
          <w:rFonts w:hint="eastAsia" w:ascii="宋体" w:hAnsi="宋体" w:cs="宋体"/>
          <w:sz w:val="21"/>
          <w:szCs w:val="21"/>
        </w:rPr>
      </w:pPr>
    </w:p>
    <w:p>
      <w:pPr>
        <w:adjustRightInd w:val="0"/>
        <w:snapToGrid w:val="0"/>
        <w:spacing w:line="288" w:lineRule="auto"/>
        <w:rPr>
          <w:rFonts w:ascii="宋体" w:hAnsi="宋体" w:cs="宋体"/>
          <w:sz w:val="21"/>
          <w:szCs w:val="21"/>
        </w:rPr>
      </w:pPr>
      <w:r>
        <w:rPr>
          <w:rFonts w:hint="eastAsia" w:ascii="宋体" w:hAnsi="宋体" w:cs="宋体"/>
          <w:sz w:val="21"/>
          <w:szCs w:val="21"/>
        </w:rPr>
        <w:t>供应商名称（盖章）：</w:t>
      </w:r>
    </w:p>
    <w:p>
      <w:pPr>
        <w:adjustRightInd w:val="0"/>
        <w:snapToGrid w:val="0"/>
        <w:spacing w:line="288" w:lineRule="auto"/>
        <w:rPr>
          <w:rFonts w:ascii="宋体" w:hAnsi="宋体" w:cs="宋体"/>
          <w:sz w:val="21"/>
          <w:szCs w:val="21"/>
        </w:rPr>
      </w:pPr>
      <w:r>
        <w:rPr>
          <w:rFonts w:hint="eastAsia" w:ascii="宋体" w:hAnsi="宋体" w:cs="宋体"/>
          <w:sz w:val="21"/>
          <w:szCs w:val="21"/>
        </w:rPr>
        <w:t>供应商代表签名：</w:t>
      </w:r>
    </w:p>
    <w:p>
      <w:pPr>
        <w:adjustRightInd w:val="0"/>
        <w:snapToGrid w:val="0"/>
        <w:spacing w:line="288" w:lineRule="auto"/>
        <w:rPr>
          <w:rFonts w:ascii="宋体" w:hAnsi="宋体" w:cs="宋体"/>
          <w:sz w:val="21"/>
          <w:szCs w:val="21"/>
        </w:rPr>
      </w:pPr>
      <w:r>
        <w:rPr>
          <w:rFonts w:hint="eastAsia" w:ascii="宋体" w:hAnsi="宋体" w:cs="宋体"/>
          <w:sz w:val="21"/>
          <w:szCs w:val="21"/>
        </w:rPr>
        <w:t>日期：________年____月____日</w:t>
      </w:r>
    </w:p>
    <w:p>
      <w:pPr>
        <w:pStyle w:val="15"/>
        <w:adjustRightInd w:val="0"/>
        <w:snapToGrid w:val="0"/>
        <w:spacing w:beforeLines="0" w:afterLines="0" w:line="288" w:lineRule="auto"/>
        <w:jc w:val="center"/>
        <w:outlineLvl w:val="2"/>
        <w:rPr>
          <w:rFonts w:hAnsi="宋体"/>
          <w:spacing w:val="-6"/>
          <w:sz w:val="21"/>
          <w:szCs w:val="21"/>
        </w:rPr>
      </w:pPr>
      <w:r>
        <w:rPr>
          <w:rFonts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w:t>
      </w:r>
      <w:r>
        <w:rPr>
          <w:rFonts w:ascii="宋体" w:hAnsi="宋体"/>
          <w:b/>
          <w:bCs/>
          <w:sz w:val="21"/>
          <w:szCs w:val="21"/>
        </w:rPr>
        <w:t>中小企业声明函（</w:t>
      </w:r>
      <w:r>
        <w:rPr>
          <w:rFonts w:hint="eastAsia" w:ascii="宋体" w:hAnsi="宋体"/>
          <w:b/>
          <w:bCs/>
          <w:sz w:val="21"/>
          <w:szCs w:val="21"/>
          <w:lang w:val="en-US" w:eastAsia="zh-CN"/>
        </w:rPr>
        <w:t>服务</w:t>
      </w:r>
      <w:r>
        <w:rPr>
          <w:rFonts w:ascii="宋体" w:hAnsi="宋体"/>
          <w:b/>
          <w:bCs/>
          <w:sz w:val="21"/>
          <w:szCs w:val="21"/>
        </w:rPr>
        <w:t>）</w:t>
      </w:r>
      <w:r>
        <w:rPr>
          <w:rFonts w:hint="eastAsia" w:ascii="宋体" w:hAnsi="宋体"/>
          <w:b/>
          <w:bCs/>
          <w:sz w:val="21"/>
          <w:szCs w:val="21"/>
        </w:rPr>
        <w:t>（若属于中小企业）</w:t>
      </w:r>
    </w:p>
    <w:p>
      <w:pPr>
        <w:adjustRightInd w:val="0"/>
        <w:snapToGrid w:val="0"/>
        <w:spacing w:line="288" w:lineRule="auto"/>
        <w:ind w:firstLine="498" w:firstLineChars="236"/>
        <w:rPr>
          <w:rFonts w:ascii="宋体" w:hAnsi="宋体"/>
          <w:b/>
          <w:sz w:val="21"/>
          <w:szCs w:val="21"/>
        </w:rPr>
      </w:pPr>
    </w:p>
    <w:p>
      <w:pPr>
        <w:adjustRightInd w:val="0"/>
        <w:snapToGrid w:val="0"/>
        <w:spacing w:line="288" w:lineRule="auto"/>
        <w:ind w:firstLine="495" w:firstLineChars="236"/>
        <w:rPr>
          <w:rFonts w:ascii="宋体" w:hAnsi="宋体"/>
          <w:sz w:val="21"/>
          <w:szCs w:val="21"/>
        </w:rPr>
      </w:pPr>
      <w:r>
        <w:rPr>
          <w:rFonts w:ascii="宋体" w:hAnsi="宋体"/>
          <w:sz w:val="21"/>
          <w:szCs w:val="21"/>
        </w:rPr>
        <w:t>本公司郑重声明，根据《政府采购促进中小企业发展管理办法》（财库</w:t>
      </w:r>
      <w:r>
        <w:rPr>
          <w:rFonts w:hint="eastAsia" w:ascii="宋体" w:hAnsi="宋体"/>
          <w:sz w:val="21"/>
          <w:szCs w:val="21"/>
        </w:rPr>
        <w:t>﹝</w:t>
      </w:r>
      <w:r>
        <w:rPr>
          <w:rFonts w:ascii="宋体" w:hAnsi="宋体"/>
          <w:sz w:val="21"/>
          <w:szCs w:val="21"/>
        </w:rPr>
        <w:t>2020</w:t>
      </w:r>
      <w:r>
        <w:rPr>
          <w:rFonts w:hint="eastAsia" w:ascii="宋体" w:hAnsi="宋体"/>
          <w:sz w:val="21"/>
          <w:szCs w:val="21"/>
        </w:rPr>
        <w:t>﹞</w:t>
      </w:r>
      <w:r>
        <w:rPr>
          <w:rFonts w:ascii="宋体" w:hAnsi="宋体"/>
          <w:sz w:val="21"/>
          <w:szCs w:val="21"/>
        </w:rPr>
        <w:t>46 号）的规定，本公司参加</w:t>
      </w:r>
      <w:r>
        <w:rPr>
          <w:rFonts w:ascii="宋体" w:hAnsi="宋体"/>
          <w:i/>
          <w:sz w:val="21"/>
          <w:szCs w:val="21"/>
          <w:u w:val="single"/>
        </w:rPr>
        <w:t>（单位名称）</w:t>
      </w:r>
      <w:r>
        <w:rPr>
          <w:rFonts w:ascii="宋体" w:hAnsi="宋体"/>
          <w:sz w:val="21"/>
          <w:szCs w:val="21"/>
        </w:rPr>
        <w:t>的</w:t>
      </w:r>
      <w:r>
        <w:rPr>
          <w:rFonts w:ascii="宋体" w:hAnsi="宋体"/>
          <w:i/>
          <w:sz w:val="21"/>
          <w:szCs w:val="21"/>
          <w:u w:val="single"/>
        </w:rPr>
        <w:t>（项目名称）</w:t>
      </w:r>
      <w:r>
        <w:rPr>
          <w:rFonts w:ascii="宋体" w:hAnsi="宋体"/>
          <w:sz w:val="21"/>
          <w:szCs w:val="21"/>
        </w:rPr>
        <w:t>采购活动，服务全部由符合政策要求的中小企业承接。相关企业的具体情况如下：</w:t>
      </w:r>
    </w:p>
    <w:p>
      <w:pPr>
        <w:adjustRightInd w:val="0"/>
        <w:snapToGrid w:val="0"/>
        <w:spacing w:line="288" w:lineRule="auto"/>
        <w:ind w:firstLine="495" w:firstLineChars="236"/>
        <w:rPr>
          <w:rFonts w:ascii="宋体" w:hAnsi="宋体"/>
          <w:sz w:val="21"/>
          <w:szCs w:val="21"/>
          <w:highlight w:val="none"/>
        </w:rPr>
      </w:pPr>
      <w:r>
        <w:rPr>
          <w:rFonts w:ascii="宋体" w:hAnsi="宋体"/>
          <w:i/>
          <w:sz w:val="21"/>
          <w:szCs w:val="21"/>
          <w:highlight w:val="none"/>
          <w:u w:val="single"/>
        </w:rPr>
        <w:t>1. （标的名称）</w:t>
      </w:r>
      <w:r>
        <w:rPr>
          <w:rFonts w:ascii="宋体" w:hAnsi="宋体"/>
          <w:i/>
          <w:sz w:val="21"/>
          <w:szCs w:val="21"/>
          <w:highlight w:val="none"/>
        </w:rPr>
        <w:t xml:space="preserve"> </w:t>
      </w:r>
      <w:r>
        <w:rPr>
          <w:rFonts w:ascii="宋体" w:hAnsi="宋体"/>
          <w:sz w:val="21"/>
          <w:szCs w:val="21"/>
          <w:highlight w:val="none"/>
        </w:rPr>
        <w:t>，属于</w:t>
      </w:r>
      <w:r>
        <w:rPr>
          <w:rFonts w:ascii="宋体" w:hAnsi="宋体"/>
          <w:i/>
          <w:sz w:val="21"/>
          <w:szCs w:val="21"/>
          <w:highlight w:val="none"/>
        </w:rPr>
        <w:t>（</w:t>
      </w:r>
      <w:r>
        <w:rPr>
          <w:rFonts w:hint="eastAsia" w:ascii="宋体" w:hAnsi="宋体"/>
          <w:i/>
          <w:sz w:val="21"/>
          <w:szCs w:val="21"/>
          <w:highlight w:val="none"/>
          <w:u w:val="single"/>
        </w:rPr>
        <w:t>租赁和商务服务业</w:t>
      </w:r>
      <w:r>
        <w:rPr>
          <w:rFonts w:ascii="宋体" w:hAnsi="宋体"/>
          <w:i/>
          <w:sz w:val="21"/>
          <w:szCs w:val="21"/>
          <w:highlight w:val="none"/>
          <w:u w:val="single"/>
        </w:rPr>
        <w:t>）行业</w:t>
      </w:r>
      <w:r>
        <w:rPr>
          <w:rFonts w:ascii="宋体" w:hAnsi="宋体"/>
          <w:sz w:val="21"/>
          <w:szCs w:val="21"/>
          <w:highlight w:val="none"/>
        </w:rPr>
        <w:t>；承接企业为</w:t>
      </w:r>
      <w:r>
        <w:rPr>
          <w:rFonts w:ascii="宋体" w:hAnsi="宋体"/>
          <w:i/>
          <w:sz w:val="21"/>
          <w:szCs w:val="21"/>
          <w:highlight w:val="none"/>
          <w:u w:val="single"/>
        </w:rPr>
        <w:t>（企业名称）</w:t>
      </w:r>
      <w:r>
        <w:rPr>
          <w:rFonts w:ascii="宋体" w:hAnsi="宋体"/>
          <w:sz w:val="21"/>
          <w:szCs w:val="21"/>
          <w:highlight w:val="none"/>
        </w:rPr>
        <w:t>，从业人员</w:t>
      </w:r>
      <w:r>
        <w:rPr>
          <w:rFonts w:ascii="宋体" w:hAnsi="宋体"/>
          <w:sz w:val="21"/>
          <w:szCs w:val="21"/>
          <w:highlight w:val="none"/>
          <w:u w:val="single"/>
        </w:rPr>
        <w:t xml:space="preserve"> </w:t>
      </w:r>
      <w:r>
        <w:rPr>
          <w:rFonts w:ascii="宋体" w:hAnsi="宋体"/>
          <w:sz w:val="21"/>
          <w:szCs w:val="21"/>
          <w:highlight w:val="none"/>
          <w:u w:val="single"/>
        </w:rPr>
        <w:tab/>
      </w:r>
      <w:r>
        <w:rPr>
          <w:rFonts w:ascii="宋体" w:hAnsi="宋体"/>
          <w:sz w:val="21"/>
          <w:szCs w:val="21"/>
          <w:highlight w:val="none"/>
        </w:rPr>
        <w:t>人，营业收入为</w:t>
      </w:r>
      <w:r>
        <w:rPr>
          <w:rFonts w:ascii="宋体" w:hAnsi="宋体"/>
          <w:sz w:val="21"/>
          <w:szCs w:val="21"/>
          <w:highlight w:val="none"/>
          <w:u w:val="single"/>
        </w:rPr>
        <w:t xml:space="preserve"> </w:t>
      </w:r>
      <w:r>
        <w:rPr>
          <w:rFonts w:ascii="宋体" w:hAnsi="宋体"/>
          <w:sz w:val="21"/>
          <w:szCs w:val="21"/>
          <w:highlight w:val="none"/>
          <w:u w:val="single"/>
        </w:rPr>
        <w:tab/>
      </w:r>
      <w:r>
        <w:rPr>
          <w:rFonts w:ascii="宋体" w:hAnsi="宋体"/>
          <w:sz w:val="21"/>
          <w:szCs w:val="21"/>
          <w:highlight w:val="none"/>
        </w:rPr>
        <w:t>万元，资产总额为</w:t>
      </w:r>
      <w:r>
        <w:rPr>
          <w:rFonts w:ascii="宋体" w:hAnsi="宋体"/>
          <w:sz w:val="21"/>
          <w:szCs w:val="21"/>
          <w:highlight w:val="none"/>
          <w:u w:val="single"/>
        </w:rPr>
        <w:t xml:space="preserve"> </w:t>
      </w:r>
      <w:r>
        <w:rPr>
          <w:rFonts w:ascii="宋体" w:hAnsi="宋体"/>
          <w:sz w:val="21"/>
          <w:szCs w:val="21"/>
          <w:highlight w:val="none"/>
          <w:u w:val="single"/>
        </w:rPr>
        <w:tab/>
      </w:r>
      <w:r>
        <w:rPr>
          <w:rFonts w:ascii="宋体" w:hAnsi="宋体"/>
          <w:sz w:val="21"/>
          <w:szCs w:val="21"/>
          <w:highlight w:val="none"/>
        </w:rPr>
        <w:t>万元，属于</w:t>
      </w:r>
      <w:r>
        <w:rPr>
          <w:rFonts w:ascii="宋体" w:hAnsi="宋体"/>
          <w:i/>
          <w:sz w:val="21"/>
          <w:szCs w:val="21"/>
          <w:highlight w:val="none"/>
          <w:u w:val="single"/>
        </w:rPr>
        <w:t>（中型企业、小型企业、微型企业）</w:t>
      </w:r>
      <w:r>
        <w:rPr>
          <w:rFonts w:ascii="宋体" w:hAnsi="宋体"/>
          <w:sz w:val="21"/>
          <w:szCs w:val="21"/>
          <w:highlight w:val="none"/>
        </w:rPr>
        <w:t>；</w:t>
      </w:r>
    </w:p>
    <w:p>
      <w:pPr>
        <w:adjustRightInd w:val="0"/>
        <w:snapToGrid w:val="0"/>
        <w:spacing w:line="288" w:lineRule="auto"/>
        <w:ind w:firstLine="495" w:firstLineChars="236"/>
        <w:rPr>
          <w:rFonts w:ascii="宋体" w:hAnsi="宋体"/>
          <w:sz w:val="21"/>
          <w:szCs w:val="21"/>
          <w:highlight w:val="none"/>
        </w:rPr>
      </w:pPr>
      <w:r>
        <w:rPr>
          <w:rFonts w:ascii="宋体" w:hAnsi="宋体"/>
          <w:i/>
          <w:sz w:val="21"/>
          <w:szCs w:val="21"/>
          <w:highlight w:val="none"/>
          <w:u w:val="single"/>
        </w:rPr>
        <w:t>2. （标的名称）</w:t>
      </w:r>
      <w:r>
        <w:rPr>
          <w:rFonts w:ascii="宋体" w:hAnsi="宋体"/>
          <w:i/>
          <w:sz w:val="21"/>
          <w:szCs w:val="21"/>
          <w:highlight w:val="none"/>
        </w:rPr>
        <w:t xml:space="preserve"> </w:t>
      </w:r>
      <w:r>
        <w:rPr>
          <w:rFonts w:ascii="宋体" w:hAnsi="宋体"/>
          <w:sz w:val="21"/>
          <w:szCs w:val="21"/>
          <w:highlight w:val="none"/>
        </w:rPr>
        <w:t>，属于</w:t>
      </w:r>
      <w:r>
        <w:rPr>
          <w:rFonts w:ascii="宋体" w:hAnsi="宋体"/>
          <w:i/>
          <w:sz w:val="21"/>
          <w:szCs w:val="21"/>
          <w:highlight w:val="none"/>
        </w:rPr>
        <w:t>（</w:t>
      </w:r>
      <w:r>
        <w:rPr>
          <w:rFonts w:hint="eastAsia" w:ascii="宋体" w:hAnsi="宋体"/>
          <w:i/>
          <w:sz w:val="21"/>
          <w:szCs w:val="21"/>
          <w:highlight w:val="none"/>
          <w:u w:val="single"/>
        </w:rPr>
        <w:t>租赁和商务服务业</w:t>
      </w:r>
      <w:r>
        <w:rPr>
          <w:rFonts w:ascii="宋体" w:hAnsi="宋体"/>
          <w:i/>
          <w:sz w:val="21"/>
          <w:szCs w:val="21"/>
          <w:highlight w:val="none"/>
          <w:u w:val="single"/>
        </w:rPr>
        <w:t>）行业</w:t>
      </w:r>
      <w:r>
        <w:rPr>
          <w:rFonts w:ascii="宋体" w:hAnsi="宋体"/>
          <w:sz w:val="21"/>
          <w:szCs w:val="21"/>
          <w:highlight w:val="none"/>
        </w:rPr>
        <w:t>；承接企业</w:t>
      </w:r>
      <w:r>
        <w:rPr>
          <w:rFonts w:hint="eastAsia" w:ascii="宋体" w:hAnsi="宋体"/>
          <w:sz w:val="21"/>
          <w:szCs w:val="21"/>
          <w:highlight w:val="none"/>
          <w:lang w:val="en-US" w:eastAsia="zh-CN"/>
        </w:rPr>
        <w:t>为</w:t>
      </w:r>
      <w:r>
        <w:rPr>
          <w:rFonts w:ascii="宋体" w:hAnsi="宋体"/>
          <w:i/>
          <w:sz w:val="21"/>
          <w:szCs w:val="21"/>
          <w:highlight w:val="none"/>
          <w:u w:val="single"/>
        </w:rPr>
        <w:t>（企业名称）</w:t>
      </w:r>
      <w:r>
        <w:rPr>
          <w:rFonts w:ascii="宋体" w:hAnsi="宋体"/>
          <w:sz w:val="21"/>
          <w:szCs w:val="21"/>
          <w:highlight w:val="none"/>
        </w:rPr>
        <w:t>，从业人员</w:t>
      </w:r>
      <w:r>
        <w:rPr>
          <w:rFonts w:ascii="宋体" w:hAnsi="宋体"/>
          <w:sz w:val="21"/>
          <w:szCs w:val="21"/>
          <w:highlight w:val="none"/>
          <w:u w:val="single"/>
        </w:rPr>
        <w:t xml:space="preserve"> </w:t>
      </w:r>
      <w:r>
        <w:rPr>
          <w:rFonts w:ascii="宋体" w:hAnsi="宋体"/>
          <w:sz w:val="21"/>
          <w:szCs w:val="21"/>
          <w:highlight w:val="none"/>
          <w:u w:val="single"/>
        </w:rPr>
        <w:tab/>
      </w:r>
      <w:r>
        <w:rPr>
          <w:rFonts w:ascii="宋体" w:hAnsi="宋体"/>
          <w:sz w:val="21"/>
          <w:szCs w:val="21"/>
          <w:highlight w:val="none"/>
        </w:rPr>
        <w:t>人，营业收入为</w:t>
      </w:r>
      <w:r>
        <w:rPr>
          <w:rFonts w:ascii="宋体" w:hAnsi="宋体"/>
          <w:sz w:val="21"/>
          <w:szCs w:val="21"/>
          <w:highlight w:val="none"/>
          <w:u w:val="single"/>
        </w:rPr>
        <w:t xml:space="preserve"> </w:t>
      </w:r>
      <w:r>
        <w:rPr>
          <w:rFonts w:ascii="宋体" w:hAnsi="宋体"/>
          <w:sz w:val="21"/>
          <w:szCs w:val="21"/>
          <w:highlight w:val="none"/>
          <w:u w:val="single"/>
        </w:rPr>
        <w:tab/>
      </w:r>
      <w:r>
        <w:rPr>
          <w:rFonts w:ascii="宋体" w:hAnsi="宋体"/>
          <w:sz w:val="21"/>
          <w:szCs w:val="21"/>
          <w:highlight w:val="none"/>
        </w:rPr>
        <w:t>万元，资产总额为</w:t>
      </w:r>
      <w:r>
        <w:rPr>
          <w:rFonts w:ascii="宋体" w:hAnsi="宋体"/>
          <w:sz w:val="21"/>
          <w:szCs w:val="21"/>
          <w:highlight w:val="none"/>
          <w:u w:val="single"/>
        </w:rPr>
        <w:t xml:space="preserve"> </w:t>
      </w:r>
      <w:r>
        <w:rPr>
          <w:rFonts w:ascii="宋体" w:hAnsi="宋体"/>
          <w:sz w:val="21"/>
          <w:szCs w:val="21"/>
          <w:highlight w:val="none"/>
          <w:u w:val="single"/>
        </w:rPr>
        <w:tab/>
      </w:r>
      <w:r>
        <w:rPr>
          <w:rFonts w:ascii="宋体" w:hAnsi="宋体"/>
          <w:sz w:val="21"/>
          <w:szCs w:val="21"/>
          <w:highlight w:val="none"/>
        </w:rPr>
        <w:t>万元，属于</w:t>
      </w:r>
      <w:r>
        <w:rPr>
          <w:rFonts w:ascii="宋体" w:hAnsi="宋体"/>
          <w:i/>
          <w:sz w:val="21"/>
          <w:szCs w:val="21"/>
          <w:highlight w:val="none"/>
          <w:u w:val="single"/>
        </w:rPr>
        <w:t>（中型企业、小型企业、微型企业）</w:t>
      </w:r>
      <w:r>
        <w:rPr>
          <w:rFonts w:hint="eastAsia" w:ascii="宋体" w:hAnsi="宋体"/>
          <w:sz w:val="21"/>
          <w:szCs w:val="21"/>
          <w:highlight w:val="none"/>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sz w:val="21"/>
          <w:szCs w:val="21"/>
        </w:rPr>
      </w:pPr>
      <w:r>
        <w:rPr>
          <w:rFonts w:ascii="宋体" w:hAnsi="宋体"/>
          <w:sz w:val="21"/>
          <w:szCs w:val="21"/>
        </w:rPr>
        <w:t>本企业对上述声明内容的真实性负责。如有虚假，将依法承担相应责任。</w:t>
      </w:r>
    </w:p>
    <w:p>
      <w:pPr>
        <w:adjustRightInd w:val="0"/>
        <w:snapToGrid w:val="0"/>
        <w:spacing w:line="288" w:lineRule="auto"/>
        <w:ind w:firstLine="495" w:firstLineChars="236"/>
        <w:rPr>
          <w:rFonts w:ascii="宋体" w:hAnsi="宋体"/>
          <w:sz w:val="21"/>
          <w:szCs w:val="21"/>
        </w:rPr>
      </w:pPr>
    </w:p>
    <w:p>
      <w:pPr>
        <w:adjustRightInd w:val="0"/>
        <w:snapToGrid w:val="0"/>
        <w:spacing w:line="288" w:lineRule="auto"/>
        <w:ind w:firstLine="495" w:firstLineChars="236"/>
        <w:rPr>
          <w:rFonts w:ascii="宋体" w:hAnsi="宋体"/>
          <w:sz w:val="21"/>
          <w:szCs w:val="21"/>
        </w:rPr>
      </w:pPr>
      <w:r>
        <w:rPr>
          <w:rFonts w:ascii="宋体" w:hAnsi="宋体"/>
          <w:sz w:val="21"/>
          <w:szCs w:val="21"/>
        </w:rPr>
        <w:t>企业名称（盖章）：</w:t>
      </w:r>
    </w:p>
    <w:p>
      <w:pPr>
        <w:adjustRightInd w:val="0"/>
        <w:snapToGrid w:val="0"/>
        <w:spacing w:line="288" w:lineRule="auto"/>
        <w:ind w:firstLine="495" w:firstLineChars="236"/>
        <w:rPr>
          <w:rFonts w:ascii="宋体" w:hAnsi="宋体"/>
          <w:sz w:val="21"/>
          <w:szCs w:val="21"/>
        </w:rPr>
      </w:pPr>
      <w:r>
        <w:rPr>
          <w:rFonts w:ascii="宋体" w:hAnsi="宋体"/>
          <w:sz w:val="21"/>
          <w:szCs w:val="21"/>
        </w:rPr>
        <w:t>日期：</w:t>
      </w:r>
    </w:p>
    <w:p>
      <w:pPr>
        <w:adjustRightInd w:val="0"/>
        <w:snapToGrid w:val="0"/>
        <w:spacing w:line="288" w:lineRule="auto"/>
        <w:ind w:firstLine="495" w:firstLineChars="236"/>
        <w:rPr>
          <w:rFonts w:ascii="宋体" w:hAnsi="宋体"/>
          <w:sz w:val="21"/>
          <w:szCs w:val="21"/>
        </w:rPr>
      </w:pP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注：</w:t>
      </w:r>
    </w:p>
    <w:p>
      <w:pPr>
        <w:adjustRightInd w:val="0"/>
        <w:snapToGrid w:val="0"/>
        <w:spacing w:line="288" w:lineRule="auto"/>
        <w:ind w:firstLine="495" w:firstLineChars="236"/>
        <w:rPr>
          <w:rFonts w:ascii="宋体" w:hAnsi="宋体"/>
          <w:sz w:val="21"/>
          <w:szCs w:val="21"/>
        </w:rPr>
      </w:pPr>
      <w:r>
        <w:rPr>
          <w:rFonts w:ascii="宋体" w:hAnsi="宋体"/>
          <w:sz w:val="21"/>
          <w:szCs w:val="21"/>
        </w:rPr>
        <w:t>1.</w:t>
      </w:r>
      <w:r>
        <w:rPr>
          <w:rFonts w:hint="eastAsia" w:ascii="宋体" w:hAnsi="宋体"/>
          <w:sz w:val="21"/>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sz w:val="21"/>
          <w:szCs w:val="21"/>
        </w:rPr>
      </w:pPr>
      <w:r>
        <w:rPr>
          <w:rFonts w:ascii="宋体" w:hAnsi="宋体"/>
          <w:sz w:val="21"/>
          <w:szCs w:val="21"/>
        </w:rPr>
        <w:t>2.</w:t>
      </w:r>
      <w:r>
        <w:rPr>
          <w:rFonts w:hint="eastAsia" w:ascii="宋体" w:hAnsi="宋体"/>
          <w:sz w:val="21"/>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sz w:val="21"/>
          <w:szCs w:val="21"/>
          <w:highlight w:val="none"/>
        </w:rPr>
      </w:pPr>
      <w:r>
        <w:rPr>
          <w:rFonts w:ascii="宋体" w:hAnsi="宋体"/>
          <w:sz w:val="21"/>
          <w:szCs w:val="21"/>
        </w:rPr>
        <w:t>3</w:t>
      </w:r>
      <w:r>
        <w:rPr>
          <w:rFonts w:hint="eastAsia" w:ascii="宋体" w:hAnsi="宋体"/>
          <w:sz w:val="21"/>
          <w:szCs w:val="21"/>
        </w:rPr>
        <w:t>.本</w:t>
      </w:r>
      <w:r>
        <w:rPr>
          <w:rFonts w:hint="eastAsia" w:ascii="宋体" w:hAnsi="宋体"/>
          <w:sz w:val="21"/>
          <w:szCs w:val="21"/>
          <w:highlight w:val="none"/>
        </w:rPr>
        <w:t>项目仅以《中小企业声明函》作为评判供应商是否属于中小企业的唯一依据。</w:t>
      </w:r>
    </w:p>
    <w:p>
      <w:pPr>
        <w:adjustRightInd w:val="0"/>
        <w:snapToGrid w:val="0"/>
        <w:spacing w:line="288" w:lineRule="auto"/>
        <w:ind w:firstLine="495" w:firstLineChars="236"/>
        <w:rPr>
          <w:rFonts w:ascii="宋体" w:hAnsi="宋体"/>
          <w:sz w:val="21"/>
          <w:szCs w:val="21"/>
          <w:highlight w:val="none"/>
        </w:rPr>
      </w:pPr>
      <w:r>
        <w:rPr>
          <w:rFonts w:ascii="宋体" w:hAnsi="宋体"/>
          <w:sz w:val="21"/>
          <w:szCs w:val="21"/>
          <w:highlight w:val="none"/>
        </w:rPr>
        <w:t>4</w:t>
      </w:r>
      <w:r>
        <w:rPr>
          <w:rFonts w:hint="eastAsia" w:ascii="宋体" w:hAnsi="宋体"/>
          <w:sz w:val="21"/>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sz w:val="21"/>
          <w:szCs w:val="22"/>
          <w:highlight w:val="none"/>
          <w:u w:val="single"/>
        </w:rPr>
      </w:pPr>
      <w:r>
        <w:rPr>
          <w:rFonts w:ascii="宋体" w:hAnsi="宋体"/>
          <w:sz w:val="21"/>
          <w:szCs w:val="21"/>
          <w:highlight w:val="none"/>
          <w:u w:val="single"/>
        </w:rPr>
        <w:t>5.</w:t>
      </w:r>
      <w:r>
        <w:rPr>
          <w:rFonts w:hint="eastAsia" w:ascii="宋体" w:hAnsi="宋体"/>
          <w:sz w:val="21"/>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sz w:val="21"/>
          <w:szCs w:val="22"/>
          <w:highlight w:val="none"/>
          <w:u w:val="single"/>
        </w:rPr>
        <w:t>不享受中小企业扶持政策。</w:t>
      </w:r>
    </w:p>
    <w:p>
      <w:pPr>
        <w:widowControl/>
        <w:adjustRightInd w:val="0"/>
        <w:snapToGrid w:val="0"/>
        <w:spacing w:line="288" w:lineRule="auto"/>
        <w:ind w:firstLine="495" w:firstLineChars="236"/>
        <w:jc w:val="left"/>
        <w:rPr>
          <w:rFonts w:ascii="宋体" w:hAnsi="宋体"/>
          <w:sz w:val="21"/>
          <w:szCs w:val="21"/>
          <w:u w:val="single"/>
        </w:rPr>
      </w:pPr>
      <w:r>
        <w:rPr>
          <w:rFonts w:hint="eastAsia" w:ascii="宋体" w:hAnsi="宋体"/>
          <w:sz w:val="21"/>
          <w:szCs w:val="21"/>
          <w:u w:val="single"/>
        </w:rPr>
        <w:t>6</w:t>
      </w:r>
      <w:r>
        <w:rPr>
          <w:rFonts w:ascii="宋体" w:hAnsi="宋体"/>
          <w:sz w:val="21"/>
          <w:szCs w:val="21"/>
          <w:u w:val="single"/>
        </w:rPr>
        <w:t>.如项目包含“多件”标的物的，需按标的物项数逐项填写。</w:t>
      </w:r>
    </w:p>
    <w:p>
      <w:pPr>
        <w:widowControl/>
        <w:adjustRightInd w:val="0"/>
        <w:snapToGrid w:val="0"/>
        <w:spacing w:line="288" w:lineRule="auto"/>
        <w:ind w:firstLine="495" w:firstLineChars="236"/>
        <w:jc w:val="left"/>
        <w:rPr>
          <w:rFonts w:ascii="宋体" w:hAnsi="宋体"/>
          <w:sz w:val="21"/>
          <w:szCs w:val="21"/>
        </w:rPr>
      </w:pPr>
      <w:r>
        <w:rPr>
          <w:rFonts w:ascii="宋体" w:hAnsi="宋体"/>
          <w:sz w:val="21"/>
          <w:szCs w:val="21"/>
        </w:rPr>
        <w:br w:type="page"/>
      </w:r>
    </w:p>
    <w:p>
      <w:pPr>
        <w:adjustRightInd w:val="0"/>
        <w:snapToGrid w:val="0"/>
        <w:spacing w:line="288" w:lineRule="auto"/>
        <w:jc w:val="center"/>
        <w:outlineLvl w:val="2"/>
        <w:rPr>
          <w:rFonts w:ascii="宋体" w:hAnsi="宋体" w:cs="宋体"/>
          <w:color w:val="000000"/>
          <w:kern w:val="0"/>
          <w:sz w:val="21"/>
          <w:szCs w:val="21"/>
          <w:highlight w:val="yellow"/>
        </w:rPr>
      </w:pPr>
      <w:r>
        <w:rPr>
          <w:rFonts w:hint="eastAsia" w:ascii="宋体" w:hAnsi="宋体" w:cs="宋体"/>
          <w:b/>
          <w:spacing w:val="-6"/>
          <w:sz w:val="21"/>
          <w:szCs w:val="21"/>
        </w:rPr>
        <w:t>（</w:t>
      </w:r>
      <w:r>
        <w:rPr>
          <w:rFonts w:ascii="宋体" w:hAnsi="宋体" w:cs="宋体"/>
          <w:b/>
          <w:spacing w:val="-6"/>
          <w:sz w:val="21"/>
          <w:szCs w:val="21"/>
        </w:rPr>
        <w:t>3</w:t>
      </w:r>
      <w:r>
        <w:rPr>
          <w:rFonts w:hint="eastAsia" w:ascii="宋体" w:hAnsi="宋体" w:cs="宋体"/>
          <w:b/>
          <w:spacing w:val="-6"/>
          <w:sz w:val="21"/>
          <w:szCs w:val="21"/>
        </w:rPr>
        <w:t>）属于监狱企业的证明文件（若属于监狱企业）</w:t>
      </w:r>
    </w:p>
    <w:p>
      <w:pPr>
        <w:adjustRightInd w:val="0"/>
        <w:snapToGrid w:val="0"/>
        <w:spacing w:line="288" w:lineRule="auto"/>
        <w:rPr>
          <w:rFonts w:ascii="宋体" w:hAnsi="宋体" w:cs="宋体"/>
          <w:color w:val="000000"/>
          <w:kern w:val="0"/>
          <w:sz w:val="21"/>
          <w:szCs w:val="21"/>
        </w:rPr>
      </w:pPr>
    </w:p>
    <w:p>
      <w:pPr>
        <w:adjustRightInd w:val="0"/>
        <w:snapToGrid w:val="0"/>
        <w:spacing w:line="288" w:lineRule="auto"/>
        <w:ind w:firstLine="373" w:firstLineChars="177"/>
        <w:rPr>
          <w:rFonts w:ascii="宋体" w:hAnsi="宋体"/>
          <w:b/>
          <w:bCs/>
          <w:sz w:val="21"/>
          <w:szCs w:val="21"/>
        </w:rPr>
      </w:pPr>
      <w:r>
        <w:rPr>
          <w:rFonts w:hint="eastAsia" w:ascii="宋体" w:hAnsi="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cs="宋体"/>
          <w:b/>
          <w:spacing w:val="-6"/>
          <w:sz w:val="21"/>
          <w:szCs w:val="21"/>
        </w:rPr>
      </w:pPr>
      <w:r>
        <w:rPr>
          <w:rFonts w:ascii="宋体" w:hAnsi="宋体" w:cs="宋体"/>
          <w:b/>
          <w:spacing w:val="-6"/>
          <w:sz w:val="21"/>
          <w:szCs w:val="21"/>
        </w:rPr>
        <w:br w:type="page"/>
      </w:r>
    </w:p>
    <w:p>
      <w:pPr>
        <w:adjustRightInd w:val="0"/>
        <w:snapToGrid w:val="0"/>
        <w:spacing w:line="288" w:lineRule="auto"/>
        <w:jc w:val="center"/>
        <w:outlineLvl w:val="2"/>
        <w:rPr>
          <w:rFonts w:ascii="宋体" w:hAnsi="宋体" w:cs="宋体"/>
          <w:b/>
          <w:spacing w:val="-6"/>
          <w:sz w:val="21"/>
          <w:szCs w:val="21"/>
        </w:rPr>
      </w:pPr>
      <w:r>
        <w:rPr>
          <w:rFonts w:hint="eastAsia" w:ascii="宋体" w:hAnsi="宋体" w:cs="宋体"/>
          <w:b/>
          <w:spacing w:val="-6"/>
          <w:sz w:val="21"/>
          <w:szCs w:val="21"/>
        </w:rPr>
        <w:t>（</w:t>
      </w:r>
      <w:r>
        <w:rPr>
          <w:rFonts w:ascii="宋体" w:hAnsi="宋体" w:cs="宋体"/>
          <w:b/>
          <w:spacing w:val="-6"/>
          <w:sz w:val="21"/>
          <w:szCs w:val="21"/>
        </w:rPr>
        <w:t>4</w:t>
      </w:r>
      <w:r>
        <w:rPr>
          <w:rFonts w:hint="eastAsia" w:ascii="宋体" w:hAnsi="宋体" w:cs="宋体"/>
          <w:b/>
          <w:spacing w:val="-6"/>
          <w:sz w:val="21"/>
          <w:szCs w:val="21"/>
        </w:rPr>
        <w:t>）残疾人福利性单位声明函（若属于残疾人福利性单位）</w:t>
      </w:r>
    </w:p>
    <w:p>
      <w:pPr>
        <w:adjustRightInd w:val="0"/>
        <w:snapToGrid w:val="0"/>
        <w:spacing w:line="288" w:lineRule="auto"/>
        <w:rPr>
          <w:rFonts w:ascii="宋体" w:hAnsi="宋体"/>
          <w:b/>
          <w:spacing w:val="6"/>
          <w:sz w:val="21"/>
          <w:szCs w:val="21"/>
        </w:rPr>
      </w:pPr>
    </w:p>
    <w:p>
      <w:pPr>
        <w:adjustRightInd w:val="0"/>
        <w:snapToGrid w:val="0"/>
        <w:spacing w:line="288" w:lineRule="auto"/>
        <w:ind w:firstLine="444" w:firstLineChars="200"/>
        <w:rPr>
          <w:rFonts w:ascii="宋体" w:hAnsi="宋体"/>
          <w:spacing w:val="6"/>
          <w:sz w:val="21"/>
          <w:szCs w:val="21"/>
          <w:highlight w:val="none"/>
        </w:rPr>
      </w:pPr>
      <w:r>
        <w:rPr>
          <w:rFonts w:hint="eastAsia" w:ascii="宋体" w:hAnsi="宋体"/>
          <w:spacing w:val="6"/>
          <w:sz w:val="21"/>
          <w:szCs w:val="21"/>
        </w:rPr>
        <w:t>本单位郑重声明，根据《财政部 民政部 中国残疾人联合会关于促进残疾人就业政府采购政策的通知》（财库</w:t>
      </w:r>
      <w:r>
        <w:rPr>
          <w:rFonts w:hint="eastAsia" w:ascii="宋体" w:hAnsi="宋体"/>
          <w:sz w:val="21"/>
          <w:szCs w:val="21"/>
        </w:rPr>
        <w:t>〔2017〕 141</w:t>
      </w:r>
      <w:r>
        <w:rPr>
          <w:rFonts w:hint="eastAsia" w:ascii="宋体" w:hAnsi="宋体"/>
          <w:spacing w:val="6"/>
          <w:sz w:val="21"/>
          <w:szCs w:val="21"/>
        </w:rPr>
        <w:t>号）的规定，</w:t>
      </w:r>
      <w:r>
        <w:rPr>
          <w:rFonts w:hint="eastAsia" w:ascii="宋体" w:hAnsi="宋体"/>
          <w:b/>
          <w:bCs/>
          <w:spacing w:val="6"/>
          <w:sz w:val="21"/>
          <w:szCs w:val="21"/>
        </w:rPr>
        <w:t>本单</w:t>
      </w:r>
      <w:r>
        <w:rPr>
          <w:rFonts w:hint="eastAsia" w:ascii="宋体" w:hAnsi="宋体"/>
          <w:b/>
          <w:bCs/>
          <w:spacing w:val="6"/>
          <w:sz w:val="21"/>
          <w:szCs w:val="21"/>
          <w:highlight w:val="none"/>
        </w:rPr>
        <w:t>位为符合条件的残疾人福利性单位</w:t>
      </w:r>
      <w:r>
        <w:rPr>
          <w:rFonts w:hint="eastAsia" w:ascii="宋体" w:hAnsi="宋体"/>
          <w:spacing w:val="6"/>
          <w:sz w:val="21"/>
          <w:szCs w:val="21"/>
          <w:highlight w:val="none"/>
        </w:rPr>
        <w:t>，且本单位参加______（采购人）单位的______（项目名称）项目采购活动由本单位提供服务，或者提供其他残疾人福利性单位制造的货物（不包括使用非残疾人福利性单位注册商标的货物）。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spacing w:val="6"/>
          <w:sz w:val="21"/>
          <w:szCs w:val="21"/>
          <w:highlight w:val="none"/>
        </w:rPr>
      </w:pPr>
      <w:r>
        <w:rPr>
          <w:rFonts w:hint="eastAsia" w:ascii="宋体" w:hAnsi="宋体"/>
          <w:spacing w:val="6"/>
          <w:sz w:val="21"/>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spacing w:val="6"/>
          <w:sz w:val="21"/>
          <w:szCs w:val="21"/>
          <w:highlight w:val="none"/>
        </w:rPr>
      </w:pPr>
      <w:r>
        <w:rPr>
          <w:rFonts w:hint="eastAsia" w:ascii="宋体" w:hAnsi="宋体"/>
          <w:spacing w:val="6"/>
          <w:sz w:val="21"/>
          <w:szCs w:val="21"/>
          <w:highlight w:val="none"/>
        </w:rPr>
        <w:t>单位名称（盖章）：</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日  期：</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3"/>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3"/>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23"/>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sectPr>
      <w:footerReference r:id="rId5" w:type="default"/>
      <w:pgSz w:w="11906" w:h="16838"/>
      <w:pgMar w:top="1247" w:right="1247" w:bottom="1247" w:left="1247" w:header="0" w:footer="782"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1"/>
        <w:szCs w:val="21"/>
      </w:rPr>
    </w:pPr>
    <w:r>
      <w:rPr>
        <w:rFonts w:ascii="宋体" w:hAnsi="宋体" w:cstheme="majorBidi"/>
        <w:sz w:val="21"/>
        <w:szCs w:val="21"/>
        <w:lang w:val="zh-CN"/>
      </w:rPr>
      <w:fldChar w:fldCharType="begin"/>
    </w:r>
    <w:r>
      <w:rPr>
        <w:rFonts w:ascii="宋体" w:hAnsi="宋体" w:cstheme="majorBidi"/>
        <w:sz w:val="21"/>
        <w:szCs w:val="21"/>
        <w:lang w:val="zh-CN"/>
      </w:rPr>
      <w:instrText xml:space="preserve">PAGE   \* MERGEFORMAT</w:instrText>
    </w:r>
    <w:r>
      <w:rPr>
        <w:rFonts w:ascii="宋体" w:hAnsi="宋体" w:cstheme="majorBidi"/>
        <w:sz w:val="21"/>
        <w:szCs w:val="21"/>
        <w:lang w:val="zh-CN"/>
      </w:rPr>
      <w:fldChar w:fldCharType="separate"/>
    </w:r>
    <w:r>
      <w:rPr>
        <w:rFonts w:ascii="宋体" w:hAnsi="宋体" w:cstheme="majorBidi"/>
        <w:sz w:val="21"/>
        <w:szCs w:val="21"/>
        <w:lang w:val="zh-CN"/>
      </w:rPr>
      <w:t>1</w:t>
    </w:r>
    <w:r>
      <w:rPr>
        <w:rFonts w:ascii="宋体" w:hAnsi="宋体" w:cstheme="majorBidi"/>
        <w:sz w:val="21"/>
        <w:szCs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5905500" cy="679450"/>
          <wp:effectExtent l="0" t="0" r="0" b="6350"/>
          <wp:docPr id="2351434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4341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5F896"/>
    <w:multiLevelType w:val="singleLevel"/>
    <w:tmpl w:val="E0A5F896"/>
    <w:lvl w:ilvl="0" w:tentative="0">
      <w:start w:val="3"/>
      <w:numFmt w:val="decimal"/>
      <w:suff w:val="nothing"/>
      <w:lvlText w:val="（%1）"/>
      <w:lvlJc w:val="left"/>
    </w:lvl>
  </w:abstractNum>
  <w:abstractNum w:abstractNumId="1">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nielle">
    <w15:presenceInfo w15:providerId="WPS Office" w15:userId="1182080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4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5NmE3Zjc2YjhlM2EyNmZlNjdjM2VjZGM0YmQzMjAifQ=="/>
  </w:docVars>
  <w:rsids>
    <w:rsidRoot w:val="00172A27"/>
    <w:rsid w:val="000028D4"/>
    <w:rsid w:val="00003256"/>
    <w:rsid w:val="0000392F"/>
    <w:rsid w:val="0000407F"/>
    <w:rsid w:val="00007362"/>
    <w:rsid w:val="000114CE"/>
    <w:rsid w:val="00012EBC"/>
    <w:rsid w:val="0001334A"/>
    <w:rsid w:val="0001458C"/>
    <w:rsid w:val="000145B8"/>
    <w:rsid w:val="00014602"/>
    <w:rsid w:val="0001497A"/>
    <w:rsid w:val="0001520A"/>
    <w:rsid w:val="000153ED"/>
    <w:rsid w:val="00015891"/>
    <w:rsid w:val="0001610F"/>
    <w:rsid w:val="00016610"/>
    <w:rsid w:val="000169AF"/>
    <w:rsid w:val="000169F9"/>
    <w:rsid w:val="00017BEE"/>
    <w:rsid w:val="00020E8C"/>
    <w:rsid w:val="00021187"/>
    <w:rsid w:val="000215C8"/>
    <w:rsid w:val="00021D4E"/>
    <w:rsid w:val="00024130"/>
    <w:rsid w:val="00025067"/>
    <w:rsid w:val="00026EE5"/>
    <w:rsid w:val="000270D8"/>
    <w:rsid w:val="00027A3C"/>
    <w:rsid w:val="00030DB5"/>
    <w:rsid w:val="000310FE"/>
    <w:rsid w:val="0003148C"/>
    <w:rsid w:val="00031E2B"/>
    <w:rsid w:val="00032047"/>
    <w:rsid w:val="00032280"/>
    <w:rsid w:val="000325E1"/>
    <w:rsid w:val="00035A33"/>
    <w:rsid w:val="000362B2"/>
    <w:rsid w:val="00036996"/>
    <w:rsid w:val="0003700E"/>
    <w:rsid w:val="00037598"/>
    <w:rsid w:val="0003797E"/>
    <w:rsid w:val="00040041"/>
    <w:rsid w:val="00041D0F"/>
    <w:rsid w:val="0004239D"/>
    <w:rsid w:val="00042A03"/>
    <w:rsid w:val="000437B6"/>
    <w:rsid w:val="00043E78"/>
    <w:rsid w:val="000459B5"/>
    <w:rsid w:val="00045C96"/>
    <w:rsid w:val="00045EE2"/>
    <w:rsid w:val="000468CE"/>
    <w:rsid w:val="000475A7"/>
    <w:rsid w:val="00047DF2"/>
    <w:rsid w:val="0005166C"/>
    <w:rsid w:val="00051736"/>
    <w:rsid w:val="00051C71"/>
    <w:rsid w:val="00052C43"/>
    <w:rsid w:val="00052CE7"/>
    <w:rsid w:val="000530F5"/>
    <w:rsid w:val="00053A36"/>
    <w:rsid w:val="00053AD2"/>
    <w:rsid w:val="000558AF"/>
    <w:rsid w:val="00056574"/>
    <w:rsid w:val="000572E5"/>
    <w:rsid w:val="00057B3C"/>
    <w:rsid w:val="00057C6A"/>
    <w:rsid w:val="0006044C"/>
    <w:rsid w:val="00061307"/>
    <w:rsid w:val="00061500"/>
    <w:rsid w:val="00061C96"/>
    <w:rsid w:val="000626B1"/>
    <w:rsid w:val="00062C77"/>
    <w:rsid w:val="00062D03"/>
    <w:rsid w:val="000645A8"/>
    <w:rsid w:val="00064F1A"/>
    <w:rsid w:val="00065305"/>
    <w:rsid w:val="00065362"/>
    <w:rsid w:val="00066072"/>
    <w:rsid w:val="00067095"/>
    <w:rsid w:val="0006785D"/>
    <w:rsid w:val="00067B67"/>
    <w:rsid w:val="00071C2A"/>
    <w:rsid w:val="00072425"/>
    <w:rsid w:val="00073FF7"/>
    <w:rsid w:val="00074D7B"/>
    <w:rsid w:val="00075C1B"/>
    <w:rsid w:val="00076570"/>
    <w:rsid w:val="00077067"/>
    <w:rsid w:val="00077A8E"/>
    <w:rsid w:val="00077A9F"/>
    <w:rsid w:val="000804A7"/>
    <w:rsid w:val="00080A03"/>
    <w:rsid w:val="000828E2"/>
    <w:rsid w:val="00082F7C"/>
    <w:rsid w:val="00084231"/>
    <w:rsid w:val="00084D5F"/>
    <w:rsid w:val="00085DF5"/>
    <w:rsid w:val="00085EC0"/>
    <w:rsid w:val="00087452"/>
    <w:rsid w:val="00087DAC"/>
    <w:rsid w:val="000904F8"/>
    <w:rsid w:val="00090F34"/>
    <w:rsid w:val="00091E28"/>
    <w:rsid w:val="00092849"/>
    <w:rsid w:val="00093340"/>
    <w:rsid w:val="00093A4B"/>
    <w:rsid w:val="00093FB0"/>
    <w:rsid w:val="000941F1"/>
    <w:rsid w:val="00094C73"/>
    <w:rsid w:val="000956AA"/>
    <w:rsid w:val="000957CD"/>
    <w:rsid w:val="00095E66"/>
    <w:rsid w:val="00096127"/>
    <w:rsid w:val="000965C7"/>
    <w:rsid w:val="00096836"/>
    <w:rsid w:val="00096CEF"/>
    <w:rsid w:val="00097C05"/>
    <w:rsid w:val="00097FA1"/>
    <w:rsid w:val="000A2678"/>
    <w:rsid w:val="000A28E5"/>
    <w:rsid w:val="000A3119"/>
    <w:rsid w:val="000A4DE3"/>
    <w:rsid w:val="000A584B"/>
    <w:rsid w:val="000A7CFC"/>
    <w:rsid w:val="000B0079"/>
    <w:rsid w:val="000B08AC"/>
    <w:rsid w:val="000B0CF9"/>
    <w:rsid w:val="000B1842"/>
    <w:rsid w:val="000B2628"/>
    <w:rsid w:val="000B3E1B"/>
    <w:rsid w:val="000B4CA7"/>
    <w:rsid w:val="000B504A"/>
    <w:rsid w:val="000B55D0"/>
    <w:rsid w:val="000B575E"/>
    <w:rsid w:val="000B5C50"/>
    <w:rsid w:val="000B5C73"/>
    <w:rsid w:val="000B6C54"/>
    <w:rsid w:val="000B78AE"/>
    <w:rsid w:val="000B7B69"/>
    <w:rsid w:val="000C08EB"/>
    <w:rsid w:val="000C2327"/>
    <w:rsid w:val="000C3345"/>
    <w:rsid w:val="000C3741"/>
    <w:rsid w:val="000C3CA7"/>
    <w:rsid w:val="000C3E40"/>
    <w:rsid w:val="000C41D6"/>
    <w:rsid w:val="000C460F"/>
    <w:rsid w:val="000C47A9"/>
    <w:rsid w:val="000C4883"/>
    <w:rsid w:val="000C5831"/>
    <w:rsid w:val="000C5C75"/>
    <w:rsid w:val="000C60CB"/>
    <w:rsid w:val="000C6B0D"/>
    <w:rsid w:val="000C6D59"/>
    <w:rsid w:val="000C73FF"/>
    <w:rsid w:val="000D03C9"/>
    <w:rsid w:val="000D04C5"/>
    <w:rsid w:val="000D0723"/>
    <w:rsid w:val="000D07F0"/>
    <w:rsid w:val="000D22DB"/>
    <w:rsid w:val="000D25B1"/>
    <w:rsid w:val="000D2F41"/>
    <w:rsid w:val="000D3606"/>
    <w:rsid w:val="000D3763"/>
    <w:rsid w:val="000D46E8"/>
    <w:rsid w:val="000D4C7F"/>
    <w:rsid w:val="000D519D"/>
    <w:rsid w:val="000D6C0F"/>
    <w:rsid w:val="000D79F9"/>
    <w:rsid w:val="000E01C6"/>
    <w:rsid w:val="000E06E1"/>
    <w:rsid w:val="000E0978"/>
    <w:rsid w:val="000E0C88"/>
    <w:rsid w:val="000E105F"/>
    <w:rsid w:val="000E1629"/>
    <w:rsid w:val="000E1E54"/>
    <w:rsid w:val="000E1EE9"/>
    <w:rsid w:val="000E1F26"/>
    <w:rsid w:val="000E25FD"/>
    <w:rsid w:val="000E3A24"/>
    <w:rsid w:val="000E3A69"/>
    <w:rsid w:val="000E6588"/>
    <w:rsid w:val="000E7543"/>
    <w:rsid w:val="000F05DA"/>
    <w:rsid w:val="000F09AF"/>
    <w:rsid w:val="000F0D64"/>
    <w:rsid w:val="000F21C3"/>
    <w:rsid w:val="000F2252"/>
    <w:rsid w:val="000F287C"/>
    <w:rsid w:val="000F2AAD"/>
    <w:rsid w:val="000F31CF"/>
    <w:rsid w:val="000F43E3"/>
    <w:rsid w:val="000F4472"/>
    <w:rsid w:val="000F45FF"/>
    <w:rsid w:val="000F47CE"/>
    <w:rsid w:val="000F55B7"/>
    <w:rsid w:val="000F5BBD"/>
    <w:rsid w:val="000F623A"/>
    <w:rsid w:val="000F665A"/>
    <w:rsid w:val="000F7089"/>
    <w:rsid w:val="0010098C"/>
    <w:rsid w:val="00100E4C"/>
    <w:rsid w:val="00101341"/>
    <w:rsid w:val="00102403"/>
    <w:rsid w:val="00102D01"/>
    <w:rsid w:val="00104760"/>
    <w:rsid w:val="00104A74"/>
    <w:rsid w:val="00105F12"/>
    <w:rsid w:val="00106134"/>
    <w:rsid w:val="001065B0"/>
    <w:rsid w:val="00106973"/>
    <w:rsid w:val="00106EF6"/>
    <w:rsid w:val="00110125"/>
    <w:rsid w:val="00110547"/>
    <w:rsid w:val="00110AE7"/>
    <w:rsid w:val="00110F05"/>
    <w:rsid w:val="00111B51"/>
    <w:rsid w:val="00112093"/>
    <w:rsid w:val="00112A94"/>
    <w:rsid w:val="00114034"/>
    <w:rsid w:val="001144F7"/>
    <w:rsid w:val="00114BEF"/>
    <w:rsid w:val="00115E4E"/>
    <w:rsid w:val="00116AC0"/>
    <w:rsid w:val="00117084"/>
    <w:rsid w:val="001178FF"/>
    <w:rsid w:val="00117E89"/>
    <w:rsid w:val="0012048B"/>
    <w:rsid w:val="00121040"/>
    <w:rsid w:val="00121153"/>
    <w:rsid w:val="0012178A"/>
    <w:rsid w:val="0012181B"/>
    <w:rsid w:val="00124DE1"/>
    <w:rsid w:val="00124F72"/>
    <w:rsid w:val="00125768"/>
    <w:rsid w:val="00126C29"/>
    <w:rsid w:val="00126C83"/>
    <w:rsid w:val="00130627"/>
    <w:rsid w:val="00130CAF"/>
    <w:rsid w:val="00130ED6"/>
    <w:rsid w:val="00131252"/>
    <w:rsid w:val="00131A09"/>
    <w:rsid w:val="0013247C"/>
    <w:rsid w:val="00132A2E"/>
    <w:rsid w:val="001330A8"/>
    <w:rsid w:val="001350A2"/>
    <w:rsid w:val="00136919"/>
    <w:rsid w:val="00136C4A"/>
    <w:rsid w:val="0013796A"/>
    <w:rsid w:val="00140256"/>
    <w:rsid w:val="00140582"/>
    <w:rsid w:val="001411DB"/>
    <w:rsid w:val="00142B06"/>
    <w:rsid w:val="0014310B"/>
    <w:rsid w:val="00143148"/>
    <w:rsid w:val="00143754"/>
    <w:rsid w:val="00143E89"/>
    <w:rsid w:val="00143EF4"/>
    <w:rsid w:val="0014555E"/>
    <w:rsid w:val="00146B7D"/>
    <w:rsid w:val="001475CB"/>
    <w:rsid w:val="001478E0"/>
    <w:rsid w:val="001502BC"/>
    <w:rsid w:val="00150D1E"/>
    <w:rsid w:val="00150EBF"/>
    <w:rsid w:val="00150EE4"/>
    <w:rsid w:val="00151C82"/>
    <w:rsid w:val="00152A4A"/>
    <w:rsid w:val="00152D27"/>
    <w:rsid w:val="00153628"/>
    <w:rsid w:val="001536ED"/>
    <w:rsid w:val="00154833"/>
    <w:rsid w:val="00154A6A"/>
    <w:rsid w:val="00155AFA"/>
    <w:rsid w:val="00155BC8"/>
    <w:rsid w:val="00155DAF"/>
    <w:rsid w:val="00156153"/>
    <w:rsid w:val="001566F2"/>
    <w:rsid w:val="001572A5"/>
    <w:rsid w:val="00157BA2"/>
    <w:rsid w:val="00160182"/>
    <w:rsid w:val="00160B84"/>
    <w:rsid w:val="001613DD"/>
    <w:rsid w:val="0016315F"/>
    <w:rsid w:val="00163EB2"/>
    <w:rsid w:val="00164383"/>
    <w:rsid w:val="0016466F"/>
    <w:rsid w:val="00164AA0"/>
    <w:rsid w:val="00164DDA"/>
    <w:rsid w:val="001651D0"/>
    <w:rsid w:val="001656CC"/>
    <w:rsid w:val="0016712C"/>
    <w:rsid w:val="00167538"/>
    <w:rsid w:val="00167CCA"/>
    <w:rsid w:val="00170101"/>
    <w:rsid w:val="00170703"/>
    <w:rsid w:val="00170DDC"/>
    <w:rsid w:val="001712CC"/>
    <w:rsid w:val="00171566"/>
    <w:rsid w:val="00171AF6"/>
    <w:rsid w:val="00172021"/>
    <w:rsid w:val="001722F1"/>
    <w:rsid w:val="00172615"/>
    <w:rsid w:val="00172A27"/>
    <w:rsid w:val="001735C7"/>
    <w:rsid w:val="0017449B"/>
    <w:rsid w:val="001763B3"/>
    <w:rsid w:val="00176D03"/>
    <w:rsid w:val="00177FB3"/>
    <w:rsid w:val="001809F4"/>
    <w:rsid w:val="001818E9"/>
    <w:rsid w:val="00181A44"/>
    <w:rsid w:val="00182D78"/>
    <w:rsid w:val="00183235"/>
    <w:rsid w:val="0018377D"/>
    <w:rsid w:val="00183AEF"/>
    <w:rsid w:val="00184D3D"/>
    <w:rsid w:val="00184E31"/>
    <w:rsid w:val="00190C4E"/>
    <w:rsid w:val="00190DBC"/>
    <w:rsid w:val="00191584"/>
    <w:rsid w:val="00192B0E"/>
    <w:rsid w:val="0019303D"/>
    <w:rsid w:val="00193798"/>
    <w:rsid w:val="00193CB3"/>
    <w:rsid w:val="00194B9F"/>
    <w:rsid w:val="00195094"/>
    <w:rsid w:val="00195167"/>
    <w:rsid w:val="00195A86"/>
    <w:rsid w:val="001965A7"/>
    <w:rsid w:val="001969F2"/>
    <w:rsid w:val="00196D4A"/>
    <w:rsid w:val="00196E78"/>
    <w:rsid w:val="00197580"/>
    <w:rsid w:val="00197E96"/>
    <w:rsid w:val="001A16C8"/>
    <w:rsid w:val="001A1D09"/>
    <w:rsid w:val="001A25C8"/>
    <w:rsid w:val="001A26EC"/>
    <w:rsid w:val="001A4D48"/>
    <w:rsid w:val="001A5A88"/>
    <w:rsid w:val="001A5DA8"/>
    <w:rsid w:val="001A6AB8"/>
    <w:rsid w:val="001A7747"/>
    <w:rsid w:val="001B045F"/>
    <w:rsid w:val="001B0E53"/>
    <w:rsid w:val="001B0ED0"/>
    <w:rsid w:val="001B1D6A"/>
    <w:rsid w:val="001B1EFE"/>
    <w:rsid w:val="001B20DE"/>
    <w:rsid w:val="001B3229"/>
    <w:rsid w:val="001B3E88"/>
    <w:rsid w:val="001B5FB1"/>
    <w:rsid w:val="001B6F07"/>
    <w:rsid w:val="001B7804"/>
    <w:rsid w:val="001C11F4"/>
    <w:rsid w:val="001C18CF"/>
    <w:rsid w:val="001C2375"/>
    <w:rsid w:val="001C4908"/>
    <w:rsid w:val="001C4959"/>
    <w:rsid w:val="001C4FC9"/>
    <w:rsid w:val="001C5AEF"/>
    <w:rsid w:val="001C787A"/>
    <w:rsid w:val="001D0F0B"/>
    <w:rsid w:val="001D2288"/>
    <w:rsid w:val="001D273B"/>
    <w:rsid w:val="001D2BC7"/>
    <w:rsid w:val="001D37E3"/>
    <w:rsid w:val="001D4791"/>
    <w:rsid w:val="001D4A34"/>
    <w:rsid w:val="001D584D"/>
    <w:rsid w:val="001E1578"/>
    <w:rsid w:val="001E1686"/>
    <w:rsid w:val="001E1703"/>
    <w:rsid w:val="001E18AD"/>
    <w:rsid w:val="001E2199"/>
    <w:rsid w:val="001E2316"/>
    <w:rsid w:val="001E27B1"/>
    <w:rsid w:val="001E2B4D"/>
    <w:rsid w:val="001E309E"/>
    <w:rsid w:val="001E3A76"/>
    <w:rsid w:val="001E4FB8"/>
    <w:rsid w:val="001E57A3"/>
    <w:rsid w:val="001E690B"/>
    <w:rsid w:val="001E6A29"/>
    <w:rsid w:val="001E6FD1"/>
    <w:rsid w:val="001E7735"/>
    <w:rsid w:val="001E7C22"/>
    <w:rsid w:val="001F01E8"/>
    <w:rsid w:val="001F1BC6"/>
    <w:rsid w:val="001F21F0"/>
    <w:rsid w:val="001F2717"/>
    <w:rsid w:val="001F2961"/>
    <w:rsid w:val="001F3F3F"/>
    <w:rsid w:val="001F4502"/>
    <w:rsid w:val="001F4531"/>
    <w:rsid w:val="001F464D"/>
    <w:rsid w:val="001F5FE3"/>
    <w:rsid w:val="001F6162"/>
    <w:rsid w:val="001F631F"/>
    <w:rsid w:val="001F6DFD"/>
    <w:rsid w:val="001F7D64"/>
    <w:rsid w:val="00200BA4"/>
    <w:rsid w:val="00201740"/>
    <w:rsid w:val="00202AFC"/>
    <w:rsid w:val="00202C3D"/>
    <w:rsid w:val="002032D2"/>
    <w:rsid w:val="00203DAA"/>
    <w:rsid w:val="00204379"/>
    <w:rsid w:val="002048D6"/>
    <w:rsid w:val="00205352"/>
    <w:rsid w:val="002053B5"/>
    <w:rsid w:val="00206669"/>
    <w:rsid w:val="00206878"/>
    <w:rsid w:val="00206B67"/>
    <w:rsid w:val="00206C9F"/>
    <w:rsid w:val="002102BE"/>
    <w:rsid w:val="00210763"/>
    <w:rsid w:val="0021085B"/>
    <w:rsid w:val="00210B1B"/>
    <w:rsid w:val="00210BCF"/>
    <w:rsid w:val="00210DE3"/>
    <w:rsid w:val="00212052"/>
    <w:rsid w:val="002126B6"/>
    <w:rsid w:val="00212E29"/>
    <w:rsid w:val="002143CB"/>
    <w:rsid w:val="00214FEB"/>
    <w:rsid w:val="00215C0E"/>
    <w:rsid w:val="00216BB7"/>
    <w:rsid w:val="00216E5F"/>
    <w:rsid w:val="00217173"/>
    <w:rsid w:val="00217E66"/>
    <w:rsid w:val="00217E78"/>
    <w:rsid w:val="00220CFB"/>
    <w:rsid w:val="00220D2D"/>
    <w:rsid w:val="0022121A"/>
    <w:rsid w:val="00221C76"/>
    <w:rsid w:val="00222191"/>
    <w:rsid w:val="002225F6"/>
    <w:rsid w:val="00223964"/>
    <w:rsid w:val="002242FA"/>
    <w:rsid w:val="00225014"/>
    <w:rsid w:val="00225666"/>
    <w:rsid w:val="00226B5C"/>
    <w:rsid w:val="00227BFF"/>
    <w:rsid w:val="002302BE"/>
    <w:rsid w:val="00230467"/>
    <w:rsid w:val="00230BB3"/>
    <w:rsid w:val="00230C06"/>
    <w:rsid w:val="00231503"/>
    <w:rsid w:val="002315A6"/>
    <w:rsid w:val="00232AEE"/>
    <w:rsid w:val="0023373E"/>
    <w:rsid w:val="0023377A"/>
    <w:rsid w:val="0023476A"/>
    <w:rsid w:val="002347A8"/>
    <w:rsid w:val="00235211"/>
    <w:rsid w:val="00237186"/>
    <w:rsid w:val="00237361"/>
    <w:rsid w:val="002378EC"/>
    <w:rsid w:val="00237EE5"/>
    <w:rsid w:val="00240C9B"/>
    <w:rsid w:val="00241349"/>
    <w:rsid w:val="00241C15"/>
    <w:rsid w:val="00242080"/>
    <w:rsid w:val="00242148"/>
    <w:rsid w:val="00242235"/>
    <w:rsid w:val="00242E6A"/>
    <w:rsid w:val="00243CEF"/>
    <w:rsid w:val="00243E14"/>
    <w:rsid w:val="00244AA6"/>
    <w:rsid w:val="00246231"/>
    <w:rsid w:val="0024679B"/>
    <w:rsid w:val="00247211"/>
    <w:rsid w:val="00250C0D"/>
    <w:rsid w:val="00251533"/>
    <w:rsid w:val="00251F41"/>
    <w:rsid w:val="0025247A"/>
    <w:rsid w:val="00253721"/>
    <w:rsid w:val="0025435A"/>
    <w:rsid w:val="002547BE"/>
    <w:rsid w:val="002548B0"/>
    <w:rsid w:val="00255253"/>
    <w:rsid w:val="0025535C"/>
    <w:rsid w:val="00255E2A"/>
    <w:rsid w:val="002562F5"/>
    <w:rsid w:val="00256681"/>
    <w:rsid w:val="002578AA"/>
    <w:rsid w:val="0026011F"/>
    <w:rsid w:val="00261101"/>
    <w:rsid w:val="00261402"/>
    <w:rsid w:val="002618AC"/>
    <w:rsid w:val="00261F96"/>
    <w:rsid w:val="00265DA1"/>
    <w:rsid w:val="00266AA8"/>
    <w:rsid w:val="00270464"/>
    <w:rsid w:val="002709F6"/>
    <w:rsid w:val="00270E5C"/>
    <w:rsid w:val="00272034"/>
    <w:rsid w:val="0027204E"/>
    <w:rsid w:val="00272F83"/>
    <w:rsid w:val="00274A62"/>
    <w:rsid w:val="0027604A"/>
    <w:rsid w:val="0027669D"/>
    <w:rsid w:val="00277580"/>
    <w:rsid w:val="00280971"/>
    <w:rsid w:val="00280D4F"/>
    <w:rsid w:val="0028261A"/>
    <w:rsid w:val="00282FB2"/>
    <w:rsid w:val="00283516"/>
    <w:rsid w:val="0028576A"/>
    <w:rsid w:val="002874C9"/>
    <w:rsid w:val="00291E79"/>
    <w:rsid w:val="00292964"/>
    <w:rsid w:val="00294556"/>
    <w:rsid w:val="002960F3"/>
    <w:rsid w:val="0029652F"/>
    <w:rsid w:val="002968CF"/>
    <w:rsid w:val="00296EF4"/>
    <w:rsid w:val="002972C0"/>
    <w:rsid w:val="002A0C1E"/>
    <w:rsid w:val="002A127B"/>
    <w:rsid w:val="002A14AF"/>
    <w:rsid w:val="002A3506"/>
    <w:rsid w:val="002A3CBC"/>
    <w:rsid w:val="002A3E8A"/>
    <w:rsid w:val="002A49A6"/>
    <w:rsid w:val="002A5CCC"/>
    <w:rsid w:val="002A6C7B"/>
    <w:rsid w:val="002A7452"/>
    <w:rsid w:val="002B11C3"/>
    <w:rsid w:val="002B1A46"/>
    <w:rsid w:val="002B2506"/>
    <w:rsid w:val="002B2768"/>
    <w:rsid w:val="002B2B72"/>
    <w:rsid w:val="002B3E2B"/>
    <w:rsid w:val="002B4E83"/>
    <w:rsid w:val="002B5DAB"/>
    <w:rsid w:val="002B6BA6"/>
    <w:rsid w:val="002B6F01"/>
    <w:rsid w:val="002B7E93"/>
    <w:rsid w:val="002C0514"/>
    <w:rsid w:val="002C076E"/>
    <w:rsid w:val="002C0F44"/>
    <w:rsid w:val="002C1460"/>
    <w:rsid w:val="002C1912"/>
    <w:rsid w:val="002C1B38"/>
    <w:rsid w:val="002C2627"/>
    <w:rsid w:val="002C33CA"/>
    <w:rsid w:val="002C39C3"/>
    <w:rsid w:val="002C3EAE"/>
    <w:rsid w:val="002C40FF"/>
    <w:rsid w:val="002C44E9"/>
    <w:rsid w:val="002C477A"/>
    <w:rsid w:val="002C5CB1"/>
    <w:rsid w:val="002C5E13"/>
    <w:rsid w:val="002C5EBF"/>
    <w:rsid w:val="002C75A5"/>
    <w:rsid w:val="002D10B5"/>
    <w:rsid w:val="002D1786"/>
    <w:rsid w:val="002D1E81"/>
    <w:rsid w:val="002D2735"/>
    <w:rsid w:val="002D3048"/>
    <w:rsid w:val="002D382A"/>
    <w:rsid w:val="002D3F02"/>
    <w:rsid w:val="002D47F3"/>
    <w:rsid w:val="002D5589"/>
    <w:rsid w:val="002D5FFD"/>
    <w:rsid w:val="002D69B5"/>
    <w:rsid w:val="002D7BD0"/>
    <w:rsid w:val="002E07ED"/>
    <w:rsid w:val="002E241B"/>
    <w:rsid w:val="002E3119"/>
    <w:rsid w:val="002E3B94"/>
    <w:rsid w:val="002E3EBA"/>
    <w:rsid w:val="002E40AE"/>
    <w:rsid w:val="002E4C92"/>
    <w:rsid w:val="002E4FDC"/>
    <w:rsid w:val="002E549E"/>
    <w:rsid w:val="002E5791"/>
    <w:rsid w:val="002E6079"/>
    <w:rsid w:val="002E64B2"/>
    <w:rsid w:val="002E68EC"/>
    <w:rsid w:val="002E7C08"/>
    <w:rsid w:val="002F0664"/>
    <w:rsid w:val="002F0F07"/>
    <w:rsid w:val="002F2683"/>
    <w:rsid w:val="002F6346"/>
    <w:rsid w:val="002F670D"/>
    <w:rsid w:val="002F6F89"/>
    <w:rsid w:val="002F7B73"/>
    <w:rsid w:val="00300CA3"/>
    <w:rsid w:val="00300ED1"/>
    <w:rsid w:val="003016B5"/>
    <w:rsid w:val="003024A6"/>
    <w:rsid w:val="00302500"/>
    <w:rsid w:val="00304728"/>
    <w:rsid w:val="003047BC"/>
    <w:rsid w:val="00304A05"/>
    <w:rsid w:val="00304EE6"/>
    <w:rsid w:val="003052FD"/>
    <w:rsid w:val="00305807"/>
    <w:rsid w:val="00305A5C"/>
    <w:rsid w:val="00306DD9"/>
    <w:rsid w:val="0031267B"/>
    <w:rsid w:val="00313747"/>
    <w:rsid w:val="003140F3"/>
    <w:rsid w:val="003153E3"/>
    <w:rsid w:val="00316590"/>
    <w:rsid w:val="00316941"/>
    <w:rsid w:val="00316B96"/>
    <w:rsid w:val="00317A07"/>
    <w:rsid w:val="00320DF0"/>
    <w:rsid w:val="003210E3"/>
    <w:rsid w:val="00322416"/>
    <w:rsid w:val="00322663"/>
    <w:rsid w:val="003232C0"/>
    <w:rsid w:val="003232CD"/>
    <w:rsid w:val="00324345"/>
    <w:rsid w:val="003254CB"/>
    <w:rsid w:val="00325EA2"/>
    <w:rsid w:val="003264E3"/>
    <w:rsid w:val="00326C09"/>
    <w:rsid w:val="00326DBE"/>
    <w:rsid w:val="00327DE6"/>
    <w:rsid w:val="00330A9F"/>
    <w:rsid w:val="00331352"/>
    <w:rsid w:val="00331BE2"/>
    <w:rsid w:val="00331BE9"/>
    <w:rsid w:val="0033370A"/>
    <w:rsid w:val="0033444D"/>
    <w:rsid w:val="00335F05"/>
    <w:rsid w:val="003369C9"/>
    <w:rsid w:val="00336C64"/>
    <w:rsid w:val="003402E1"/>
    <w:rsid w:val="00340383"/>
    <w:rsid w:val="003414EF"/>
    <w:rsid w:val="00341716"/>
    <w:rsid w:val="003418FF"/>
    <w:rsid w:val="00341F46"/>
    <w:rsid w:val="00342D1B"/>
    <w:rsid w:val="00343CEA"/>
    <w:rsid w:val="003442F4"/>
    <w:rsid w:val="003449A1"/>
    <w:rsid w:val="00347BE6"/>
    <w:rsid w:val="00350356"/>
    <w:rsid w:val="003504FE"/>
    <w:rsid w:val="003508D0"/>
    <w:rsid w:val="00350E13"/>
    <w:rsid w:val="00352463"/>
    <w:rsid w:val="00352D75"/>
    <w:rsid w:val="00353427"/>
    <w:rsid w:val="00354ADC"/>
    <w:rsid w:val="00354EF9"/>
    <w:rsid w:val="00354F38"/>
    <w:rsid w:val="00356CF5"/>
    <w:rsid w:val="00357217"/>
    <w:rsid w:val="0036038A"/>
    <w:rsid w:val="003604DE"/>
    <w:rsid w:val="003620B7"/>
    <w:rsid w:val="0036319C"/>
    <w:rsid w:val="003641CF"/>
    <w:rsid w:val="003648B7"/>
    <w:rsid w:val="00364B7C"/>
    <w:rsid w:val="003650F7"/>
    <w:rsid w:val="00365895"/>
    <w:rsid w:val="003668F9"/>
    <w:rsid w:val="00367213"/>
    <w:rsid w:val="003673D3"/>
    <w:rsid w:val="00367496"/>
    <w:rsid w:val="00367E4B"/>
    <w:rsid w:val="003700F0"/>
    <w:rsid w:val="00370631"/>
    <w:rsid w:val="00370A2E"/>
    <w:rsid w:val="00371B9E"/>
    <w:rsid w:val="00371F1D"/>
    <w:rsid w:val="0037202A"/>
    <w:rsid w:val="00372CD5"/>
    <w:rsid w:val="00373C6C"/>
    <w:rsid w:val="00374413"/>
    <w:rsid w:val="00374F03"/>
    <w:rsid w:val="003766F3"/>
    <w:rsid w:val="003773A7"/>
    <w:rsid w:val="00377661"/>
    <w:rsid w:val="00380705"/>
    <w:rsid w:val="00380990"/>
    <w:rsid w:val="00381337"/>
    <w:rsid w:val="003839BD"/>
    <w:rsid w:val="00385944"/>
    <w:rsid w:val="00385FBB"/>
    <w:rsid w:val="00386087"/>
    <w:rsid w:val="00386526"/>
    <w:rsid w:val="00386F68"/>
    <w:rsid w:val="00387150"/>
    <w:rsid w:val="00387DEF"/>
    <w:rsid w:val="003925E7"/>
    <w:rsid w:val="00393095"/>
    <w:rsid w:val="003933A4"/>
    <w:rsid w:val="00394115"/>
    <w:rsid w:val="0039432A"/>
    <w:rsid w:val="00394C42"/>
    <w:rsid w:val="003953E4"/>
    <w:rsid w:val="00395436"/>
    <w:rsid w:val="0039578F"/>
    <w:rsid w:val="00395BA7"/>
    <w:rsid w:val="00395F72"/>
    <w:rsid w:val="003A06EB"/>
    <w:rsid w:val="003A09FA"/>
    <w:rsid w:val="003A1756"/>
    <w:rsid w:val="003A2CBB"/>
    <w:rsid w:val="003A3E9B"/>
    <w:rsid w:val="003A41F8"/>
    <w:rsid w:val="003A4BE2"/>
    <w:rsid w:val="003A5D2C"/>
    <w:rsid w:val="003A659B"/>
    <w:rsid w:val="003A6B84"/>
    <w:rsid w:val="003A7431"/>
    <w:rsid w:val="003A79A4"/>
    <w:rsid w:val="003A7D18"/>
    <w:rsid w:val="003B006D"/>
    <w:rsid w:val="003B1C1F"/>
    <w:rsid w:val="003B20ED"/>
    <w:rsid w:val="003B2F96"/>
    <w:rsid w:val="003B357D"/>
    <w:rsid w:val="003B3F6E"/>
    <w:rsid w:val="003B4DB5"/>
    <w:rsid w:val="003B4DED"/>
    <w:rsid w:val="003B51F5"/>
    <w:rsid w:val="003B51F8"/>
    <w:rsid w:val="003B5425"/>
    <w:rsid w:val="003B59CB"/>
    <w:rsid w:val="003B6337"/>
    <w:rsid w:val="003B659C"/>
    <w:rsid w:val="003B675D"/>
    <w:rsid w:val="003B7865"/>
    <w:rsid w:val="003B7F8F"/>
    <w:rsid w:val="003C01CA"/>
    <w:rsid w:val="003C0352"/>
    <w:rsid w:val="003C25B4"/>
    <w:rsid w:val="003C3DEE"/>
    <w:rsid w:val="003C4A24"/>
    <w:rsid w:val="003C4DEA"/>
    <w:rsid w:val="003C5342"/>
    <w:rsid w:val="003C6699"/>
    <w:rsid w:val="003C7359"/>
    <w:rsid w:val="003C746E"/>
    <w:rsid w:val="003C77EB"/>
    <w:rsid w:val="003D002F"/>
    <w:rsid w:val="003D0A0A"/>
    <w:rsid w:val="003D13D8"/>
    <w:rsid w:val="003D1E07"/>
    <w:rsid w:val="003D2811"/>
    <w:rsid w:val="003D35A3"/>
    <w:rsid w:val="003D3833"/>
    <w:rsid w:val="003D4496"/>
    <w:rsid w:val="003D5252"/>
    <w:rsid w:val="003D5B6C"/>
    <w:rsid w:val="003D6E3B"/>
    <w:rsid w:val="003D71F0"/>
    <w:rsid w:val="003E01CF"/>
    <w:rsid w:val="003E10E5"/>
    <w:rsid w:val="003E420E"/>
    <w:rsid w:val="003E432C"/>
    <w:rsid w:val="003E4AC9"/>
    <w:rsid w:val="003E4D6D"/>
    <w:rsid w:val="003E5479"/>
    <w:rsid w:val="003E68D9"/>
    <w:rsid w:val="003E697D"/>
    <w:rsid w:val="003E72D6"/>
    <w:rsid w:val="003E7670"/>
    <w:rsid w:val="003E7956"/>
    <w:rsid w:val="003E7EBC"/>
    <w:rsid w:val="003F0B69"/>
    <w:rsid w:val="003F0BEC"/>
    <w:rsid w:val="003F10BB"/>
    <w:rsid w:val="003F124B"/>
    <w:rsid w:val="003F1386"/>
    <w:rsid w:val="003F15BA"/>
    <w:rsid w:val="003F218F"/>
    <w:rsid w:val="003F2AEB"/>
    <w:rsid w:val="003F2E62"/>
    <w:rsid w:val="003F3600"/>
    <w:rsid w:val="003F3ECE"/>
    <w:rsid w:val="003F3F07"/>
    <w:rsid w:val="003F5EB4"/>
    <w:rsid w:val="003F6704"/>
    <w:rsid w:val="003F6D49"/>
    <w:rsid w:val="003F7571"/>
    <w:rsid w:val="003F7DC8"/>
    <w:rsid w:val="00400CA6"/>
    <w:rsid w:val="00401B60"/>
    <w:rsid w:val="00403823"/>
    <w:rsid w:val="004047A6"/>
    <w:rsid w:val="0040605A"/>
    <w:rsid w:val="00406DA6"/>
    <w:rsid w:val="00406F68"/>
    <w:rsid w:val="00407021"/>
    <w:rsid w:val="004071E3"/>
    <w:rsid w:val="00407370"/>
    <w:rsid w:val="00407A78"/>
    <w:rsid w:val="00411200"/>
    <w:rsid w:val="0041289D"/>
    <w:rsid w:val="0041314D"/>
    <w:rsid w:val="00413B1E"/>
    <w:rsid w:val="0041409C"/>
    <w:rsid w:val="0041426E"/>
    <w:rsid w:val="0041545F"/>
    <w:rsid w:val="00416015"/>
    <w:rsid w:val="0041634C"/>
    <w:rsid w:val="00416B34"/>
    <w:rsid w:val="00420A84"/>
    <w:rsid w:val="00421296"/>
    <w:rsid w:val="004216F0"/>
    <w:rsid w:val="00422E4D"/>
    <w:rsid w:val="00422EE7"/>
    <w:rsid w:val="0042563A"/>
    <w:rsid w:val="00427131"/>
    <w:rsid w:val="004273D0"/>
    <w:rsid w:val="00427E22"/>
    <w:rsid w:val="0043054E"/>
    <w:rsid w:val="0043176C"/>
    <w:rsid w:val="00432148"/>
    <w:rsid w:val="0043242A"/>
    <w:rsid w:val="00432766"/>
    <w:rsid w:val="00433638"/>
    <w:rsid w:val="00434010"/>
    <w:rsid w:val="00434CF8"/>
    <w:rsid w:val="004355DD"/>
    <w:rsid w:val="00435717"/>
    <w:rsid w:val="004370B3"/>
    <w:rsid w:val="00441172"/>
    <w:rsid w:val="00441323"/>
    <w:rsid w:val="004414EE"/>
    <w:rsid w:val="00441565"/>
    <w:rsid w:val="00441F66"/>
    <w:rsid w:val="00442074"/>
    <w:rsid w:val="0044381E"/>
    <w:rsid w:val="00443DCD"/>
    <w:rsid w:val="00445C4A"/>
    <w:rsid w:val="00445D9A"/>
    <w:rsid w:val="004469A9"/>
    <w:rsid w:val="00446CC3"/>
    <w:rsid w:val="0044790B"/>
    <w:rsid w:val="00450275"/>
    <w:rsid w:val="004502D8"/>
    <w:rsid w:val="0045057C"/>
    <w:rsid w:val="004517BB"/>
    <w:rsid w:val="0045219F"/>
    <w:rsid w:val="004525D7"/>
    <w:rsid w:val="00452944"/>
    <w:rsid w:val="00452D8A"/>
    <w:rsid w:val="00453362"/>
    <w:rsid w:val="0045392A"/>
    <w:rsid w:val="004542ED"/>
    <w:rsid w:val="004559C3"/>
    <w:rsid w:val="00455AF6"/>
    <w:rsid w:val="00455FDE"/>
    <w:rsid w:val="00456080"/>
    <w:rsid w:val="0045627E"/>
    <w:rsid w:val="00457648"/>
    <w:rsid w:val="0045778D"/>
    <w:rsid w:val="00460046"/>
    <w:rsid w:val="004608B3"/>
    <w:rsid w:val="00460ED4"/>
    <w:rsid w:val="00462652"/>
    <w:rsid w:val="00462B19"/>
    <w:rsid w:val="00463D29"/>
    <w:rsid w:val="004659A2"/>
    <w:rsid w:val="00465A6B"/>
    <w:rsid w:val="004662E6"/>
    <w:rsid w:val="004667D5"/>
    <w:rsid w:val="00466F63"/>
    <w:rsid w:val="00466FB4"/>
    <w:rsid w:val="0047158C"/>
    <w:rsid w:val="004722A2"/>
    <w:rsid w:val="0047302A"/>
    <w:rsid w:val="0047439E"/>
    <w:rsid w:val="00475629"/>
    <w:rsid w:val="0047604F"/>
    <w:rsid w:val="00476CEE"/>
    <w:rsid w:val="004775BF"/>
    <w:rsid w:val="0048048B"/>
    <w:rsid w:val="00480998"/>
    <w:rsid w:val="00480A62"/>
    <w:rsid w:val="00480CB2"/>
    <w:rsid w:val="004819B5"/>
    <w:rsid w:val="00481A52"/>
    <w:rsid w:val="00481A6F"/>
    <w:rsid w:val="00481CAD"/>
    <w:rsid w:val="00482B89"/>
    <w:rsid w:val="00483122"/>
    <w:rsid w:val="00483955"/>
    <w:rsid w:val="00483F4B"/>
    <w:rsid w:val="00484415"/>
    <w:rsid w:val="00490624"/>
    <w:rsid w:val="004921C2"/>
    <w:rsid w:val="004925C8"/>
    <w:rsid w:val="00492B0C"/>
    <w:rsid w:val="00494866"/>
    <w:rsid w:val="00494993"/>
    <w:rsid w:val="0049588B"/>
    <w:rsid w:val="00495BB8"/>
    <w:rsid w:val="00496AF0"/>
    <w:rsid w:val="00496B2B"/>
    <w:rsid w:val="00497D90"/>
    <w:rsid w:val="004A0013"/>
    <w:rsid w:val="004A225A"/>
    <w:rsid w:val="004A236D"/>
    <w:rsid w:val="004A24A6"/>
    <w:rsid w:val="004A2DE8"/>
    <w:rsid w:val="004A3D82"/>
    <w:rsid w:val="004A63E5"/>
    <w:rsid w:val="004B12AD"/>
    <w:rsid w:val="004B1BE5"/>
    <w:rsid w:val="004B2453"/>
    <w:rsid w:val="004B38A3"/>
    <w:rsid w:val="004B5782"/>
    <w:rsid w:val="004B5CDA"/>
    <w:rsid w:val="004B759C"/>
    <w:rsid w:val="004C07AF"/>
    <w:rsid w:val="004C0B2C"/>
    <w:rsid w:val="004C0FB9"/>
    <w:rsid w:val="004C18F8"/>
    <w:rsid w:val="004C1E55"/>
    <w:rsid w:val="004C2954"/>
    <w:rsid w:val="004C2CCF"/>
    <w:rsid w:val="004C3E5D"/>
    <w:rsid w:val="004C3F08"/>
    <w:rsid w:val="004C4640"/>
    <w:rsid w:val="004C4D43"/>
    <w:rsid w:val="004C4FAA"/>
    <w:rsid w:val="004C5352"/>
    <w:rsid w:val="004C5C99"/>
    <w:rsid w:val="004C5F78"/>
    <w:rsid w:val="004C6118"/>
    <w:rsid w:val="004C6264"/>
    <w:rsid w:val="004C63B7"/>
    <w:rsid w:val="004C696F"/>
    <w:rsid w:val="004C6BBE"/>
    <w:rsid w:val="004C7410"/>
    <w:rsid w:val="004D0196"/>
    <w:rsid w:val="004D0FDB"/>
    <w:rsid w:val="004D2173"/>
    <w:rsid w:val="004D244D"/>
    <w:rsid w:val="004D338F"/>
    <w:rsid w:val="004D34B1"/>
    <w:rsid w:val="004D4751"/>
    <w:rsid w:val="004D64FE"/>
    <w:rsid w:val="004D65EE"/>
    <w:rsid w:val="004D691A"/>
    <w:rsid w:val="004D6C06"/>
    <w:rsid w:val="004D732B"/>
    <w:rsid w:val="004D7A3E"/>
    <w:rsid w:val="004D7DC7"/>
    <w:rsid w:val="004E11A9"/>
    <w:rsid w:val="004E13AE"/>
    <w:rsid w:val="004E1820"/>
    <w:rsid w:val="004E1A2F"/>
    <w:rsid w:val="004E1AC2"/>
    <w:rsid w:val="004E1C0D"/>
    <w:rsid w:val="004E2909"/>
    <w:rsid w:val="004E4DF5"/>
    <w:rsid w:val="004E55ED"/>
    <w:rsid w:val="004E5A54"/>
    <w:rsid w:val="004E641D"/>
    <w:rsid w:val="004E666E"/>
    <w:rsid w:val="004E732D"/>
    <w:rsid w:val="004E7E41"/>
    <w:rsid w:val="004F04A4"/>
    <w:rsid w:val="004F0E43"/>
    <w:rsid w:val="004F1269"/>
    <w:rsid w:val="004F1C64"/>
    <w:rsid w:val="004F25EC"/>
    <w:rsid w:val="004F3665"/>
    <w:rsid w:val="004F374C"/>
    <w:rsid w:val="004F3EB8"/>
    <w:rsid w:val="004F3F0F"/>
    <w:rsid w:val="004F4496"/>
    <w:rsid w:val="004F49E7"/>
    <w:rsid w:val="004F4B0E"/>
    <w:rsid w:val="004F5086"/>
    <w:rsid w:val="004F5F86"/>
    <w:rsid w:val="004F618C"/>
    <w:rsid w:val="004F76EF"/>
    <w:rsid w:val="004F7AA9"/>
    <w:rsid w:val="004F7AAC"/>
    <w:rsid w:val="005019B5"/>
    <w:rsid w:val="00501DC4"/>
    <w:rsid w:val="0050283A"/>
    <w:rsid w:val="00502E5B"/>
    <w:rsid w:val="00502E66"/>
    <w:rsid w:val="00502F81"/>
    <w:rsid w:val="0050309D"/>
    <w:rsid w:val="00503D73"/>
    <w:rsid w:val="00504712"/>
    <w:rsid w:val="00505A25"/>
    <w:rsid w:val="00506627"/>
    <w:rsid w:val="005069F0"/>
    <w:rsid w:val="00510880"/>
    <w:rsid w:val="00510BB7"/>
    <w:rsid w:val="00511929"/>
    <w:rsid w:val="00511DA0"/>
    <w:rsid w:val="00512334"/>
    <w:rsid w:val="00513B1C"/>
    <w:rsid w:val="005147FF"/>
    <w:rsid w:val="0051588D"/>
    <w:rsid w:val="005165D5"/>
    <w:rsid w:val="00516932"/>
    <w:rsid w:val="00517286"/>
    <w:rsid w:val="005205F6"/>
    <w:rsid w:val="00521116"/>
    <w:rsid w:val="00521239"/>
    <w:rsid w:val="005224A1"/>
    <w:rsid w:val="00522CE3"/>
    <w:rsid w:val="00522FF7"/>
    <w:rsid w:val="005230C3"/>
    <w:rsid w:val="0052329B"/>
    <w:rsid w:val="00523E7A"/>
    <w:rsid w:val="00523F6B"/>
    <w:rsid w:val="00524853"/>
    <w:rsid w:val="0052523C"/>
    <w:rsid w:val="00525F54"/>
    <w:rsid w:val="00526134"/>
    <w:rsid w:val="00526451"/>
    <w:rsid w:val="00527779"/>
    <w:rsid w:val="005300FE"/>
    <w:rsid w:val="00532103"/>
    <w:rsid w:val="005324DF"/>
    <w:rsid w:val="00532D35"/>
    <w:rsid w:val="00532F04"/>
    <w:rsid w:val="00533518"/>
    <w:rsid w:val="00533667"/>
    <w:rsid w:val="00534DBF"/>
    <w:rsid w:val="00534ECC"/>
    <w:rsid w:val="00535EA7"/>
    <w:rsid w:val="00536654"/>
    <w:rsid w:val="005371C1"/>
    <w:rsid w:val="005411C1"/>
    <w:rsid w:val="00541743"/>
    <w:rsid w:val="005420A4"/>
    <w:rsid w:val="00542AF9"/>
    <w:rsid w:val="0054431E"/>
    <w:rsid w:val="005449C4"/>
    <w:rsid w:val="00544BE2"/>
    <w:rsid w:val="005454D8"/>
    <w:rsid w:val="005455D7"/>
    <w:rsid w:val="00545ACE"/>
    <w:rsid w:val="005467E3"/>
    <w:rsid w:val="00546A69"/>
    <w:rsid w:val="00546B91"/>
    <w:rsid w:val="00546CBB"/>
    <w:rsid w:val="00546DEB"/>
    <w:rsid w:val="005476C8"/>
    <w:rsid w:val="0054774A"/>
    <w:rsid w:val="00551107"/>
    <w:rsid w:val="005518B4"/>
    <w:rsid w:val="0055250B"/>
    <w:rsid w:val="00552A8A"/>
    <w:rsid w:val="00553DF6"/>
    <w:rsid w:val="005546E1"/>
    <w:rsid w:val="00555D2D"/>
    <w:rsid w:val="0055666A"/>
    <w:rsid w:val="005567B8"/>
    <w:rsid w:val="005568CC"/>
    <w:rsid w:val="00556914"/>
    <w:rsid w:val="00556B9C"/>
    <w:rsid w:val="00557654"/>
    <w:rsid w:val="00557C01"/>
    <w:rsid w:val="00560A36"/>
    <w:rsid w:val="00560A79"/>
    <w:rsid w:val="005611DF"/>
    <w:rsid w:val="0056136E"/>
    <w:rsid w:val="0056252C"/>
    <w:rsid w:val="00562F52"/>
    <w:rsid w:val="005634A9"/>
    <w:rsid w:val="005636A6"/>
    <w:rsid w:val="005643E8"/>
    <w:rsid w:val="005644F8"/>
    <w:rsid w:val="00564D6C"/>
    <w:rsid w:val="005651B9"/>
    <w:rsid w:val="005654BE"/>
    <w:rsid w:val="00565879"/>
    <w:rsid w:val="00566529"/>
    <w:rsid w:val="00567533"/>
    <w:rsid w:val="00567BB1"/>
    <w:rsid w:val="00571DBA"/>
    <w:rsid w:val="005726F3"/>
    <w:rsid w:val="00573617"/>
    <w:rsid w:val="0057439E"/>
    <w:rsid w:val="00574DC1"/>
    <w:rsid w:val="00575569"/>
    <w:rsid w:val="00575672"/>
    <w:rsid w:val="00575895"/>
    <w:rsid w:val="0057684F"/>
    <w:rsid w:val="005769CA"/>
    <w:rsid w:val="00576C0F"/>
    <w:rsid w:val="00577C3A"/>
    <w:rsid w:val="00581D03"/>
    <w:rsid w:val="0058256A"/>
    <w:rsid w:val="00582816"/>
    <w:rsid w:val="00583539"/>
    <w:rsid w:val="00583F23"/>
    <w:rsid w:val="00584DB3"/>
    <w:rsid w:val="005858A1"/>
    <w:rsid w:val="005878B8"/>
    <w:rsid w:val="005905B4"/>
    <w:rsid w:val="00590773"/>
    <w:rsid w:val="005914C5"/>
    <w:rsid w:val="005915D7"/>
    <w:rsid w:val="00592205"/>
    <w:rsid w:val="0059232E"/>
    <w:rsid w:val="00592F57"/>
    <w:rsid w:val="00593C63"/>
    <w:rsid w:val="00594BFF"/>
    <w:rsid w:val="0059569E"/>
    <w:rsid w:val="00595962"/>
    <w:rsid w:val="00595DC2"/>
    <w:rsid w:val="005967EE"/>
    <w:rsid w:val="00597461"/>
    <w:rsid w:val="005977A9"/>
    <w:rsid w:val="00597CF0"/>
    <w:rsid w:val="005A0B3D"/>
    <w:rsid w:val="005A0F39"/>
    <w:rsid w:val="005A2394"/>
    <w:rsid w:val="005A2822"/>
    <w:rsid w:val="005A3ADA"/>
    <w:rsid w:val="005A4528"/>
    <w:rsid w:val="005A4E57"/>
    <w:rsid w:val="005A5D84"/>
    <w:rsid w:val="005A6080"/>
    <w:rsid w:val="005A63E9"/>
    <w:rsid w:val="005A6690"/>
    <w:rsid w:val="005A68EE"/>
    <w:rsid w:val="005A6EB6"/>
    <w:rsid w:val="005A7811"/>
    <w:rsid w:val="005B0176"/>
    <w:rsid w:val="005B0817"/>
    <w:rsid w:val="005B0D5E"/>
    <w:rsid w:val="005B0DA3"/>
    <w:rsid w:val="005B10DB"/>
    <w:rsid w:val="005B1867"/>
    <w:rsid w:val="005B1CE1"/>
    <w:rsid w:val="005B258F"/>
    <w:rsid w:val="005B362C"/>
    <w:rsid w:val="005B47A5"/>
    <w:rsid w:val="005B47D1"/>
    <w:rsid w:val="005B5690"/>
    <w:rsid w:val="005B573C"/>
    <w:rsid w:val="005B5B8E"/>
    <w:rsid w:val="005B6045"/>
    <w:rsid w:val="005B6590"/>
    <w:rsid w:val="005B7B7A"/>
    <w:rsid w:val="005B7F8C"/>
    <w:rsid w:val="005C0C37"/>
    <w:rsid w:val="005C4263"/>
    <w:rsid w:val="005C464D"/>
    <w:rsid w:val="005C4A34"/>
    <w:rsid w:val="005C4CDD"/>
    <w:rsid w:val="005C4D66"/>
    <w:rsid w:val="005C512B"/>
    <w:rsid w:val="005C613B"/>
    <w:rsid w:val="005C619B"/>
    <w:rsid w:val="005C6E9F"/>
    <w:rsid w:val="005C6EB2"/>
    <w:rsid w:val="005C6F03"/>
    <w:rsid w:val="005C78BD"/>
    <w:rsid w:val="005C7EC8"/>
    <w:rsid w:val="005C7F10"/>
    <w:rsid w:val="005D0515"/>
    <w:rsid w:val="005D0E6E"/>
    <w:rsid w:val="005D21C1"/>
    <w:rsid w:val="005D2E03"/>
    <w:rsid w:val="005D3AC6"/>
    <w:rsid w:val="005D4733"/>
    <w:rsid w:val="005D6D07"/>
    <w:rsid w:val="005D7846"/>
    <w:rsid w:val="005D7AB9"/>
    <w:rsid w:val="005E2C99"/>
    <w:rsid w:val="005E30D1"/>
    <w:rsid w:val="005E4137"/>
    <w:rsid w:val="005E4AAD"/>
    <w:rsid w:val="005E523D"/>
    <w:rsid w:val="005E60F5"/>
    <w:rsid w:val="005E6A7D"/>
    <w:rsid w:val="005E7B45"/>
    <w:rsid w:val="005E7BA1"/>
    <w:rsid w:val="005F1172"/>
    <w:rsid w:val="005F1419"/>
    <w:rsid w:val="005F163A"/>
    <w:rsid w:val="005F24C8"/>
    <w:rsid w:val="005F2FBA"/>
    <w:rsid w:val="005F3B71"/>
    <w:rsid w:val="005F3CFC"/>
    <w:rsid w:val="005F41D4"/>
    <w:rsid w:val="005F5B90"/>
    <w:rsid w:val="005F77A5"/>
    <w:rsid w:val="00601714"/>
    <w:rsid w:val="006020B8"/>
    <w:rsid w:val="006023A2"/>
    <w:rsid w:val="006030CD"/>
    <w:rsid w:val="006045E3"/>
    <w:rsid w:val="00605186"/>
    <w:rsid w:val="0060542B"/>
    <w:rsid w:val="00605AC8"/>
    <w:rsid w:val="00606672"/>
    <w:rsid w:val="0060710A"/>
    <w:rsid w:val="006075EB"/>
    <w:rsid w:val="00607642"/>
    <w:rsid w:val="00610B2E"/>
    <w:rsid w:val="00610D60"/>
    <w:rsid w:val="00611844"/>
    <w:rsid w:val="00611BD5"/>
    <w:rsid w:val="00611D13"/>
    <w:rsid w:val="006124EC"/>
    <w:rsid w:val="006137A4"/>
    <w:rsid w:val="006144CE"/>
    <w:rsid w:val="0061497F"/>
    <w:rsid w:val="00614D33"/>
    <w:rsid w:val="0061597A"/>
    <w:rsid w:val="00616A3B"/>
    <w:rsid w:val="00616B49"/>
    <w:rsid w:val="00616D72"/>
    <w:rsid w:val="00617997"/>
    <w:rsid w:val="00617E4F"/>
    <w:rsid w:val="00620516"/>
    <w:rsid w:val="0062136D"/>
    <w:rsid w:val="00622715"/>
    <w:rsid w:val="00622BCB"/>
    <w:rsid w:val="006234A2"/>
    <w:rsid w:val="00624B01"/>
    <w:rsid w:val="006253D5"/>
    <w:rsid w:val="00625F2E"/>
    <w:rsid w:val="0062605F"/>
    <w:rsid w:val="00626910"/>
    <w:rsid w:val="00627306"/>
    <w:rsid w:val="00627BCD"/>
    <w:rsid w:val="00627D66"/>
    <w:rsid w:val="00631DCB"/>
    <w:rsid w:val="00631E35"/>
    <w:rsid w:val="00632425"/>
    <w:rsid w:val="00632602"/>
    <w:rsid w:val="00632B80"/>
    <w:rsid w:val="00633353"/>
    <w:rsid w:val="00634EB6"/>
    <w:rsid w:val="00635D82"/>
    <w:rsid w:val="00636219"/>
    <w:rsid w:val="00636593"/>
    <w:rsid w:val="00636D5D"/>
    <w:rsid w:val="00640D7E"/>
    <w:rsid w:val="0064152B"/>
    <w:rsid w:val="00641AC2"/>
    <w:rsid w:val="00641B22"/>
    <w:rsid w:val="00643429"/>
    <w:rsid w:val="00643E26"/>
    <w:rsid w:val="00643F89"/>
    <w:rsid w:val="006441C6"/>
    <w:rsid w:val="006442C3"/>
    <w:rsid w:val="0064658F"/>
    <w:rsid w:val="00646B6F"/>
    <w:rsid w:val="0064712A"/>
    <w:rsid w:val="006471BB"/>
    <w:rsid w:val="00650350"/>
    <w:rsid w:val="00650418"/>
    <w:rsid w:val="00650767"/>
    <w:rsid w:val="00650D4C"/>
    <w:rsid w:val="006514AD"/>
    <w:rsid w:val="00651518"/>
    <w:rsid w:val="00651589"/>
    <w:rsid w:val="00651BA8"/>
    <w:rsid w:val="00652282"/>
    <w:rsid w:val="00652723"/>
    <w:rsid w:val="0065275D"/>
    <w:rsid w:val="0065339E"/>
    <w:rsid w:val="00653E9A"/>
    <w:rsid w:val="00656B4B"/>
    <w:rsid w:val="00661B07"/>
    <w:rsid w:val="006621B9"/>
    <w:rsid w:val="006625A5"/>
    <w:rsid w:val="0066274A"/>
    <w:rsid w:val="006631FA"/>
    <w:rsid w:val="00663D06"/>
    <w:rsid w:val="00663DF6"/>
    <w:rsid w:val="0066445B"/>
    <w:rsid w:val="006646D8"/>
    <w:rsid w:val="0066485B"/>
    <w:rsid w:val="00665C3D"/>
    <w:rsid w:val="00666304"/>
    <w:rsid w:val="006669CC"/>
    <w:rsid w:val="00666BEA"/>
    <w:rsid w:val="0067071A"/>
    <w:rsid w:val="00670B47"/>
    <w:rsid w:val="00670ED0"/>
    <w:rsid w:val="00670FD9"/>
    <w:rsid w:val="006716EA"/>
    <w:rsid w:val="00671EC4"/>
    <w:rsid w:val="00673C8C"/>
    <w:rsid w:val="00673FE1"/>
    <w:rsid w:val="006742A5"/>
    <w:rsid w:val="0067535B"/>
    <w:rsid w:val="00676BF1"/>
    <w:rsid w:val="00676CE2"/>
    <w:rsid w:val="00676D52"/>
    <w:rsid w:val="006773E9"/>
    <w:rsid w:val="0068034F"/>
    <w:rsid w:val="00680E5F"/>
    <w:rsid w:val="006810AD"/>
    <w:rsid w:val="006811F9"/>
    <w:rsid w:val="00681E36"/>
    <w:rsid w:val="00682082"/>
    <w:rsid w:val="00682876"/>
    <w:rsid w:val="006839CB"/>
    <w:rsid w:val="00684614"/>
    <w:rsid w:val="00684BE7"/>
    <w:rsid w:val="00684F77"/>
    <w:rsid w:val="006867DA"/>
    <w:rsid w:val="00686915"/>
    <w:rsid w:val="006873A5"/>
    <w:rsid w:val="00687DEB"/>
    <w:rsid w:val="00687E8C"/>
    <w:rsid w:val="00687FB9"/>
    <w:rsid w:val="006902DA"/>
    <w:rsid w:val="006904D5"/>
    <w:rsid w:val="00690FD0"/>
    <w:rsid w:val="0069199E"/>
    <w:rsid w:val="00692402"/>
    <w:rsid w:val="00692738"/>
    <w:rsid w:val="00692BF2"/>
    <w:rsid w:val="00693A7B"/>
    <w:rsid w:val="00693F70"/>
    <w:rsid w:val="0069435B"/>
    <w:rsid w:val="006943DE"/>
    <w:rsid w:val="0069506C"/>
    <w:rsid w:val="00695EC0"/>
    <w:rsid w:val="00697F33"/>
    <w:rsid w:val="006A0224"/>
    <w:rsid w:val="006A02F8"/>
    <w:rsid w:val="006A0333"/>
    <w:rsid w:val="006A0435"/>
    <w:rsid w:val="006A144C"/>
    <w:rsid w:val="006A14DB"/>
    <w:rsid w:val="006A19C9"/>
    <w:rsid w:val="006A200A"/>
    <w:rsid w:val="006A2258"/>
    <w:rsid w:val="006A2CF6"/>
    <w:rsid w:val="006A2CFB"/>
    <w:rsid w:val="006A3181"/>
    <w:rsid w:val="006A325B"/>
    <w:rsid w:val="006A4AD6"/>
    <w:rsid w:val="006A53B8"/>
    <w:rsid w:val="006A6157"/>
    <w:rsid w:val="006A7FF0"/>
    <w:rsid w:val="006B048D"/>
    <w:rsid w:val="006B1614"/>
    <w:rsid w:val="006B17ED"/>
    <w:rsid w:val="006B1A92"/>
    <w:rsid w:val="006B1CDA"/>
    <w:rsid w:val="006B2B16"/>
    <w:rsid w:val="006B2CC2"/>
    <w:rsid w:val="006B35A1"/>
    <w:rsid w:val="006B362D"/>
    <w:rsid w:val="006B3E96"/>
    <w:rsid w:val="006B42CD"/>
    <w:rsid w:val="006B53D3"/>
    <w:rsid w:val="006B5DCA"/>
    <w:rsid w:val="006B67DB"/>
    <w:rsid w:val="006B68D7"/>
    <w:rsid w:val="006B777D"/>
    <w:rsid w:val="006B7793"/>
    <w:rsid w:val="006B77E9"/>
    <w:rsid w:val="006B7912"/>
    <w:rsid w:val="006C062B"/>
    <w:rsid w:val="006C10EA"/>
    <w:rsid w:val="006C20D9"/>
    <w:rsid w:val="006C5EFA"/>
    <w:rsid w:val="006C6A41"/>
    <w:rsid w:val="006C7041"/>
    <w:rsid w:val="006C770C"/>
    <w:rsid w:val="006C77EC"/>
    <w:rsid w:val="006C7C24"/>
    <w:rsid w:val="006D0283"/>
    <w:rsid w:val="006D1D73"/>
    <w:rsid w:val="006D33C0"/>
    <w:rsid w:val="006D365E"/>
    <w:rsid w:val="006D385A"/>
    <w:rsid w:val="006D4F4A"/>
    <w:rsid w:val="006D5AC9"/>
    <w:rsid w:val="006D5EB4"/>
    <w:rsid w:val="006D6867"/>
    <w:rsid w:val="006D6A04"/>
    <w:rsid w:val="006D6F17"/>
    <w:rsid w:val="006D7269"/>
    <w:rsid w:val="006E01E1"/>
    <w:rsid w:val="006E0B5D"/>
    <w:rsid w:val="006E0D0B"/>
    <w:rsid w:val="006E1442"/>
    <w:rsid w:val="006E1A6B"/>
    <w:rsid w:val="006E25DC"/>
    <w:rsid w:val="006E29B9"/>
    <w:rsid w:val="006E2B55"/>
    <w:rsid w:val="006E30CC"/>
    <w:rsid w:val="006E35A6"/>
    <w:rsid w:val="006E39BD"/>
    <w:rsid w:val="006E3DD7"/>
    <w:rsid w:val="006E4299"/>
    <w:rsid w:val="006E4425"/>
    <w:rsid w:val="006E51E2"/>
    <w:rsid w:val="006E57DF"/>
    <w:rsid w:val="006E58D2"/>
    <w:rsid w:val="006E5A01"/>
    <w:rsid w:val="006E5BB6"/>
    <w:rsid w:val="006E61D7"/>
    <w:rsid w:val="006F0ADD"/>
    <w:rsid w:val="006F0C77"/>
    <w:rsid w:val="006F0F42"/>
    <w:rsid w:val="006F13F7"/>
    <w:rsid w:val="006F17C3"/>
    <w:rsid w:val="006F1CCA"/>
    <w:rsid w:val="006F6A32"/>
    <w:rsid w:val="006F6FAD"/>
    <w:rsid w:val="006F7985"/>
    <w:rsid w:val="006F7AAD"/>
    <w:rsid w:val="007003FF"/>
    <w:rsid w:val="00700546"/>
    <w:rsid w:val="007020BA"/>
    <w:rsid w:val="007074C0"/>
    <w:rsid w:val="007079FC"/>
    <w:rsid w:val="00710906"/>
    <w:rsid w:val="00710D9B"/>
    <w:rsid w:val="00710DA2"/>
    <w:rsid w:val="00710E36"/>
    <w:rsid w:val="007124A3"/>
    <w:rsid w:val="00712D65"/>
    <w:rsid w:val="007130A9"/>
    <w:rsid w:val="00713A52"/>
    <w:rsid w:val="00713CD3"/>
    <w:rsid w:val="00714B8A"/>
    <w:rsid w:val="00715A52"/>
    <w:rsid w:val="00716BB9"/>
    <w:rsid w:val="00716D52"/>
    <w:rsid w:val="00717B0B"/>
    <w:rsid w:val="00717BBD"/>
    <w:rsid w:val="00720303"/>
    <w:rsid w:val="007214F3"/>
    <w:rsid w:val="00721974"/>
    <w:rsid w:val="00722333"/>
    <w:rsid w:val="00722BBE"/>
    <w:rsid w:val="00722C09"/>
    <w:rsid w:val="00722F80"/>
    <w:rsid w:val="007232C8"/>
    <w:rsid w:val="00724225"/>
    <w:rsid w:val="0072444D"/>
    <w:rsid w:val="0072490B"/>
    <w:rsid w:val="0072545F"/>
    <w:rsid w:val="00725469"/>
    <w:rsid w:val="00725715"/>
    <w:rsid w:val="00726978"/>
    <w:rsid w:val="00727295"/>
    <w:rsid w:val="00727417"/>
    <w:rsid w:val="007301B8"/>
    <w:rsid w:val="00730985"/>
    <w:rsid w:val="007323DC"/>
    <w:rsid w:val="0073308E"/>
    <w:rsid w:val="007338C8"/>
    <w:rsid w:val="007345F6"/>
    <w:rsid w:val="007348F8"/>
    <w:rsid w:val="007349FB"/>
    <w:rsid w:val="0073516A"/>
    <w:rsid w:val="0073637A"/>
    <w:rsid w:val="00736481"/>
    <w:rsid w:val="007374E8"/>
    <w:rsid w:val="007409D3"/>
    <w:rsid w:val="00740D39"/>
    <w:rsid w:val="007413B9"/>
    <w:rsid w:val="00741535"/>
    <w:rsid w:val="007425CB"/>
    <w:rsid w:val="007425E6"/>
    <w:rsid w:val="007427F5"/>
    <w:rsid w:val="00743A1E"/>
    <w:rsid w:val="00743B76"/>
    <w:rsid w:val="0074591B"/>
    <w:rsid w:val="007459CF"/>
    <w:rsid w:val="0075024D"/>
    <w:rsid w:val="00753C8E"/>
    <w:rsid w:val="00753DD1"/>
    <w:rsid w:val="00753DDE"/>
    <w:rsid w:val="007541AB"/>
    <w:rsid w:val="00755CAC"/>
    <w:rsid w:val="00755D20"/>
    <w:rsid w:val="007563F9"/>
    <w:rsid w:val="00756C15"/>
    <w:rsid w:val="007572E2"/>
    <w:rsid w:val="007576BA"/>
    <w:rsid w:val="00760A12"/>
    <w:rsid w:val="00760F3C"/>
    <w:rsid w:val="007614DF"/>
    <w:rsid w:val="00761C30"/>
    <w:rsid w:val="00763207"/>
    <w:rsid w:val="00763508"/>
    <w:rsid w:val="00763901"/>
    <w:rsid w:val="00763D85"/>
    <w:rsid w:val="00764057"/>
    <w:rsid w:val="00765CC7"/>
    <w:rsid w:val="007660CD"/>
    <w:rsid w:val="00766419"/>
    <w:rsid w:val="00766C3B"/>
    <w:rsid w:val="00767771"/>
    <w:rsid w:val="00771263"/>
    <w:rsid w:val="007716CF"/>
    <w:rsid w:val="00771A36"/>
    <w:rsid w:val="007727D6"/>
    <w:rsid w:val="0077295E"/>
    <w:rsid w:val="00773A56"/>
    <w:rsid w:val="00773D1D"/>
    <w:rsid w:val="00774976"/>
    <w:rsid w:val="00774A21"/>
    <w:rsid w:val="00774EEC"/>
    <w:rsid w:val="00775038"/>
    <w:rsid w:val="00775DCF"/>
    <w:rsid w:val="0077618C"/>
    <w:rsid w:val="00776857"/>
    <w:rsid w:val="00777870"/>
    <w:rsid w:val="00777C58"/>
    <w:rsid w:val="00777D33"/>
    <w:rsid w:val="007807B1"/>
    <w:rsid w:val="00780B43"/>
    <w:rsid w:val="0078100F"/>
    <w:rsid w:val="00781A1E"/>
    <w:rsid w:val="00782159"/>
    <w:rsid w:val="00782768"/>
    <w:rsid w:val="00784690"/>
    <w:rsid w:val="0078478C"/>
    <w:rsid w:val="007847E0"/>
    <w:rsid w:val="007848CC"/>
    <w:rsid w:val="00784FDC"/>
    <w:rsid w:val="0078513E"/>
    <w:rsid w:val="00785EFF"/>
    <w:rsid w:val="00787D74"/>
    <w:rsid w:val="0079130B"/>
    <w:rsid w:val="00791653"/>
    <w:rsid w:val="00792A9D"/>
    <w:rsid w:val="00793896"/>
    <w:rsid w:val="007941DF"/>
    <w:rsid w:val="00794444"/>
    <w:rsid w:val="0079468C"/>
    <w:rsid w:val="00795DC1"/>
    <w:rsid w:val="007963D1"/>
    <w:rsid w:val="007965AF"/>
    <w:rsid w:val="0079687A"/>
    <w:rsid w:val="00797AC4"/>
    <w:rsid w:val="00797B98"/>
    <w:rsid w:val="007A14F4"/>
    <w:rsid w:val="007A163A"/>
    <w:rsid w:val="007A46E3"/>
    <w:rsid w:val="007A517D"/>
    <w:rsid w:val="007A5500"/>
    <w:rsid w:val="007A5684"/>
    <w:rsid w:val="007A56D2"/>
    <w:rsid w:val="007A56F1"/>
    <w:rsid w:val="007A6062"/>
    <w:rsid w:val="007A66EC"/>
    <w:rsid w:val="007A7C42"/>
    <w:rsid w:val="007B0148"/>
    <w:rsid w:val="007B0A4C"/>
    <w:rsid w:val="007B1BF5"/>
    <w:rsid w:val="007B1E88"/>
    <w:rsid w:val="007B2CAE"/>
    <w:rsid w:val="007B2E70"/>
    <w:rsid w:val="007B3ED8"/>
    <w:rsid w:val="007B4C10"/>
    <w:rsid w:val="007B4F3B"/>
    <w:rsid w:val="007B50E5"/>
    <w:rsid w:val="007B72BF"/>
    <w:rsid w:val="007B7DD3"/>
    <w:rsid w:val="007C00D7"/>
    <w:rsid w:val="007C03FB"/>
    <w:rsid w:val="007C08D2"/>
    <w:rsid w:val="007C0F6D"/>
    <w:rsid w:val="007C1BCE"/>
    <w:rsid w:val="007C238C"/>
    <w:rsid w:val="007C2B57"/>
    <w:rsid w:val="007C3079"/>
    <w:rsid w:val="007C4867"/>
    <w:rsid w:val="007C5596"/>
    <w:rsid w:val="007C63BC"/>
    <w:rsid w:val="007C75A1"/>
    <w:rsid w:val="007C7ADF"/>
    <w:rsid w:val="007C7D9A"/>
    <w:rsid w:val="007D0EBE"/>
    <w:rsid w:val="007D1C44"/>
    <w:rsid w:val="007D1D15"/>
    <w:rsid w:val="007D1F19"/>
    <w:rsid w:val="007D3B2C"/>
    <w:rsid w:val="007D42E8"/>
    <w:rsid w:val="007D5D5E"/>
    <w:rsid w:val="007D7679"/>
    <w:rsid w:val="007D7947"/>
    <w:rsid w:val="007E058F"/>
    <w:rsid w:val="007E1C8C"/>
    <w:rsid w:val="007E205A"/>
    <w:rsid w:val="007E3405"/>
    <w:rsid w:val="007E34A8"/>
    <w:rsid w:val="007E41F2"/>
    <w:rsid w:val="007E48B5"/>
    <w:rsid w:val="007E6081"/>
    <w:rsid w:val="007E6121"/>
    <w:rsid w:val="007E709F"/>
    <w:rsid w:val="007E734E"/>
    <w:rsid w:val="007E765F"/>
    <w:rsid w:val="007E7CA0"/>
    <w:rsid w:val="007F073A"/>
    <w:rsid w:val="007F087E"/>
    <w:rsid w:val="007F0B33"/>
    <w:rsid w:val="007F0B48"/>
    <w:rsid w:val="007F0BAD"/>
    <w:rsid w:val="007F1F2A"/>
    <w:rsid w:val="007F3330"/>
    <w:rsid w:val="007F43C2"/>
    <w:rsid w:val="007F4CA3"/>
    <w:rsid w:val="007F647D"/>
    <w:rsid w:val="007F6D41"/>
    <w:rsid w:val="007F7330"/>
    <w:rsid w:val="007F750D"/>
    <w:rsid w:val="007F794F"/>
    <w:rsid w:val="008029B2"/>
    <w:rsid w:val="00802E9D"/>
    <w:rsid w:val="00804402"/>
    <w:rsid w:val="00804FDD"/>
    <w:rsid w:val="008059CB"/>
    <w:rsid w:val="008061AB"/>
    <w:rsid w:val="008065B4"/>
    <w:rsid w:val="008109BE"/>
    <w:rsid w:val="00812EB7"/>
    <w:rsid w:val="0081360D"/>
    <w:rsid w:val="00813EB4"/>
    <w:rsid w:val="008144F4"/>
    <w:rsid w:val="00814968"/>
    <w:rsid w:val="00814A49"/>
    <w:rsid w:val="00815245"/>
    <w:rsid w:val="008162B3"/>
    <w:rsid w:val="00816D8D"/>
    <w:rsid w:val="00817AC1"/>
    <w:rsid w:val="00817D9F"/>
    <w:rsid w:val="0082109C"/>
    <w:rsid w:val="00821290"/>
    <w:rsid w:val="00821B1A"/>
    <w:rsid w:val="0082202C"/>
    <w:rsid w:val="00822912"/>
    <w:rsid w:val="00822C2E"/>
    <w:rsid w:val="008232F5"/>
    <w:rsid w:val="008235ED"/>
    <w:rsid w:val="00823C42"/>
    <w:rsid w:val="00824308"/>
    <w:rsid w:val="00824BD3"/>
    <w:rsid w:val="008265DB"/>
    <w:rsid w:val="00826A78"/>
    <w:rsid w:val="00826B17"/>
    <w:rsid w:val="0082730A"/>
    <w:rsid w:val="00827344"/>
    <w:rsid w:val="00827C4F"/>
    <w:rsid w:val="00830052"/>
    <w:rsid w:val="008314D2"/>
    <w:rsid w:val="008315BD"/>
    <w:rsid w:val="008319C0"/>
    <w:rsid w:val="00831E4F"/>
    <w:rsid w:val="00831F0B"/>
    <w:rsid w:val="008332B1"/>
    <w:rsid w:val="00836E51"/>
    <w:rsid w:val="0083739B"/>
    <w:rsid w:val="00837A14"/>
    <w:rsid w:val="008403CD"/>
    <w:rsid w:val="008415EA"/>
    <w:rsid w:val="00841BCB"/>
    <w:rsid w:val="00842722"/>
    <w:rsid w:val="008449E3"/>
    <w:rsid w:val="00844F2F"/>
    <w:rsid w:val="00846521"/>
    <w:rsid w:val="008466CA"/>
    <w:rsid w:val="00846CE8"/>
    <w:rsid w:val="00847048"/>
    <w:rsid w:val="008471B7"/>
    <w:rsid w:val="008471C4"/>
    <w:rsid w:val="00847385"/>
    <w:rsid w:val="00847843"/>
    <w:rsid w:val="00847A88"/>
    <w:rsid w:val="00847D22"/>
    <w:rsid w:val="00847D38"/>
    <w:rsid w:val="00850E08"/>
    <w:rsid w:val="00851C77"/>
    <w:rsid w:val="00851D97"/>
    <w:rsid w:val="008522D3"/>
    <w:rsid w:val="008524D2"/>
    <w:rsid w:val="008524FC"/>
    <w:rsid w:val="00852630"/>
    <w:rsid w:val="008539EE"/>
    <w:rsid w:val="008553B2"/>
    <w:rsid w:val="008557ED"/>
    <w:rsid w:val="00855903"/>
    <w:rsid w:val="00857543"/>
    <w:rsid w:val="00861B88"/>
    <w:rsid w:val="00861F7D"/>
    <w:rsid w:val="00863302"/>
    <w:rsid w:val="008644B1"/>
    <w:rsid w:val="00864939"/>
    <w:rsid w:val="00866362"/>
    <w:rsid w:val="0086636C"/>
    <w:rsid w:val="008671E2"/>
    <w:rsid w:val="00867941"/>
    <w:rsid w:val="00867F31"/>
    <w:rsid w:val="00870E1A"/>
    <w:rsid w:val="008720A7"/>
    <w:rsid w:val="0087232F"/>
    <w:rsid w:val="008724E9"/>
    <w:rsid w:val="00872766"/>
    <w:rsid w:val="00873274"/>
    <w:rsid w:val="00873459"/>
    <w:rsid w:val="008737E9"/>
    <w:rsid w:val="008744BC"/>
    <w:rsid w:val="00875709"/>
    <w:rsid w:val="00876C30"/>
    <w:rsid w:val="00881BC7"/>
    <w:rsid w:val="00881DA3"/>
    <w:rsid w:val="00882313"/>
    <w:rsid w:val="00883827"/>
    <w:rsid w:val="00884CF0"/>
    <w:rsid w:val="0088589D"/>
    <w:rsid w:val="008858D1"/>
    <w:rsid w:val="00886116"/>
    <w:rsid w:val="00887CEB"/>
    <w:rsid w:val="00887FDD"/>
    <w:rsid w:val="00890757"/>
    <w:rsid w:val="008909A8"/>
    <w:rsid w:val="00890D42"/>
    <w:rsid w:val="008918F4"/>
    <w:rsid w:val="00891926"/>
    <w:rsid w:val="008919BA"/>
    <w:rsid w:val="00891CBF"/>
    <w:rsid w:val="00892CAB"/>
    <w:rsid w:val="00893991"/>
    <w:rsid w:val="0089542D"/>
    <w:rsid w:val="008958BB"/>
    <w:rsid w:val="008A01CB"/>
    <w:rsid w:val="008A105A"/>
    <w:rsid w:val="008A1C04"/>
    <w:rsid w:val="008A2779"/>
    <w:rsid w:val="008A2AD9"/>
    <w:rsid w:val="008A3630"/>
    <w:rsid w:val="008A41BA"/>
    <w:rsid w:val="008A4257"/>
    <w:rsid w:val="008A4836"/>
    <w:rsid w:val="008A68A7"/>
    <w:rsid w:val="008A6F60"/>
    <w:rsid w:val="008A6F63"/>
    <w:rsid w:val="008A73AA"/>
    <w:rsid w:val="008A76D4"/>
    <w:rsid w:val="008B0295"/>
    <w:rsid w:val="008B17B6"/>
    <w:rsid w:val="008B1963"/>
    <w:rsid w:val="008B1BE7"/>
    <w:rsid w:val="008B37A5"/>
    <w:rsid w:val="008B525E"/>
    <w:rsid w:val="008B5A6D"/>
    <w:rsid w:val="008B5C5C"/>
    <w:rsid w:val="008B5D73"/>
    <w:rsid w:val="008B6169"/>
    <w:rsid w:val="008B6802"/>
    <w:rsid w:val="008B6D7F"/>
    <w:rsid w:val="008B74D7"/>
    <w:rsid w:val="008C0FE3"/>
    <w:rsid w:val="008C1158"/>
    <w:rsid w:val="008C1AF6"/>
    <w:rsid w:val="008C2E48"/>
    <w:rsid w:val="008C3F51"/>
    <w:rsid w:val="008C57AC"/>
    <w:rsid w:val="008C6582"/>
    <w:rsid w:val="008C6E5C"/>
    <w:rsid w:val="008C774F"/>
    <w:rsid w:val="008D1021"/>
    <w:rsid w:val="008D1E33"/>
    <w:rsid w:val="008D2A54"/>
    <w:rsid w:val="008D2BAF"/>
    <w:rsid w:val="008D337E"/>
    <w:rsid w:val="008D3665"/>
    <w:rsid w:val="008D4A72"/>
    <w:rsid w:val="008D4F4C"/>
    <w:rsid w:val="008D50A2"/>
    <w:rsid w:val="008D5E71"/>
    <w:rsid w:val="008D73CD"/>
    <w:rsid w:val="008E0D71"/>
    <w:rsid w:val="008E0F85"/>
    <w:rsid w:val="008E1925"/>
    <w:rsid w:val="008E1A89"/>
    <w:rsid w:val="008E1E97"/>
    <w:rsid w:val="008E52F6"/>
    <w:rsid w:val="008E6B93"/>
    <w:rsid w:val="008E76FC"/>
    <w:rsid w:val="008F2A5A"/>
    <w:rsid w:val="008F398B"/>
    <w:rsid w:val="008F3EF5"/>
    <w:rsid w:val="008F3FFA"/>
    <w:rsid w:val="008F4374"/>
    <w:rsid w:val="008F4A59"/>
    <w:rsid w:val="008F4E92"/>
    <w:rsid w:val="008F50E2"/>
    <w:rsid w:val="008F5B12"/>
    <w:rsid w:val="008F619D"/>
    <w:rsid w:val="008F61A4"/>
    <w:rsid w:val="008F6AAD"/>
    <w:rsid w:val="008F7251"/>
    <w:rsid w:val="008F7726"/>
    <w:rsid w:val="00900AE3"/>
    <w:rsid w:val="00901116"/>
    <w:rsid w:val="0090242D"/>
    <w:rsid w:val="009027E6"/>
    <w:rsid w:val="00902874"/>
    <w:rsid w:val="00903E8C"/>
    <w:rsid w:val="00904B1B"/>
    <w:rsid w:val="0090501C"/>
    <w:rsid w:val="00905495"/>
    <w:rsid w:val="00906B13"/>
    <w:rsid w:val="00906CE8"/>
    <w:rsid w:val="0090767E"/>
    <w:rsid w:val="009079A8"/>
    <w:rsid w:val="009079F8"/>
    <w:rsid w:val="0091081A"/>
    <w:rsid w:val="00910AB5"/>
    <w:rsid w:val="00910C17"/>
    <w:rsid w:val="00910D0A"/>
    <w:rsid w:val="00911E91"/>
    <w:rsid w:val="00913341"/>
    <w:rsid w:val="00914860"/>
    <w:rsid w:val="009212C5"/>
    <w:rsid w:val="009220F6"/>
    <w:rsid w:val="00923861"/>
    <w:rsid w:val="0092397C"/>
    <w:rsid w:val="00924234"/>
    <w:rsid w:val="00924652"/>
    <w:rsid w:val="00924753"/>
    <w:rsid w:val="00924AAC"/>
    <w:rsid w:val="0092506F"/>
    <w:rsid w:val="0092550E"/>
    <w:rsid w:val="0092554D"/>
    <w:rsid w:val="009255C6"/>
    <w:rsid w:val="0092599B"/>
    <w:rsid w:val="0092603D"/>
    <w:rsid w:val="0093076F"/>
    <w:rsid w:val="00931F2C"/>
    <w:rsid w:val="00932748"/>
    <w:rsid w:val="00932A74"/>
    <w:rsid w:val="00932AFC"/>
    <w:rsid w:val="0093302B"/>
    <w:rsid w:val="0093370A"/>
    <w:rsid w:val="0093498D"/>
    <w:rsid w:val="00934DA0"/>
    <w:rsid w:val="00935D33"/>
    <w:rsid w:val="0093610C"/>
    <w:rsid w:val="00936408"/>
    <w:rsid w:val="00937A59"/>
    <w:rsid w:val="00940CFF"/>
    <w:rsid w:val="00942170"/>
    <w:rsid w:val="00942CC3"/>
    <w:rsid w:val="00943EBB"/>
    <w:rsid w:val="00944A44"/>
    <w:rsid w:val="00944E99"/>
    <w:rsid w:val="00945A84"/>
    <w:rsid w:val="00946AF5"/>
    <w:rsid w:val="00947883"/>
    <w:rsid w:val="009479D9"/>
    <w:rsid w:val="00947BC9"/>
    <w:rsid w:val="00947F1D"/>
    <w:rsid w:val="00947F5F"/>
    <w:rsid w:val="009503CB"/>
    <w:rsid w:val="0095187E"/>
    <w:rsid w:val="00951D9D"/>
    <w:rsid w:val="00951DFB"/>
    <w:rsid w:val="009531A4"/>
    <w:rsid w:val="00953603"/>
    <w:rsid w:val="00953663"/>
    <w:rsid w:val="00953808"/>
    <w:rsid w:val="009544BF"/>
    <w:rsid w:val="0095619B"/>
    <w:rsid w:val="00956A06"/>
    <w:rsid w:val="00956EC0"/>
    <w:rsid w:val="009572D0"/>
    <w:rsid w:val="00957D05"/>
    <w:rsid w:val="00961136"/>
    <w:rsid w:val="00962D5A"/>
    <w:rsid w:val="009630F7"/>
    <w:rsid w:val="00963598"/>
    <w:rsid w:val="00963697"/>
    <w:rsid w:val="00965744"/>
    <w:rsid w:val="009658BD"/>
    <w:rsid w:val="009659CD"/>
    <w:rsid w:val="00966458"/>
    <w:rsid w:val="00970C98"/>
    <w:rsid w:val="0097108B"/>
    <w:rsid w:val="00971335"/>
    <w:rsid w:val="00973BBE"/>
    <w:rsid w:val="00974045"/>
    <w:rsid w:val="00974C39"/>
    <w:rsid w:val="00974F18"/>
    <w:rsid w:val="00974F5F"/>
    <w:rsid w:val="0097510A"/>
    <w:rsid w:val="0097573B"/>
    <w:rsid w:val="00975D97"/>
    <w:rsid w:val="0097602D"/>
    <w:rsid w:val="009762FA"/>
    <w:rsid w:val="00976953"/>
    <w:rsid w:val="009773C6"/>
    <w:rsid w:val="009773C8"/>
    <w:rsid w:val="0097775D"/>
    <w:rsid w:val="00980117"/>
    <w:rsid w:val="00980524"/>
    <w:rsid w:val="009814C8"/>
    <w:rsid w:val="00981F85"/>
    <w:rsid w:val="009825C0"/>
    <w:rsid w:val="0098412D"/>
    <w:rsid w:val="009845CF"/>
    <w:rsid w:val="00984948"/>
    <w:rsid w:val="00985433"/>
    <w:rsid w:val="00985602"/>
    <w:rsid w:val="00986B71"/>
    <w:rsid w:val="0099081C"/>
    <w:rsid w:val="009928DD"/>
    <w:rsid w:val="00993077"/>
    <w:rsid w:val="00993876"/>
    <w:rsid w:val="00994286"/>
    <w:rsid w:val="009943C0"/>
    <w:rsid w:val="00994CDE"/>
    <w:rsid w:val="00994EA6"/>
    <w:rsid w:val="00995542"/>
    <w:rsid w:val="00995752"/>
    <w:rsid w:val="00995E34"/>
    <w:rsid w:val="00996D2C"/>
    <w:rsid w:val="00997783"/>
    <w:rsid w:val="009A01D0"/>
    <w:rsid w:val="009A0417"/>
    <w:rsid w:val="009A0894"/>
    <w:rsid w:val="009A16D3"/>
    <w:rsid w:val="009A185F"/>
    <w:rsid w:val="009A244E"/>
    <w:rsid w:val="009A3AFF"/>
    <w:rsid w:val="009A71F0"/>
    <w:rsid w:val="009A7D0E"/>
    <w:rsid w:val="009B07B3"/>
    <w:rsid w:val="009B0A15"/>
    <w:rsid w:val="009B0E95"/>
    <w:rsid w:val="009B256C"/>
    <w:rsid w:val="009B36B4"/>
    <w:rsid w:val="009B42C7"/>
    <w:rsid w:val="009B4484"/>
    <w:rsid w:val="009B5529"/>
    <w:rsid w:val="009B7ADD"/>
    <w:rsid w:val="009B7D9D"/>
    <w:rsid w:val="009C047F"/>
    <w:rsid w:val="009C1BA3"/>
    <w:rsid w:val="009C20F9"/>
    <w:rsid w:val="009C26FC"/>
    <w:rsid w:val="009C2700"/>
    <w:rsid w:val="009C292F"/>
    <w:rsid w:val="009C4707"/>
    <w:rsid w:val="009C4840"/>
    <w:rsid w:val="009C4C42"/>
    <w:rsid w:val="009C7DC3"/>
    <w:rsid w:val="009D04DB"/>
    <w:rsid w:val="009D09F7"/>
    <w:rsid w:val="009D0B9B"/>
    <w:rsid w:val="009D0E0E"/>
    <w:rsid w:val="009D1EAA"/>
    <w:rsid w:val="009D2856"/>
    <w:rsid w:val="009D320A"/>
    <w:rsid w:val="009D38D4"/>
    <w:rsid w:val="009D3992"/>
    <w:rsid w:val="009D471F"/>
    <w:rsid w:val="009D53E9"/>
    <w:rsid w:val="009D5641"/>
    <w:rsid w:val="009D6783"/>
    <w:rsid w:val="009D685E"/>
    <w:rsid w:val="009D6B85"/>
    <w:rsid w:val="009D7DCF"/>
    <w:rsid w:val="009E1C6C"/>
    <w:rsid w:val="009E1D25"/>
    <w:rsid w:val="009E2119"/>
    <w:rsid w:val="009E3036"/>
    <w:rsid w:val="009E4E14"/>
    <w:rsid w:val="009E59D2"/>
    <w:rsid w:val="009E61D2"/>
    <w:rsid w:val="009F071D"/>
    <w:rsid w:val="009F0AC9"/>
    <w:rsid w:val="009F1718"/>
    <w:rsid w:val="009F3518"/>
    <w:rsid w:val="009F4741"/>
    <w:rsid w:val="009F62BD"/>
    <w:rsid w:val="009F63BE"/>
    <w:rsid w:val="009F7D5C"/>
    <w:rsid w:val="00A00DB1"/>
    <w:rsid w:val="00A00ECF"/>
    <w:rsid w:val="00A02135"/>
    <w:rsid w:val="00A02621"/>
    <w:rsid w:val="00A04118"/>
    <w:rsid w:val="00A0427E"/>
    <w:rsid w:val="00A05A52"/>
    <w:rsid w:val="00A06B84"/>
    <w:rsid w:val="00A07B93"/>
    <w:rsid w:val="00A07C0C"/>
    <w:rsid w:val="00A10199"/>
    <w:rsid w:val="00A10456"/>
    <w:rsid w:val="00A1142B"/>
    <w:rsid w:val="00A11DBA"/>
    <w:rsid w:val="00A11EAD"/>
    <w:rsid w:val="00A1205C"/>
    <w:rsid w:val="00A1392D"/>
    <w:rsid w:val="00A141D4"/>
    <w:rsid w:val="00A145E1"/>
    <w:rsid w:val="00A14728"/>
    <w:rsid w:val="00A1491D"/>
    <w:rsid w:val="00A14A5F"/>
    <w:rsid w:val="00A14A74"/>
    <w:rsid w:val="00A14BB6"/>
    <w:rsid w:val="00A14BCD"/>
    <w:rsid w:val="00A14C52"/>
    <w:rsid w:val="00A157FB"/>
    <w:rsid w:val="00A15DFA"/>
    <w:rsid w:val="00A1621C"/>
    <w:rsid w:val="00A16AAB"/>
    <w:rsid w:val="00A16AF9"/>
    <w:rsid w:val="00A2035F"/>
    <w:rsid w:val="00A21540"/>
    <w:rsid w:val="00A21D30"/>
    <w:rsid w:val="00A2203F"/>
    <w:rsid w:val="00A23505"/>
    <w:rsid w:val="00A236DE"/>
    <w:rsid w:val="00A23DDC"/>
    <w:rsid w:val="00A2439F"/>
    <w:rsid w:val="00A25439"/>
    <w:rsid w:val="00A2568D"/>
    <w:rsid w:val="00A25CB7"/>
    <w:rsid w:val="00A25D68"/>
    <w:rsid w:val="00A2655C"/>
    <w:rsid w:val="00A26651"/>
    <w:rsid w:val="00A26AB9"/>
    <w:rsid w:val="00A27933"/>
    <w:rsid w:val="00A30DD5"/>
    <w:rsid w:val="00A312EA"/>
    <w:rsid w:val="00A32176"/>
    <w:rsid w:val="00A323B3"/>
    <w:rsid w:val="00A33692"/>
    <w:rsid w:val="00A339DF"/>
    <w:rsid w:val="00A35A18"/>
    <w:rsid w:val="00A36666"/>
    <w:rsid w:val="00A36A14"/>
    <w:rsid w:val="00A3777B"/>
    <w:rsid w:val="00A42FC9"/>
    <w:rsid w:val="00A43BA8"/>
    <w:rsid w:val="00A445B7"/>
    <w:rsid w:val="00A46D13"/>
    <w:rsid w:val="00A50390"/>
    <w:rsid w:val="00A51DE9"/>
    <w:rsid w:val="00A52110"/>
    <w:rsid w:val="00A527CF"/>
    <w:rsid w:val="00A52DB1"/>
    <w:rsid w:val="00A5363A"/>
    <w:rsid w:val="00A53ADC"/>
    <w:rsid w:val="00A53C6D"/>
    <w:rsid w:val="00A54380"/>
    <w:rsid w:val="00A54A40"/>
    <w:rsid w:val="00A5584C"/>
    <w:rsid w:val="00A55D19"/>
    <w:rsid w:val="00A563A4"/>
    <w:rsid w:val="00A616EF"/>
    <w:rsid w:val="00A62B8C"/>
    <w:rsid w:val="00A63A9F"/>
    <w:rsid w:val="00A6503E"/>
    <w:rsid w:val="00A65969"/>
    <w:rsid w:val="00A65EA5"/>
    <w:rsid w:val="00A665E8"/>
    <w:rsid w:val="00A667E4"/>
    <w:rsid w:val="00A6703B"/>
    <w:rsid w:val="00A6783E"/>
    <w:rsid w:val="00A67A47"/>
    <w:rsid w:val="00A7035E"/>
    <w:rsid w:val="00A70748"/>
    <w:rsid w:val="00A70C72"/>
    <w:rsid w:val="00A71F05"/>
    <w:rsid w:val="00A72F25"/>
    <w:rsid w:val="00A735CD"/>
    <w:rsid w:val="00A73E33"/>
    <w:rsid w:val="00A73E8B"/>
    <w:rsid w:val="00A7439E"/>
    <w:rsid w:val="00A76648"/>
    <w:rsid w:val="00A77105"/>
    <w:rsid w:val="00A778ED"/>
    <w:rsid w:val="00A77AC8"/>
    <w:rsid w:val="00A80525"/>
    <w:rsid w:val="00A80836"/>
    <w:rsid w:val="00A810FA"/>
    <w:rsid w:val="00A81205"/>
    <w:rsid w:val="00A81B4E"/>
    <w:rsid w:val="00A824E5"/>
    <w:rsid w:val="00A8260B"/>
    <w:rsid w:val="00A82D8A"/>
    <w:rsid w:val="00A836BC"/>
    <w:rsid w:val="00A83AB2"/>
    <w:rsid w:val="00A83B9D"/>
    <w:rsid w:val="00A83E81"/>
    <w:rsid w:val="00A85BAC"/>
    <w:rsid w:val="00A876D6"/>
    <w:rsid w:val="00A901B8"/>
    <w:rsid w:val="00A90C52"/>
    <w:rsid w:val="00A91BD6"/>
    <w:rsid w:val="00A91D8F"/>
    <w:rsid w:val="00A92965"/>
    <w:rsid w:val="00A929B0"/>
    <w:rsid w:val="00A92AB9"/>
    <w:rsid w:val="00A9301D"/>
    <w:rsid w:val="00A9426A"/>
    <w:rsid w:val="00A9427B"/>
    <w:rsid w:val="00A94D48"/>
    <w:rsid w:val="00A95ADB"/>
    <w:rsid w:val="00A95D38"/>
    <w:rsid w:val="00A9668B"/>
    <w:rsid w:val="00A96BFB"/>
    <w:rsid w:val="00A9784C"/>
    <w:rsid w:val="00A97C80"/>
    <w:rsid w:val="00A97F2D"/>
    <w:rsid w:val="00AA0B04"/>
    <w:rsid w:val="00AA0FC2"/>
    <w:rsid w:val="00AA1381"/>
    <w:rsid w:val="00AA1595"/>
    <w:rsid w:val="00AA2EC2"/>
    <w:rsid w:val="00AA329E"/>
    <w:rsid w:val="00AA4173"/>
    <w:rsid w:val="00AA45BF"/>
    <w:rsid w:val="00AA4B1A"/>
    <w:rsid w:val="00AA5D9B"/>
    <w:rsid w:val="00AA5EF0"/>
    <w:rsid w:val="00AA617B"/>
    <w:rsid w:val="00AB037A"/>
    <w:rsid w:val="00AB1880"/>
    <w:rsid w:val="00AB19BA"/>
    <w:rsid w:val="00AB1CA9"/>
    <w:rsid w:val="00AB1D6A"/>
    <w:rsid w:val="00AB24AE"/>
    <w:rsid w:val="00AB3DBB"/>
    <w:rsid w:val="00AB4058"/>
    <w:rsid w:val="00AB4576"/>
    <w:rsid w:val="00AB6098"/>
    <w:rsid w:val="00AB620F"/>
    <w:rsid w:val="00AB6A15"/>
    <w:rsid w:val="00AB6AFA"/>
    <w:rsid w:val="00AB7814"/>
    <w:rsid w:val="00AB7F2D"/>
    <w:rsid w:val="00AC03EB"/>
    <w:rsid w:val="00AC122A"/>
    <w:rsid w:val="00AC142E"/>
    <w:rsid w:val="00AC195F"/>
    <w:rsid w:val="00AC2329"/>
    <w:rsid w:val="00AC3928"/>
    <w:rsid w:val="00AC3BD2"/>
    <w:rsid w:val="00AC406A"/>
    <w:rsid w:val="00AC40D6"/>
    <w:rsid w:val="00AC413C"/>
    <w:rsid w:val="00AC44C3"/>
    <w:rsid w:val="00AC4DAD"/>
    <w:rsid w:val="00AC4E1D"/>
    <w:rsid w:val="00AC511F"/>
    <w:rsid w:val="00AC547C"/>
    <w:rsid w:val="00AC5679"/>
    <w:rsid w:val="00AC5FBF"/>
    <w:rsid w:val="00AC6458"/>
    <w:rsid w:val="00AC6725"/>
    <w:rsid w:val="00AC7D8F"/>
    <w:rsid w:val="00AC7E2E"/>
    <w:rsid w:val="00AD04AA"/>
    <w:rsid w:val="00AD1265"/>
    <w:rsid w:val="00AD1D47"/>
    <w:rsid w:val="00AD25B9"/>
    <w:rsid w:val="00AD2BBC"/>
    <w:rsid w:val="00AD3476"/>
    <w:rsid w:val="00AD54E8"/>
    <w:rsid w:val="00AD597F"/>
    <w:rsid w:val="00AD5C5B"/>
    <w:rsid w:val="00AD5D77"/>
    <w:rsid w:val="00AD7BDC"/>
    <w:rsid w:val="00AD7EF4"/>
    <w:rsid w:val="00AE1BD6"/>
    <w:rsid w:val="00AE1D46"/>
    <w:rsid w:val="00AE282F"/>
    <w:rsid w:val="00AE294D"/>
    <w:rsid w:val="00AE370C"/>
    <w:rsid w:val="00AE4ECF"/>
    <w:rsid w:val="00AE6003"/>
    <w:rsid w:val="00AE624F"/>
    <w:rsid w:val="00AE66B0"/>
    <w:rsid w:val="00AE6B99"/>
    <w:rsid w:val="00AE6BEC"/>
    <w:rsid w:val="00AE7040"/>
    <w:rsid w:val="00AE7847"/>
    <w:rsid w:val="00AF0AA5"/>
    <w:rsid w:val="00AF0EBE"/>
    <w:rsid w:val="00AF0EFB"/>
    <w:rsid w:val="00AF1207"/>
    <w:rsid w:val="00AF13E6"/>
    <w:rsid w:val="00AF2458"/>
    <w:rsid w:val="00AF2C5F"/>
    <w:rsid w:val="00AF43F3"/>
    <w:rsid w:val="00AF5A98"/>
    <w:rsid w:val="00AF65D0"/>
    <w:rsid w:val="00AF6C2F"/>
    <w:rsid w:val="00AF7012"/>
    <w:rsid w:val="00AF75BE"/>
    <w:rsid w:val="00AF79C9"/>
    <w:rsid w:val="00AF7E41"/>
    <w:rsid w:val="00AF7F79"/>
    <w:rsid w:val="00B0168B"/>
    <w:rsid w:val="00B019FF"/>
    <w:rsid w:val="00B02A47"/>
    <w:rsid w:val="00B036E1"/>
    <w:rsid w:val="00B038D8"/>
    <w:rsid w:val="00B052E0"/>
    <w:rsid w:val="00B07574"/>
    <w:rsid w:val="00B07C06"/>
    <w:rsid w:val="00B07CB8"/>
    <w:rsid w:val="00B10102"/>
    <w:rsid w:val="00B1176B"/>
    <w:rsid w:val="00B11D18"/>
    <w:rsid w:val="00B122C1"/>
    <w:rsid w:val="00B127B0"/>
    <w:rsid w:val="00B132E0"/>
    <w:rsid w:val="00B13407"/>
    <w:rsid w:val="00B13F02"/>
    <w:rsid w:val="00B13F7B"/>
    <w:rsid w:val="00B14629"/>
    <w:rsid w:val="00B151B5"/>
    <w:rsid w:val="00B151D8"/>
    <w:rsid w:val="00B15C8E"/>
    <w:rsid w:val="00B166DE"/>
    <w:rsid w:val="00B16E80"/>
    <w:rsid w:val="00B17145"/>
    <w:rsid w:val="00B1780E"/>
    <w:rsid w:val="00B1781D"/>
    <w:rsid w:val="00B2243A"/>
    <w:rsid w:val="00B228FE"/>
    <w:rsid w:val="00B22E79"/>
    <w:rsid w:val="00B230E1"/>
    <w:rsid w:val="00B2339A"/>
    <w:rsid w:val="00B23940"/>
    <w:rsid w:val="00B239AB"/>
    <w:rsid w:val="00B23A24"/>
    <w:rsid w:val="00B240C6"/>
    <w:rsid w:val="00B25609"/>
    <w:rsid w:val="00B25A51"/>
    <w:rsid w:val="00B2610C"/>
    <w:rsid w:val="00B26575"/>
    <w:rsid w:val="00B26E42"/>
    <w:rsid w:val="00B274DC"/>
    <w:rsid w:val="00B27829"/>
    <w:rsid w:val="00B32E4B"/>
    <w:rsid w:val="00B33DDE"/>
    <w:rsid w:val="00B33FB0"/>
    <w:rsid w:val="00B34C23"/>
    <w:rsid w:val="00B34E48"/>
    <w:rsid w:val="00B369FD"/>
    <w:rsid w:val="00B36D23"/>
    <w:rsid w:val="00B377DE"/>
    <w:rsid w:val="00B37991"/>
    <w:rsid w:val="00B40580"/>
    <w:rsid w:val="00B40F7E"/>
    <w:rsid w:val="00B4180E"/>
    <w:rsid w:val="00B4291A"/>
    <w:rsid w:val="00B44562"/>
    <w:rsid w:val="00B45327"/>
    <w:rsid w:val="00B45A2B"/>
    <w:rsid w:val="00B46269"/>
    <w:rsid w:val="00B46543"/>
    <w:rsid w:val="00B50639"/>
    <w:rsid w:val="00B50E78"/>
    <w:rsid w:val="00B51B73"/>
    <w:rsid w:val="00B5288F"/>
    <w:rsid w:val="00B5299E"/>
    <w:rsid w:val="00B53074"/>
    <w:rsid w:val="00B568E1"/>
    <w:rsid w:val="00B571AD"/>
    <w:rsid w:val="00B60EF2"/>
    <w:rsid w:val="00B6105C"/>
    <w:rsid w:val="00B61313"/>
    <w:rsid w:val="00B61FFB"/>
    <w:rsid w:val="00B65948"/>
    <w:rsid w:val="00B67D0C"/>
    <w:rsid w:val="00B7059C"/>
    <w:rsid w:val="00B70BAD"/>
    <w:rsid w:val="00B70EF3"/>
    <w:rsid w:val="00B72011"/>
    <w:rsid w:val="00B72294"/>
    <w:rsid w:val="00B72356"/>
    <w:rsid w:val="00B7236D"/>
    <w:rsid w:val="00B72C26"/>
    <w:rsid w:val="00B73808"/>
    <w:rsid w:val="00B73F58"/>
    <w:rsid w:val="00B7485E"/>
    <w:rsid w:val="00B74D31"/>
    <w:rsid w:val="00B751A1"/>
    <w:rsid w:val="00B778BE"/>
    <w:rsid w:val="00B81584"/>
    <w:rsid w:val="00B815D5"/>
    <w:rsid w:val="00B82CE4"/>
    <w:rsid w:val="00B840A7"/>
    <w:rsid w:val="00B84CE8"/>
    <w:rsid w:val="00B86146"/>
    <w:rsid w:val="00B86E97"/>
    <w:rsid w:val="00B86F89"/>
    <w:rsid w:val="00B87F33"/>
    <w:rsid w:val="00B90070"/>
    <w:rsid w:val="00B91320"/>
    <w:rsid w:val="00B9274D"/>
    <w:rsid w:val="00B92F62"/>
    <w:rsid w:val="00B95152"/>
    <w:rsid w:val="00B952FB"/>
    <w:rsid w:val="00B96115"/>
    <w:rsid w:val="00B971FD"/>
    <w:rsid w:val="00B97DE8"/>
    <w:rsid w:val="00BA1654"/>
    <w:rsid w:val="00BA1DE6"/>
    <w:rsid w:val="00BA1EBC"/>
    <w:rsid w:val="00BA328A"/>
    <w:rsid w:val="00BA3328"/>
    <w:rsid w:val="00BA374C"/>
    <w:rsid w:val="00BA47A1"/>
    <w:rsid w:val="00BA5659"/>
    <w:rsid w:val="00BA5BAD"/>
    <w:rsid w:val="00BA6299"/>
    <w:rsid w:val="00BA649A"/>
    <w:rsid w:val="00BA6D34"/>
    <w:rsid w:val="00BA7992"/>
    <w:rsid w:val="00BB0418"/>
    <w:rsid w:val="00BB08D9"/>
    <w:rsid w:val="00BB1A99"/>
    <w:rsid w:val="00BB2057"/>
    <w:rsid w:val="00BB2F7F"/>
    <w:rsid w:val="00BB3E9A"/>
    <w:rsid w:val="00BB4D76"/>
    <w:rsid w:val="00BB674F"/>
    <w:rsid w:val="00BB6764"/>
    <w:rsid w:val="00BB69AD"/>
    <w:rsid w:val="00BB6E1C"/>
    <w:rsid w:val="00BB7240"/>
    <w:rsid w:val="00BB739E"/>
    <w:rsid w:val="00BB7F19"/>
    <w:rsid w:val="00BC019B"/>
    <w:rsid w:val="00BC100F"/>
    <w:rsid w:val="00BC2D79"/>
    <w:rsid w:val="00BC3629"/>
    <w:rsid w:val="00BC5ABD"/>
    <w:rsid w:val="00BC6BDA"/>
    <w:rsid w:val="00BC6DAD"/>
    <w:rsid w:val="00BD014D"/>
    <w:rsid w:val="00BD16E8"/>
    <w:rsid w:val="00BD2C6A"/>
    <w:rsid w:val="00BD5B09"/>
    <w:rsid w:val="00BD6158"/>
    <w:rsid w:val="00BD66A2"/>
    <w:rsid w:val="00BD6E0C"/>
    <w:rsid w:val="00BD7AC5"/>
    <w:rsid w:val="00BD7F4D"/>
    <w:rsid w:val="00BE037A"/>
    <w:rsid w:val="00BE19B8"/>
    <w:rsid w:val="00BE2B7F"/>
    <w:rsid w:val="00BE2C75"/>
    <w:rsid w:val="00BE369D"/>
    <w:rsid w:val="00BE3B36"/>
    <w:rsid w:val="00BE3D5C"/>
    <w:rsid w:val="00BE417C"/>
    <w:rsid w:val="00BE4D03"/>
    <w:rsid w:val="00BE5725"/>
    <w:rsid w:val="00BE7017"/>
    <w:rsid w:val="00BE7906"/>
    <w:rsid w:val="00BE798B"/>
    <w:rsid w:val="00BF0969"/>
    <w:rsid w:val="00BF108E"/>
    <w:rsid w:val="00BF15F0"/>
    <w:rsid w:val="00BF1BD6"/>
    <w:rsid w:val="00BF2A5D"/>
    <w:rsid w:val="00BF2EDB"/>
    <w:rsid w:val="00BF3658"/>
    <w:rsid w:val="00BF49B0"/>
    <w:rsid w:val="00BF5463"/>
    <w:rsid w:val="00BF6C41"/>
    <w:rsid w:val="00C00996"/>
    <w:rsid w:val="00C00A93"/>
    <w:rsid w:val="00C00BB2"/>
    <w:rsid w:val="00C00F72"/>
    <w:rsid w:val="00C01D3E"/>
    <w:rsid w:val="00C01DD6"/>
    <w:rsid w:val="00C01DDE"/>
    <w:rsid w:val="00C038FE"/>
    <w:rsid w:val="00C03FFD"/>
    <w:rsid w:val="00C043EE"/>
    <w:rsid w:val="00C04D10"/>
    <w:rsid w:val="00C04EAA"/>
    <w:rsid w:val="00C04F4F"/>
    <w:rsid w:val="00C0506A"/>
    <w:rsid w:val="00C0606C"/>
    <w:rsid w:val="00C066B2"/>
    <w:rsid w:val="00C07C4D"/>
    <w:rsid w:val="00C107BE"/>
    <w:rsid w:val="00C11BE8"/>
    <w:rsid w:val="00C12191"/>
    <w:rsid w:val="00C141C9"/>
    <w:rsid w:val="00C15BA8"/>
    <w:rsid w:val="00C17123"/>
    <w:rsid w:val="00C1777B"/>
    <w:rsid w:val="00C17781"/>
    <w:rsid w:val="00C20A27"/>
    <w:rsid w:val="00C21349"/>
    <w:rsid w:val="00C21B4E"/>
    <w:rsid w:val="00C21CD1"/>
    <w:rsid w:val="00C21E75"/>
    <w:rsid w:val="00C22D7A"/>
    <w:rsid w:val="00C22E8B"/>
    <w:rsid w:val="00C2306B"/>
    <w:rsid w:val="00C24009"/>
    <w:rsid w:val="00C240AC"/>
    <w:rsid w:val="00C25120"/>
    <w:rsid w:val="00C25FD4"/>
    <w:rsid w:val="00C26A0B"/>
    <w:rsid w:val="00C26B45"/>
    <w:rsid w:val="00C26C41"/>
    <w:rsid w:val="00C26CA2"/>
    <w:rsid w:val="00C30062"/>
    <w:rsid w:val="00C3162E"/>
    <w:rsid w:val="00C3225D"/>
    <w:rsid w:val="00C3247C"/>
    <w:rsid w:val="00C32603"/>
    <w:rsid w:val="00C330BA"/>
    <w:rsid w:val="00C3343D"/>
    <w:rsid w:val="00C34CDE"/>
    <w:rsid w:val="00C35711"/>
    <w:rsid w:val="00C36C10"/>
    <w:rsid w:val="00C41977"/>
    <w:rsid w:val="00C41D81"/>
    <w:rsid w:val="00C43F18"/>
    <w:rsid w:val="00C445A9"/>
    <w:rsid w:val="00C455E5"/>
    <w:rsid w:val="00C4672B"/>
    <w:rsid w:val="00C468E9"/>
    <w:rsid w:val="00C4747B"/>
    <w:rsid w:val="00C5050F"/>
    <w:rsid w:val="00C50917"/>
    <w:rsid w:val="00C50971"/>
    <w:rsid w:val="00C52BC8"/>
    <w:rsid w:val="00C52E2C"/>
    <w:rsid w:val="00C536B8"/>
    <w:rsid w:val="00C54612"/>
    <w:rsid w:val="00C55F54"/>
    <w:rsid w:val="00C560D6"/>
    <w:rsid w:val="00C561BE"/>
    <w:rsid w:val="00C563D3"/>
    <w:rsid w:val="00C565EB"/>
    <w:rsid w:val="00C57B19"/>
    <w:rsid w:val="00C60F70"/>
    <w:rsid w:val="00C6150A"/>
    <w:rsid w:val="00C620D3"/>
    <w:rsid w:val="00C626D1"/>
    <w:rsid w:val="00C63087"/>
    <w:rsid w:val="00C63338"/>
    <w:rsid w:val="00C6410B"/>
    <w:rsid w:val="00C64265"/>
    <w:rsid w:val="00C6448D"/>
    <w:rsid w:val="00C65278"/>
    <w:rsid w:val="00C65317"/>
    <w:rsid w:val="00C66CBE"/>
    <w:rsid w:val="00C6719A"/>
    <w:rsid w:val="00C67342"/>
    <w:rsid w:val="00C67743"/>
    <w:rsid w:val="00C6774A"/>
    <w:rsid w:val="00C67D83"/>
    <w:rsid w:val="00C7227F"/>
    <w:rsid w:val="00C7239A"/>
    <w:rsid w:val="00C7284E"/>
    <w:rsid w:val="00C72EB7"/>
    <w:rsid w:val="00C7417D"/>
    <w:rsid w:val="00C76859"/>
    <w:rsid w:val="00C76C16"/>
    <w:rsid w:val="00C77317"/>
    <w:rsid w:val="00C80BEA"/>
    <w:rsid w:val="00C80F89"/>
    <w:rsid w:val="00C813DE"/>
    <w:rsid w:val="00C8241F"/>
    <w:rsid w:val="00C83623"/>
    <w:rsid w:val="00C842A2"/>
    <w:rsid w:val="00C84BA9"/>
    <w:rsid w:val="00C86BA3"/>
    <w:rsid w:val="00C90674"/>
    <w:rsid w:val="00C93A92"/>
    <w:rsid w:val="00C93C59"/>
    <w:rsid w:val="00C95714"/>
    <w:rsid w:val="00C95C76"/>
    <w:rsid w:val="00C95F1D"/>
    <w:rsid w:val="00C9765D"/>
    <w:rsid w:val="00C976B2"/>
    <w:rsid w:val="00CA05E1"/>
    <w:rsid w:val="00CA1CD7"/>
    <w:rsid w:val="00CA34C2"/>
    <w:rsid w:val="00CA3920"/>
    <w:rsid w:val="00CA40F7"/>
    <w:rsid w:val="00CA5299"/>
    <w:rsid w:val="00CA58F5"/>
    <w:rsid w:val="00CA66C7"/>
    <w:rsid w:val="00CA7F42"/>
    <w:rsid w:val="00CB01EE"/>
    <w:rsid w:val="00CB0364"/>
    <w:rsid w:val="00CB054E"/>
    <w:rsid w:val="00CB0980"/>
    <w:rsid w:val="00CB1C0A"/>
    <w:rsid w:val="00CB2977"/>
    <w:rsid w:val="00CB3948"/>
    <w:rsid w:val="00CB4B18"/>
    <w:rsid w:val="00CB4C95"/>
    <w:rsid w:val="00CB7D30"/>
    <w:rsid w:val="00CC05D4"/>
    <w:rsid w:val="00CC09D7"/>
    <w:rsid w:val="00CC1078"/>
    <w:rsid w:val="00CC11B1"/>
    <w:rsid w:val="00CC300F"/>
    <w:rsid w:val="00CC485D"/>
    <w:rsid w:val="00CC494D"/>
    <w:rsid w:val="00CC5012"/>
    <w:rsid w:val="00CC54C1"/>
    <w:rsid w:val="00CC5653"/>
    <w:rsid w:val="00CC5A0C"/>
    <w:rsid w:val="00CC5E7D"/>
    <w:rsid w:val="00CC6800"/>
    <w:rsid w:val="00CD06F5"/>
    <w:rsid w:val="00CD0C1A"/>
    <w:rsid w:val="00CD1356"/>
    <w:rsid w:val="00CD1698"/>
    <w:rsid w:val="00CD1F31"/>
    <w:rsid w:val="00CD25EE"/>
    <w:rsid w:val="00CD2DE7"/>
    <w:rsid w:val="00CD51E0"/>
    <w:rsid w:val="00CD51E7"/>
    <w:rsid w:val="00CD71C8"/>
    <w:rsid w:val="00CE1191"/>
    <w:rsid w:val="00CE177A"/>
    <w:rsid w:val="00CE2279"/>
    <w:rsid w:val="00CE2C00"/>
    <w:rsid w:val="00CE2D60"/>
    <w:rsid w:val="00CE390F"/>
    <w:rsid w:val="00CE3C9A"/>
    <w:rsid w:val="00CE44B3"/>
    <w:rsid w:val="00CE4CD5"/>
    <w:rsid w:val="00CE6AC0"/>
    <w:rsid w:val="00CF0656"/>
    <w:rsid w:val="00CF10D8"/>
    <w:rsid w:val="00CF1CEF"/>
    <w:rsid w:val="00CF21CA"/>
    <w:rsid w:val="00CF2411"/>
    <w:rsid w:val="00CF2569"/>
    <w:rsid w:val="00CF3161"/>
    <w:rsid w:val="00CF350E"/>
    <w:rsid w:val="00CF3F70"/>
    <w:rsid w:val="00CF69AC"/>
    <w:rsid w:val="00CF6E4F"/>
    <w:rsid w:val="00CF70FD"/>
    <w:rsid w:val="00CF723C"/>
    <w:rsid w:val="00CF7693"/>
    <w:rsid w:val="00D00DDC"/>
    <w:rsid w:val="00D017BE"/>
    <w:rsid w:val="00D01B03"/>
    <w:rsid w:val="00D035A9"/>
    <w:rsid w:val="00D047F3"/>
    <w:rsid w:val="00D04B61"/>
    <w:rsid w:val="00D05CAD"/>
    <w:rsid w:val="00D063A9"/>
    <w:rsid w:val="00D06F29"/>
    <w:rsid w:val="00D07EB5"/>
    <w:rsid w:val="00D1144F"/>
    <w:rsid w:val="00D11C81"/>
    <w:rsid w:val="00D1208F"/>
    <w:rsid w:val="00D12687"/>
    <w:rsid w:val="00D133EA"/>
    <w:rsid w:val="00D13706"/>
    <w:rsid w:val="00D15967"/>
    <w:rsid w:val="00D15E6E"/>
    <w:rsid w:val="00D16437"/>
    <w:rsid w:val="00D208C8"/>
    <w:rsid w:val="00D20B0D"/>
    <w:rsid w:val="00D20F14"/>
    <w:rsid w:val="00D24153"/>
    <w:rsid w:val="00D24548"/>
    <w:rsid w:val="00D26E98"/>
    <w:rsid w:val="00D27718"/>
    <w:rsid w:val="00D301DB"/>
    <w:rsid w:val="00D30C4A"/>
    <w:rsid w:val="00D31775"/>
    <w:rsid w:val="00D31A29"/>
    <w:rsid w:val="00D31AC2"/>
    <w:rsid w:val="00D32F5C"/>
    <w:rsid w:val="00D33C1E"/>
    <w:rsid w:val="00D3484A"/>
    <w:rsid w:val="00D34881"/>
    <w:rsid w:val="00D35DA5"/>
    <w:rsid w:val="00D36981"/>
    <w:rsid w:val="00D41B5E"/>
    <w:rsid w:val="00D41E2F"/>
    <w:rsid w:val="00D41E3F"/>
    <w:rsid w:val="00D429C6"/>
    <w:rsid w:val="00D4301D"/>
    <w:rsid w:val="00D43AD5"/>
    <w:rsid w:val="00D43DEE"/>
    <w:rsid w:val="00D4450E"/>
    <w:rsid w:val="00D44E62"/>
    <w:rsid w:val="00D457F1"/>
    <w:rsid w:val="00D45CE3"/>
    <w:rsid w:val="00D47FA2"/>
    <w:rsid w:val="00D504AF"/>
    <w:rsid w:val="00D508AD"/>
    <w:rsid w:val="00D52D5F"/>
    <w:rsid w:val="00D53FF7"/>
    <w:rsid w:val="00D54A7A"/>
    <w:rsid w:val="00D553ED"/>
    <w:rsid w:val="00D55AC1"/>
    <w:rsid w:val="00D56213"/>
    <w:rsid w:val="00D56886"/>
    <w:rsid w:val="00D57009"/>
    <w:rsid w:val="00D57625"/>
    <w:rsid w:val="00D57839"/>
    <w:rsid w:val="00D60528"/>
    <w:rsid w:val="00D6057B"/>
    <w:rsid w:val="00D60849"/>
    <w:rsid w:val="00D610CB"/>
    <w:rsid w:val="00D61297"/>
    <w:rsid w:val="00D6182B"/>
    <w:rsid w:val="00D62B0C"/>
    <w:rsid w:val="00D63197"/>
    <w:rsid w:val="00D63CDA"/>
    <w:rsid w:val="00D65FAC"/>
    <w:rsid w:val="00D66535"/>
    <w:rsid w:val="00D66BAD"/>
    <w:rsid w:val="00D66C2A"/>
    <w:rsid w:val="00D66E0A"/>
    <w:rsid w:val="00D67FAC"/>
    <w:rsid w:val="00D70C7C"/>
    <w:rsid w:val="00D71451"/>
    <w:rsid w:val="00D72441"/>
    <w:rsid w:val="00D72ADC"/>
    <w:rsid w:val="00D72BA6"/>
    <w:rsid w:val="00D7397C"/>
    <w:rsid w:val="00D743CC"/>
    <w:rsid w:val="00D74B2C"/>
    <w:rsid w:val="00D75150"/>
    <w:rsid w:val="00D753F1"/>
    <w:rsid w:val="00D75B04"/>
    <w:rsid w:val="00D81445"/>
    <w:rsid w:val="00D8163E"/>
    <w:rsid w:val="00D81CB6"/>
    <w:rsid w:val="00D83CC6"/>
    <w:rsid w:val="00D83F66"/>
    <w:rsid w:val="00D84C3B"/>
    <w:rsid w:val="00D84D15"/>
    <w:rsid w:val="00D84D51"/>
    <w:rsid w:val="00D84F5C"/>
    <w:rsid w:val="00D85B16"/>
    <w:rsid w:val="00D8698C"/>
    <w:rsid w:val="00D86CE5"/>
    <w:rsid w:val="00D8746E"/>
    <w:rsid w:val="00D87AF6"/>
    <w:rsid w:val="00D90740"/>
    <w:rsid w:val="00D907DA"/>
    <w:rsid w:val="00D91AA3"/>
    <w:rsid w:val="00D948A0"/>
    <w:rsid w:val="00D94B22"/>
    <w:rsid w:val="00D951D2"/>
    <w:rsid w:val="00D974F8"/>
    <w:rsid w:val="00D9781D"/>
    <w:rsid w:val="00D978A4"/>
    <w:rsid w:val="00D97BFF"/>
    <w:rsid w:val="00D97EA7"/>
    <w:rsid w:val="00DA0037"/>
    <w:rsid w:val="00DA00ED"/>
    <w:rsid w:val="00DA0497"/>
    <w:rsid w:val="00DA0A2F"/>
    <w:rsid w:val="00DA11D1"/>
    <w:rsid w:val="00DA1E64"/>
    <w:rsid w:val="00DA23DC"/>
    <w:rsid w:val="00DA29E6"/>
    <w:rsid w:val="00DA33BB"/>
    <w:rsid w:val="00DA3650"/>
    <w:rsid w:val="00DA427C"/>
    <w:rsid w:val="00DA4579"/>
    <w:rsid w:val="00DA51AD"/>
    <w:rsid w:val="00DA621E"/>
    <w:rsid w:val="00DA7373"/>
    <w:rsid w:val="00DB25C8"/>
    <w:rsid w:val="00DB2EAE"/>
    <w:rsid w:val="00DB39BE"/>
    <w:rsid w:val="00DB3CE6"/>
    <w:rsid w:val="00DB483F"/>
    <w:rsid w:val="00DB5075"/>
    <w:rsid w:val="00DB6895"/>
    <w:rsid w:val="00DB6A00"/>
    <w:rsid w:val="00DB733D"/>
    <w:rsid w:val="00DC0027"/>
    <w:rsid w:val="00DC046E"/>
    <w:rsid w:val="00DC0616"/>
    <w:rsid w:val="00DC0B7E"/>
    <w:rsid w:val="00DC1A0D"/>
    <w:rsid w:val="00DC2136"/>
    <w:rsid w:val="00DC255F"/>
    <w:rsid w:val="00DC2904"/>
    <w:rsid w:val="00DC31E3"/>
    <w:rsid w:val="00DC4563"/>
    <w:rsid w:val="00DC4C6B"/>
    <w:rsid w:val="00DC56D0"/>
    <w:rsid w:val="00DC6EDC"/>
    <w:rsid w:val="00DC7FA7"/>
    <w:rsid w:val="00DD0768"/>
    <w:rsid w:val="00DD0A5B"/>
    <w:rsid w:val="00DD1BAB"/>
    <w:rsid w:val="00DD1DDF"/>
    <w:rsid w:val="00DD2076"/>
    <w:rsid w:val="00DD209E"/>
    <w:rsid w:val="00DD249B"/>
    <w:rsid w:val="00DD2680"/>
    <w:rsid w:val="00DD2E59"/>
    <w:rsid w:val="00DD34D7"/>
    <w:rsid w:val="00DD442C"/>
    <w:rsid w:val="00DD487F"/>
    <w:rsid w:val="00DD521D"/>
    <w:rsid w:val="00DD746E"/>
    <w:rsid w:val="00DD7742"/>
    <w:rsid w:val="00DD7CEA"/>
    <w:rsid w:val="00DD7EF3"/>
    <w:rsid w:val="00DE1D2C"/>
    <w:rsid w:val="00DE2B6B"/>
    <w:rsid w:val="00DE2DFD"/>
    <w:rsid w:val="00DE3475"/>
    <w:rsid w:val="00DE4BCD"/>
    <w:rsid w:val="00DE64C9"/>
    <w:rsid w:val="00DE6595"/>
    <w:rsid w:val="00DF0108"/>
    <w:rsid w:val="00DF03BB"/>
    <w:rsid w:val="00DF03D5"/>
    <w:rsid w:val="00DF0CFA"/>
    <w:rsid w:val="00DF0FD7"/>
    <w:rsid w:val="00DF0FEA"/>
    <w:rsid w:val="00DF12E3"/>
    <w:rsid w:val="00DF1964"/>
    <w:rsid w:val="00DF1E3E"/>
    <w:rsid w:val="00DF1FBB"/>
    <w:rsid w:val="00DF3EC2"/>
    <w:rsid w:val="00DF430D"/>
    <w:rsid w:val="00DF5B87"/>
    <w:rsid w:val="00DF799F"/>
    <w:rsid w:val="00DF7A05"/>
    <w:rsid w:val="00E006B6"/>
    <w:rsid w:val="00E0080F"/>
    <w:rsid w:val="00E01469"/>
    <w:rsid w:val="00E01BC6"/>
    <w:rsid w:val="00E02269"/>
    <w:rsid w:val="00E03EB4"/>
    <w:rsid w:val="00E03F23"/>
    <w:rsid w:val="00E04D76"/>
    <w:rsid w:val="00E06A26"/>
    <w:rsid w:val="00E07AAE"/>
    <w:rsid w:val="00E07E09"/>
    <w:rsid w:val="00E112B7"/>
    <w:rsid w:val="00E1233C"/>
    <w:rsid w:val="00E12E54"/>
    <w:rsid w:val="00E13009"/>
    <w:rsid w:val="00E13393"/>
    <w:rsid w:val="00E13B6F"/>
    <w:rsid w:val="00E153EA"/>
    <w:rsid w:val="00E15BB6"/>
    <w:rsid w:val="00E16371"/>
    <w:rsid w:val="00E16A02"/>
    <w:rsid w:val="00E16BBA"/>
    <w:rsid w:val="00E17B96"/>
    <w:rsid w:val="00E22500"/>
    <w:rsid w:val="00E22CC3"/>
    <w:rsid w:val="00E22F68"/>
    <w:rsid w:val="00E23819"/>
    <w:rsid w:val="00E24FB3"/>
    <w:rsid w:val="00E25068"/>
    <w:rsid w:val="00E2557A"/>
    <w:rsid w:val="00E25613"/>
    <w:rsid w:val="00E26AF2"/>
    <w:rsid w:val="00E2762E"/>
    <w:rsid w:val="00E27E9A"/>
    <w:rsid w:val="00E30408"/>
    <w:rsid w:val="00E3160D"/>
    <w:rsid w:val="00E31E26"/>
    <w:rsid w:val="00E32219"/>
    <w:rsid w:val="00E3319D"/>
    <w:rsid w:val="00E33548"/>
    <w:rsid w:val="00E33AC2"/>
    <w:rsid w:val="00E33F8E"/>
    <w:rsid w:val="00E34D4A"/>
    <w:rsid w:val="00E34E6C"/>
    <w:rsid w:val="00E3580C"/>
    <w:rsid w:val="00E35D69"/>
    <w:rsid w:val="00E3615D"/>
    <w:rsid w:val="00E36583"/>
    <w:rsid w:val="00E37F77"/>
    <w:rsid w:val="00E404DA"/>
    <w:rsid w:val="00E40516"/>
    <w:rsid w:val="00E405F5"/>
    <w:rsid w:val="00E4083F"/>
    <w:rsid w:val="00E40CC0"/>
    <w:rsid w:val="00E41521"/>
    <w:rsid w:val="00E4240A"/>
    <w:rsid w:val="00E42B00"/>
    <w:rsid w:val="00E436C4"/>
    <w:rsid w:val="00E44698"/>
    <w:rsid w:val="00E446A2"/>
    <w:rsid w:val="00E44F0D"/>
    <w:rsid w:val="00E456A8"/>
    <w:rsid w:val="00E465F9"/>
    <w:rsid w:val="00E46A97"/>
    <w:rsid w:val="00E47B79"/>
    <w:rsid w:val="00E5006C"/>
    <w:rsid w:val="00E52AC3"/>
    <w:rsid w:val="00E5309B"/>
    <w:rsid w:val="00E53849"/>
    <w:rsid w:val="00E538D9"/>
    <w:rsid w:val="00E53D0E"/>
    <w:rsid w:val="00E54270"/>
    <w:rsid w:val="00E550A3"/>
    <w:rsid w:val="00E554A9"/>
    <w:rsid w:val="00E56850"/>
    <w:rsid w:val="00E57599"/>
    <w:rsid w:val="00E60891"/>
    <w:rsid w:val="00E60AB6"/>
    <w:rsid w:val="00E60CAE"/>
    <w:rsid w:val="00E617C1"/>
    <w:rsid w:val="00E61935"/>
    <w:rsid w:val="00E61C1E"/>
    <w:rsid w:val="00E6210B"/>
    <w:rsid w:val="00E6358A"/>
    <w:rsid w:val="00E63CB4"/>
    <w:rsid w:val="00E6495B"/>
    <w:rsid w:val="00E64F93"/>
    <w:rsid w:val="00E66047"/>
    <w:rsid w:val="00E6608F"/>
    <w:rsid w:val="00E666FB"/>
    <w:rsid w:val="00E6695E"/>
    <w:rsid w:val="00E66A42"/>
    <w:rsid w:val="00E66C0C"/>
    <w:rsid w:val="00E71B13"/>
    <w:rsid w:val="00E71DC2"/>
    <w:rsid w:val="00E7240F"/>
    <w:rsid w:val="00E72564"/>
    <w:rsid w:val="00E72646"/>
    <w:rsid w:val="00E73425"/>
    <w:rsid w:val="00E7376C"/>
    <w:rsid w:val="00E74C43"/>
    <w:rsid w:val="00E769E3"/>
    <w:rsid w:val="00E77E0E"/>
    <w:rsid w:val="00E814EB"/>
    <w:rsid w:val="00E821D7"/>
    <w:rsid w:val="00E82802"/>
    <w:rsid w:val="00E83347"/>
    <w:rsid w:val="00E8408A"/>
    <w:rsid w:val="00E851CF"/>
    <w:rsid w:val="00E86723"/>
    <w:rsid w:val="00E874B2"/>
    <w:rsid w:val="00E87A9C"/>
    <w:rsid w:val="00E87B7D"/>
    <w:rsid w:val="00E920C5"/>
    <w:rsid w:val="00E93C2B"/>
    <w:rsid w:val="00E94F9F"/>
    <w:rsid w:val="00E97011"/>
    <w:rsid w:val="00E97303"/>
    <w:rsid w:val="00E97C10"/>
    <w:rsid w:val="00E97D98"/>
    <w:rsid w:val="00EA0048"/>
    <w:rsid w:val="00EA0096"/>
    <w:rsid w:val="00EA0692"/>
    <w:rsid w:val="00EA1466"/>
    <w:rsid w:val="00EA1B25"/>
    <w:rsid w:val="00EA20BE"/>
    <w:rsid w:val="00EA34B8"/>
    <w:rsid w:val="00EA3E7A"/>
    <w:rsid w:val="00EA3FD8"/>
    <w:rsid w:val="00EA432B"/>
    <w:rsid w:val="00EA4330"/>
    <w:rsid w:val="00EA4CED"/>
    <w:rsid w:val="00EA5AD4"/>
    <w:rsid w:val="00EA5EB5"/>
    <w:rsid w:val="00EA5EFF"/>
    <w:rsid w:val="00EA63F4"/>
    <w:rsid w:val="00EA6E92"/>
    <w:rsid w:val="00EA74CD"/>
    <w:rsid w:val="00EA7908"/>
    <w:rsid w:val="00EB196C"/>
    <w:rsid w:val="00EB2541"/>
    <w:rsid w:val="00EB2A4D"/>
    <w:rsid w:val="00EB409C"/>
    <w:rsid w:val="00EB574C"/>
    <w:rsid w:val="00EB5D91"/>
    <w:rsid w:val="00EB5EF0"/>
    <w:rsid w:val="00EB7767"/>
    <w:rsid w:val="00EB7BE3"/>
    <w:rsid w:val="00EB7D2D"/>
    <w:rsid w:val="00EC0D0A"/>
    <w:rsid w:val="00EC2129"/>
    <w:rsid w:val="00EC24FD"/>
    <w:rsid w:val="00EC2961"/>
    <w:rsid w:val="00EC2B12"/>
    <w:rsid w:val="00EC5351"/>
    <w:rsid w:val="00EC57DE"/>
    <w:rsid w:val="00EC66F2"/>
    <w:rsid w:val="00ED086F"/>
    <w:rsid w:val="00ED0DBE"/>
    <w:rsid w:val="00ED12BE"/>
    <w:rsid w:val="00ED12C0"/>
    <w:rsid w:val="00ED1795"/>
    <w:rsid w:val="00ED1A80"/>
    <w:rsid w:val="00ED1B26"/>
    <w:rsid w:val="00ED3597"/>
    <w:rsid w:val="00ED3F6D"/>
    <w:rsid w:val="00ED4EF3"/>
    <w:rsid w:val="00ED5598"/>
    <w:rsid w:val="00ED5AF8"/>
    <w:rsid w:val="00ED5EA1"/>
    <w:rsid w:val="00ED6B1B"/>
    <w:rsid w:val="00ED6D73"/>
    <w:rsid w:val="00EE001B"/>
    <w:rsid w:val="00EE02CF"/>
    <w:rsid w:val="00EE0AAC"/>
    <w:rsid w:val="00EE11DA"/>
    <w:rsid w:val="00EE14D6"/>
    <w:rsid w:val="00EE2345"/>
    <w:rsid w:val="00EE2B66"/>
    <w:rsid w:val="00EE2C08"/>
    <w:rsid w:val="00EE2E80"/>
    <w:rsid w:val="00EE4342"/>
    <w:rsid w:val="00EE470A"/>
    <w:rsid w:val="00EE47E7"/>
    <w:rsid w:val="00EE564A"/>
    <w:rsid w:val="00EE58BF"/>
    <w:rsid w:val="00EE6DBC"/>
    <w:rsid w:val="00EE7A80"/>
    <w:rsid w:val="00EF132F"/>
    <w:rsid w:val="00EF1652"/>
    <w:rsid w:val="00EF1C3F"/>
    <w:rsid w:val="00EF204D"/>
    <w:rsid w:val="00EF22A6"/>
    <w:rsid w:val="00EF253C"/>
    <w:rsid w:val="00EF2C0A"/>
    <w:rsid w:val="00EF5884"/>
    <w:rsid w:val="00EF5A30"/>
    <w:rsid w:val="00EF6155"/>
    <w:rsid w:val="00EF636C"/>
    <w:rsid w:val="00EF7267"/>
    <w:rsid w:val="00F00E12"/>
    <w:rsid w:val="00F00E4D"/>
    <w:rsid w:val="00F012B1"/>
    <w:rsid w:val="00F01C52"/>
    <w:rsid w:val="00F01E55"/>
    <w:rsid w:val="00F0291D"/>
    <w:rsid w:val="00F029D8"/>
    <w:rsid w:val="00F044F7"/>
    <w:rsid w:val="00F0706C"/>
    <w:rsid w:val="00F07277"/>
    <w:rsid w:val="00F10463"/>
    <w:rsid w:val="00F110BC"/>
    <w:rsid w:val="00F1181C"/>
    <w:rsid w:val="00F11C98"/>
    <w:rsid w:val="00F13E33"/>
    <w:rsid w:val="00F14514"/>
    <w:rsid w:val="00F154E5"/>
    <w:rsid w:val="00F15B3E"/>
    <w:rsid w:val="00F15C6C"/>
    <w:rsid w:val="00F16673"/>
    <w:rsid w:val="00F16E54"/>
    <w:rsid w:val="00F17718"/>
    <w:rsid w:val="00F1780A"/>
    <w:rsid w:val="00F17D5E"/>
    <w:rsid w:val="00F17FDA"/>
    <w:rsid w:val="00F209B8"/>
    <w:rsid w:val="00F20C60"/>
    <w:rsid w:val="00F21131"/>
    <w:rsid w:val="00F2136C"/>
    <w:rsid w:val="00F22455"/>
    <w:rsid w:val="00F238E5"/>
    <w:rsid w:val="00F23E53"/>
    <w:rsid w:val="00F23E72"/>
    <w:rsid w:val="00F24237"/>
    <w:rsid w:val="00F24AED"/>
    <w:rsid w:val="00F2523B"/>
    <w:rsid w:val="00F254AB"/>
    <w:rsid w:val="00F25F7E"/>
    <w:rsid w:val="00F264CE"/>
    <w:rsid w:val="00F26AC7"/>
    <w:rsid w:val="00F27082"/>
    <w:rsid w:val="00F271C9"/>
    <w:rsid w:val="00F27246"/>
    <w:rsid w:val="00F274BF"/>
    <w:rsid w:val="00F27A28"/>
    <w:rsid w:val="00F27A32"/>
    <w:rsid w:val="00F27D23"/>
    <w:rsid w:val="00F30615"/>
    <w:rsid w:val="00F314A9"/>
    <w:rsid w:val="00F31782"/>
    <w:rsid w:val="00F31F2E"/>
    <w:rsid w:val="00F327CC"/>
    <w:rsid w:val="00F32F05"/>
    <w:rsid w:val="00F33539"/>
    <w:rsid w:val="00F345F1"/>
    <w:rsid w:val="00F3462E"/>
    <w:rsid w:val="00F34A8B"/>
    <w:rsid w:val="00F3535F"/>
    <w:rsid w:val="00F35F9A"/>
    <w:rsid w:val="00F36453"/>
    <w:rsid w:val="00F3693D"/>
    <w:rsid w:val="00F3693E"/>
    <w:rsid w:val="00F403A2"/>
    <w:rsid w:val="00F40CF0"/>
    <w:rsid w:val="00F416AD"/>
    <w:rsid w:val="00F41FA4"/>
    <w:rsid w:val="00F42046"/>
    <w:rsid w:val="00F441E7"/>
    <w:rsid w:val="00F456DC"/>
    <w:rsid w:val="00F46641"/>
    <w:rsid w:val="00F503BA"/>
    <w:rsid w:val="00F50E37"/>
    <w:rsid w:val="00F5182F"/>
    <w:rsid w:val="00F51D42"/>
    <w:rsid w:val="00F531FC"/>
    <w:rsid w:val="00F5350D"/>
    <w:rsid w:val="00F53E8B"/>
    <w:rsid w:val="00F54A4A"/>
    <w:rsid w:val="00F55A54"/>
    <w:rsid w:val="00F564C6"/>
    <w:rsid w:val="00F56EAB"/>
    <w:rsid w:val="00F5753F"/>
    <w:rsid w:val="00F57559"/>
    <w:rsid w:val="00F57D43"/>
    <w:rsid w:val="00F57FC1"/>
    <w:rsid w:val="00F60D93"/>
    <w:rsid w:val="00F628BF"/>
    <w:rsid w:val="00F64156"/>
    <w:rsid w:val="00F6431A"/>
    <w:rsid w:val="00F64953"/>
    <w:rsid w:val="00F64B7F"/>
    <w:rsid w:val="00F66424"/>
    <w:rsid w:val="00F679DA"/>
    <w:rsid w:val="00F70979"/>
    <w:rsid w:val="00F70FCE"/>
    <w:rsid w:val="00F71951"/>
    <w:rsid w:val="00F71B35"/>
    <w:rsid w:val="00F71B43"/>
    <w:rsid w:val="00F71F72"/>
    <w:rsid w:val="00F7637F"/>
    <w:rsid w:val="00F763C2"/>
    <w:rsid w:val="00F767E0"/>
    <w:rsid w:val="00F77687"/>
    <w:rsid w:val="00F77BA2"/>
    <w:rsid w:val="00F77FF1"/>
    <w:rsid w:val="00F8053B"/>
    <w:rsid w:val="00F80D06"/>
    <w:rsid w:val="00F81F7D"/>
    <w:rsid w:val="00F81F7F"/>
    <w:rsid w:val="00F82065"/>
    <w:rsid w:val="00F83154"/>
    <w:rsid w:val="00F84107"/>
    <w:rsid w:val="00F85B77"/>
    <w:rsid w:val="00F8683C"/>
    <w:rsid w:val="00F87A0D"/>
    <w:rsid w:val="00F91110"/>
    <w:rsid w:val="00F91BA5"/>
    <w:rsid w:val="00F91F7F"/>
    <w:rsid w:val="00F923E9"/>
    <w:rsid w:val="00F9259A"/>
    <w:rsid w:val="00F92688"/>
    <w:rsid w:val="00F92C6E"/>
    <w:rsid w:val="00F92DC1"/>
    <w:rsid w:val="00F93287"/>
    <w:rsid w:val="00F943FD"/>
    <w:rsid w:val="00F94AD3"/>
    <w:rsid w:val="00F9586A"/>
    <w:rsid w:val="00F95C6D"/>
    <w:rsid w:val="00F971A0"/>
    <w:rsid w:val="00F9738A"/>
    <w:rsid w:val="00FA0852"/>
    <w:rsid w:val="00FA1842"/>
    <w:rsid w:val="00FA1B34"/>
    <w:rsid w:val="00FA43C2"/>
    <w:rsid w:val="00FA4890"/>
    <w:rsid w:val="00FA4F5E"/>
    <w:rsid w:val="00FA57ED"/>
    <w:rsid w:val="00FA66D0"/>
    <w:rsid w:val="00FA6A77"/>
    <w:rsid w:val="00FA7309"/>
    <w:rsid w:val="00FB03BD"/>
    <w:rsid w:val="00FB3FE6"/>
    <w:rsid w:val="00FB41D0"/>
    <w:rsid w:val="00FB4C94"/>
    <w:rsid w:val="00FB574F"/>
    <w:rsid w:val="00FB5CF8"/>
    <w:rsid w:val="00FB6B6B"/>
    <w:rsid w:val="00FC00F2"/>
    <w:rsid w:val="00FC0536"/>
    <w:rsid w:val="00FC0949"/>
    <w:rsid w:val="00FC0E64"/>
    <w:rsid w:val="00FC11CB"/>
    <w:rsid w:val="00FC3488"/>
    <w:rsid w:val="00FC4494"/>
    <w:rsid w:val="00FC5CC7"/>
    <w:rsid w:val="00FC77A2"/>
    <w:rsid w:val="00FD0974"/>
    <w:rsid w:val="00FD0A83"/>
    <w:rsid w:val="00FD12E6"/>
    <w:rsid w:val="00FD188A"/>
    <w:rsid w:val="00FD1905"/>
    <w:rsid w:val="00FD1C7E"/>
    <w:rsid w:val="00FD338D"/>
    <w:rsid w:val="00FD3F9D"/>
    <w:rsid w:val="00FD4C0E"/>
    <w:rsid w:val="00FD4E6D"/>
    <w:rsid w:val="00FD58B0"/>
    <w:rsid w:val="00FD5F8B"/>
    <w:rsid w:val="00FD71D1"/>
    <w:rsid w:val="00FE02A2"/>
    <w:rsid w:val="00FE03A0"/>
    <w:rsid w:val="00FE12B4"/>
    <w:rsid w:val="00FE15A0"/>
    <w:rsid w:val="00FE1AD5"/>
    <w:rsid w:val="00FE1E56"/>
    <w:rsid w:val="00FE211E"/>
    <w:rsid w:val="00FE2603"/>
    <w:rsid w:val="00FE3B6E"/>
    <w:rsid w:val="00FE4359"/>
    <w:rsid w:val="00FE5345"/>
    <w:rsid w:val="00FE5DEF"/>
    <w:rsid w:val="00FE61A1"/>
    <w:rsid w:val="00FE6685"/>
    <w:rsid w:val="00FE6E07"/>
    <w:rsid w:val="00FE7213"/>
    <w:rsid w:val="00FF0154"/>
    <w:rsid w:val="00FF0603"/>
    <w:rsid w:val="00FF113B"/>
    <w:rsid w:val="00FF20A4"/>
    <w:rsid w:val="00FF2234"/>
    <w:rsid w:val="00FF23A5"/>
    <w:rsid w:val="00FF3136"/>
    <w:rsid w:val="00FF425C"/>
    <w:rsid w:val="00FF5665"/>
    <w:rsid w:val="00FF6157"/>
    <w:rsid w:val="00FF68DD"/>
    <w:rsid w:val="00FF7858"/>
    <w:rsid w:val="013379E3"/>
    <w:rsid w:val="013A1130"/>
    <w:rsid w:val="02236824"/>
    <w:rsid w:val="023E2518"/>
    <w:rsid w:val="024E46ED"/>
    <w:rsid w:val="03425562"/>
    <w:rsid w:val="0406267A"/>
    <w:rsid w:val="0431382D"/>
    <w:rsid w:val="04500C13"/>
    <w:rsid w:val="05166466"/>
    <w:rsid w:val="053A6065"/>
    <w:rsid w:val="059B3AAE"/>
    <w:rsid w:val="05CC10A3"/>
    <w:rsid w:val="05D90494"/>
    <w:rsid w:val="06051BC2"/>
    <w:rsid w:val="06833BD2"/>
    <w:rsid w:val="074C774E"/>
    <w:rsid w:val="080B7C0E"/>
    <w:rsid w:val="084E3529"/>
    <w:rsid w:val="08732BE6"/>
    <w:rsid w:val="089B45A8"/>
    <w:rsid w:val="08AD672B"/>
    <w:rsid w:val="096B180A"/>
    <w:rsid w:val="09F304B2"/>
    <w:rsid w:val="09FF14CE"/>
    <w:rsid w:val="0A6A4B3C"/>
    <w:rsid w:val="0AA53256"/>
    <w:rsid w:val="0AEC7889"/>
    <w:rsid w:val="0B4654C4"/>
    <w:rsid w:val="0B505B9B"/>
    <w:rsid w:val="0B7C4CD0"/>
    <w:rsid w:val="0BCF050F"/>
    <w:rsid w:val="0C2333E1"/>
    <w:rsid w:val="0C270578"/>
    <w:rsid w:val="0CC66731"/>
    <w:rsid w:val="0D0A5D09"/>
    <w:rsid w:val="0DEF1ED0"/>
    <w:rsid w:val="0E3436CA"/>
    <w:rsid w:val="0E3520B1"/>
    <w:rsid w:val="0E632E24"/>
    <w:rsid w:val="0ED84F6A"/>
    <w:rsid w:val="0F325A50"/>
    <w:rsid w:val="0F34788B"/>
    <w:rsid w:val="0FB26A4C"/>
    <w:rsid w:val="10252402"/>
    <w:rsid w:val="11457119"/>
    <w:rsid w:val="11B90152"/>
    <w:rsid w:val="120F5F3B"/>
    <w:rsid w:val="130A06A1"/>
    <w:rsid w:val="133E369B"/>
    <w:rsid w:val="14F14A2B"/>
    <w:rsid w:val="152B3DC1"/>
    <w:rsid w:val="155C0BC6"/>
    <w:rsid w:val="157A7BBF"/>
    <w:rsid w:val="16164D38"/>
    <w:rsid w:val="16501FA9"/>
    <w:rsid w:val="16D05439"/>
    <w:rsid w:val="16D704B9"/>
    <w:rsid w:val="16DF3580"/>
    <w:rsid w:val="17D9549A"/>
    <w:rsid w:val="195B65E5"/>
    <w:rsid w:val="1AA34806"/>
    <w:rsid w:val="1B3D3845"/>
    <w:rsid w:val="1C171F7D"/>
    <w:rsid w:val="1C2703A5"/>
    <w:rsid w:val="1C857C15"/>
    <w:rsid w:val="1DA63E94"/>
    <w:rsid w:val="1DAB010F"/>
    <w:rsid w:val="1DB945CA"/>
    <w:rsid w:val="1E311151"/>
    <w:rsid w:val="1E7A25D0"/>
    <w:rsid w:val="1EC835CB"/>
    <w:rsid w:val="1EDA248C"/>
    <w:rsid w:val="205567B5"/>
    <w:rsid w:val="20870629"/>
    <w:rsid w:val="20F952A8"/>
    <w:rsid w:val="211B3EFC"/>
    <w:rsid w:val="21FB29C4"/>
    <w:rsid w:val="229C30C2"/>
    <w:rsid w:val="22E91128"/>
    <w:rsid w:val="22EE450C"/>
    <w:rsid w:val="231D77B9"/>
    <w:rsid w:val="2353380A"/>
    <w:rsid w:val="23E4105C"/>
    <w:rsid w:val="24287BD3"/>
    <w:rsid w:val="2439606F"/>
    <w:rsid w:val="246227C9"/>
    <w:rsid w:val="24983B90"/>
    <w:rsid w:val="24E21EE4"/>
    <w:rsid w:val="255F6C5D"/>
    <w:rsid w:val="25653094"/>
    <w:rsid w:val="265B0866"/>
    <w:rsid w:val="26655095"/>
    <w:rsid w:val="26B22E57"/>
    <w:rsid w:val="26E01351"/>
    <w:rsid w:val="271E087C"/>
    <w:rsid w:val="27783F93"/>
    <w:rsid w:val="27A55152"/>
    <w:rsid w:val="27B045C5"/>
    <w:rsid w:val="27F24794"/>
    <w:rsid w:val="281313DD"/>
    <w:rsid w:val="28463993"/>
    <w:rsid w:val="28962F2B"/>
    <w:rsid w:val="28AB2DB4"/>
    <w:rsid w:val="28E15383"/>
    <w:rsid w:val="29042498"/>
    <w:rsid w:val="294A5A4D"/>
    <w:rsid w:val="2A59481B"/>
    <w:rsid w:val="2A5A405F"/>
    <w:rsid w:val="2A930A12"/>
    <w:rsid w:val="2A9A1C75"/>
    <w:rsid w:val="2AE95EBF"/>
    <w:rsid w:val="2AF979C2"/>
    <w:rsid w:val="2AFD3C60"/>
    <w:rsid w:val="2B0C371E"/>
    <w:rsid w:val="2B743395"/>
    <w:rsid w:val="2BD860B6"/>
    <w:rsid w:val="2C0F4C44"/>
    <w:rsid w:val="2CA169F7"/>
    <w:rsid w:val="2CEC6272"/>
    <w:rsid w:val="2D3938B4"/>
    <w:rsid w:val="2D8E78CE"/>
    <w:rsid w:val="2DAC5989"/>
    <w:rsid w:val="2DCD3E28"/>
    <w:rsid w:val="2DEB7987"/>
    <w:rsid w:val="2E286FCC"/>
    <w:rsid w:val="2E2C3115"/>
    <w:rsid w:val="2E7F4673"/>
    <w:rsid w:val="2E8B0993"/>
    <w:rsid w:val="2E8E09A5"/>
    <w:rsid w:val="2EE12E83"/>
    <w:rsid w:val="2F092218"/>
    <w:rsid w:val="2F920DEB"/>
    <w:rsid w:val="2FCA6682"/>
    <w:rsid w:val="308F0B6B"/>
    <w:rsid w:val="31626EEC"/>
    <w:rsid w:val="31D502D7"/>
    <w:rsid w:val="322F5922"/>
    <w:rsid w:val="32FD3BE5"/>
    <w:rsid w:val="340772C2"/>
    <w:rsid w:val="343D54B3"/>
    <w:rsid w:val="34D74C20"/>
    <w:rsid w:val="34DA604A"/>
    <w:rsid w:val="358861DA"/>
    <w:rsid w:val="35F0437C"/>
    <w:rsid w:val="363827C5"/>
    <w:rsid w:val="36BA3301"/>
    <w:rsid w:val="37365EB5"/>
    <w:rsid w:val="37A10767"/>
    <w:rsid w:val="382F5281"/>
    <w:rsid w:val="382F6F50"/>
    <w:rsid w:val="385100C7"/>
    <w:rsid w:val="38A96611"/>
    <w:rsid w:val="38B36060"/>
    <w:rsid w:val="39EA6ECB"/>
    <w:rsid w:val="3A4E0637"/>
    <w:rsid w:val="3A6D7450"/>
    <w:rsid w:val="3AB02844"/>
    <w:rsid w:val="3AC35398"/>
    <w:rsid w:val="3B054818"/>
    <w:rsid w:val="3B650EBF"/>
    <w:rsid w:val="3BB907D2"/>
    <w:rsid w:val="3C022718"/>
    <w:rsid w:val="3C485AA7"/>
    <w:rsid w:val="3C824CFC"/>
    <w:rsid w:val="3C870554"/>
    <w:rsid w:val="3C9E25EA"/>
    <w:rsid w:val="3CDE540D"/>
    <w:rsid w:val="3D3C78B9"/>
    <w:rsid w:val="3D540560"/>
    <w:rsid w:val="3D747815"/>
    <w:rsid w:val="3DC12EEA"/>
    <w:rsid w:val="3DCD7D26"/>
    <w:rsid w:val="3E5C34B7"/>
    <w:rsid w:val="3E7E11CD"/>
    <w:rsid w:val="3F9F114C"/>
    <w:rsid w:val="3FBE237E"/>
    <w:rsid w:val="3FD008F7"/>
    <w:rsid w:val="3FEE332F"/>
    <w:rsid w:val="3FF56370"/>
    <w:rsid w:val="400953AD"/>
    <w:rsid w:val="400F065B"/>
    <w:rsid w:val="41122B16"/>
    <w:rsid w:val="417D7A48"/>
    <w:rsid w:val="41823B99"/>
    <w:rsid w:val="42355F51"/>
    <w:rsid w:val="429168DD"/>
    <w:rsid w:val="42A0345F"/>
    <w:rsid w:val="42A56EBA"/>
    <w:rsid w:val="42CE0D35"/>
    <w:rsid w:val="432B09D4"/>
    <w:rsid w:val="43435576"/>
    <w:rsid w:val="434542A3"/>
    <w:rsid w:val="43661115"/>
    <w:rsid w:val="44BE65E0"/>
    <w:rsid w:val="45012F8D"/>
    <w:rsid w:val="45045AC7"/>
    <w:rsid w:val="450E1320"/>
    <w:rsid w:val="45470CB6"/>
    <w:rsid w:val="458E64E3"/>
    <w:rsid w:val="45B401D3"/>
    <w:rsid w:val="45ED636E"/>
    <w:rsid w:val="45FD25C2"/>
    <w:rsid w:val="471D5D1F"/>
    <w:rsid w:val="472A4DB0"/>
    <w:rsid w:val="4738342D"/>
    <w:rsid w:val="475D536A"/>
    <w:rsid w:val="47911341"/>
    <w:rsid w:val="47C47362"/>
    <w:rsid w:val="481A5F60"/>
    <w:rsid w:val="4872066D"/>
    <w:rsid w:val="4987571E"/>
    <w:rsid w:val="49936DA3"/>
    <w:rsid w:val="4A8C4473"/>
    <w:rsid w:val="4AB33D29"/>
    <w:rsid w:val="4B1F647F"/>
    <w:rsid w:val="4C233239"/>
    <w:rsid w:val="4C3752D5"/>
    <w:rsid w:val="4C3B6727"/>
    <w:rsid w:val="4C720AAC"/>
    <w:rsid w:val="4CAB6713"/>
    <w:rsid w:val="4D202F62"/>
    <w:rsid w:val="4DBD1A4F"/>
    <w:rsid w:val="4DCB2E58"/>
    <w:rsid w:val="4DDA0EAA"/>
    <w:rsid w:val="4E116B08"/>
    <w:rsid w:val="4E3B4E99"/>
    <w:rsid w:val="4E5842FC"/>
    <w:rsid w:val="4EC45334"/>
    <w:rsid w:val="4FA47FEB"/>
    <w:rsid w:val="503912EB"/>
    <w:rsid w:val="503C4167"/>
    <w:rsid w:val="50F22391"/>
    <w:rsid w:val="51003722"/>
    <w:rsid w:val="5105698F"/>
    <w:rsid w:val="51E312A3"/>
    <w:rsid w:val="521A50CA"/>
    <w:rsid w:val="523D1809"/>
    <w:rsid w:val="52C03D95"/>
    <w:rsid w:val="54345D59"/>
    <w:rsid w:val="543B7DDF"/>
    <w:rsid w:val="54622723"/>
    <w:rsid w:val="54BF7697"/>
    <w:rsid w:val="54EA297A"/>
    <w:rsid w:val="54F24A86"/>
    <w:rsid w:val="558A74A9"/>
    <w:rsid w:val="55B2291D"/>
    <w:rsid w:val="56B57908"/>
    <w:rsid w:val="56CB53DD"/>
    <w:rsid w:val="56FE2233"/>
    <w:rsid w:val="57397077"/>
    <w:rsid w:val="57A001D2"/>
    <w:rsid w:val="57C51437"/>
    <w:rsid w:val="57E16E3D"/>
    <w:rsid w:val="58446300"/>
    <w:rsid w:val="591A3672"/>
    <w:rsid w:val="59300AFE"/>
    <w:rsid w:val="5A495964"/>
    <w:rsid w:val="5B0E2C80"/>
    <w:rsid w:val="5B4F3C48"/>
    <w:rsid w:val="5B842A2E"/>
    <w:rsid w:val="5BE905BF"/>
    <w:rsid w:val="5C077BF3"/>
    <w:rsid w:val="5C0E2F35"/>
    <w:rsid w:val="5C1C7956"/>
    <w:rsid w:val="5CF97198"/>
    <w:rsid w:val="5CFC53FF"/>
    <w:rsid w:val="5D3A7821"/>
    <w:rsid w:val="5D993762"/>
    <w:rsid w:val="5DAD294E"/>
    <w:rsid w:val="5E732FE7"/>
    <w:rsid w:val="5EA165A4"/>
    <w:rsid w:val="5EB52965"/>
    <w:rsid w:val="5F0D3D8E"/>
    <w:rsid w:val="5F121FCF"/>
    <w:rsid w:val="5F726888"/>
    <w:rsid w:val="5FDB53D5"/>
    <w:rsid w:val="6018760C"/>
    <w:rsid w:val="60370D9C"/>
    <w:rsid w:val="60450A7F"/>
    <w:rsid w:val="605D1356"/>
    <w:rsid w:val="60834791"/>
    <w:rsid w:val="61106291"/>
    <w:rsid w:val="61854C17"/>
    <w:rsid w:val="620B22C0"/>
    <w:rsid w:val="623E7551"/>
    <w:rsid w:val="628A0D56"/>
    <w:rsid w:val="632D793D"/>
    <w:rsid w:val="63D56773"/>
    <w:rsid w:val="63E20A7B"/>
    <w:rsid w:val="63F50756"/>
    <w:rsid w:val="64020532"/>
    <w:rsid w:val="648C1029"/>
    <w:rsid w:val="64C3075A"/>
    <w:rsid w:val="650E3F83"/>
    <w:rsid w:val="653D1756"/>
    <w:rsid w:val="65500EB4"/>
    <w:rsid w:val="65964E5D"/>
    <w:rsid w:val="65A72B32"/>
    <w:rsid w:val="663B6125"/>
    <w:rsid w:val="669A5A0A"/>
    <w:rsid w:val="66AD6293"/>
    <w:rsid w:val="66D2275E"/>
    <w:rsid w:val="670B0904"/>
    <w:rsid w:val="679720DB"/>
    <w:rsid w:val="679B3DAE"/>
    <w:rsid w:val="67E71780"/>
    <w:rsid w:val="67FA3ADA"/>
    <w:rsid w:val="682723E8"/>
    <w:rsid w:val="688450B6"/>
    <w:rsid w:val="68D25C29"/>
    <w:rsid w:val="69A306CC"/>
    <w:rsid w:val="6A101101"/>
    <w:rsid w:val="6A6E291A"/>
    <w:rsid w:val="6A7B3400"/>
    <w:rsid w:val="6A945A9B"/>
    <w:rsid w:val="6AC140B1"/>
    <w:rsid w:val="6BA74315"/>
    <w:rsid w:val="6BAB19C6"/>
    <w:rsid w:val="6C490484"/>
    <w:rsid w:val="6CCF3DDD"/>
    <w:rsid w:val="6CF55FCB"/>
    <w:rsid w:val="6D2F76A6"/>
    <w:rsid w:val="6D4B3B3D"/>
    <w:rsid w:val="6D9739BE"/>
    <w:rsid w:val="6E033242"/>
    <w:rsid w:val="6E425DEE"/>
    <w:rsid w:val="6EA7643B"/>
    <w:rsid w:val="6ED766F1"/>
    <w:rsid w:val="6EE8630B"/>
    <w:rsid w:val="701F0BE2"/>
    <w:rsid w:val="702B4173"/>
    <w:rsid w:val="70412B82"/>
    <w:rsid w:val="704A4E48"/>
    <w:rsid w:val="70AC3247"/>
    <w:rsid w:val="70B25325"/>
    <w:rsid w:val="71272202"/>
    <w:rsid w:val="71286EED"/>
    <w:rsid w:val="71502C3D"/>
    <w:rsid w:val="718E07B2"/>
    <w:rsid w:val="71D91954"/>
    <w:rsid w:val="71FA03D2"/>
    <w:rsid w:val="720644E5"/>
    <w:rsid w:val="7214068D"/>
    <w:rsid w:val="721A1316"/>
    <w:rsid w:val="72664FD3"/>
    <w:rsid w:val="727033D1"/>
    <w:rsid w:val="72A44BC2"/>
    <w:rsid w:val="72A9539D"/>
    <w:rsid w:val="72C82DDB"/>
    <w:rsid w:val="73392470"/>
    <w:rsid w:val="73982572"/>
    <w:rsid w:val="746369B9"/>
    <w:rsid w:val="751F1A4B"/>
    <w:rsid w:val="75747893"/>
    <w:rsid w:val="75F33380"/>
    <w:rsid w:val="76250B47"/>
    <w:rsid w:val="76513577"/>
    <w:rsid w:val="769A0ED4"/>
    <w:rsid w:val="76FE0CDA"/>
    <w:rsid w:val="77520979"/>
    <w:rsid w:val="777271B3"/>
    <w:rsid w:val="78104344"/>
    <w:rsid w:val="7872717E"/>
    <w:rsid w:val="78987255"/>
    <w:rsid w:val="78D5470C"/>
    <w:rsid w:val="7910745F"/>
    <w:rsid w:val="791F21A9"/>
    <w:rsid w:val="7A452DA8"/>
    <w:rsid w:val="7A6811A8"/>
    <w:rsid w:val="7AFD495C"/>
    <w:rsid w:val="7B8B4159"/>
    <w:rsid w:val="7BA01856"/>
    <w:rsid w:val="7BB27003"/>
    <w:rsid w:val="7BB70D7D"/>
    <w:rsid w:val="7C851FC2"/>
    <w:rsid w:val="7CAB1C8C"/>
    <w:rsid w:val="7DBA0D42"/>
    <w:rsid w:val="7DD341AE"/>
    <w:rsid w:val="7DE50D8D"/>
    <w:rsid w:val="7E25518C"/>
    <w:rsid w:val="7E3D0E63"/>
    <w:rsid w:val="7EFF74BD"/>
    <w:rsid w:val="7FF84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autoRedefine/>
    <w:qFormat/>
    <w:uiPriority w:val="0"/>
    <w:pPr>
      <w:keepNext/>
      <w:keepLines/>
      <w:tabs>
        <w:tab w:val="left" w:pos="720"/>
      </w:tabs>
      <w:spacing w:before="260" w:after="260" w:line="413" w:lineRule="auto"/>
      <w:ind w:left="100" w:leftChars="100" w:right="100" w:rightChars="100" w:hanging="720"/>
      <w:jc w:val="left"/>
      <w:outlineLvl w:val="2"/>
    </w:pPr>
    <w:rPr>
      <w:b/>
      <w:sz w:val="30"/>
    </w:rPr>
  </w:style>
  <w:style w:type="paragraph" w:styleId="5">
    <w:name w:val="heading 4"/>
    <w:basedOn w:val="1"/>
    <w:next w:val="1"/>
    <w:autoRedefine/>
    <w:qFormat/>
    <w:uiPriority w:val="0"/>
    <w:pPr>
      <w:keepNext/>
      <w:keepLines/>
      <w:tabs>
        <w:tab w:val="left" w:pos="864"/>
      </w:tabs>
      <w:spacing w:before="280" w:after="290" w:line="372" w:lineRule="auto"/>
      <w:ind w:left="100" w:leftChars="100" w:right="100" w:rightChars="100" w:hanging="864"/>
      <w:jc w:val="left"/>
      <w:outlineLvl w:val="3"/>
    </w:pPr>
    <w:rPr>
      <w:rFonts w:ascii="Arial" w:hAnsi="Arial" w:eastAsia="黑体"/>
      <w:b/>
      <w:sz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6">
    <w:name w:val="List Number"/>
    <w:basedOn w:val="1"/>
    <w:autoRedefine/>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7">
    <w:name w:val="Normal Indent"/>
    <w:basedOn w:val="1"/>
    <w:link w:val="36"/>
    <w:autoRedefine/>
    <w:qFormat/>
    <w:uiPriority w:val="0"/>
    <w:pPr>
      <w:ind w:firstLine="420"/>
    </w:pPr>
    <w:rPr>
      <w:sz w:val="21"/>
      <w:szCs w:val="20"/>
    </w:rPr>
  </w:style>
  <w:style w:type="paragraph" w:styleId="8">
    <w:name w:val="caption"/>
    <w:basedOn w:val="1"/>
    <w:next w:val="1"/>
    <w:autoRedefine/>
    <w:qFormat/>
    <w:uiPriority w:val="0"/>
    <w:pPr>
      <w:spacing w:before="152" w:after="160"/>
    </w:pPr>
    <w:rPr>
      <w:rFonts w:ascii="Arial" w:hAnsi="Arial" w:eastAsia="黑体" w:cs="Arial"/>
      <w:sz w:val="20"/>
      <w:szCs w:val="20"/>
    </w:rPr>
  </w:style>
  <w:style w:type="paragraph" w:styleId="9">
    <w:name w:val="Document Map"/>
    <w:basedOn w:val="1"/>
    <w:link w:val="76"/>
    <w:autoRedefine/>
    <w:semiHidden/>
    <w:unhideWhenUsed/>
    <w:qFormat/>
    <w:uiPriority w:val="99"/>
    <w:rPr>
      <w:rFonts w:ascii="宋体"/>
      <w:sz w:val="18"/>
      <w:szCs w:val="18"/>
    </w:rPr>
  </w:style>
  <w:style w:type="paragraph" w:styleId="10">
    <w:name w:val="annotation text"/>
    <w:basedOn w:val="1"/>
    <w:link w:val="40"/>
    <w:autoRedefine/>
    <w:unhideWhenUsed/>
    <w:qFormat/>
    <w:uiPriority w:val="99"/>
    <w:pPr>
      <w:jc w:val="left"/>
    </w:pPr>
  </w:style>
  <w:style w:type="paragraph" w:styleId="11">
    <w:name w:val="Body Text"/>
    <w:basedOn w:val="1"/>
    <w:next w:val="12"/>
    <w:link w:val="82"/>
    <w:autoRedefine/>
    <w:semiHidden/>
    <w:unhideWhenUsed/>
    <w:qFormat/>
    <w:uiPriority w:val="99"/>
    <w:pPr>
      <w:spacing w:after="120"/>
    </w:pPr>
  </w:style>
  <w:style w:type="paragraph" w:customStyle="1" w:styleId="12">
    <w:name w:val="_Style 2"/>
    <w:basedOn w:val="1"/>
    <w:autoRedefine/>
    <w:qFormat/>
    <w:uiPriority w:val="0"/>
    <w:pPr>
      <w:ind w:firstLine="200" w:firstLineChars="200"/>
    </w:pPr>
    <w:rPr>
      <w:rFonts w:ascii="Calibri" w:hAnsi="Calibri"/>
    </w:rPr>
  </w:style>
  <w:style w:type="paragraph" w:styleId="13">
    <w:name w:val="Body Text Indent"/>
    <w:basedOn w:val="1"/>
    <w:link w:val="41"/>
    <w:autoRedefine/>
    <w:qFormat/>
    <w:uiPriority w:val="0"/>
    <w:pPr>
      <w:spacing w:line="200" w:lineRule="atLeast"/>
      <w:ind w:firstLine="301"/>
    </w:pPr>
    <w:rPr>
      <w:rFonts w:ascii="宋体" w:hAnsi="Courier New"/>
      <w:spacing w:val="-4"/>
      <w:sz w:val="18"/>
      <w:szCs w:val="20"/>
    </w:rPr>
  </w:style>
  <w:style w:type="paragraph" w:styleId="14">
    <w:name w:val="List 2"/>
    <w:basedOn w:val="1"/>
    <w:autoRedefine/>
    <w:unhideWhenUsed/>
    <w:qFormat/>
    <w:uiPriority w:val="99"/>
    <w:pPr>
      <w:ind w:left="100" w:leftChars="200" w:hanging="200" w:hangingChars="200"/>
      <w:contextualSpacing/>
    </w:pPr>
  </w:style>
  <w:style w:type="paragraph" w:styleId="15">
    <w:name w:val="Plain Text"/>
    <w:basedOn w:val="1"/>
    <w:link w:val="59"/>
    <w:autoRedefine/>
    <w:qFormat/>
    <w:uiPriority w:val="0"/>
    <w:pPr>
      <w:spacing w:beforeLines="50" w:afterLines="50" w:line="400" w:lineRule="atLeast"/>
    </w:pPr>
    <w:rPr>
      <w:rFonts w:ascii="宋体" w:hAnsi="Courier New"/>
      <w:sz w:val="24"/>
    </w:rPr>
  </w:style>
  <w:style w:type="paragraph" w:styleId="16">
    <w:name w:val="Date"/>
    <w:basedOn w:val="1"/>
    <w:next w:val="1"/>
    <w:autoRedefine/>
    <w:qFormat/>
    <w:uiPriority w:val="0"/>
    <w:pPr>
      <w:ind w:left="2500" w:leftChars="2500"/>
    </w:pPr>
    <w:rPr>
      <w:rFonts w:eastAsia="楷体_GB2312"/>
      <w:sz w:val="32"/>
      <w:szCs w:val="20"/>
    </w:rPr>
  </w:style>
  <w:style w:type="paragraph" w:styleId="17">
    <w:name w:val="Balloon Text"/>
    <w:basedOn w:val="1"/>
    <w:autoRedefine/>
    <w:qFormat/>
    <w:uiPriority w:val="0"/>
    <w:rPr>
      <w:sz w:val="18"/>
      <w:szCs w:val="18"/>
    </w:rPr>
  </w:style>
  <w:style w:type="paragraph" w:styleId="18">
    <w:name w:val="footer"/>
    <w:basedOn w:val="1"/>
    <w:link w:val="48"/>
    <w:autoRedefine/>
    <w:qFormat/>
    <w:uiPriority w:val="99"/>
    <w:pPr>
      <w:tabs>
        <w:tab w:val="center" w:pos="4153"/>
        <w:tab w:val="right" w:pos="8306"/>
      </w:tabs>
      <w:snapToGrid w:val="0"/>
      <w:jc w:val="left"/>
    </w:pPr>
    <w:rPr>
      <w:sz w:val="18"/>
      <w:szCs w:val="18"/>
    </w:rPr>
  </w:style>
  <w:style w:type="paragraph" w:styleId="19">
    <w:name w:val="header"/>
    <w:basedOn w:val="1"/>
    <w:link w:val="39"/>
    <w:autoRedefine/>
    <w:qFormat/>
    <w:uiPriority w:val="99"/>
    <w:pPr>
      <w:tabs>
        <w:tab w:val="center" w:pos="4153"/>
        <w:tab w:val="right" w:pos="8306"/>
      </w:tabs>
      <w:snapToGrid w:val="0"/>
      <w:jc w:val="center"/>
    </w:pPr>
    <w:rPr>
      <w:sz w:val="18"/>
      <w:szCs w:val="18"/>
    </w:rPr>
  </w:style>
  <w:style w:type="paragraph" w:styleId="20">
    <w:name w:val="toc 1"/>
    <w:basedOn w:val="1"/>
    <w:next w:val="1"/>
    <w:autoRedefine/>
    <w:qFormat/>
    <w:uiPriority w:val="39"/>
    <w:pPr>
      <w:spacing w:line="380" w:lineRule="exact"/>
      <w:jc w:val="distribute"/>
    </w:pPr>
    <w:rPr>
      <w:rFonts w:eastAsia="黑体"/>
    </w:rPr>
  </w:style>
  <w:style w:type="paragraph" w:styleId="21">
    <w:name w:val="List"/>
    <w:basedOn w:val="1"/>
    <w:autoRedefine/>
    <w:qFormat/>
    <w:uiPriority w:val="0"/>
    <w:pPr>
      <w:ind w:left="200" w:hanging="200" w:hangingChars="200"/>
    </w:pPr>
  </w:style>
  <w:style w:type="paragraph" w:styleId="22">
    <w:name w:val="Body Text 2"/>
    <w:basedOn w:val="1"/>
    <w:autoRedefine/>
    <w:qFormat/>
    <w:uiPriority w:val="0"/>
    <w:pPr>
      <w:widowControl/>
      <w:snapToGrid w:val="0"/>
      <w:spacing w:before="50" w:afterLines="50" w:line="400" w:lineRule="atLeast"/>
      <w:jc w:val="left"/>
    </w:pPr>
    <w:rPr>
      <w:rFonts w:hint="eastAsia" w:ascii="宋体" w:hAnsi="宋体"/>
      <w:color w:val="000000"/>
      <w:sz w:val="24"/>
    </w:rPr>
  </w:style>
  <w:style w:type="paragraph" w:styleId="23">
    <w:name w:val="Normal (Web)"/>
    <w:basedOn w:val="1"/>
    <w:autoRedefine/>
    <w:qFormat/>
    <w:uiPriority w:val="99"/>
    <w:pPr>
      <w:widowControl/>
      <w:spacing w:before="100" w:beforeAutospacing="1" w:after="100" w:afterAutospacing="1"/>
      <w:ind w:firstLine="420"/>
      <w:jc w:val="left"/>
    </w:pPr>
    <w:rPr>
      <w:rFonts w:ascii="宋体" w:hAnsi="宋体"/>
      <w:kern w:val="0"/>
      <w:sz w:val="20"/>
      <w:szCs w:val="20"/>
    </w:rPr>
  </w:style>
  <w:style w:type="paragraph" w:styleId="24">
    <w:name w:val="annotation subject"/>
    <w:basedOn w:val="10"/>
    <w:next w:val="10"/>
    <w:link w:val="37"/>
    <w:autoRedefine/>
    <w:unhideWhenUsed/>
    <w:qFormat/>
    <w:uiPriority w:val="99"/>
    <w:rPr>
      <w:b/>
      <w:bCs/>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autoRedefine/>
    <w:qFormat/>
    <w:uiPriority w:val="0"/>
    <w:rPr>
      <w:b/>
      <w:bCs/>
    </w:rPr>
  </w:style>
  <w:style w:type="character" w:styleId="29">
    <w:name w:val="page number"/>
    <w:basedOn w:val="27"/>
    <w:autoRedefine/>
    <w:qFormat/>
    <w:uiPriority w:val="0"/>
  </w:style>
  <w:style w:type="character" w:styleId="30">
    <w:name w:val="Hyperlink"/>
    <w:autoRedefine/>
    <w:qFormat/>
    <w:uiPriority w:val="99"/>
    <w:rPr>
      <w:color w:val="0000FF"/>
      <w:u w:val="single"/>
    </w:rPr>
  </w:style>
  <w:style w:type="character" w:styleId="31">
    <w:name w:val="annotation reference"/>
    <w:autoRedefine/>
    <w:unhideWhenUsed/>
    <w:qFormat/>
    <w:uiPriority w:val="99"/>
    <w:rPr>
      <w:sz w:val="21"/>
      <w:szCs w:val="21"/>
    </w:rPr>
  </w:style>
  <w:style w:type="character" w:customStyle="1" w:styleId="32">
    <w:name w:val="标题 2 字符"/>
    <w:link w:val="3"/>
    <w:autoRedefine/>
    <w:semiHidden/>
    <w:qFormat/>
    <w:uiPriority w:val="9"/>
    <w:rPr>
      <w:rFonts w:ascii="Cambria" w:hAnsi="Cambria" w:eastAsia="宋体" w:cs="Times New Roman"/>
      <w:b/>
      <w:bCs/>
      <w:kern w:val="2"/>
      <w:sz w:val="32"/>
      <w:szCs w:val="32"/>
    </w:rPr>
  </w:style>
  <w:style w:type="paragraph" w:customStyle="1" w:styleId="33">
    <w:name w:val="Default"/>
    <w:next w:val="34"/>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4">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5">
    <w:name w:val="段"/>
    <w:next w:val="1"/>
    <w:autoRedefine/>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36">
    <w:name w:val="正文缩进 字符"/>
    <w:link w:val="7"/>
    <w:autoRedefine/>
    <w:qFormat/>
    <w:uiPriority w:val="0"/>
    <w:rPr>
      <w:rFonts w:eastAsia="宋体"/>
      <w:kern w:val="2"/>
      <w:sz w:val="21"/>
      <w:lang w:val="en-US" w:eastAsia="zh-CN" w:bidi="ar-SA"/>
    </w:rPr>
  </w:style>
  <w:style w:type="character" w:customStyle="1" w:styleId="37">
    <w:name w:val="批注主题 字符"/>
    <w:link w:val="24"/>
    <w:autoRedefine/>
    <w:semiHidden/>
    <w:qFormat/>
    <w:uiPriority w:val="99"/>
    <w:rPr>
      <w:b/>
      <w:bCs/>
      <w:kern w:val="2"/>
      <w:sz w:val="28"/>
      <w:szCs w:val="24"/>
    </w:rPr>
  </w:style>
  <w:style w:type="character" w:customStyle="1" w:styleId="38">
    <w:name w:val="访问过的超链接1"/>
    <w:autoRedefine/>
    <w:unhideWhenUsed/>
    <w:qFormat/>
    <w:uiPriority w:val="99"/>
    <w:rPr>
      <w:color w:val="800080"/>
      <w:u w:val="single"/>
    </w:rPr>
  </w:style>
  <w:style w:type="character" w:customStyle="1" w:styleId="39">
    <w:name w:val="页眉 字符1"/>
    <w:link w:val="19"/>
    <w:autoRedefine/>
    <w:qFormat/>
    <w:uiPriority w:val="99"/>
    <w:rPr>
      <w:kern w:val="2"/>
      <w:sz w:val="18"/>
      <w:szCs w:val="18"/>
    </w:rPr>
  </w:style>
  <w:style w:type="character" w:customStyle="1" w:styleId="40">
    <w:name w:val="批注文字 字符1"/>
    <w:link w:val="10"/>
    <w:autoRedefine/>
    <w:semiHidden/>
    <w:qFormat/>
    <w:uiPriority w:val="99"/>
    <w:rPr>
      <w:kern w:val="2"/>
      <w:sz w:val="28"/>
      <w:szCs w:val="24"/>
    </w:rPr>
  </w:style>
  <w:style w:type="character" w:customStyle="1" w:styleId="41">
    <w:name w:val="正文文本缩进 字符1"/>
    <w:link w:val="13"/>
    <w:autoRedefine/>
    <w:qFormat/>
    <w:uiPriority w:val="0"/>
    <w:rPr>
      <w:rFonts w:ascii="宋体" w:hAnsi="Courier New"/>
      <w:spacing w:val="-4"/>
      <w:kern w:val="2"/>
      <w:sz w:val="18"/>
    </w:rPr>
  </w:style>
  <w:style w:type="character" w:customStyle="1" w:styleId="42">
    <w:name w:val="z-窗体顶端 Char"/>
    <w:link w:val="43"/>
    <w:autoRedefine/>
    <w:semiHidden/>
    <w:qFormat/>
    <w:uiPriority w:val="99"/>
    <w:rPr>
      <w:rFonts w:ascii="Arial" w:hAnsi="Arial"/>
      <w:vanish/>
      <w:sz w:val="16"/>
      <w:szCs w:val="16"/>
    </w:rPr>
  </w:style>
  <w:style w:type="paragraph" w:customStyle="1" w:styleId="43">
    <w:name w:val="z-窗体顶端1"/>
    <w:basedOn w:val="1"/>
    <w:next w:val="1"/>
    <w:link w:val="42"/>
    <w:autoRedefine/>
    <w:unhideWhenUsed/>
    <w:qFormat/>
    <w:uiPriority w:val="99"/>
    <w:pPr>
      <w:widowControl/>
      <w:pBdr>
        <w:bottom w:val="single" w:color="auto" w:sz="6" w:space="1"/>
      </w:pBdr>
      <w:jc w:val="center"/>
    </w:pPr>
    <w:rPr>
      <w:rFonts w:ascii="Arial" w:hAnsi="Arial"/>
      <w:vanish/>
      <w:kern w:val="0"/>
      <w:sz w:val="16"/>
      <w:szCs w:val="16"/>
    </w:rPr>
  </w:style>
  <w:style w:type="character" w:customStyle="1" w:styleId="44">
    <w:name w:val="正方框图 Char Char Char"/>
    <w:link w:val="45"/>
    <w:autoRedefine/>
    <w:qFormat/>
    <w:uiPriority w:val="0"/>
    <w:rPr>
      <w:kern w:val="2"/>
      <w:sz w:val="21"/>
      <w:szCs w:val="21"/>
    </w:rPr>
  </w:style>
  <w:style w:type="paragraph" w:customStyle="1" w:styleId="45">
    <w:name w:val="正方框图 Char Char"/>
    <w:basedOn w:val="1"/>
    <w:link w:val="44"/>
    <w:autoRedefine/>
    <w:qFormat/>
    <w:uiPriority w:val="0"/>
    <w:pPr>
      <w:snapToGrid w:val="0"/>
      <w:jc w:val="center"/>
    </w:pPr>
    <w:rPr>
      <w:sz w:val="21"/>
      <w:szCs w:val="21"/>
    </w:rPr>
  </w:style>
  <w:style w:type="character" w:customStyle="1" w:styleId="46">
    <w:name w:val="正文文本缩进 字符"/>
    <w:autoRedefine/>
    <w:qFormat/>
    <w:uiPriority w:val="0"/>
    <w:rPr>
      <w:rFonts w:ascii="宋体" w:hAnsi="Courier New"/>
      <w:spacing w:val="-4"/>
      <w:kern w:val="2"/>
      <w:sz w:val="18"/>
    </w:rPr>
  </w:style>
  <w:style w:type="character" w:customStyle="1" w:styleId="47">
    <w:name w:val="标题 1 Char Char"/>
    <w:autoRedefine/>
    <w:qFormat/>
    <w:uiPriority w:val="0"/>
    <w:rPr>
      <w:rFonts w:eastAsia="宋体"/>
      <w:b/>
      <w:spacing w:val="-2"/>
      <w:sz w:val="24"/>
      <w:lang w:val="en-US" w:eastAsia="zh-CN" w:bidi="ar-SA"/>
    </w:rPr>
  </w:style>
  <w:style w:type="character" w:customStyle="1" w:styleId="48">
    <w:name w:val="页脚 字符1"/>
    <w:link w:val="18"/>
    <w:autoRedefine/>
    <w:qFormat/>
    <w:uiPriority w:val="99"/>
    <w:rPr>
      <w:kern w:val="2"/>
      <w:sz w:val="18"/>
      <w:szCs w:val="18"/>
    </w:rPr>
  </w:style>
  <w:style w:type="character" w:customStyle="1" w:styleId="49">
    <w:name w:val="标题 1 字符"/>
    <w:link w:val="2"/>
    <w:autoRedefine/>
    <w:qFormat/>
    <w:uiPriority w:val="9"/>
    <w:rPr>
      <w:b/>
      <w:bCs/>
      <w:kern w:val="44"/>
      <w:sz w:val="44"/>
      <w:szCs w:val="44"/>
    </w:rPr>
  </w:style>
  <w:style w:type="character" w:customStyle="1" w:styleId="50">
    <w:name w:val="纯文本 字符"/>
    <w:autoRedefine/>
    <w:qFormat/>
    <w:uiPriority w:val="0"/>
    <w:rPr>
      <w:rFonts w:ascii="宋体" w:hAnsi="Courier New"/>
      <w:kern w:val="2"/>
      <w:sz w:val="24"/>
      <w:szCs w:val="24"/>
    </w:rPr>
  </w:style>
  <w:style w:type="character" w:customStyle="1" w:styleId="51">
    <w:name w:val="页脚 字符"/>
    <w:autoRedefine/>
    <w:qFormat/>
    <w:uiPriority w:val="99"/>
  </w:style>
  <w:style w:type="character" w:customStyle="1" w:styleId="52">
    <w:name w:val="maywed421"/>
    <w:autoRedefine/>
    <w:qFormat/>
    <w:uiPriority w:val="0"/>
    <w:rPr>
      <w:color w:val="366FB6"/>
      <w:u w:val="none"/>
    </w:rPr>
  </w:style>
  <w:style w:type="character" w:customStyle="1" w:styleId="53">
    <w:name w:val="Plain Text Char Char"/>
    <w:link w:val="54"/>
    <w:autoRedefine/>
    <w:qFormat/>
    <w:uiPriority w:val="0"/>
    <w:rPr>
      <w:rFonts w:ascii="宋体" w:hAnsi="Courier New" w:cs="宋体"/>
    </w:rPr>
  </w:style>
  <w:style w:type="paragraph" w:customStyle="1" w:styleId="54">
    <w:name w:val="纯文本1"/>
    <w:basedOn w:val="1"/>
    <w:link w:val="53"/>
    <w:autoRedefine/>
    <w:qFormat/>
    <w:uiPriority w:val="0"/>
    <w:rPr>
      <w:rFonts w:ascii="宋体" w:hAnsi="Courier New"/>
      <w:kern w:val="0"/>
      <w:sz w:val="20"/>
      <w:szCs w:val="20"/>
    </w:rPr>
  </w:style>
  <w:style w:type="character" w:customStyle="1" w:styleId="55">
    <w:name w:val="纯文本 Char1"/>
    <w:autoRedefine/>
    <w:qFormat/>
    <w:uiPriority w:val="0"/>
    <w:rPr>
      <w:rFonts w:ascii="宋体" w:hAnsi="Courier New"/>
      <w:kern w:val="2"/>
      <w:sz w:val="21"/>
    </w:rPr>
  </w:style>
  <w:style w:type="character" w:customStyle="1" w:styleId="56">
    <w:name w:val="black601"/>
    <w:autoRedefine/>
    <w:qFormat/>
    <w:uiPriority w:val="0"/>
    <w:rPr>
      <w:color w:val="666666"/>
    </w:rPr>
  </w:style>
  <w:style w:type="character" w:customStyle="1" w:styleId="57">
    <w:name w:val="z-窗体底端 Char"/>
    <w:link w:val="58"/>
    <w:autoRedefine/>
    <w:semiHidden/>
    <w:qFormat/>
    <w:uiPriority w:val="99"/>
    <w:rPr>
      <w:rFonts w:ascii="Arial" w:hAnsi="Arial"/>
      <w:vanish/>
      <w:sz w:val="16"/>
      <w:szCs w:val="16"/>
    </w:rPr>
  </w:style>
  <w:style w:type="paragraph" w:customStyle="1" w:styleId="58">
    <w:name w:val="z-窗体底端1"/>
    <w:basedOn w:val="1"/>
    <w:next w:val="1"/>
    <w:link w:val="57"/>
    <w:autoRedefine/>
    <w:unhideWhenUsed/>
    <w:qFormat/>
    <w:uiPriority w:val="99"/>
    <w:pPr>
      <w:widowControl/>
      <w:pBdr>
        <w:top w:val="single" w:color="auto" w:sz="6" w:space="1"/>
      </w:pBdr>
      <w:jc w:val="center"/>
    </w:pPr>
    <w:rPr>
      <w:rFonts w:ascii="Arial" w:hAnsi="Arial"/>
      <w:vanish/>
      <w:kern w:val="0"/>
      <w:sz w:val="16"/>
      <w:szCs w:val="16"/>
    </w:rPr>
  </w:style>
  <w:style w:type="character" w:customStyle="1" w:styleId="59">
    <w:name w:val="纯文本 字符1"/>
    <w:link w:val="15"/>
    <w:autoRedefine/>
    <w:qFormat/>
    <w:uiPriority w:val="99"/>
    <w:rPr>
      <w:rFonts w:ascii="宋体" w:hAnsi="Courier New"/>
      <w:kern w:val="2"/>
      <w:sz w:val="24"/>
      <w:szCs w:val="24"/>
    </w:rPr>
  </w:style>
  <w:style w:type="character" w:customStyle="1" w:styleId="60">
    <w:name w:val="页眉 字符"/>
    <w:autoRedefine/>
    <w:qFormat/>
    <w:uiPriority w:val="99"/>
  </w:style>
  <w:style w:type="paragraph" w:styleId="61">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6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4">
    <w:name w:val="默认段落字体 Para Char Char Char Char Char Char Char Char Char1 Char Char Char Char"/>
    <w:basedOn w:val="1"/>
    <w:autoRedefine/>
    <w:qFormat/>
    <w:uiPriority w:val="0"/>
    <w:rPr>
      <w:rFonts w:ascii="Tahoma" w:hAnsi="Tahoma"/>
      <w:sz w:val="24"/>
      <w:szCs w:val="20"/>
    </w:rPr>
  </w:style>
  <w:style w:type="paragraph" w:customStyle="1" w:styleId="65">
    <w:name w:val="List Paragraph1"/>
    <w:basedOn w:val="1"/>
    <w:autoRedefine/>
    <w:qFormat/>
    <w:uiPriority w:val="99"/>
    <w:pPr>
      <w:ind w:firstLine="420" w:firstLineChars="200"/>
    </w:pPr>
    <w:rPr>
      <w:sz w:val="21"/>
    </w:rPr>
  </w:style>
  <w:style w:type="paragraph" w:customStyle="1" w:styleId="66">
    <w:name w:val="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7">
    <w:name w:val="列出段落1"/>
    <w:basedOn w:val="1"/>
    <w:autoRedefine/>
    <w:qFormat/>
    <w:uiPriority w:val="0"/>
    <w:pPr>
      <w:ind w:firstLine="420" w:firstLineChars="200"/>
    </w:pPr>
    <w:rPr>
      <w:rFonts w:ascii="Calibri" w:hAnsi="Calibri"/>
      <w:sz w:val="21"/>
    </w:rPr>
  </w:style>
  <w:style w:type="paragraph" w:customStyle="1" w:styleId="68">
    <w:name w:val="表内文字"/>
    <w:basedOn w:val="1"/>
    <w:autoRedefine/>
    <w:qFormat/>
    <w:uiPriority w:val="0"/>
    <w:pPr>
      <w:tabs>
        <w:tab w:val="left" w:pos="1418"/>
      </w:tabs>
      <w:spacing w:line="360" w:lineRule="auto"/>
      <w:jc w:val="center"/>
    </w:pPr>
    <w:rPr>
      <w:rFonts w:hint="eastAsia" w:ascii="仿宋_GB2312" w:eastAsia="仿宋_GB2312"/>
      <w:spacing w:val="-20"/>
      <w:kern w:val="0"/>
      <w:sz w:val="24"/>
    </w:rPr>
  </w:style>
  <w:style w:type="paragraph" w:styleId="69">
    <w:name w:val="List Paragraph"/>
    <w:basedOn w:val="1"/>
    <w:autoRedefine/>
    <w:qFormat/>
    <w:uiPriority w:val="34"/>
    <w:pPr>
      <w:ind w:firstLine="420" w:firstLineChars="200"/>
    </w:pPr>
    <w:rPr>
      <w:rFonts w:ascii="Calibri" w:hAnsi="Calibri"/>
      <w:sz w:val="21"/>
      <w:szCs w:val="22"/>
    </w:rPr>
  </w:style>
  <w:style w:type="paragraph" w:customStyle="1" w:styleId="70">
    <w:name w:val="正文段"/>
    <w:basedOn w:val="1"/>
    <w:autoRedefine/>
    <w:qFormat/>
    <w:uiPriority w:val="0"/>
    <w:pPr>
      <w:widowControl/>
      <w:snapToGrid w:val="0"/>
      <w:spacing w:afterLines="50"/>
      <w:ind w:firstLine="200" w:firstLineChars="200"/>
    </w:pPr>
    <w:rPr>
      <w:kern w:val="0"/>
      <w:sz w:val="24"/>
      <w:szCs w:val="20"/>
    </w:rPr>
  </w:style>
  <w:style w:type="character" w:customStyle="1" w:styleId="71">
    <w:name w:val="正文文本缩进 Char"/>
    <w:autoRedefine/>
    <w:qFormat/>
    <w:uiPriority w:val="0"/>
    <w:rPr>
      <w:rFonts w:ascii="宋体" w:hAnsi="Courier New"/>
      <w:spacing w:val="-4"/>
      <w:kern w:val="2"/>
      <w:sz w:val="18"/>
    </w:rPr>
  </w:style>
  <w:style w:type="character" w:customStyle="1" w:styleId="72">
    <w:name w:val="批注文字 Char"/>
    <w:autoRedefine/>
    <w:qFormat/>
    <w:uiPriority w:val="99"/>
    <w:rPr>
      <w:kern w:val="2"/>
      <w:sz w:val="28"/>
      <w:szCs w:val="24"/>
    </w:rPr>
  </w:style>
  <w:style w:type="paragraph" w:customStyle="1" w:styleId="73">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character" w:customStyle="1" w:styleId="74">
    <w:name w:val="纯文本 Char2"/>
    <w:autoRedefine/>
    <w:qFormat/>
    <w:uiPriority w:val="99"/>
    <w:rPr>
      <w:rFonts w:ascii="宋体" w:hAnsi="Courier New"/>
      <w:kern w:val="2"/>
      <w:sz w:val="24"/>
      <w:szCs w:val="24"/>
    </w:rPr>
  </w:style>
  <w:style w:type="character" w:customStyle="1" w:styleId="75">
    <w:name w:val="批注文字 Char1"/>
    <w:autoRedefine/>
    <w:semiHidden/>
    <w:qFormat/>
    <w:locked/>
    <w:uiPriority w:val="99"/>
    <w:rPr>
      <w:kern w:val="2"/>
      <w:sz w:val="28"/>
      <w:szCs w:val="24"/>
    </w:rPr>
  </w:style>
  <w:style w:type="character" w:customStyle="1" w:styleId="76">
    <w:name w:val="文档结构图 字符"/>
    <w:basedOn w:val="27"/>
    <w:link w:val="9"/>
    <w:autoRedefine/>
    <w:semiHidden/>
    <w:qFormat/>
    <w:uiPriority w:val="99"/>
    <w:rPr>
      <w:rFonts w:ascii="宋体"/>
      <w:kern w:val="2"/>
      <w:sz w:val="18"/>
      <w:szCs w:val="18"/>
    </w:rPr>
  </w:style>
  <w:style w:type="character" w:customStyle="1" w:styleId="77">
    <w:name w:val="批注文字 字符"/>
    <w:autoRedefine/>
    <w:qFormat/>
    <w:uiPriority w:val="99"/>
    <w:rPr>
      <w:kern w:val="2"/>
      <w:sz w:val="28"/>
      <w:szCs w:val="24"/>
    </w:rPr>
  </w:style>
  <w:style w:type="character" w:customStyle="1" w:styleId="78">
    <w:name w:val="正文文本缩进 字符2"/>
    <w:autoRedefine/>
    <w:qFormat/>
    <w:uiPriority w:val="0"/>
    <w:rPr>
      <w:rFonts w:ascii="宋体" w:hAnsi="Courier New"/>
      <w:spacing w:val="-4"/>
      <w:kern w:val="2"/>
      <w:sz w:val="18"/>
    </w:rPr>
  </w:style>
  <w:style w:type="character" w:customStyle="1" w:styleId="79">
    <w:name w:val="Unresolved Mention"/>
    <w:basedOn w:val="27"/>
    <w:autoRedefine/>
    <w:semiHidden/>
    <w:unhideWhenUsed/>
    <w:qFormat/>
    <w:uiPriority w:val="99"/>
    <w:rPr>
      <w:color w:val="605E5C"/>
      <w:shd w:val="clear" w:color="auto" w:fill="E1DFDD"/>
    </w:rPr>
  </w:style>
  <w:style w:type="table" w:customStyle="1" w:styleId="80">
    <w:name w:val="网格型1"/>
    <w:basedOn w:val="2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网格型2"/>
    <w:basedOn w:val="2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2">
    <w:name w:val="正文文本 字符"/>
    <w:basedOn w:val="27"/>
    <w:link w:val="11"/>
    <w:autoRedefine/>
    <w:semiHidden/>
    <w:qFormat/>
    <w:uiPriority w:val="99"/>
    <w:rPr>
      <w:kern w:val="2"/>
      <w:sz w:val="28"/>
      <w:szCs w:val="24"/>
    </w:rPr>
  </w:style>
  <w:style w:type="table" w:customStyle="1" w:styleId="83">
    <w:name w:val="网格型3"/>
    <w:basedOn w:val="25"/>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4">
    <w:name w:val="my正文"/>
    <w:basedOn w:val="1"/>
    <w:autoRedefine/>
    <w:qFormat/>
    <w:uiPriority w:val="0"/>
    <w:pPr>
      <w:ind w:firstLine="480" w:firstLineChars="200"/>
    </w:pPr>
    <w:rPr>
      <w:rFonts w:eastAsia="宋体"/>
      <w:kern w:val="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4105</Words>
  <Characters>23404</Characters>
  <Lines>195</Lines>
  <Paragraphs>54</Paragraphs>
  <TotalTime>7</TotalTime>
  <ScaleCrop>false</ScaleCrop>
  <LinksUpToDate>false</LinksUpToDate>
  <CharactersWithSpaces>27455</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2022-06-20T06:41:00Z</dcterms:created>
  <dc:creator>jj</dc:creator>
  <cp:lastModifiedBy>qszbrenshixingzheng</cp:lastModifiedBy>
  <cp:lastPrinted>2016-03-21T00:55:00Z</cp:lastPrinted>
  <dcterms:modified xsi:type="dcterms:W3CDTF">2024-03-28T05:07:54Z</dcterms:modified>
  <dc:title>求是招标代理有限公司</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F1A427433BEC41A58DD0417BD8173026_13</vt:lpwstr>
  </property>
</Properties>
</file>