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Lines="50" w:line="560" w:lineRule="exact"/>
        <w:jc w:val="center"/>
        <w:rPr>
          <w:rFonts w:ascii="隶书" w:hAnsi="华文中宋" w:eastAsia="隶书"/>
          <w:sz w:val="84"/>
          <w:szCs w:val="84"/>
        </w:rPr>
      </w:pPr>
    </w:p>
    <w:p>
      <w:pPr>
        <w:pStyle w:val="8"/>
        <w:spacing w:beforeLines="50" w:line="560" w:lineRule="exact"/>
        <w:jc w:val="center"/>
        <w:rPr>
          <w:rFonts w:ascii="隶书" w:hAnsi="华文中宋" w:eastAsia="隶书"/>
          <w:sz w:val="84"/>
          <w:szCs w:val="84"/>
        </w:rPr>
      </w:pPr>
    </w:p>
    <w:p>
      <w:pPr>
        <w:pStyle w:val="8"/>
        <w:spacing w:beforeLines="50" w:line="560" w:lineRule="exact"/>
        <w:jc w:val="center"/>
        <w:rPr>
          <w:rFonts w:ascii="隶书" w:hAnsi="华文中宋" w:eastAsia="隶书"/>
          <w:sz w:val="84"/>
          <w:szCs w:val="84"/>
        </w:rPr>
      </w:pPr>
    </w:p>
    <w:p>
      <w:pPr>
        <w:pStyle w:val="8"/>
        <w:spacing w:beforeLines="100" w:line="560" w:lineRule="exact"/>
        <w:jc w:val="center"/>
        <w:rPr>
          <w:rFonts w:ascii="华文中宋" w:hAnsi="华文中宋" w:eastAsia="华文中宋" w:cs="华文中宋"/>
          <w:bCs/>
          <w:sz w:val="84"/>
          <w:szCs w:val="84"/>
        </w:rPr>
      </w:pPr>
      <w:r>
        <w:rPr>
          <w:rFonts w:hint="eastAsia" w:ascii="华文中宋" w:hAnsi="华文中宋" w:eastAsia="华文中宋" w:cs="华文中宋"/>
          <w:sz w:val="84"/>
          <w:szCs w:val="84"/>
        </w:rPr>
        <w:t>政府采购</w:t>
      </w:r>
    </w:p>
    <w:p>
      <w:pPr>
        <w:pStyle w:val="8"/>
        <w:adjustRightInd w:val="0"/>
        <w:snapToGrid w:val="0"/>
        <w:spacing w:beforeLines="100" w:line="560" w:lineRule="exact"/>
        <w:jc w:val="center"/>
        <w:rPr>
          <w:rFonts w:ascii="华文中宋" w:hAnsi="华文中宋" w:eastAsia="华文中宋" w:cs="华文中宋"/>
          <w:sz w:val="84"/>
          <w:szCs w:val="84"/>
        </w:rPr>
      </w:pPr>
      <w:r>
        <w:rPr>
          <w:rFonts w:hint="eastAsia" w:ascii="华文中宋" w:hAnsi="华文中宋" w:eastAsia="华文中宋" w:cs="华文中宋"/>
          <w:sz w:val="84"/>
          <w:szCs w:val="84"/>
        </w:rPr>
        <w:t>竞争性谈判文件</w:t>
      </w:r>
    </w:p>
    <w:p>
      <w:pPr>
        <w:pStyle w:val="8"/>
        <w:adjustRightInd w:val="0"/>
        <w:snapToGrid w:val="0"/>
        <w:spacing w:beforeLines="100" w:line="560" w:lineRule="exact"/>
        <w:ind w:left="7043" w:leftChars="554" w:hanging="5880" w:hangingChars="700"/>
        <w:rPr>
          <w:rFonts w:ascii="华文中宋" w:hAnsi="华文中宋" w:eastAsia="华文中宋" w:cs="华文中宋"/>
          <w:sz w:val="84"/>
          <w:szCs w:val="84"/>
        </w:rPr>
      </w:pPr>
    </w:p>
    <w:p>
      <w:pPr>
        <w:pStyle w:val="8"/>
        <w:adjustRightInd w:val="0"/>
        <w:snapToGrid w:val="0"/>
        <w:spacing w:beforeLines="100" w:line="560" w:lineRule="exact"/>
        <w:ind w:left="2563" w:leftChars="554" w:hanging="1400" w:hangingChars="700"/>
        <w:rPr>
          <w:rFonts w:ascii="Tahoma" w:hAnsi="Tahoma" w:cs="Tahoma"/>
          <w:sz w:val="20"/>
          <w:szCs w:val="20"/>
        </w:rPr>
      </w:pPr>
    </w:p>
    <w:p>
      <w:pPr>
        <w:adjustRightInd w:val="0"/>
        <w:snapToGrid w:val="0"/>
        <w:spacing w:beforeLines="50" w:line="560" w:lineRule="exact"/>
        <w:ind w:right="-338" w:rightChars="-161"/>
        <w:rPr>
          <w:rFonts w:ascii="华文中宋" w:hAnsi="华文中宋" w:eastAsia="华文中宋" w:cs="华文中宋"/>
          <w:bCs/>
          <w:sz w:val="32"/>
          <w:szCs w:val="32"/>
        </w:rPr>
      </w:pPr>
      <w:r>
        <w:rPr>
          <w:rFonts w:hint="eastAsia" w:ascii="华文中宋" w:hAnsi="华文中宋" w:eastAsia="华文中宋" w:cs="华文中宋"/>
          <w:bCs/>
          <w:sz w:val="32"/>
          <w:szCs w:val="32"/>
        </w:rPr>
        <w:t>采购项目名称：</w:t>
      </w:r>
      <w:r>
        <w:rPr>
          <w:rFonts w:hint="eastAsia" w:ascii="华文中宋" w:hAnsi="华文中宋" w:eastAsia="华文中宋" w:cs="华文中宋"/>
          <w:bCs/>
          <w:sz w:val="32"/>
          <w:szCs w:val="32"/>
          <w:u w:val="single"/>
        </w:rPr>
        <w:t>乌兰县茶卡镇村级党群服务活动中心文化建设项目</w:t>
      </w:r>
      <w:r>
        <w:rPr>
          <w:rFonts w:hint="eastAsia" w:ascii="华文中宋" w:hAnsi="华文中宋" w:eastAsia="华文中宋" w:cs="华文中宋"/>
          <w:bCs/>
          <w:sz w:val="32"/>
          <w:szCs w:val="32"/>
        </w:rPr>
        <w:t xml:space="preserve">  </w:t>
      </w:r>
      <w:r>
        <w:rPr>
          <w:rFonts w:hint="eastAsia" w:ascii="华文中宋" w:hAnsi="华文中宋" w:eastAsia="华文中宋" w:cs="华文中宋"/>
          <w:bCs/>
          <w:sz w:val="32"/>
          <w:szCs w:val="32"/>
          <w:u w:val="single"/>
        </w:rPr>
        <w:t xml:space="preserve">                                                                                                            </w:t>
      </w:r>
    </w:p>
    <w:p>
      <w:pPr>
        <w:spacing w:line="560" w:lineRule="exact"/>
        <w:jc w:val="left"/>
        <w:rPr>
          <w:rFonts w:ascii="宋体" w:hAnsi="宋体" w:cs="宋体"/>
          <w:b/>
          <w:bCs/>
          <w:sz w:val="32"/>
          <w:szCs w:val="32"/>
        </w:rPr>
      </w:pPr>
      <w:r>
        <w:rPr>
          <w:rFonts w:hint="eastAsia" w:ascii="华文中宋" w:hAnsi="华文中宋" w:eastAsia="华文中宋" w:cs="华文中宋"/>
          <w:bCs/>
          <w:sz w:val="32"/>
          <w:szCs w:val="32"/>
        </w:rPr>
        <w:t>政府采购编号：</w:t>
      </w:r>
      <w:r>
        <w:rPr>
          <w:rFonts w:hint="eastAsia" w:ascii="华文中宋" w:hAnsi="华文中宋" w:eastAsia="华文中宋" w:cs="华文中宋"/>
          <w:bCs/>
          <w:sz w:val="32"/>
          <w:szCs w:val="32"/>
          <w:u w:val="single"/>
        </w:rPr>
        <w:t xml:space="preserve">乌政采竞谈（货物）2020-010               </w:t>
      </w:r>
    </w:p>
    <w:p>
      <w:pPr>
        <w:adjustRightInd w:val="0"/>
        <w:snapToGrid w:val="0"/>
        <w:spacing w:beforeLines="50" w:line="560" w:lineRule="exact"/>
        <w:ind w:right="-254" w:rightChars="-121"/>
        <w:rPr>
          <w:rFonts w:ascii="宋体" w:hAnsi="宋体" w:cs="宋体"/>
          <w:b/>
          <w:bCs/>
          <w:sz w:val="32"/>
          <w:szCs w:val="32"/>
          <w:u w:val="single"/>
        </w:rPr>
      </w:pPr>
      <w:r>
        <w:rPr>
          <w:rFonts w:hint="eastAsia" w:ascii="华文中宋" w:hAnsi="华文中宋" w:eastAsia="华文中宋" w:cs="华文中宋"/>
          <w:bCs/>
          <w:sz w:val="32"/>
          <w:szCs w:val="32"/>
        </w:rPr>
        <w:t>采   购   人：</w:t>
      </w:r>
      <w:r>
        <w:rPr>
          <w:rFonts w:hint="eastAsia" w:ascii="华文中宋" w:hAnsi="华文中宋" w:eastAsia="华文中宋" w:cs="华文中宋"/>
          <w:bCs/>
          <w:sz w:val="32"/>
          <w:szCs w:val="32"/>
          <w:u w:val="single"/>
        </w:rPr>
        <w:t xml:space="preserve">乌兰县茶卡镇人民政府  </w:t>
      </w:r>
      <w:r>
        <w:rPr>
          <w:rFonts w:hint="eastAsia" w:ascii="宋体" w:hAnsi="宋体" w:cs="宋体"/>
          <w:b/>
          <w:bCs/>
          <w:sz w:val="32"/>
          <w:szCs w:val="32"/>
          <w:u w:val="single"/>
        </w:rPr>
        <w:t xml:space="preserve">                     </w:t>
      </w:r>
    </w:p>
    <w:p>
      <w:pPr>
        <w:adjustRightInd w:val="0"/>
        <w:snapToGrid w:val="0"/>
        <w:spacing w:beforeLines="50" w:line="560" w:lineRule="exact"/>
        <w:ind w:right="-254" w:rightChars="-121"/>
        <w:rPr>
          <w:rFonts w:ascii="华文中宋" w:hAnsi="华文中宋" w:eastAsia="华文中宋" w:cs="华文中宋"/>
          <w:bCs/>
          <w:color w:val="000000"/>
          <w:kern w:val="0"/>
          <w:sz w:val="32"/>
          <w:szCs w:val="32"/>
          <w:u w:val="single"/>
          <w:lang w:val="zh-CN"/>
        </w:rPr>
      </w:pPr>
      <w:r>
        <w:rPr>
          <w:rFonts w:hint="eastAsia" w:ascii="华文中宋" w:hAnsi="华文中宋" w:eastAsia="华文中宋" w:cs="华文中宋"/>
          <w:bCs/>
          <w:sz w:val="32"/>
          <w:szCs w:val="32"/>
        </w:rPr>
        <w:t>采购代理机构：</w:t>
      </w:r>
      <w:r>
        <w:rPr>
          <w:rFonts w:hint="eastAsia" w:ascii="华文中宋" w:hAnsi="华文中宋" w:eastAsia="华文中宋" w:cs="华文中宋"/>
          <w:bCs/>
          <w:color w:val="000000"/>
          <w:kern w:val="0"/>
          <w:sz w:val="32"/>
          <w:szCs w:val="32"/>
          <w:u w:val="single"/>
          <w:lang w:val="zh-CN"/>
        </w:rPr>
        <w:t xml:space="preserve">乌兰县政府采购中心                         </w:t>
      </w:r>
    </w:p>
    <w:p>
      <w:pPr>
        <w:autoSpaceDE w:val="0"/>
        <w:autoSpaceDN w:val="0"/>
        <w:adjustRightInd w:val="0"/>
        <w:spacing w:beforeLines="50" w:line="560" w:lineRule="exact"/>
        <w:jc w:val="left"/>
        <w:rPr>
          <w:rFonts w:ascii="华文中宋" w:hAnsi="华文中宋" w:eastAsia="华文中宋" w:cs="华文中宋"/>
          <w:bCs/>
          <w:color w:val="000000"/>
          <w:kern w:val="0"/>
          <w:sz w:val="32"/>
          <w:szCs w:val="32"/>
          <w:lang w:val="zh-CN"/>
        </w:rPr>
      </w:pPr>
    </w:p>
    <w:p>
      <w:pPr>
        <w:autoSpaceDE w:val="0"/>
        <w:autoSpaceDN w:val="0"/>
        <w:adjustRightInd w:val="0"/>
        <w:spacing w:beforeLines="50" w:line="560" w:lineRule="exact"/>
        <w:jc w:val="left"/>
        <w:rPr>
          <w:rFonts w:ascii="华文中宋" w:hAnsi="华文中宋" w:eastAsia="华文中宋" w:cs="华文中宋"/>
          <w:bCs/>
          <w:color w:val="000000"/>
          <w:kern w:val="0"/>
          <w:sz w:val="32"/>
          <w:szCs w:val="32"/>
          <w:lang w:val="zh-CN"/>
        </w:rPr>
      </w:pPr>
    </w:p>
    <w:p>
      <w:pPr>
        <w:autoSpaceDE w:val="0"/>
        <w:autoSpaceDN w:val="0"/>
        <w:adjustRightInd w:val="0"/>
        <w:spacing w:beforeLines="50" w:line="560" w:lineRule="exact"/>
        <w:jc w:val="left"/>
        <w:rPr>
          <w:rFonts w:ascii="华文中宋" w:hAnsi="华文中宋" w:eastAsia="华文中宋" w:cs="华文中宋"/>
          <w:bCs/>
          <w:color w:val="000000"/>
          <w:kern w:val="0"/>
          <w:sz w:val="32"/>
          <w:szCs w:val="32"/>
          <w:lang w:val="zh-CN"/>
        </w:rPr>
      </w:pPr>
    </w:p>
    <w:p>
      <w:pPr>
        <w:jc w:val="center"/>
        <w:rPr>
          <w:rFonts w:ascii="仿宋_GB2312" w:hAnsi="Calibri" w:eastAsia="仿宋_GB2312"/>
          <w:sz w:val="32"/>
          <w:szCs w:val="32"/>
        </w:rPr>
      </w:pPr>
      <w:r>
        <w:rPr>
          <w:rFonts w:hint="eastAsia" w:ascii="仿宋_GB2312" w:hAnsi="Calibri" w:eastAsia="仿宋_GB2312"/>
          <w:sz w:val="32"/>
          <w:szCs w:val="32"/>
        </w:rPr>
        <w:t>乌兰县政府采购中心</w:t>
      </w:r>
    </w:p>
    <w:p>
      <w:pPr>
        <w:autoSpaceDE w:val="0"/>
        <w:autoSpaceDN w:val="0"/>
        <w:adjustRightInd w:val="0"/>
        <w:spacing w:beforeLines="50" w:line="560" w:lineRule="exact"/>
        <w:jc w:val="center"/>
        <w:rPr>
          <w:rFonts w:ascii="宋体" w:hAnsi="宋体" w:cs="宋体"/>
          <w:color w:val="000000"/>
          <w:kern w:val="0"/>
          <w:sz w:val="30"/>
          <w:szCs w:val="30"/>
          <w:lang w:val="zh-CN"/>
        </w:rPr>
      </w:pPr>
      <w:r>
        <w:rPr>
          <w:rFonts w:hint="eastAsia" w:ascii="仿宋_GB2312" w:hAnsi="Calibri" w:eastAsia="仿宋_GB2312"/>
          <w:sz w:val="32"/>
          <w:szCs w:val="32"/>
        </w:rPr>
        <w:t>2020年11月</w:t>
      </w:r>
    </w:p>
    <w:p>
      <w:pPr>
        <w:autoSpaceDE w:val="0"/>
        <w:autoSpaceDN w:val="0"/>
        <w:adjustRightInd w:val="0"/>
        <w:spacing w:beforeLines="50" w:line="560" w:lineRule="exact"/>
        <w:jc w:val="left"/>
        <w:rPr>
          <w:rFonts w:ascii="华文中宋" w:hAnsi="华文中宋" w:eastAsia="华文中宋" w:cs="华文中宋"/>
          <w:color w:val="000000"/>
          <w:kern w:val="0"/>
          <w:sz w:val="44"/>
          <w:szCs w:val="44"/>
          <w:lang w:val="zh-CN"/>
        </w:rPr>
      </w:pPr>
    </w:p>
    <w:p>
      <w:pPr>
        <w:jc w:val="center"/>
      </w:pPr>
      <w:r>
        <w:rPr>
          <w:rFonts w:hint="eastAsia" w:ascii="华文中宋" w:hAnsi="华文中宋" w:eastAsia="华文中宋" w:cs="华文中宋"/>
          <w:sz w:val="44"/>
          <w:szCs w:val="44"/>
        </w:rPr>
        <w:t>目  录</w:t>
      </w:r>
    </w:p>
    <w:p>
      <w:pPr>
        <w:pStyle w:val="12"/>
        <w:tabs>
          <w:tab w:val="right" w:leader="dot" w:pos="8958"/>
        </w:tabs>
        <w:spacing w:line="500" w:lineRule="exact"/>
        <w:rPr>
          <w:sz w:val="32"/>
          <w:szCs w:val="32"/>
        </w:rPr>
      </w:pPr>
      <w:r>
        <w:rPr>
          <w:sz w:val="32"/>
          <w:szCs w:val="32"/>
        </w:rPr>
        <w:fldChar w:fldCharType="begin"/>
      </w:r>
      <w:r>
        <w:rPr>
          <w:sz w:val="32"/>
          <w:szCs w:val="32"/>
        </w:rPr>
        <w:instrText xml:space="preserve">TOC \o "1-3" \h \u </w:instrText>
      </w:r>
      <w:r>
        <w:rPr>
          <w:sz w:val="32"/>
          <w:szCs w:val="32"/>
        </w:rPr>
        <w:fldChar w:fldCharType="separate"/>
      </w:r>
      <w:r>
        <w:fldChar w:fldCharType="begin"/>
      </w:r>
      <w:r>
        <w:instrText xml:space="preserve"> HYPERLINK \l "_Toc3388" </w:instrText>
      </w:r>
      <w:r>
        <w:fldChar w:fldCharType="separate"/>
      </w:r>
      <w:r>
        <w:rPr>
          <w:sz w:val="32"/>
          <w:szCs w:val="32"/>
        </w:rPr>
        <w:t>第</w:t>
      </w:r>
      <w:r>
        <w:rPr>
          <w:rFonts w:hint="eastAsia" w:ascii="华文中宋" w:hAnsi="华文中宋" w:eastAsia="华文中宋" w:cs="华文中宋"/>
          <w:sz w:val="32"/>
          <w:szCs w:val="32"/>
        </w:rPr>
        <w:t>一部分 谈判须知前附表</w:t>
      </w:r>
      <w:r>
        <w:rPr>
          <w:sz w:val="32"/>
          <w:szCs w:val="32"/>
        </w:rPr>
        <w:tab/>
      </w:r>
      <w:r>
        <w:rPr>
          <w:sz w:val="32"/>
          <w:szCs w:val="32"/>
        </w:rPr>
        <w:fldChar w:fldCharType="begin"/>
      </w:r>
      <w:r>
        <w:rPr>
          <w:sz w:val="32"/>
          <w:szCs w:val="32"/>
        </w:rPr>
        <w:instrText xml:space="preserve"> PAGEREF _Toc3388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12"/>
        <w:tabs>
          <w:tab w:val="right" w:leader="dot" w:pos="8958"/>
        </w:tabs>
        <w:spacing w:line="500" w:lineRule="exact"/>
        <w:rPr>
          <w:sz w:val="32"/>
          <w:szCs w:val="32"/>
        </w:rPr>
      </w:pPr>
      <w:r>
        <w:fldChar w:fldCharType="begin"/>
      </w:r>
      <w:r>
        <w:instrText xml:space="preserve"> HYPERLINK \l "_Toc4157" </w:instrText>
      </w:r>
      <w:r>
        <w:fldChar w:fldCharType="separate"/>
      </w:r>
      <w:r>
        <w:rPr>
          <w:rFonts w:hint="eastAsia" w:ascii="华文中宋" w:hAnsi="华文中宋" w:eastAsia="华文中宋" w:cs="华文中宋"/>
          <w:sz w:val="32"/>
          <w:szCs w:val="32"/>
        </w:rPr>
        <w:t>第二部分  谈判须知</w:t>
      </w:r>
      <w:r>
        <w:rPr>
          <w:sz w:val="32"/>
          <w:szCs w:val="32"/>
        </w:rPr>
        <w:tab/>
      </w:r>
      <w:r>
        <w:rPr>
          <w:sz w:val="32"/>
          <w:szCs w:val="32"/>
        </w:rPr>
        <w:fldChar w:fldCharType="begin"/>
      </w:r>
      <w:r>
        <w:rPr>
          <w:sz w:val="32"/>
          <w:szCs w:val="32"/>
        </w:rPr>
        <w:instrText xml:space="preserve"> PAGEREF _Toc4157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13"/>
        <w:tabs>
          <w:tab w:val="right" w:leader="dot" w:pos="8958"/>
        </w:tabs>
        <w:spacing w:line="500" w:lineRule="exact"/>
        <w:rPr>
          <w:sz w:val="32"/>
          <w:szCs w:val="32"/>
        </w:rPr>
      </w:pPr>
      <w:r>
        <w:fldChar w:fldCharType="begin"/>
      </w:r>
      <w:r>
        <w:instrText xml:space="preserve"> HYPERLINK \l "_Toc7600" </w:instrText>
      </w:r>
      <w:r>
        <w:fldChar w:fldCharType="separate"/>
      </w:r>
      <w:r>
        <w:rPr>
          <w:rFonts w:hint="eastAsia" w:ascii="黑体" w:hAnsi="黑体" w:eastAsia="黑体" w:cs="黑体"/>
          <w:sz w:val="32"/>
          <w:szCs w:val="32"/>
        </w:rPr>
        <w:t>一、说明</w:t>
      </w:r>
      <w:r>
        <w:rPr>
          <w:sz w:val="32"/>
          <w:szCs w:val="32"/>
        </w:rPr>
        <w:tab/>
      </w:r>
      <w:r>
        <w:rPr>
          <w:sz w:val="32"/>
          <w:szCs w:val="32"/>
        </w:rPr>
        <w:fldChar w:fldCharType="begin"/>
      </w:r>
      <w:r>
        <w:rPr>
          <w:sz w:val="32"/>
          <w:szCs w:val="32"/>
        </w:rPr>
        <w:instrText xml:space="preserve"> PAGEREF _Toc7600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"_Toc32616" </w:instrText>
      </w:r>
      <w:r>
        <w:fldChar w:fldCharType="separate"/>
      </w:r>
      <w:r>
        <w:rPr>
          <w:rFonts w:hint="eastAsia" w:ascii="楷体_GB2312" w:hAnsi="楷体_GB2312" w:eastAsia="楷体_GB2312" w:cs="楷体_GB2312"/>
          <w:bCs/>
          <w:sz w:val="32"/>
          <w:szCs w:val="32"/>
        </w:rPr>
        <w:t>1.适用范围</w:t>
      </w:r>
      <w:r>
        <w:rPr>
          <w:sz w:val="32"/>
          <w:szCs w:val="32"/>
        </w:rPr>
        <w:tab/>
      </w:r>
      <w:r>
        <w:rPr>
          <w:sz w:val="32"/>
          <w:szCs w:val="32"/>
        </w:rPr>
        <w:fldChar w:fldCharType="begin"/>
      </w:r>
      <w:r>
        <w:rPr>
          <w:sz w:val="32"/>
          <w:szCs w:val="32"/>
        </w:rPr>
        <w:instrText xml:space="preserve"> PAGEREF _Toc32616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"_Toc5048" </w:instrText>
      </w:r>
      <w:r>
        <w:fldChar w:fldCharType="separate"/>
      </w:r>
      <w:r>
        <w:rPr>
          <w:rFonts w:hint="eastAsia" w:ascii="楷体_GB2312" w:hAnsi="楷体_GB2312" w:eastAsia="楷体_GB2312" w:cs="楷体_GB2312"/>
          <w:bCs/>
          <w:sz w:val="32"/>
          <w:szCs w:val="32"/>
        </w:rPr>
        <w:t>2.采购人及代理机构</w:t>
      </w:r>
      <w:r>
        <w:rPr>
          <w:sz w:val="32"/>
          <w:szCs w:val="32"/>
        </w:rPr>
        <w:tab/>
      </w:r>
      <w:r>
        <w:rPr>
          <w:sz w:val="32"/>
          <w:szCs w:val="32"/>
        </w:rPr>
        <w:fldChar w:fldCharType="begin"/>
      </w:r>
      <w:r>
        <w:rPr>
          <w:sz w:val="32"/>
          <w:szCs w:val="32"/>
        </w:rPr>
        <w:instrText xml:space="preserve"> PAGEREF _Toc5048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"_Toc25421" </w:instrText>
      </w:r>
      <w:r>
        <w:fldChar w:fldCharType="separate"/>
      </w:r>
      <w:r>
        <w:rPr>
          <w:rFonts w:hint="eastAsia" w:ascii="楷体_GB2312" w:hAnsi="楷体_GB2312" w:eastAsia="楷体_GB2312" w:cs="楷体_GB2312"/>
          <w:bCs/>
          <w:sz w:val="32"/>
          <w:szCs w:val="32"/>
        </w:rPr>
        <w:t>3.供应商的资格要求</w:t>
      </w:r>
      <w:r>
        <w:rPr>
          <w:sz w:val="32"/>
          <w:szCs w:val="32"/>
        </w:rPr>
        <w:tab/>
      </w:r>
      <w:r>
        <w:rPr>
          <w:sz w:val="32"/>
          <w:szCs w:val="32"/>
        </w:rPr>
        <w:fldChar w:fldCharType="begin"/>
      </w:r>
      <w:r>
        <w:rPr>
          <w:sz w:val="32"/>
          <w:szCs w:val="32"/>
        </w:rPr>
        <w:instrText xml:space="preserve"> PAGEREF _Toc25421 </w:instrText>
      </w:r>
      <w:r>
        <w:rPr>
          <w:sz w:val="32"/>
          <w:szCs w:val="32"/>
        </w:rPr>
        <w:fldChar w:fldCharType="separate"/>
      </w:r>
      <w:r>
        <w:rPr>
          <w:sz w:val="32"/>
          <w:szCs w:val="32"/>
        </w:rPr>
        <w:t>10</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"_Toc25650" </w:instrText>
      </w:r>
      <w:r>
        <w:fldChar w:fldCharType="separate"/>
      </w:r>
      <w:r>
        <w:rPr>
          <w:rFonts w:hint="eastAsia" w:ascii="楷体_GB2312" w:hAnsi="楷体_GB2312" w:eastAsia="楷体_GB2312" w:cs="楷体_GB2312"/>
          <w:bCs/>
          <w:sz w:val="32"/>
          <w:szCs w:val="32"/>
        </w:rPr>
        <w:t>4.谈判费用</w:t>
      </w:r>
      <w:r>
        <w:rPr>
          <w:sz w:val="32"/>
          <w:szCs w:val="32"/>
        </w:rPr>
        <w:tab/>
      </w:r>
      <w:r>
        <w:rPr>
          <w:sz w:val="32"/>
          <w:szCs w:val="32"/>
        </w:rPr>
        <w:fldChar w:fldCharType="begin"/>
      </w:r>
      <w:r>
        <w:rPr>
          <w:sz w:val="32"/>
          <w:szCs w:val="32"/>
        </w:rPr>
        <w:instrText xml:space="preserve"> PAGEREF _Toc25650 </w:instrText>
      </w:r>
      <w:r>
        <w:rPr>
          <w:sz w:val="32"/>
          <w:szCs w:val="32"/>
        </w:rPr>
        <w:fldChar w:fldCharType="separate"/>
      </w:r>
      <w:r>
        <w:rPr>
          <w:sz w:val="32"/>
          <w:szCs w:val="32"/>
        </w:rPr>
        <w:t>11</w:t>
      </w:r>
      <w:r>
        <w:rPr>
          <w:sz w:val="32"/>
          <w:szCs w:val="32"/>
        </w:rPr>
        <w:fldChar w:fldCharType="end"/>
      </w:r>
      <w:r>
        <w:rPr>
          <w:sz w:val="32"/>
          <w:szCs w:val="32"/>
        </w:rPr>
        <w:fldChar w:fldCharType="end"/>
      </w:r>
    </w:p>
    <w:p>
      <w:pPr>
        <w:pStyle w:val="13"/>
        <w:tabs>
          <w:tab w:val="right" w:leader="dot" w:pos="8958"/>
        </w:tabs>
        <w:spacing w:line="500" w:lineRule="exact"/>
        <w:rPr>
          <w:sz w:val="32"/>
          <w:szCs w:val="32"/>
        </w:rPr>
      </w:pPr>
      <w:r>
        <w:fldChar w:fldCharType="begin"/>
      </w:r>
      <w:r>
        <w:instrText xml:space="preserve"> HYPERLINK \l "_Toc4868" </w:instrText>
      </w:r>
      <w:r>
        <w:fldChar w:fldCharType="separate"/>
      </w:r>
      <w:r>
        <w:rPr>
          <w:rFonts w:hint="eastAsia" w:ascii="黑体" w:hAnsi="黑体" w:eastAsia="黑体" w:cs="黑体"/>
          <w:sz w:val="32"/>
          <w:szCs w:val="32"/>
        </w:rPr>
        <w:t>二、谈判文件</w:t>
      </w:r>
      <w:r>
        <w:rPr>
          <w:sz w:val="32"/>
          <w:szCs w:val="32"/>
        </w:rPr>
        <w:tab/>
      </w:r>
      <w:r>
        <w:rPr>
          <w:sz w:val="32"/>
          <w:szCs w:val="32"/>
        </w:rPr>
        <w:fldChar w:fldCharType="begin"/>
      </w:r>
      <w:r>
        <w:rPr>
          <w:sz w:val="32"/>
          <w:szCs w:val="32"/>
        </w:rPr>
        <w:instrText xml:space="preserve"> PAGEREF _Toc4868 </w:instrText>
      </w:r>
      <w:r>
        <w:rPr>
          <w:sz w:val="32"/>
          <w:szCs w:val="32"/>
        </w:rPr>
        <w:fldChar w:fldCharType="separate"/>
      </w:r>
      <w:r>
        <w:rPr>
          <w:sz w:val="32"/>
          <w:szCs w:val="32"/>
        </w:rPr>
        <w:t>11</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"_Toc12478" </w:instrText>
      </w:r>
      <w:r>
        <w:fldChar w:fldCharType="separate"/>
      </w:r>
      <w:r>
        <w:rPr>
          <w:rFonts w:hint="eastAsia" w:ascii="楷体_GB2312" w:hAnsi="楷体_GB2312" w:eastAsia="楷体_GB2312" w:cs="楷体_GB2312"/>
          <w:bCs/>
          <w:sz w:val="32"/>
          <w:szCs w:val="32"/>
        </w:rPr>
        <w:t>5.谈判文件的组成</w:t>
      </w:r>
      <w:r>
        <w:rPr>
          <w:sz w:val="32"/>
          <w:szCs w:val="32"/>
        </w:rPr>
        <w:tab/>
      </w:r>
      <w:r>
        <w:rPr>
          <w:sz w:val="32"/>
          <w:szCs w:val="32"/>
        </w:rPr>
        <w:fldChar w:fldCharType="begin"/>
      </w:r>
      <w:r>
        <w:rPr>
          <w:sz w:val="32"/>
          <w:szCs w:val="32"/>
        </w:rPr>
        <w:instrText xml:space="preserve"> PAGEREF _Toc12478 </w:instrText>
      </w:r>
      <w:r>
        <w:rPr>
          <w:sz w:val="32"/>
          <w:szCs w:val="32"/>
        </w:rPr>
        <w:fldChar w:fldCharType="separate"/>
      </w:r>
      <w:r>
        <w:rPr>
          <w:sz w:val="32"/>
          <w:szCs w:val="32"/>
        </w:rPr>
        <w:t>11</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"_Toc23791" </w:instrText>
      </w:r>
      <w:r>
        <w:fldChar w:fldCharType="separate"/>
      </w:r>
      <w:r>
        <w:rPr>
          <w:rFonts w:hint="eastAsia" w:ascii="楷体_GB2312" w:hAnsi="楷体_GB2312" w:eastAsia="楷体_GB2312" w:cs="楷体_GB2312"/>
          <w:bCs/>
          <w:sz w:val="32"/>
          <w:szCs w:val="32"/>
        </w:rPr>
        <w:t>6.谈判文件的澄清</w:t>
      </w:r>
      <w:r>
        <w:rPr>
          <w:rFonts w:hint="eastAsia" w:ascii="楷体_GB2312" w:hAnsi="楷体_GB2312" w:eastAsia="楷体_GB2312" w:cs="楷体_GB2312"/>
          <w:bCs/>
          <w:sz w:val="32"/>
          <w:szCs w:val="32"/>
          <w:lang w:val="zh-CN"/>
        </w:rPr>
        <w:t>或者</w:t>
      </w:r>
      <w:r>
        <w:rPr>
          <w:rFonts w:hint="eastAsia" w:ascii="楷体_GB2312" w:hAnsi="楷体_GB2312" w:eastAsia="楷体_GB2312" w:cs="楷体_GB2312"/>
          <w:bCs/>
          <w:sz w:val="32"/>
          <w:szCs w:val="32"/>
        </w:rPr>
        <w:t>修改</w:t>
      </w:r>
      <w:r>
        <w:rPr>
          <w:sz w:val="32"/>
          <w:szCs w:val="32"/>
        </w:rPr>
        <w:tab/>
      </w:r>
      <w:r>
        <w:rPr>
          <w:sz w:val="32"/>
          <w:szCs w:val="32"/>
        </w:rPr>
        <w:fldChar w:fldCharType="begin"/>
      </w:r>
      <w:r>
        <w:rPr>
          <w:sz w:val="32"/>
          <w:szCs w:val="32"/>
        </w:rPr>
        <w:instrText xml:space="preserve"> PAGEREF _Toc23791 </w:instrText>
      </w:r>
      <w:r>
        <w:rPr>
          <w:sz w:val="32"/>
          <w:szCs w:val="32"/>
        </w:rPr>
        <w:fldChar w:fldCharType="separate"/>
      </w:r>
      <w:r>
        <w:rPr>
          <w:sz w:val="32"/>
          <w:szCs w:val="32"/>
        </w:rPr>
        <w:t>11</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"_Toc31856" </w:instrText>
      </w:r>
      <w:r>
        <w:fldChar w:fldCharType="separate"/>
      </w:r>
      <w:r>
        <w:rPr>
          <w:rFonts w:hint="eastAsia" w:ascii="楷体_GB2312" w:hAnsi="楷体_GB2312" w:eastAsia="楷体_GB2312" w:cs="楷体_GB2312"/>
          <w:bCs/>
          <w:sz w:val="32"/>
          <w:szCs w:val="32"/>
        </w:rPr>
        <w:t>7.谈判文件的询问或质疑</w:t>
      </w:r>
      <w:r>
        <w:rPr>
          <w:sz w:val="32"/>
          <w:szCs w:val="32"/>
        </w:rPr>
        <w:tab/>
      </w:r>
      <w:r>
        <w:rPr>
          <w:sz w:val="32"/>
          <w:szCs w:val="32"/>
        </w:rPr>
        <w:fldChar w:fldCharType="begin"/>
      </w:r>
      <w:r>
        <w:rPr>
          <w:sz w:val="32"/>
          <w:szCs w:val="32"/>
        </w:rPr>
        <w:instrText xml:space="preserve"> PAGEREF _Toc31856 </w:instrText>
      </w:r>
      <w:r>
        <w:rPr>
          <w:sz w:val="32"/>
          <w:szCs w:val="32"/>
        </w:rPr>
        <w:fldChar w:fldCharType="separate"/>
      </w:r>
      <w:r>
        <w:rPr>
          <w:sz w:val="32"/>
          <w:szCs w:val="32"/>
        </w:rPr>
        <w:t>12</w:t>
      </w:r>
      <w:r>
        <w:rPr>
          <w:sz w:val="32"/>
          <w:szCs w:val="32"/>
        </w:rPr>
        <w:fldChar w:fldCharType="end"/>
      </w:r>
      <w:r>
        <w:rPr>
          <w:sz w:val="32"/>
          <w:szCs w:val="32"/>
        </w:rPr>
        <w:fldChar w:fldCharType="end"/>
      </w:r>
    </w:p>
    <w:p>
      <w:pPr>
        <w:pStyle w:val="13"/>
        <w:tabs>
          <w:tab w:val="right" w:leader="dot" w:pos="8958"/>
        </w:tabs>
        <w:spacing w:line="500" w:lineRule="exact"/>
        <w:rPr>
          <w:sz w:val="32"/>
          <w:szCs w:val="32"/>
        </w:rPr>
      </w:pPr>
      <w:r>
        <w:fldChar w:fldCharType="begin"/>
      </w:r>
      <w:r>
        <w:instrText xml:space="preserve"> HYPERLINK \l "_Toc21798" </w:instrText>
      </w:r>
      <w:r>
        <w:fldChar w:fldCharType="separate"/>
      </w:r>
      <w:r>
        <w:rPr>
          <w:rFonts w:hint="eastAsia" w:ascii="黑体" w:hAnsi="黑体" w:eastAsia="黑体" w:cs="黑体"/>
          <w:sz w:val="32"/>
          <w:szCs w:val="32"/>
        </w:rPr>
        <w:t>三、响应文件</w:t>
      </w:r>
      <w:r>
        <w:rPr>
          <w:sz w:val="32"/>
          <w:szCs w:val="32"/>
        </w:rPr>
        <w:tab/>
      </w:r>
      <w:r>
        <w:rPr>
          <w:sz w:val="32"/>
          <w:szCs w:val="32"/>
        </w:rPr>
        <w:fldChar w:fldCharType="begin"/>
      </w:r>
      <w:r>
        <w:rPr>
          <w:sz w:val="32"/>
          <w:szCs w:val="32"/>
        </w:rPr>
        <w:instrText xml:space="preserve"> PAGEREF _Toc21798 </w:instrText>
      </w:r>
      <w:r>
        <w:rPr>
          <w:sz w:val="32"/>
          <w:szCs w:val="32"/>
        </w:rPr>
        <w:fldChar w:fldCharType="separate"/>
      </w:r>
      <w:r>
        <w:rPr>
          <w:sz w:val="32"/>
          <w:szCs w:val="32"/>
        </w:rPr>
        <w:t>12</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"_Toc31495" </w:instrText>
      </w:r>
      <w:r>
        <w:fldChar w:fldCharType="separate"/>
      </w:r>
      <w:r>
        <w:rPr>
          <w:rFonts w:hint="eastAsia" w:ascii="楷体_GB2312" w:hAnsi="楷体_GB2312" w:eastAsia="楷体_GB2312" w:cs="楷体_GB2312"/>
          <w:bCs/>
          <w:sz w:val="32"/>
          <w:szCs w:val="32"/>
        </w:rPr>
        <w:t>8.一般要求</w:t>
      </w:r>
      <w:r>
        <w:rPr>
          <w:sz w:val="32"/>
          <w:szCs w:val="32"/>
        </w:rPr>
        <w:tab/>
      </w:r>
      <w:r>
        <w:rPr>
          <w:sz w:val="32"/>
          <w:szCs w:val="32"/>
        </w:rPr>
        <w:fldChar w:fldCharType="begin"/>
      </w:r>
      <w:r>
        <w:rPr>
          <w:sz w:val="32"/>
          <w:szCs w:val="32"/>
        </w:rPr>
        <w:instrText xml:space="preserve"> PAGEREF _Toc31495 </w:instrText>
      </w:r>
      <w:r>
        <w:rPr>
          <w:sz w:val="32"/>
          <w:szCs w:val="32"/>
        </w:rPr>
        <w:fldChar w:fldCharType="separate"/>
      </w:r>
      <w:r>
        <w:rPr>
          <w:sz w:val="32"/>
          <w:szCs w:val="32"/>
        </w:rPr>
        <w:t>12</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"_Toc14409" </w:instrText>
      </w:r>
      <w:r>
        <w:fldChar w:fldCharType="separate"/>
      </w:r>
      <w:r>
        <w:rPr>
          <w:rFonts w:hint="eastAsia" w:ascii="楷体_GB2312" w:hAnsi="楷体_GB2312" w:eastAsia="楷体_GB2312" w:cs="楷体_GB2312"/>
          <w:bCs/>
          <w:sz w:val="32"/>
          <w:szCs w:val="32"/>
        </w:rPr>
        <w:t>9.报价要求</w:t>
      </w:r>
      <w:r>
        <w:rPr>
          <w:sz w:val="32"/>
          <w:szCs w:val="32"/>
        </w:rPr>
        <w:tab/>
      </w:r>
      <w:r>
        <w:rPr>
          <w:sz w:val="32"/>
          <w:szCs w:val="32"/>
        </w:rPr>
        <w:fldChar w:fldCharType="begin"/>
      </w:r>
      <w:r>
        <w:rPr>
          <w:sz w:val="32"/>
          <w:szCs w:val="32"/>
        </w:rPr>
        <w:instrText xml:space="preserve"> PAGEREF _Toc14409 </w:instrText>
      </w:r>
      <w:r>
        <w:rPr>
          <w:sz w:val="32"/>
          <w:szCs w:val="32"/>
        </w:rPr>
        <w:fldChar w:fldCharType="separate"/>
      </w:r>
      <w:r>
        <w:rPr>
          <w:sz w:val="32"/>
          <w:szCs w:val="32"/>
        </w:rPr>
        <w:t>13</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"_Toc30461" </w:instrText>
      </w:r>
      <w:r>
        <w:fldChar w:fldCharType="separate"/>
      </w:r>
      <w:r>
        <w:rPr>
          <w:rFonts w:hint="eastAsia" w:ascii="楷体_GB2312" w:hAnsi="楷体_GB2312" w:eastAsia="楷体_GB2312" w:cs="楷体_GB2312"/>
          <w:bCs/>
          <w:sz w:val="32"/>
          <w:szCs w:val="32"/>
        </w:rPr>
        <w:t>10.保证金</w:t>
      </w:r>
      <w:r>
        <w:rPr>
          <w:sz w:val="32"/>
          <w:szCs w:val="32"/>
        </w:rPr>
        <w:tab/>
      </w:r>
      <w:r>
        <w:rPr>
          <w:sz w:val="32"/>
          <w:szCs w:val="32"/>
        </w:rPr>
        <w:fldChar w:fldCharType="begin"/>
      </w:r>
      <w:r>
        <w:rPr>
          <w:sz w:val="32"/>
          <w:szCs w:val="32"/>
        </w:rPr>
        <w:instrText xml:space="preserve"> PAGEREF _Toc30461 </w:instrText>
      </w:r>
      <w:r>
        <w:rPr>
          <w:sz w:val="32"/>
          <w:szCs w:val="32"/>
        </w:rPr>
        <w:fldChar w:fldCharType="separate"/>
      </w:r>
      <w:r>
        <w:rPr>
          <w:sz w:val="32"/>
          <w:szCs w:val="32"/>
        </w:rPr>
        <w:t>14</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"_Toc3553" </w:instrText>
      </w:r>
      <w:r>
        <w:fldChar w:fldCharType="separate"/>
      </w:r>
      <w:r>
        <w:rPr>
          <w:rFonts w:hint="eastAsia" w:ascii="楷体_GB2312" w:hAnsi="楷体_GB2312" w:eastAsia="楷体_GB2312" w:cs="楷体_GB2312"/>
          <w:bCs/>
          <w:sz w:val="32"/>
          <w:szCs w:val="32"/>
        </w:rPr>
        <w:t>11.响应文件的组成</w:t>
      </w:r>
      <w:r>
        <w:rPr>
          <w:sz w:val="32"/>
          <w:szCs w:val="32"/>
        </w:rPr>
        <w:tab/>
      </w:r>
      <w:r>
        <w:rPr>
          <w:sz w:val="32"/>
          <w:szCs w:val="32"/>
        </w:rPr>
        <w:fldChar w:fldCharType="begin"/>
      </w:r>
      <w:r>
        <w:rPr>
          <w:sz w:val="32"/>
          <w:szCs w:val="32"/>
        </w:rPr>
        <w:instrText xml:space="preserve"> PAGEREF _Toc3553 </w:instrText>
      </w:r>
      <w:r>
        <w:rPr>
          <w:sz w:val="32"/>
          <w:szCs w:val="32"/>
        </w:rPr>
        <w:fldChar w:fldCharType="separate"/>
      </w:r>
      <w:r>
        <w:rPr>
          <w:sz w:val="32"/>
          <w:szCs w:val="32"/>
        </w:rPr>
        <w:t>15</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"_Toc27880" </w:instrText>
      </w:r>
      <w:r>
        <w:fldChar w:fldCharType="separate"/>
      </w:r>
      <w:r>
        <w:rPr>
          <w:rFonts w:hint="eastAsia" w:ascii="楷体_GB2312" w:hAnsi="楷体_GB2312" w:eastAsia="楷体_GB2312" w:cs="楷体_GB2312"/>
          <w:bCs/>
          <w:sz w:val="32"/>
          <w:szCs w:val="32"/>
        </w:rPr>
        <w:t>12.响应文件有效期</w:t>
      </w:r>
      <w:r>
        <w:rPr>
          <w:sz w:val="32"/>
          <w:szCs w:val="32"/>
        </w:rPr>
        <w:tab/>
      </w:r>
      <w:r>
        <w:rPr>
          <w:sz w:val="32"/>
          <w:szCs w:val="32"/>
        </w:rPr>
        <w:fldChar w:fldCharType="begin"/>
      </w:r>
      <w:r>
        <w:rPr>
          <w:sz w:val="32"/>
          <w:szCs w:val="32"/>
        </w:rPr>
        <w:instrText xml:space="preserve"> PAGEREF _Toc27880 </w:instrText>
      </w:r>
      <w:r>
        <w:rPr>
          <w:sz w:val="32"/>
          <w:szCs w:val="32"/>
        </w:rPr>
        <w:fldChar w:fldCharType="separate"/>
      </w:r>
      <w:r>
        <w:rPr>
          <w:sz w:val="32"/>
          <w:szCs w:val="32"/>
        </w:rPr>
        <w:t>16</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"_Toc20141" </w:instrText>
      </w:r>
      <w:r>
        <w:fldChar w:fldCharType="separate"/>
      </w:r>
      <w:r>
        <w:rPr>
          <w:rFonts w:hint="eastAsia" w:ascii="楷体_GB2312" w:hAnsi="楷体_GB2312" w:eastAsia="楷体_GB2312" w:cs="楷体_GB2312"/>
          <w:bCs/>
          <w:sz w:val="32"/>
          <w:szCs w:val="32"/>
        </w:rPr>
        <w:t>13.响应文件的签署及规定</w:t>
      </w:r>
      <w:r>
        <w:rPr>
          <w:sz w:val="32"/>
          <w:szCs w:val="32"/>
        </w:rPr>
        <w:tab/>
      </w:r>
      <w:r>
        <w:rPr>
          <w:sz w:val="32"/>
          <w:szCs w:val="32"/>
        </w:rPr>
        <w:fldChar w:fldCharType="begin"/>
      </w:r>
      <w:r>
        <w:rPr>
          <w:sz w:val="32"/>
          <w:szCs w:val="32"/>
        </w:rPr>
        <w:instrText xml:space="preserve"> PAGEREF _Toc20141 </w:instrText>
      </w:r>
      <w:r>
        <w:rPr>
          <w:sz w:val="32"/>
          <w:szCs w:val="32"/>
        </w:rPr>
        <w:fldChar w:fldCharType="separate"/>
      </w:r>
      <w:r>
        <w:rPr>
          <w:sz w:val="32"/>
          <w:szCs w:val="32"/>
        </w:rPr>
        <w:t>17</w:t>
      </w:r>
      <w:r>
        <w:rPr>
          <w:sz w:val="32"/>
          <w:szCs w:val="32"/>
        </w:rPr>
        <w:fldChar w:fldCharType="end"/>
      </w:r>
      <w:r>
        <w:rPr>
          <w:sz w:val="32"/>
          <w:szCs w:val="32"/>
        </w:rPr>
        <w:fldChar w:fldCharType="end"/>
      </w:r>
    </w:p>
    <w:p>
      <w:pPr>
        <w:pStyle w:val="13"/>
        <w:tabs>
          <w:tab w:val="right" w:leader="dot" w:pos="8958"/>
        </w:tabs>
        <w:spacing w:line="500" w:lineRule="exact"/>
        <w:rPr>
          <w:sz w:val="32"/>
          <w:szCs w:val="32"/>
        </w:rPr>
      </w:pPr>
      <w:r>
        <w:fldChar w:fldCharType="begin"/>
      </w:r>
      <w:r>
        <w:instrText xml:space="preserve"> HYPERLINK \l "_Toc12031" </w:instrText>
      </w:r>
      <w:r>
        <w:fldChar w:fldCharType="separate"/>
      </w:r>
      <w:r>
        <w:rPr>
          <w:rFonts w:hint="eastAsia" w:ascii="黑体" w:hAnsi="黑体" w:eastAsia="黑体" w:cs="黑体"/>
          <w:sz w:val="32"/>
          <w:szCs w:val="32"/>
        </w:rPr>
        <w:t>四、响应文件的递交</w:t>
      </w:r>
      <w:r>
        <w:rPr>
          <w:sz w:val="32"/>
          <w:szCs w:val="32"/>
        </w:rPr>
        <w:tab/>
      </w:r>
      <w:r>
        <w:rPr>
          <w:sz w:val="32"/>
          <w:szCs w:val="32"/>
        </w:rPr>
        <w:fldChar w:fldCharType="begin"/>
      </w:r>
      <w:r>
        <w:rPr>
          <w:sz w:val="32"/>
          <w:szCs w:val="32"/>
        </w:rPr>
        <w:instrText xml:space="preserve"> PAGEREF _Toc12031 </w:instrText>
      </w:r>
      <w:r>
        <w:rPr>
          <w:sz w:val="32"/>
          <w:szCs w:val="32"/>
        </w:rPr>
        <w:fldChar w:fldCharType="separate"/>
      </w:r>
      <w:r>
        <w:rPr>
          <w:sz w:val="32"/>
          <w:szCs w:val="32"/>
        </w:rPr>
        <w:t>18</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"_Toc13976" </w:instrText>
      </w:r>
      <w:r>
        <w:fldChar w:fldCharType="separate"/>
      </w:r>
      <w:r>
        <w:rPr>
          <w:rFonts w:hint="eastAsia" w:ascii="楷体_GB2312" w:hAnsi="楷体_GB2312" w:eastAsia="楷体_GB2312" w:cs="楷体_GB2312"/>
          <w:bCs/>
          <w:sz w:val="32"/>
          <w:szCs w:val="32"/>
        </w:rPr>
        <w:t>14.响应文件的密封和标记</w:t>
      </w:r>
      <w:r>
        <w:rPr>
          <w:sz w:val="32"/>
          <w:szCs w:val="32"/>
        </w:rPr>
        <w:tab/>
      </w:r>
      <w:r>
        <w:rPr>
          <w:sz w:val="32"/>
          <w:szCs w:val="32"/>
        </w:rPr>
        <w:fldChar w:fldCharType="begin"/>
      </w:r>
      <w:r>
        <w:rPr>
          <w:sz w:val="32"/>
          <w:szCs w:val="32"/>
        </w:rPr>
        <w:instrText xml:space="preserve"> PAGEREF _Toc13976 </w:instrText>
      </w:r>
      <w:r>
        <w:rPr>
          <w:sz w:val="32"/>
          <w:szCs w:val="32"/>
        </w:rPr>
        <w:fldChar w:fldCharType="separate"/>
      </w:r>
      <w:r>
        <w:rPr>
          <w:sz w:val="32"/>
          <w:szCs w:val="32"/>
        </w:rPr>
        <w:t>18</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"_Toc14794" </w:instrText>
      </w:r>
      <w:r>
        <w:fldChar w:fldCharType="separate"/>
      </w:r>
      <w:r>
        <w:rPr>
          <w:rFonts w:hint="eastAsia" w:ascii="楷体_GB2312" w:hAnsi="楷体_GB2312" w:eastAsia="楷体_GB2312" w:cs="楷体_GB2312"/>
          <w:bCs/>
          <w:sz w:val="32"/>
          <w:szCs w:val="32"/>
        </w:rPr>
        <w:t>15.响应文件的递交与接收</w:t>
      </w:r>
      <w:r>
        <w:rPr>
          <w:sz w:val="32"/>
          <w:szCs w:val="32"/>
        </w:rPr>
        <w:tab/>
      </w:r>
      <w:r>
        <w:rPr>
          <w:sz w:val="32"/>
          <w:szCs w:val="32"/>
        </w:rPr>
        <w:fldChar w:fldCharType="begin"/>
      </w:r>
      <w:r>
        <w:rPr>
          <w:sz w:val="32"/>
          <w:szCs w:val="32"/>
        </w:rPr>
        <w:instrText xml:space="preserve"> PAGEREF _Toc14794 </w:instrText>
      </w:r>
      <w:r>
        <w:rPr>
          <w:sz w:val="32"/>
          <w:szCs w:val="32"/>
        </w:rPr>
        <w:fldChar w:fldCharType="separate"/>
      </w:r>
      <w:r>
        <w:rPr>
          <w:sz w:val="32"/>
          <w:szCs w:val="32"/>
        </w:rPr>
        <w:t>18</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"_Toc26416" </w:instrText>
      </w:r>
      <w:r>
        <w:fldChar w:fldCharType="separate"/>
      </w:r>
      <w:r>
        <w:rPr>
          <w:rFonts w:hint="eastAsia" w:ascii="楷体_GB2312" w:hAnsi="楷体_GB2312" w:eastAsia="楷体_GB2312" w:cs="楷体_GB2312"/>
          <w:bCs/>
          <w:sz w:val="32"/>
          <w:szCs w:val="32"/>
        </w:rPr>
        <w:t>16.响应文件的</w:t>
      </w:r>
      <w:r>
        <w:rPr>
          <w:rFonts w:hint="eastAsia" w:ascii="楷体_GB2312" w:hAnsi="楷体_GB2312" w:eastAsia="楷体_GB2312" w:cs="楷体_GB2312"/>
          <w:bCs/>
          <w:sz w:val="32"/>
          <w:szCs w:val="32"/>
          <w:lang w:val="zh-CN"/>
        </w:rPr>
        <w:t>补充、修改或者撤回</w:t>
      </w:r>
      <w:r>
        <w:rPr>
          <w:sz w:val="32"/>
          <w:szCs w:val="32"/>
        </w:rPr>
        <w:tab/>
      </w:r>
      <w:r>
        <w:rPr>
          <w:sz w:val="32"/>
          <w:szCs w:val="32"/>
        </w:rPr>
        <w:fldChar w:fldCharType="begin"/>
      </w:r>
      <w:r>
        <w:rPr>
          <w:sz w:val="32"/>
          <w:szCs w:val="32"/>
        </w:rPr>
        <w:instrText xml:space="preserve"> PAGEREF _Toc26416 </w:instrText>
      </w:r>
      <w:r>
        <w:rPr>
          <w:sz w:val="32"/>
          <w:szCs w:val="32"/>
        </w:rPr>
        <w:fldChar w:fldCharType="separate"/>
      </w:r>
      <w:r>
        <w:rPr>
          <w:sz w:val="32"/>
          <w:szCs w:val="32"/>
        </w:rPr>
        <w:t>18</w:t>
      </w:r>
      <w:r>
        <w:rPr>
          <w:sz w:val="32"/>
          <w:szCs w:val="32"/>
        </w:rPr>
        <w:fldChar w:fldCharType="end"/>
      </w:r>
      <w:r>
        <w:rPr>
          <w:sz w:val="32"/>
          <w:szCs w:val="32"/>
        </w:rPr>
        <w:fldChar w:fldCharType="end"/>
      </w:r>
    </w:p>
    <w:p>
      <w:pPr>
        <w:pStyle w:val="13"/>
        <w:tabs>
          <w:tab w:val="right" w:leader="dot" w:pos="8958"/>
        </w:tabs>
        <w:spacing w:line="500" w:lineRule="exact"/>
        <w:rPr>
          <w:sz w:val="32"/>
          <w:szCs w:val="32"/>
        </w:rPr>
      </w:pPr>
      <w:r>
        <w:fldChar w:fldCharType="begin"/>
      </w:r>
      <w:r>
        <w:instrText xml:space="preserve"> HYPERLINK \l "_Toc27454" </w:instrText>
      </w:r>
      <w:r>
        <w:fldChar w:fldCharType="separate"/>
      </w:r>
      <w:r>
        <w:rPr>
          <w:rFonts w:hint="eastAsia" w:ascii="黑体" w:hAnsi="黑体" w:eastAsia="黑体" w:cs="黑体"/>
          <w:sz w:val="32"/>
          <w:szCs w:val="32"/>
        </w:rPr>
        <w:t>五、响应文件的评审与谈判</w:t>
      </w:r>
      <w:r>
        <w:rPr>
          <w:sz w:val="32"/>
          <w:szCs w:val="32"/>
        </w:rPr>
        <w:tab/>
      </w:r>
      <w:r>
        <w:rPr>
          <w:sz w:val="32"/>
          <w:szCs w:val="32"/>
        </w:rPr>
        <w:fldChar w:fldCharType="begin"/>
      </w:r>
      <w:r>
        <w:rPr>
          <w:sz w:val="32"/>
          <w:szCs w:val="32"/>
        </w:rPr>
        <w:instrText xml:space="preserve"> PAGEREF _Toc27454 </w:instrText>
      </w:r>
      <w:r>
        <w:rPr>
          <w:sz w:val="32"/>
          <w:szCs w:val="32"/>
        </w:rPr>
        <w:fldChar w:fldCharType="separate"/>
      </w:r>
      <w:r>
        <w:rPr>
          <w:sz w:val="32"/>
          <w:szCs w:val="32"/>
        </w:rPr>
        <w:t>19</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"_Toc26306" </w:instrText>
      </w:r>
      <w:r>
        <w:fldChar w:fldCharType="separate"/>
      </w:r>
      <w:r>
        <w:rPr>
          <w:rFonts w:hint="eastAsia" w:ascii="楷体_GB2312" w:hAnsi="楷体_GB2312" w:eastAsia="楷体_GB2312" w:cs="楷体_GB2312"/>
          <w:bCs/>
          <w:sz w:val="32"/>
          <w:szCs w:val="32"/>
        </w:rPr>
        <w:t>17.谈判小组</w:t>
      </w:r>
      <w:r>
        <w:rPr>
          <w:sz w:val="32"/>
          <w:szCs w:val="32"/>
        </w:rPr>
        <w:tab/>
      </w:r>
      <w:r>
        <w:rPr>
          <w:sz w:val="32"/>
          <w:szCs w:val="32"/>
        </w:rPr>
        <w:fldChar w:fldCharType="begin"/>
      </w:r>
      <w:r>
        <w:rPr>
          <w:sz w:val="32"/>
          <w:szCs w:val="32"/>
        </w:rPr>
        <w:instrText xml:space="preserve"> PAGEREF _Toc26306 </w:instrText>
      </w:r>
      <w:r>
        <w:rPr>
          <w:sz w:val="32"/>
          <w:szCs w:val="32"/>
        </w:rPr>
        <w:fldChar w:fldCharType="separate"/>
      </w:r>
      <w:r>
        <w:rPr>
          <w:sz w:val="32"/>
          <w:szCs w:val="32"/>
        </w:rPr>
        <w:t>19</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"_Toc6106" </w:instrText>
      </w:r>
      <w:r>
        <w:fldChar w:fldCharType="separate"/>
      </w:r>
      <w:r>
        <w:rPr>
          <w:rFonts w:hint="eastAsia" w:ascii="楷体_GB2312" w:hAnsi="楷体_GB2312" w:eastAsia="楷体_GB2312" w:cs="楷体_GB2312"/>
          <w:bCs/>
          <w:sz w:val="32"/>
          <w:szCs w:val="32"/>
        </w:rPr>
        <w:t>19.谈判程序</w:t>
      </w:r>
      <w:r>
        <w:rPr>
          <w:sz w:val="32"/>
          <w:szCs w:val="32"/>
        </w:rPr>
        <w:tab/>
      </w:r>
      <w:r>
        <w:rPr>
          <w:sz w:val="32"/>
          <w:szCs w:val="32"/>
        </w:rPr>
        <w:fldChar w:fldCharType="begin"/>
      </w:r>
      <w:r>
        <w:rPr>
          <w:sz w:val="32"/>
          <w:szCs w:val="32"/>
        </w:rPr>
        <w:instrText xml:space="preserve"> PAGEREF _Toc6106 </w:instrText>
      </w:r>
      <w:r>
        <w:rPr>
          <w:sz w:val="32"/>
          <w:szCs w:val="32"/>
        </w:rPr>
        <w:fldChar w:fldCharType="separate"/>
      </w:r>
      <w:r>
        <w:rPr>
          <w:sz w:val="32"/>
          <w:szCs w:val="32"/>
        </w:rPr>
        <w:t>21</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"_Toc10648" </w:instrText>
      </w:r>
      <w:r>
        <w:fldChar w:fldCharType="separate"/>
      </w:r>
      <w:r>
        <w:rPr>
          <w:rFonts w:hint="eastAsia" w:ascii="楷体_GB2312" w:hAnsi="楷体_GB2312" w:eastAsia="楷体_GB2312" w:cs="楷体_GB2312"/>
          <w:bCs/>
          <w:sz w:val="32"/>
          <w:szCs w:val="32"/>
        </w:rPr>
        <w:t>20.澄清</w:t>
      </w:r>
      <w:r>
        <w:rPr>
          <w:sz w:val="32"/>
          <w:szCs w:val="32"/>
        </w:rPr>
        <w:tab/>
      </w:r>
      <w:r>
        <w:rPr>
          <w:sz w:val="32"/>
          <w:szCs w:val="32"/>
        </w:rPr>
        <w:fldChar w:fldCharType="begin"/>
      </w:r>
      <w:r>
        <w:rPr>
          <w:sz w:val="32"/>
          <w:szCs w:val="32"/>
        </w:rPr>
        <w:instrText xml:space="preserve"> PAGEREF _Toc10648 </w:instrText>
      </w:r>
      <w:r>
        <w:rPr>
          <w:sz w:val="32"/>
          <w:szCs w:val="32"/>
        </w:rPr>
        <w:fldChar w:fldCharType="separate"/>
      </w:r>
      <w:r>
        <w:rPr>
          <w:sz w:val="32"/>
          <w:szCs w:val="32"/>
        </w:rPr>
        <w:t>22</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"_Toc5499" </w:instrText>
      </w:r>
      <w:r>
        <w:fldChar w:fldCharType="separate"/>
      </w:r>
      <w:r>
        <w:rPr>
          <w:rFonts w:hint="eastAsia" w:ascii="楷体_GB2312" w:hAnsi="楷体_GB2312" w:eastAsia="楷体_GB2312" w:cs="楷体_GB2312"/>
          <w:bCs/>
          <w:sz w:val="32"/>
          <w:szCs w:val="32"/>
        </w:rPr>
        <w:t>21.退出谈判</w:t>
      </w:r>
      <w:r>
        <w:rPr>
          <w:sz w:val="32"/>
          <w:szCs w:val="32"/>
        </w:rPr>
        <w:tab/>
      </w:r>
      <w:r>
        <w:rPr>
          <w:sz w:val="32"/>
          <w:szCs w:val="32"/>
        </w:rPr>
        <w:fldChar w:fldCharType="begin"/>
      </w:r>
      <w:r>
        <w:rPr>
          <w:sz w:val="32"/>
          <w:szCs w:val="32"/>
        </w:rPr>
        <w:instrText xml:space="preserve"> PAGEREF _Toc5499 </w:instrText>
      </w:r>
      <w:r>
        <w:rPr>
          <w:sz w:val="32"/>
          <w:szCs w:val="32"/>
        </w:rPr>
        <w:fldChar w:fldCharType="separate"/>
      </w:r>
      <w:r>
        <w:rPr>
          <w:sz w:val="32"/>
          <w:szCs w:val="32"/>
        </w:rPr>
        <w:t>23</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"_Toc32235" </w:instrText>
      </w:r>
      <w:r>
        <w:fldChar w:fldCharType="separate"/>
      </w:r>
      <w:r>
        <w:rPr>
          <w:rFonts w:hint="eastAsia" w:ascii="楷体_GB2312" w:hAnsi="楷体_GB2312" w:eastAsia="楷体_GB2312" w:cs="楷体_GB2312"/>
          <w:bCs/>
          <w:sz w:val="32"/>
          <w:szCs w:val="32"/>
        </w:rPr>
        <w:t>22.最后报价</w:t>
      </w:r>
      <w:r>
        <w:rPr>
          <w:sz w:val="32"/>
          <w:szCs w:val="32"/>
        </w:rPr>
        <w:tab/>
      </w:r>
      <w:r>
        <w:rPr>
          <w:sz w:val="32"/>
          <w:szCs w:val="32"/>
        </w:rPr>
        <w:fldChar w:fldCharType="begin"/>
      </w:r>
      <w:r>
        <w:rPr>
          <w:sz w:val="32"/>
          <w:szCs w:val="32"/>
        </w:rPr>
        <w:instrText xml:space="preserve"> PAGEREF _Toc32235 </w:instrText>
      </w:r>
      <w:r>
        <w:rPr>
          <w:sz w:val="32"/>
          <w:szCs w:val="32"/>
        </w:rPr>
        <w:fldChar w:fldCharType="separate"/>
      </w:r>
      <w:r>
        <w:rPr>
          <w:sz w:val="32"/>
          <w:szCs w:val="32"/>
        </w:rPr>
        <w:t>23</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"_Toc20994" </w:instrText>
      </w:r>
      <w:r>
        <w:fldChar w:fldCharType="separate"/>
      </w:r>
      <w:r>
        <w:rPr>
          <w:rFonts w:hint="eastAsia" w:ascii="楷体_GB2312" w:hAnsi="楷体_GB2312" w:eastAsia="楷体_GB2312" w:cs="楷体_GB2312"/>
          <w:bCs/>
          <w:sz w:val="32"/>
          <w:szCs w:val="32"/>
        </w:rPr>
        <w:t>23.确定成交供应商</w:t>
      </w:r>
      <w:r>
        <w:rPr>
          <w:sz w:val="32"/>
          <w:szCs w:val="32"/>
        </w:rPr>
        <w:tab/>
      </w:r>
      <w:r>
        <w:rPr>
          <w:sz w:val="32"/>
          <w:szCs w:val="32"/>
        </w:rPr>
        <w:fldChar w:fldCharType="begin"/>
      </w:r>
      <w:r>
        <w:rPr>
          <w:sz w:val="32"/>
          <w:szCs w:val="32"/>
        </w:rPr>
        <w:instrText xml:space="preserve"> PAGEREF _Toc20994 </w:instrText>
      </w:r>
      <w:r>
        <w:rPr>
          <w:sz w:val="32"/>
          <w:szCs w:val="32"/>
        </w:rPr>
        <w:fldChar w:fldCharType="separate"/>
      </w:r>
      <w:r>
        <w:rPr>
          <w:sz w:val="32"/>
          <w:szCs w:val="32"/>
        </w:rPr>
        <w:t>24</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"_Toc14460" </w:instrText>
      </w:r>
      <w:r>
        <w:fldChar w:fldCharType="separate"/>
      </w:r>
      <w:r>
        <w:rPr>
          <w:rFonts w:hint="eastAsia" w:ascii="楷体_GB2312" w:hAnsi="楷体_GB2312" w:eastAsia="楷体_GB2312" w:cs="楷体_GB2312"/>
          <w:bCs/>
          <w:sz w:val="32"/>
          <w:szCs w:val="32"/>
        </w:rPr>
        <w:t>24.重新评审</w:t>
      </w:r>
      <w:r>
        <w:rPr>
          <w:sz w:val="32"/>
          <w:szCs w:val="32"/>
        </w:rPr>
        <w:tab/>
      </w:r>
      <w:r>
        <w:rPr>
          <w:sz w:val="32"/>
          <w:szCs w:val="32"/>
        </w:rPr>
        <w:fldChar w:fldCharType="begin"/>
      </w:r>
      <w:r>
        <w:rPr>
          <w:sz w:val="32"/>
          <w:szCs w:val="32"/>
        </w:rPr>
        <w:instrText xml:space="preserve"> PAGEREF _Toc14460 </w:instrText>
      </w:r>
      <w:r>
        <w:rPr>
          <w:sz w:val="32"/>
          <w:szCs w:val="32"/>
        </w:rPr>
        <w:fldChar w:fldCharType="separate"/>
      </w:r>
      <w:r>
        <w:rPr>
          <w:sz w:val="32"/>
          <w:szCs w:val="32"/>
        </w:rPr>
        <w:t>25</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"_Toc31747" </w:instrText>
      </w:r>
      <w:r>
        <w:fldChar w:fldCharType="separate"/>
      </w:r>
      <w:r>
        <w:rPr>
          <w:rFonts w:hint="eastAsia" w:ascii="楷体_GB2312" w:hAnsi="楷体_GB2312" w:eastAsia="楷体_GB2312" w:cs="楷体_GB2312"/>
          <w:bCs/>
          <w:sz w:val="32"/>
          <w:szCs w:val="32"/>
        </w:rPr>
        <w:t>25.谈判终止</w:t>
      </w:r>
      <w:r>
        <w:rPr>
          <w:sz w:val="32"/>
          <w:szCs w:val="32"/>
        </w:rPr>
        <w:tab/>
      </w:r>
      <w:r>
        <w:rPr>
          <w:sz w:val="32"/>
          <w:szCs w:val="32"/>
        </w:rPr>
        <w:fldChar w:fldCharType="begin"/>
      </w:r>
      <w:r>
        <w:rPr>
          <w:sz w:val="32"/>
          <w:szCs w:val="32"/>
        </w:rPr>
        <w:instrText xml:space="preserve"> PAGEREF _Toc31747 </w:instrText>
      </w:r>
      <w:r>
        <w:rPr>
          <w:sz w:val="32"/>
          <w:szCs w:val="32"/>
        </w:rPr>
        <w:fldChar w:fldCharType="separate"/>
      </w:r>
      <w:r>
        <w:rPr>
          <w:sz w:val="32"/>
          <w:szCs w:val="32"/>
        </w:rPr>
        <w:t>25</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"_Toc12027" </w:instrText>
      </w:r>
      <w:r>
        <w:fldChar w:fldCharType="separate"/>
      </w:r>
      <w:r>
        <w:rPr>
          <w:rFonts w:hint="eastAsia" w:ascii="楷体_GB2312" w:hAnsi="楷体_GB2312" w:eastAsia="楷体_GB2312" w:cs="楷体_GB2312"/>
          <w:bCs/>
          <w:sz w:val="32"/>
          <w:szCs w:val="32"/>
        </w:rPr>
        <w:t>26.串通情形认定及处理</w:t>
      </w:r>
      <w:r>
        <w:rPr>
          <w:sz w:val="32"/>
          <w:szCs w:val="32"/>
        </w:rPr>
        <w:tab/>
      </w:r>
      <w:r>
        <w:rPr>
          <w:sz w:val="32"/>
          <w:szCs w:val="32"/>
        </w:rPr>
        <w:fldChar w:fldCharType="begin"/>
      </w:r>
      <w:r>
        <w:rPr>
          <w:sz w:val="32"/>
          <w:szCs w:val="32"/>
        </w:rPr>
        <w:instrText xml:space="preserve"> PAGEREF _Toc12027 </w:instrText>
      </w:r>
      <w:r>
        <w:rPr>
          <w:sz w:val="32"/>
          <w:szCs w:val="32"/>
        </w:rPr>
        <w:fldChar w:fldCharType="separate"/>
      </w:r>
      <w:r>
        <w:rPr>
          <w:sz w:val="32"/>
          <w:szCs w:val="32"/>
        </w:rPr>
        <w:t>26</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"_Toc13847" </w:instrText>
      </w:r>
      <w:r>
        <w:fldChar w:fldCharType="separate"/>
      </w:r>
      <w:r>
        <w:rPr>
          <w:rFonts w:hint="eastAsia" w:ascii="楷体_GB2312" w:hAnsi="楷体_GB2312" w:eastAsia="楷体_GB2312" w:cs="楷体_GB2312"/>
          <w:bCs/>
          <w:sz w:val="32"/>
          <w:szCs w:val="32"/>
        </w:rPr>
        <w:t>27.成交信息的公布与通知</w:t>
      </w:r>
      <w:r>
        <w:rPr>
          <w:sz w:val="32"/>
          <w:szCs w:val="32"/>
        </w:rPr>
        <w:tab/>
      </w:r>
      <w:r>
        <w:rPr>
          <w:sz w:val="32"/>
          <w:szCs w:val="32"/>
        </w:rPr>
        <w:fldChar w:fldCharType="begin"/>
      </w:r>
      <w:r>
        <w:rPr>
          <w:sz w:val="32"/>
          <w:szCs w:val="32"/>
        </w:rPr>
        <w:instrText xml:space="preserve"> PAGEREF _Toc13847 </w:instrText>
      </w:r>
      <w:r>
        <w:rPr>
          <w:sz w:val="32"/>
          <w:szCs w:val="32"/>
        </w:rPr>
        <w:fldChar w:fldCharType="separate"/>
      </w:r>
      <w:r>
        <w:rPr>
          <w:sz w:val="32"/>
          <w:szCs w:val="32"/>
        </w:rPr>
        <w:t>27</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"_Toc13990" </w:instrText>
      </w:r>
      <w:r>
        <w:fldChar w:fldCharType="separate"/>
      </w:r>
      <w:r>
        <w:rPr>
          <w:rFonts w:hint="eastAsia" w:ascii="楷体_GB2312" w:hAnsi="楷体_GB2312" w:eastAsia="楷体_GB2312" w:cs="楷体_GB2312"/>
          <w:bCs/>
          <w:sz w:val="32"/>
          <w:szCs w:val="32"/>
        </w:rPr>
        <w:t>28.授予合同</w:t>
      </w:r>
      <w:r>
        <w:rPr>
          <w:sz w:val="32"/>
          <w:szCs w:val="32"/>
        </w:rPr>
        <w:tab/>
      </w:r>
      <w:r>
        <w:rPr>
          <w:sz w:val="32"/>
          <w:szCs w:val="32"/>
        </w:rPr>
        <w:fldChar w:fldCharType="begin"/>
      </w:r>
      <w:r>
        <w:rPr>
          <w:sz w:val="32"/>
          <w:szCs w:val="32"/>
        </w:rPr>
        <w:instrText xml:space="preserve"> PAGEREF _Toc13990 </w:instrText>
      </w:r>
      <w:r>
        <w:rPr>
          <w:sz w:val="32"/>
          <w:szCs w:val="32"/>
        </w:rPr>
        <w:fldChar w:fldCharType="separate"/>
      </w:r>
      <w:r>
        <w:rPr>
          <w:sz w:val="32"/>
          <w:szCs w:val="32"/>
        </w:rPr>
        <w:t>28</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"_Toc20868" </w:instrText>
      </w:r>
      <w:r>
        <w:fldChar w:fldCharType="separate"/>
      </w:r>
      <w:r>
        <w:rPr>
          <w:rFonts w:hint="eastAsia" w:ascii="楷体_GB2312" w:hAnsi="楷体_GB2312" w:eastAsia="楷体_GB2312" w:cs="楷体_GB2312"/>
          <w:bCs/>
          <w:sz w:val="32"/>
          <w:szCs w:val="32"/>
        </w:rPr>
        <w:t>29.履约验收</w:t>
      </w:r>
      <w:r>
        <w:rPr>
          <w:sz w:val="32"/>
          <w:szCs w:val="32"/>
        </w:rPr>
        <w:tab/>
      </w:r>
      <w:r>
        <w:rPr>
          <w:sz w:val="32"/>
          <w:szCs w:val="32"/>
        </w:rPr>
        <w:fldChar w:fldCharType="begin"/>
      </w:r>
      <w:r>
        <w:rPr>
          <w:sz w:val="32"/>
          <w:szCs w:val="32"/>
        </w:rPr>
        <w:instrText xml:space="preserve"> PAGEREF _Toc20868 </w:instrText>
      </w:r>
      <w:r>
        <w:rPr>
          <w:sz w:val="32"/>
          <w:szCs w:val="32"/>
        </w:rPr>
        <w:fldChar w:fldCharType="separate"/>
      </w:r>
      <w:r>
        <w:rPr>
          <w:sz w:val="32"/>
          <w:szCs w:val="32"/>
        </w:rPr>
        <w:t>28</w:t>
      </w:r>
      <w:r>
        <w:rPr>
          <w:sz w:val="32"/>
          <w:szCs w:val="32"/>
        </w:rPr>
        <w:fldChar w:fldCharType="end"/>
      </w:r>
      <w:r>
        <w:rPr>
          <w:sz w:val="32"/>
          <w:szCs w:val="32"/>
        </w:rPr>
        <w:fldChar w:fldCharType="end"/>
      </w:r>
    </w:p>
    <w:p>
      <w:pPr>
        <w:pStyle w:val="13"/>
        <w:tabs>
          <w:tab w:val="right" w:leader="dot" w:pos="8958"/>
        </w:tabs>
        <w:spacing w:line="500" w:lineRule="exact"/>
        <w:rPr>
          <w:sz w:val="32"/>
          <w:szCs w:val="32"/>
        </w:rPr>
      </w:pPr>
      <w:r>
        <w:fldChar w:fldCharType="begin"/>
      </w:r>
      <w:r>
        <w:instrText xml:space="preserve"> HYPERLINK \l "_Toc20667" </w:instrText>
      </w:r>
      <w:r>
        <w:fldChar w:fldCharType="separate"/>
      </w:r>
      <w:r>
        <w:rPr>
          <w:rFonts w:hint="eastAsia" w:ascii="黑体" w:hAnsi="黑体" w:eastAsia="黑体" w:cs="黑体"/>
          <w:sz w:val="32"/>
          <w:szCs w:val="32"/>
        </w:rPr>
        <w:t>七、询问与质疑</w:t>
      </w:r>
      <w:r>
        <w:rPr>
          <w:sz w:val="32"/>
          <w:szCs w:val="32"/>
        </w:rPr>
        <w:tab/>
      </w:r>
      <w:r>
        <w:rPr>
          <w:sz w:val="32"/>
          <w:szCs w:val="32"/>
        </w:rPr>
        <w:fldChar w:fldCharType="begin"/>
      </w:r>
      <w:r>
        <w:rPr>
          <w:sz w:val="32"/>
          <w:szCs w:val="32"/>
        </w:rPr>
        <w:instrText xml:space="preserve"> PAGEREF _Toc20667 </w:instrText>
      </w:r>
      <w:r>
        <w:rPr>
          <w:sz w:val="32"/>
          <w:szCs w:val="32"/>
        </w:rPr>
        <w:fldChar w:fldCharType="separate"/>
      </w:r>
      <w:r>
        <w:rPr>
          <w:sz w:val="32"/>
          <w:szCs w:val="32"/>
        </w:rPr>
        <w:t>29</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"_Toc13140" </w:instrText>
      </w:r>
      <w:r>
        <w:fldChar w:fldCharType="separate"/>
      </w:r>
      <w:r>
        <w:rPr>
          <w:rFonts w:hint="eastAsia" w:ascii="楷体_GB2312" w:hAnsi="楷体_GB2312" w:eastAsia="楷体_GB2312" w:cs="楷体_GB2312"/>
          <w:bCs/>
          <w:sz w:val="32"/>
          <w:szCs w:val="32"/>
        </w:rPr>
        <w:t>30.对采购过程、结果的询问及质疑</w:t>
      </w:r>
      <w:r>
        <w:rPr>
          <w:sz w:val="32"/>
          <w:szCs w:val="32"/>
        </w:rPr>
        <w:tab/>
      </w:r>
      <w:r>
        <w:rPr>
          <w:sz w:val="32"/>
          <w:szCs w:val="32"/>
        </w:rPr>
        <w:fldChar w:fldCharType="begin"/>
      </w:r>
      <w:r>
        <w:rPr>
          <w:sz w:val="32"/>
          <w:szCs w:val="32"/>
        </w:rPr>
        <w:instrText xml:space="preserve"> PAGEREF _Toc13140 </w:instrText>
      </w:r>
      <w:r>
        <w:rPr>
          <w:sz w:val="32"/>
          <w:szCs w:val="32"/>
        </w:rPr>
        <w:fldChar w:fldCharType="separate"/>
      </w:r>
      <w:r>
        <w:rPr>
          <w:sz w:val="32"/>
          <w:szCs w:val="32"/>
        </w:rPr>
        <w:t>29</w:t>
      </w:r>
      <w:r>
        <w:rPr>
          <w:sz w:val="32"/>
          <w:szCs w:val="32"/>
        </w:rPr>
        <w:fldChar w:fldCharType="end"/>
      </w:r>
      <w:r>
        <w:rPr>
          <w:sz w:val="32"/>
          <w:szCs w:val="32"/>
        </w:rPr>
        <w:fldChar w:fldCharType="end"/>
      </w:r>
    </w:p>
    <w:p>
      <w:pPr>
        <w:pStyle w:val="13"/>
        <w:tabs>
          <w:tab w:val="right" w:leader="dot" w:pos="8958"/>
        </w:tabs>
        <w:spacing w:line="500" w:lineRule="exact"/>
        <w:rPr>
          <w:sz w:val="32"/>
          <w:szCs w:val="32"/>
        </w:rPr>
      </w:pPr>
      <w:r>
        <w:fldChar w:fldCharType="begin"/>
      </w:r>
      <w:r>
        <w:instrText xml:space="preserve"> HYPERLINK \l "_Toc15292" </w:instrText>
      </w:r>
      <w:r>
        <w:fldChar w:fldCharType="separate"/>
      </w:r>
      <w:r>
        <w:rPr>
          <w:rFonts w:hint="eastAsia" w:ascii="黑体" w:hAnsi="黑体" w:eastAsia="黑体" w:cs="黑体"/>
          <w:sz w:val="32"/>
          <w:szCs w:val="32"/>
        </w:rPr>
        <w:t>八、政府采购政策</w:t>
      </w:r>
      <w:r>
        <w:rPr>
          <w:sz w:val="32"/>
          <w:szCs w:val="32"/>
        </w:rPr>
        <w:tab/>
      </w:r>
      <w:r>
        <w:rPr>
          <w:sz w:val="32"/>
          <w:szCs w:val="32"/>
        </w:rPr>
        <w:fldChar w:fldCharType="begin"/>
      </w:r>
      <w:r>
        <w:rPr>
          <w:sz w:val="32"/>
          <w:szCs w:val="32"/>
        </w:rPr>
        <w:instrText xml:space="preserve"> PAGEREF _Toc15292 </w:instrText>
      </w:r>
      <w:r>
        <w:rPr>
          <w:sz w:val="32"/>
          <w:szCs w:val="32"/>
        </w:rPr>
        <w:fldChar w:fldCharType="separate"/>
      </w:r>
      <w:r>
        <w:rPr>
          <w:sz w:val="32"/>
          <w:szCs w:val="32"/>
        </w:rPr>
        <w:t>29</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"_Toc24350" </w:instrText>
      </w:r>
      <w:r>
        <w:fldChar w:fldCharType="separate"/>
      </w:r>
      <w:r>
        <w:rPr>
          <w:rFonts w:hint="eastAsia" w:ascii="楷体_GB2312" w:hAnsi="楷体_GB2312" w:eastAsia="楷体_GB2312" w:cs="楷体_GB2312"/>
          <w:bCs/>
          <w:sz w:val="32"/>
          <w:szCs w:val="32"/>
        </w:rPr>
        <w:t>31.政府采购政策</w:t>
      </w:r>
      <w:r>
        <w:rPr>
          <w:sz w:val="32"/>
          <w:szCs w:val="32"/>
        </w:rPr>
        <w:tab/>
      </w:r>
      <w:r>
        <w:rPr>
          <w:sz w:val="32"/>
          <w:szCs w:val="32"/>
        </w:rPr>
        <w:fldChar w:fldCharType="begin"/>
      </w:r>
      <w:r>
        <w:rPr>
          <w:sz w:val="32"/>
          <w:szCs w:val="32"/>
        </w:rPr>
        <w:instrText xml:space="preserve"> PAGEREF _Toc24350 </w:instrText>
      </w:r>
      <w:r>
        <w:rPr>
          <w:sz w:val="32"/>
          <w:szCs w:val="32"/>
        </w:rPr>
        <w:fldChar w:fldCharType="separate"/>
      </w:r>
      <w:r>
        <w:rPr>
          <w:sz w:val="32"/>
          <w:szCs w:val="32"/>
        </w:rPr>
        <w:t>29</w:t>
      </w:r>
      <w:r>
        <w:rPr>
          <w:sz w:val="32"/>
          <w:szCs w:val="32"/>
        </w:rPr>
        <w:fldChar w:fldCharType="end"/>
      </w:r>
      <w:r>
        <w:rPr>
          <w:sz w:val="32"/>
          <w:szCs w:val="32"/>
        </w:rPr>
        <w:fldChar w:fldCharType="end"/>
      </w:r>
    </w:p>
    <w:p>
      <w:pPr>
        <w:pStyle w:val="13"/>
        <w:tabs>
          <w:tab w:val="right" w:leader="dot" w:pos="8958"/>
        </w:tabs>
        <w:spacing w:line="500" w:lineRule="exact"/>
        <w:rPr>
          <w:sz w:val="32"/>
          <w:szCs w:val="32"/>
        </w:rPr>
      </w:pPr>
      <w:r>
        <w:fldChar w:fldCharType="begin"/>
      </w:r>
      <w:r>
        <w:instrText xml:space="preserve"> HYPERLINK \l "_Toc6037" </w:instrText>
      </w:r>
      <w:r>
        <w:fldChar w:fldCharType="separate"/>
      </w:r>
      <w:r>
        <w:rPr>
          <w:rFonts w:hint="eastAsia" w:ascii="黑体" w:hAnsi="黑体" w:eastAsia="黑体" w:cs="黑体"/>
          <w:sz w:val="32"/>
          <w:szCs w:val="32"/>
        </w:rPr>
        <w:t>九、其他规定</w:t>
      </w:r>
      <w:r>
        <w:rPr>
          <w:sz w:val="32"/>
          <w:szCs w:val="32"/>
        </w:rPr>
        <w:tab/>
      </w:r>
      <w:r>
        <w:rPr>
          <w:sz w:val="32"/>
          <w:szCs w:val="32"/>
        </w:rPr>
        <w:fldChar w:fldCharType="begin"/>
      </w:r>
      <w:r>
        <w:rPr>
          <w:sz w:val="32"/>
          <w:szCs w:val="32"/>
        </w:rPr>
        <w:instrText xml:space="preserve"> PAGEREF _Toc6037 </w:instrText>
      </w:r>
      <w:r>
        <w:rPr>
          <w:sz w:val="32"/>
          <w:szCs w:val="32"/>
        </w:rPr>
        <w:fldChar w:fldCharType="separate"/>
      </w:r>
      <w:r>
        <w:rPr>
          <w:sz w:val="32"/>
          <w:szCs w:val="32"/>
        </w:rPr>
        <w:t>31</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"_Toc15623" </w:instrText>
      </w:r>
      <w:r>
        <w:fldChar w:fldCharType="separate"/>
      </w:r>
      <w:r>
        <w:rPr>
          <w:rFonts w:hint="eastAsia" w:ascii="楷体_GB2312" w:hAnsi="楷体_GB2312" w:eastAsia="楷体_GB2312" w:cs="楷体_GB2312"/>
          <w:bCs/>
          <w:sz w:val="32"/>
          <w:szCs w:val="32"/>
        </w:rPr>
        <w:t>32.代理服务费</w:t>
      </w:r>
      <w:r>
        <w:rPr>
          <w:sz w:val="32"/>
          <w:szCs w:val="32"/>
        </w:rPr>
        <w:tab/>
      </w:r>
      <w:r>
        <w:rPr>
          <w:sz w:val="32"/>
          <w:szCs w:val="32"/>
        </w:rPr>
        <w:fldChar w:fldCharType="begin"/>
      </w:r>
      <w:r>
        <w:rPr>
          <w:sz w:val="32"/>
          <w:szCs w:val="32"/>
        </w:rPr>
        <w:instrText xml:space="preserve"> PAGEREF _Toc15623 </w:instrText>
      </w:r>
      <w:r>
        <w:rPr>
          <w:sz w:val="32"/>
          <w:szCs w:val="32"/>
        </w:rPr>
        <w:fldChar w:fldCharType="separate"/>
      </w:r>
      <w:r>
        <w:rPr>
          <w:sz w:val="32"/>
          <w:szCs w:val="32"/>
        </w:rPr>
        <w:t>31</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"_Toc31776" </w:instrText>
      </w:r>
      <w:r>
        <w:fldChar w:fldCharType="separate"/>
      </w:r>
      <w:r>
        <w:rPr>
          <w:rFonts w:hint="eastAsia" w:ascii="楷体_GB2312" w:hAnsi="楷体_GB2312" w:eastAsia="楷体_GB2312" w:cs="楷体_GB2312"/>
          <w:bCs/>
          <w:sz w:val="32"/>
          <w:szCs w:val="32"/>
        </w:rPr>
        <w:t>33.其他规定</w:t>
      </w:r>
      <w:r>
        <w:rPr>
          <w:sz w:val="32"/>
          <w:szCs w:val="32"/>
        </w:rPr>
        <w:tab/>
      </w:r>
      <w:r>
        <w:rPr>
          <w:sz w:val="32"/>
          <w:szCs w:val="32"/>
        </w:rPr>
        <w:fldChar w:fldCharType="begin"/>
      </w:r>
      <w:r>
        <w:rPr>
          <w:sz w:val="32"/>
          <w:szCs w:val="32"/>
        </w:rPr>
        <w:instrText xml:space="preserve"> PAGEREF _Toc31776 </w:instrText>
      </w:r>
      <w:r>
        <w:rPr>
          <w:sz w:val="32"/>
          <w:szCs w:val="32"/>
        </w:rPr>
        <w:fldChar w:fldCharType="separate"/>
      </w:r>
      <w:r>
        <w:rPr>
          <w:sz w:val="32"/>
          <w:szCs w:val="32"/>
        </w:rPr>
        <w:t>31</w:t>
      </w:r>
      <w:r>
        <w:rPr>
          <w:sz w:val="32"/>
          <w:szCs w:val="32"/>
        </w:rPr>
        <w:fldChar w:fldCharType="end"/>
      </w:r>
      <w:r>
        <w:rPr>
          <w:sz w:val="32"/>
          <w:szCs w:val="32"/>
        </w:rPr>
        <w:fldChar w:fldCharType="end"/>
      </w:r>
    </w:p>
    <w:p>
      <w:pPr>
        <w:pStyle w:val="12"/>
        <w:tabs>
          <w:tab w:val="right" w:leader="dot" w:pos="8958"/>
        </w:tabs>
        <w:spacing w:line="500" w:lineRule="exact"/>
        <w:rPr>
          <w:sz w:val="32"/>
          <w:szCs w:val="32"/>
        </w:rPr>
      </w:pPr>
      <w:r>
        <w:fldChar w:fldCharType="begin"/>
      </w:r>
      <w:r>
        <w:instrText xml:space="preserve"> HYPERLINK \l "_Toc7357" </w:instrText>
      </w:r>
      <w:r>
        <w:fldChar w:fldCharType="separate"/>
      </w:r>
      <w:r>
        <w:rPr>
          <w:rFonts w:hint="eastAsia" w:ascii="华文中宋" w:hAnsi="华文中宋" w:eastAsia="华文中宋" w:cs="华文中宋"/>
          <w:sz w:val="32"/>
          <w:szCs w:val="32"/>
        </w:rPr>
        <w:t>第三部分 采购需求</w:t>
      </w:r>
      <w:r>
        <w:rPr>
          <w:sz w:val="32"/>
          <w:szCs w:val="32"/>
        </w:rPr>
        <w:tab/>
      </w:r>
      <w:r>
        <w:rPr>
          <w:sz w:val="32"/>
          <w:szCs w:val="32"/>
        </w:rPr>
        <w:fldChar w:fldCharType="begin"/>
      </w:r>
      <w:r>
        <w:rPr>
          <w:sz w:val="32"/>
          <w:szCs w:val="32"/>
        </w:rPr>
        <w:instrText xml:space="preserve"> PAGEREF _Toc7357 </w:instrText>
      </w:r>
      <w:r>
        <w:rPr>
          <w:sz w:val="32"/>
          <w:szCs w:val="32"/>
        </w:rPr>
        <w:fldChar w:fldCharType="separate"/>
      </w:r>
      <w:r>
        <w:rPr>
          <w:sz w:val="32"/>
          <w:szCs w:val="32"/>
        </w:rPr>
        <w:t>32</w:t>
      </w:r>
      <w:r>
        <w:rPr>
          <w:sz w:val="32"/>
          <w:szCs w:val="32"/>
        </w:rPr>
        <w:fldChar w:fldCharType="end"/>
      </w:r>
      <w:r>
        <w:rPr>
          <w:sz w:val="32"/>
          <w:szCs w:val="32"/>
        </w:rPr>
        <w:fldChar w:fldCharType="end"/>
      </w:r>
    </w:p>
    <w:p>
      <w:pPr>
        <w:pStyle w:val="13"/>
        <w:tabs>
          <w:tab w:val="right" w:leader="dot" w:pos="8958"/>
        </w:tabs>
        <w:spacing w:line="500" w:lineRule="exact"/>
        <w:rPr>
          <w:sz w:val="32"/>
          <w:szCs w:val="32"/>
        </w:rPr>
      </w:pPr>
      <w:r>
        <w:fldChar w:fldCharType="begin"/>
      </w:r>
      <w:r>
        <w:instrText xml:space="preserve"> HYPERLINK \l "_Toc7324" </w:instrText>
      </w:r>
      <w:r>
        <w:fldChar w:fldCharType="separate"/>
      </w:r>
      <w:r>
        <w:rPr>
          <w:rFonts w:hint="eastAsia" w:ascii="黑体" w:hAnsi="黑体" w:eastAsia="黑体" w:cs="黑体"/>
          <w:sz w:val="32"/>
          <w:szCs w:val="32"/>
          <w:lang w:val="zh-CN"/>
        </w:rPr>
        <w:t>十、响应说明</w:t>
      </w:r>
      <w:r>
        <w:rPr>
          <w:sz w:val="32"/>
          <w:szCs w:val="32"/>
        </w:rPr>
        <w:tab/>
      </w:r>
      <w:r>
        <w:rPr>
          <w:sz w:val="32"/>
          <w:szCs w:val="32"/>
        </w:rPr>
        <w:fldChar w:fldCharType="begin"/>
      </w:r>
      <w:r>
        <w:rPr>
          <w:sz w:val="32"/>
          <w:szCs w:val="32"/>
        </w:rPr>
        <w:instrText xml:space="preserve"> PAGEREF _Toc7324 </w:instrText>
      </w:r>
      <w:r>
        <w:rPr>
          <w:sz w:val="32"/>
          <w:szCs w:val="32"/>
        </w:rPr>
        <w:fldChar w:fldCharType="separate"/>
      </w:r>
      <w:r>
        <w:rPr>
          <w:sz w:val="32"/>
          <w:szCs w:val="32"/>
        </w:rPr>
        <w:t>32</w:t>
      </w:r>
      <w:r>
        <w:rPr>
          <w:sz w:val="32"/>
          <w:szCs w:val="32"/>
        </w:rPr>
        <w:fldChar w:fldCharType="end"/>
      </w:r>
      <w:r>
        <w:rPr>
          <w:sz w:val="32"/>
          <w:szCs w:val="32"/>
        </w:rPr>
        <w:fldChar w:fldCharType="end"/>
      </w:r>
    </w:p>
    <w:p>
      <w:pPr>
        <w:pStyle w:val="13"/>
        <w:tabs>
          <w:tab w:val="right" w:leader="dot" w:pos="8958"/>
        </w:tabs>
        <w:spacing w:line="500" w:lineRule="exact"/>
        <w:rPr>
          <w:sz w:val="32"/>
          <w:szCs w:val="32"/>
        </w:rPr>
      </w:pPr>
      <w:r>
        <w:fldChar w:fldCharType="begin"/>
      </w:r>
      <w:r>
        <w:instrText xml:space="preserve"> HYPERLINK \l "_Toc17802" </w:instrText>
      </w:r>
      <w:r>
        <w:fldChar w:fldCharType="separate"/>
      </w:r>
      <w:r>
        <w:rPr>
          <w:rFonts w:hint="eastAsia" w:ascii="黑体" w:hAnsi="黑体" w:eastAsia="黑体" w:cs="黑体"/>
          <w:sz w:val="32"/>
          <w:szCs w:val="32"/>
          <w:lang w:val="zh-CN"/>
        </w:rPr>
        <w:t>十一、重要指标</w:t>
      </w:r>
      <w:r>
        <w:rPr>
          <w:sz w:val="32"/>
          <w:szCs w:val="32"/>
        </w:rPr>
        <w:tab/>
      </w:r>
      <w:r>
        <w:rPr>
          <w:sz w:val="32"/>
          <w:szCs w:val="32"/>
        </w:rPr>
        <w:fldChar w:fldCharType="begin"/>
      </w:r>
      <w:r>
        <w:rPr>
          <w:sz w:val="32"/>
          <w:szCs w:val="32"/>
        </w:rPr>
        <w:instrText xml:space="preserve"> PAGEREF _Toc17802 </w:instrText>
      </w:r>
      <w:r>
        <w:rPr>
          <w:sz w:val="32"/>
          <w:szCs w:val="32"/>
        </w:rPr>
        <w:fldChar w:fldCharType="separate"/>
      </w:r>
      <w:r>
        <w:rPr>
          <w:sz w:val="32"/>
          <w:szCs w:val="32"/>
        </w:rPr>
        <w:t>32</w:t>
      </w:r>
      <w:r>
        <w:rPr>
          <w:sz w:val="32"/>
          <w:szCs w:val="32"/>
        </w:rPr>
        <w:fldChar w:fldCharType="end"/>
      </w:r>
      <w:r>
        <w:rPr>
          <w:sz w:val="32"/>
          <w:szCs w:val="32"/>
        </w:rPr>
        <w:fldChar w:fldCharType="end"/>
      </w:r>
    </w:p>
    <w:p>
      <w:pPr>
        <w:pStyle w:val="12"/>
        <w:tabs>
          <w:tab w:val="right" w:leader="dot" w:pos="8958"/>
        </w:tabs>
        <w:spacing w:line="500" w:lineRule="exact"/>
        <w:rPr>
          <w:sz w:val="32"/>
          <w:szCs w:val="32"/>
        </w:rPr>
      </w:pPr>
      <w:r>
        <w:fldChar w:fldCharType="begin"/>
      </w:r>
      <w:r>
        <w:instrText xml:space="preserve"> HYPERLINK \l "_Toc10260" </w:instrText>
      </w:r>
      <w:r>
        <w:fldChar w:fldCharType="separate"/>
      </w:r>
      <w:r>
        <w:rPr>
          <w:rFonts w:hint="eastAsia" w:ascii="华文中宋" w:hAnsi="华文中宋" w:eastAsia="华文中宋" w:cs="华文中宋"/>
          <w:sz w:val="32"/>
          <w:szCs w:val="32"/>
        </w:rPr>
        <w:t>第四部分 谈判响应文件格式</w:t>
      </w:r>
      <w:r>
        <w:rPr>
          <w:sz w:val="32"/>
          <w:szCs w:val="32"/>
        </w:rPr>
        <w:tab/>
      </w:r>
      <w:r>
        <w:rPr>
          <w:sz w:val="32"/>
          <w:szCs w:val="32"/>
        </w:rPr>
        <w:fldChar w:fldCharType="begin"/>
      </w:r>
      <w:r>
        <w:rPr>
          <w:sz w:val="32"/>
          <w:szCs w:val="32"/>
        </w:rPr>
        <w:instrText xml:space="preserve"> PAGEREF _Toc10260 </w:instrText>
      </w:r>
      <w:r>
        <w:rPr>
          <w:sz w:val="32"/>
          <w:szCs w:val="32"/>
        </w:rPr>
        <w:fldChar w:fldCharType="separate"/>
      </w:r>
      <w:r>
        <w:rPr>
          <w:sz w:val="32"/>
          <w:szCs w:val="32"/>
        </w:rPr>
        <w:t>34</w:t>
      </w:r>
      <w:r>
        <w:rPr>
          <w:sz w:val="32"/>
          <w:szCs w:val="32"/>
        </w:rPr>
        <w:fldChar w:fldCharType="end"/>
      </w:r>
      <w:r>
        <w:rPr>
          <w:sz w:val="32"/>
          <w:szCs w:val="32"/>
        </w:rPr>
        <w:fldChar w:fldCharType="end"/>
      </w:r>
    </w:p>
    <w:p>
      <w:pPr>
        <w:pStyle w:val="13"/>
        <w:tabs>
          <w:tab w:val="right" w:leader="dot" w:pos="8958"/>
        </w:tabs>
        <w:spacing w:line="500" w:lineRule="exact"/>
        <w:rPr>
          <w:sz w:val="32"/>
          <w:szCs w:val="32"/>
        </w:rPr>
      </w:pPr>
      <w:r>
        <w:fldChar w:fldCharType="begin"/>
      </w:r>
      <w:r>
        <w:instrText xml:space="preserve"> HYPERLINK \l "_Toc9127" </w:instrText>
      </w:r>
      <w:r>
        <w:fldChar w:fldCharType="separate"/>
      </w:r>
      <w:r>
        <w:rPr>
          <w:rFonts w:hint="eastAsia" w:ascii="黑体" w:hAnsi="黑体" w:eastAsia="黑体" w:cs="黑体"/>
          <w:sz w:val="32"/>
          <w:szCs w:val="32"/>
        </w:rPr>
        <w:t>一、谈判响应文件的组成</w:t>
      </w:r>
      <w:r>
        <w:rPr>
          <w:sz w:val="32"/>
          <w:szCs w:val="32"/>
        </w:rPr>
        <w:tab/>
      </w:r>
      <w:r>
        <w:rPr>
          <w:sz w:val="32"/>
          <w:szCs w:val="32"/>
        </w:rPr>
        <w:fldChar w:fldCharType="begin"/>
      </w:r>
      <w:r>
        <w:rPr>
          <w:sz w:val="32"/>
          <w:szCs w:val="32"/>
        </w:rPr>
        <w:instrText xml:space="preserve"> PAGEREF _Toc9127 </w:instrText>
      </w:r>
      <w:r>
        <w:rPr>
          <w:sz w:val="32"/>
          <w:szCs w:val="32"/>
        </w:rPr>
        <w:fldChar w:fldCharType="separate"/>
      </w:r>
      <w:r>
        <w:rPr>
          <w:sz w:val="32"/>
          <w:szCs w:val="32"/>
        </w:rPr>
        <w:t>34</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"_Toc21964" </w:instrText>
      </w:r>
      <w:r>
        <w:fldChar w:fldCharType="separate"/>
      </w:r>
      <w:r>
        <w:rPr>
          <w:rFonts w:hint="eastAsia" w:ascii="楷体_GB2312" w:hAnsi="楷体_GB2312" w:eastAsia="楷体_GB2312" w:cs="楷体_GB2312"/>
          <w:bCs/>
          <w:sz w:val="32"/>
          <w:szCs w:val="32"/>
          <w:lang w:val="zh-CN"/>
        </w:rPr>
        <w:t>（一）资格审查部分</w:t>
      </w:r>
      <w:r>
        <w:rPr>
          <w:sz w:val="32"/>
          <w:szCs w:val="32"/>
        </w:rPr>
        <w:tab/>
      </w:r>
      <w:r>
        <w:rPr>
          <w:sz w:val="32"/>
          <w:szCs w:val="32"/>
        </w:rPr>
        <w:fldChar w:fldCharType="begin"/>
      </w:r>
      <w:r>
        <w:rPr>
          <w:sz w:val="32"/>
          <w:szCs w:val="32"/>
        </w:rPr>
        <w:instrText xml:space="preserve"> PAGEREF _Toc21964 </w:instrText>
      </w:r>
      <w:r>
        <w:rPr>
          <w:sz w:val="32"/>
          <w:szCs w:val="32"/>
        </w:rPr>
        <w:fldChar w:fldCharType="separate"/>
      </w:r>
      <w:r>
        <w:rPr>
          <w:sz w:val="32"/>
          <w:szCs w:val="32"/>
        </w:rPr>
        <w:t>34</w:t>
      </w:r>
      <w:r>
        <w:rPr>
          <w:sz w:val="32"/>
          <w:szCs w:val="32"/>
        </w:rPr>
        <w:fldChar w:fldCharType="end"/>
      </w:r>
      <w:r>
        <w:rPr>
          <w:sz w:val="32"/>
          <w:szCs w:val="32"/>
        </w:rPr>
        <w:fldChar w:fldCharType="end"/>
      </w:r>
    </w:p>
    <w:p>
      <w:pPr>
        <w:pStyle w:val="7"/>
        <w:tabs>
          <w:tab w:val="right" w:leader="dot" w:pos="8958"/>
        </w:tabs>
        <w:spacing w:line="500" w:lineRule="exact"/>
        <w:rPr>
          <w:sz w:val="32"/>
          <w:szCs w:val="32"/>
        </w:rPr>
      </w:pPr>
      <w:r>
        <w:fldChar w:fldCharType="begin"/>
      </w:r>
      <w:r>
        <w:instrText xml:space="preserve"> HYPERLINK \l "_Toc25973" </w:instrText>
      </w:r>
      <w:r>
        <w:fldChar w:fldCharType="separate"/>
      </w:r>
      <w:r>
        <w:rPr>
          <w:rFonts w:hint="eastAsia" w:ascii="楷体_GB2312" w:hAnsi="楷体_GB2312" w:eastAsia="楷体_GB2312" w:cs="楷体_GB2312"/>
          <w:bCs/>
          <w:sz w:val="32"/>
          <w:szCs w:val="32"/>
          <w:lang w:val="zh-CN"/>
        </w:rPr>
        <w:t>（二）有效性、完整性、响应程度审查部分</w:t>
      </w:r>
      <w:r>
        <w:rPr>
          <w:sz w:val="32"/>
          <w:szCs w:val="32"/>
        </w:rPr>
        <w:tab/>
      </w:r>
      <w:r>
        <w:rPr>
          <w:sz w:val="32"/>
          <w:szCs w:val="32"/>
        </w:rPr>
        <w:fldChar w:fldCharType="begin"/>
      </w:r>
      <w:r>
        <w:rPr>
          <w:sz w:val="32"/>
          <w:szCs w:val="32"/>
        </w:rPr>
        <w:instrText xml:space="preserve"> PAGEREF _Toc25973 </w:instrText>
      </w:r>
      <w:r>
        <w:rPr>
          <w:sz w:val="32"/>
          <w:szCs w:val="32"/>
        </w:rPr>
        <w:fldChar w:fldCharType="separate"/>
      </w:r>
      <w:r>
        <w:rPr>
          <w:sz w:val="32"/>
          <w:szCs w:val="32"/>
        </w:rPr>
        <w:t>34</w:t>
      </w:r>
      <w:r>
        <w:rPr>
          <w:sz w:val="32"/>
          <w:szCs w:val="32"/>
        </w:rPr>
        <w:fldChar w:fldCharType="end"/>
      </w:r>
      <w:r>
        <w:rPr>
          <w:sz w:val="32"/>
          <w:szCs w:val="32"/>
        </w:rPr>
        <w:fldChar w:fldCharType="end"/>
      </w:r>
    </w:p>
    <w:p>
      <w:pPr>
        <w:pStyle w:val="13"/>
        <w:tabs>
          <w:tab w:val="right" w:leader="dot" w:pos="8958"/>
        </w:tabs>
        <w:spacing w:line="500" w:lineRule="exact"/>
        <w:rPr>
          <w:sz w:val="32"/>
          <w:szCs w:val="32"/>
        </w:rPr>
      </w:pPr>
      <w:r>
        <w:fldChar w:fldCharType="begin"/>
      </w:r>
      <w:r>
        <w:instrText xml:space="preserve"> HYPERLINK \l "_Toc17954" </w:instrText>
      </w:r>
      <w:r>
        <w:fldChar w:fldCharType="separate"/>
      </w:r>
      <w:r>
        <w:rPr>
          <w:rFonts w:hint="eastAsia" w:ascii="黑体" w:hAnsi="黑体" w:eastAsia="黑体" w:cs="黑体"/>
          <w:sz w:val="32"/>
          <w:szCs w:val="32"/>
        </w:rPr>
        <w:t>二、谈判响应文件</w:t>
      </w:r>
      <w:r>
        <w:rPr>
          <w:sz w:val="32"/>
          <w:szCs w:val="32"/>
        </w:rPr>
        <w:tab/>
      </w:r>
      <w:r>
        <w:rPr>
          <w:sz w:val="32"/>
          <w:szCs w:val="32"/>
        </w:rPr>
        <w:fldChar w:fldCharType="begin"/>
      </w:r>
      <w:r>
        <w:rPr>
          <w:sz w:val="32"/>
          <w:szCs w:val="32"/>
        </w:rPr>
        <w:instrText xml:space="preserve"> PAGEREF _Toc17954 </w:instrText>
      </w:r>
      <w:r>
        <w:rPr>
          <w:sz w:val="32"/>
          <w:szCs w:val="32"/>
        </w:rPr>
        <w:fldChar w:fldCharType="separate"/>
      </w:r>
      <w:r>
        <w:rPr>
          <w:sz w:val="32"/>
          <w:szCs w:val="32"/>
        </w:rPr>
        <w:t>35</w:t>
      </w:r>
      <w:r>
        <w:rPr>
          <w:sz w:val="32"/>
          <w:szCs w:val="32"/>
        </w:rPr>
        <w:fldChar w:fldCharType="end"/>
      </w:r>
      <w:r>
        <w:rPr>
          <w:sz w:val="32"/>
          <w:szCs w:val="32"/>
        </w:rPr>
        <w:fldChar w:fldCharType="end"/>
      </w:r>
    </w:p>
    <w:p>
      <w:pPr>
        <w:pStyle w:val="7"/>
        <w:tabs>
          <w:tab w:val="right" w:leader="dot" w:pos="8958"/>
        </w:tabs>
        <w:spacing w:line="500" w:lineRule="exact"/>
        <w:rPr>
          <w:rFonts w:ascii="楷体" w:hAnsi="楷体" w:eastAsia="楷体" w:cs="楷体"/>
          <w:sz w:val="32"/>
          <w:szCs w:val="32"/>
        </w:rPr>
      </w:pPr>
      <w:r>
        <w:fldChar w:fldCharType="begin"/>
      </w:r>
      <w:r>
        <w:instrText xml:space="preserve"> HYPERLINK \l "_Toc12113" </w:instrText>
      </w:r>
      <w:r>
        <w:fldChar w:fldCharType="separate"/>
      </w:r>
      <w:r>
        <w:rPr>
          <w:rFonts w:hint="eastAsia" w:ascii="楷体" w:hAnsi="楷体" w:eastAsia="楷体" w:cs="楷体"/>
          <w:sz w:val="32"/>
          <w:szCs w:val="32"/>
        </w:rPr>
        <w:t>附件1：响应函</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_Toc12113 </w:instrText>
      </w:r>
      <w:r>
        <w:rPr>
          <w:rFonts w:hint="eastAsia" w:ascii="楷体" w:hAnsi="楷体" w:eastAsia="楷体" w:cs="楷体"/>
          <w:sz w:val="32"/>
          <w:szCs w:val="32"/>
        </w:rPr>
        <w:fldChar w:fldCharType="separate"/>
      </w:r>
      <w:r>
        <w:rPr>
          <w:rFonts w:ascii="楷体" w:hAnsi="楷体" w:eastAsia="楷体" w:cs="楷体"/>
          <w:sz w:val="32"/>
          <w:szCs w:val="32"/>
        </w:rPr>
        <w:t>36</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7"/>
        <w:tabs>
          <w:tab w:val="right" w:leader="dot" w:pos="8958"/>
        </w:tabs>
        <w:spacing w:line="500" w:lineRule="exact"/>
        <w:rPr>
          <w:rFonts w:ascii="楷体" w:hAnsi="楷体" w:eastAsia="楷体" w:cs="楷体"/>
          <w:sz w:val="32"/>
          <w:szCs w:val="32"/>
        </w:rPr>
      </w:pPr>
      <w:r>
        <w:fldChar w:fldCharType="begin"/>
      </w:r>
      <w:r>
        <w:instrText xml:space="preserve"> HYPERLINK \l "_Toc25490" </w:instrText>
      </w:r>
      <w:r>
        <w:fldChar w:fldCharType="separate"/>
      </w:r>
      <w:r>
        <w:rPr>
          <w:rFonts w:hint="eastAsia" w:ascii="楷体" w:hAnsi="楷体" w:eastAsia="楷体" w:cs="楷体"/>
          <w:sz w:val="32"/>
          <w:szCs w:val="32"/>
        </w:rPr>
        <w:t>附件2：法定代表人证明书</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_Toc25490 </w:instrText>
      </w:r>
      <w:r>
        <w:rPr>
          <w:rFonts w:hint="eastAsia" w:ascii="楷体" w:hAnsi="楷体" w:eastAsia="楷体" w:cs="楷体"/>
          <w:sz w:val="32"/>
          <w:szCs w:val="32"/>
        </w:rPr>
        <w:fldChar w:fldCharType="separate"/>
      </w:r>
      <w:r>
        <w:rPr>
          <w:rFonts w:ascii="楷体" w:hAnsi="楷体" w:eastAsia="楷体" w:cs="楷体"/>
          <w:sz w:val="32"/>
          <w:szCs w:val="32"/>
        </w:rPr>
        <w:t>37</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7"/>
        <w:tabs>
          <w:tab w:val="right" w:leader="dot" w:pos="8958"/>
        </w:tabs>
        <w:spacing w:line="500" w:lineRule="exact"/>
        <w:rPr>
          <w:rFonts w:ascii="楷体" w:hAnsi="楷体" w:eastAsia="楷体" w:cs="楷体"/>
          <w:sz w:val="32"/>
          <w:szCs w:val="32"/>
        </w:rPr>
      </w:pPr>
      <w:r>
        <w:fldChar w:fldCharType="begin"/>
      </w:r>
      <w:r>
        <w:instrText xml:space="preserve"> HYPERLINK \l "_Toc786" </w:instrText>
      </w:r>
      <w:r>
        <w:fldChar w:fldCharType="separate"/>
      </w:r>
      <w:r>
        <w:rPr>
          <w:rFonts w:hint="eastAsia" w:ascii="楷体" w:hAnsi="楷体" w:eastAsia="楷体" w:cs="楷体"/>
          <w:sz w:val="32"/>
          <w:szCs w:val="32"/>
        </w:rPr>
        <w:t>附件3：法定代表人授权书</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_Toc786 </w:instrText>
      </w:r>
      <w:r>
        <w:rPr>
          <w:rFonts w:hint="eastAsia" w:ascii="楷体" w:hAnsi="楷体" w:eastAsia="楷体" w:cs="楷体"/>
          <w:sz w:val="32"/>
          <w:szCs w:val="32"/>
        </w:rPr>
        <w:fldChar w:fldCharType="separate"/>
      </w:r>
      <w:r>
        <w:rPr>
          <w:rFonts w:ascii="楷体" w:hAnsi="楷体" w:eastAsia="楷体" w:cs="楷体"/>
          <w:sz w:val="32"/>
          <w:szCs w:val="32"/>
        </w:rPr>
        <w:t>38</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7"/>
        <w:tabs>
          <w:tab w:val="right" w:leader="dot" w:pos="8958"/>
        </w:tabs>
        <w:spacing w:line="500" w:lineRule="exact"/>
        <w:rPr>
          <w:rFonts w:ascii="楷体" w:hAnsi="楷体" w:eastAsia="楷体" w:cs="楷体"/>
          <w:sz w:val="32"/>
          <w:szCs w:val="32"/>
        </w:rPr>
      </w:pPr>
      <w:r>
        <w:fldChar w:fldCharType="begin"/>
      </w:r>
      <w:r>
        <w:instrText xml:space="preserve"> HYPERLINK \l "_Toc3259" </w:instrText>
      </w:r>
      <w:r>
        <w:fldChar w:fldCharType="separate"/>
      </w:r>
      <w:r>
        <w:rPr>
          <w:rFonts w:hint="eastAsia" w:ascii="楷体" w:hAnsi="楷体" w:eastAsia="楷体" w:cs="楷体"/>
          <w:sz w:val="32"/>
          <w:szCs w:val="32"/>
        </w:rPr>
        <w:t>附件4：供应商承诺函</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_Toc3259 </w:instrText>
      </w:r>
      <w:r>
        <w:rPr>
          <w:rFonts w:hint="eastAsia" w:ascii="楷体" w:hAnsi="楷体" w:eastAsia="楷体" w:cs="楷体"/>
          <w:sz w:val="32"/>
          <w:szCs w:val="32"/>
        </w:rPr>
        <w:fldChar w:fldCharType="separate"/>
      </w:r>
      <w:r>
        <w:rPr>
          <w:rFonts w:ascii="楷体" w:hAnsi="楷体" w:eastAsia="楷体" w:cs="楷体"/>
          <w:sz w:val="32"/>
          <w:szCs w:val="32"/>
        </w:rPr>
        <w:t>39</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7"/>
        <w:tabs>
          <w:tab w:val="right" w:leader="dot" w:pos="8958"/>
        </w:tabs>
        <w:spacing w:line="500" w:lineRule="exact"/>
        <w:rPr>
          <w:rFonts w:ascii="楷体" w:hAnsi="楷体" w:eastAsia="楷体" w:cs="楷体"/>
          <w:sz w:val="32"/>
          <w:szCs w:val="32"/>
        </w:rPr>
      </w:pPr>
      <w:r>
        <w:fldChar w:fldCharType="begin"/>
      </w:r>
      <w:r>
        <w:instrText xml:space="preserve"> HYPERLINK \l "_Toc8311" </w:instrText>
      </w:r>
      <w:r>
        <w:fldChar w:fldCharType="separate"/>
      </w:r>
      <w:r>
        <w:rPr>
          <w:rFonts w:hint="eastAsia" w:ascii="楷体" w:hAnsi="楷体" w:eastAsia="楷体" w:cs="楷体"/>
          <w:sz w:val="32"/>
          <w:szCs w:val="32"/>
        </w:rPr>
        <w:t>附件5：供应商诚信承诺书</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_Toc8311 </w:instrText>
      </w:r>
      <w:r>
        <w:rPr>
          <w:rFonts w:hint="eastAsia" w:ascii="楷体" w:hAnsi="楷体" w:eastAsia="楷体" w:cs="楷体"/>
          <w:sz w:val="32"/>
          <w:szCs w:val="32"/>
        </w:rPr>
        <w:fldChar w:fldCharType="separate"/>
      </w:r>
      <w:r>
        <w:rPr>
          <w:rFonts w:ascii="楷体" w:hAnsi="楷体" w:eastAsia="楷体" w:cs="楷体"/>
          <w:sz w:val="32"/>
          <w:szCs w:val="32"/>
        </w:rPr>
        <w:t>41</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7"/>
        <w:tabs>
          <w:tab w:val="right" w:leader="dot" w:pos="8958"/>
        </w:tabs>
        <w:spacing w:line="500" w:lineRule="exact"/>
        <w:rPr>
          <w:rFonts w:ascii="楷体" w:hAnsi="楷体" w:eastAsia="楷体" w:cs="楷体"/>
          <w:sz w:val="32"/>
          <w:szCs w:val="32"/>
        </w:rPr>
      </w:pPr>
      <w:r>
        <w:fldChar w:fldCharType="begin"/>
      </w:r>
      <w:r>
        <w:instrText xml:space="preserve"> HYPERLINK \l "_Toc22415" </w:instrText>
      </w:r>
      <w:r>
        <w:fldChar w:fldCharType="separate"/>
      </w:r>
      <w:r>
        <w:rPr>
          <w:rFonts w:hint="eastAsia" w:ascii="楷体" w:hAnsi="楷体" w:eastAsia="楷体" w:cs="楷体"/>
          <w:sz w:val="32"/>
          <w:szCs w:val="32"/>
        </w:rPr>
        <w:t>附件6：供应商资格证明文件</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_Toc22415 </w:instrText>
      </w:r>
      <w:r>
        <w:rPr>
          <w:rFonts w:hint="eastAsia" w:ascii="楷体" w:hAnsi="楷体" w:eastAsia="楷体" w:cs="楷体"/>
          <w:sz w:val="32"/>
          <w:szCs w:val="32"/>
        </w:rPr>
        <w:fldChar w:fldCharType="separate"/>
      </w:r>
      <w:r>
        <w:rPr>
          <w:rFonts w:ascii="楷体" w:hAnsi="楷体" w:eastAsia="楷体" w:cs="楷体"/>
          <w:sz w:val="32"/>
          <w:szCs w:val="32"/>
        </w:rPr>
        <w:t>43</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7"/>
        <w:tabs>
          <w:tab w:val="right" w:leader="dot" w:pos="8958"/>
        </w:tabs>
        <w:spacing w:line="500" w:lineRule="exact"/>
        <w:rPr>
          <w:rFonts w:ascii="楷体" w:hAnsi="楷体" w:eastAsia="楷体" w:cs="楷体"/>
          <w:sz w:val="32"/>
          <w:szCs w:val="32"/>
        </w:rPr>
      </w:pPr>
      <w:r>
        <w:fldChar w:fldCharType="begin"/>
      </w:r>
      <w:r>
        <w:instrText xml:space="preserve"> HYPERLINK \l "_Toc3601" </w:instrText>
      </w:r>
      <w:r>
        <w:fldChar w:fldCharType="separate"/>
      </w:r>
      <w:r>
        <w:rPr>
          <w:rFonts w:hint="eastAsia" w:ascii="楷体" w:hAnsi="楷体" w:eastAsia="楷体" w:cs="楷体"/>
          <w:sz w:val="32"/>
          <w:szCs w:val="32"/>
        </w:rPr>
        <w:t>附件7：财务状况、缴纳税收和社会保障资金证明</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_Toc3601 </w:instrText>
      </w:r>
      <w:r>
        <w:rPr>
          <w:rFonts w:hint="eastAsia" w:ascii="楷体" w:hAnsi="楷体" w:eastAsia="楷体" w:cs="楷体"/>
          <w:sz w:val="32"/>
          <w:szCs w:val="32"/>
        </w:rPr>
        <w:fldChar w:fldCharType="separate"/>
      </w:r>
      <w:r>
        <w:rPr>
          <w:rFonts w:ascii="楷体" w:hAnsi="楷体" w:eastAsia="楷体" w:cs="楷体"/>
          <w:sz w:val="32"/>
          <w:szCs w:val="32"/>
        </w:rPr>
        <w:t>44</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7"/>
        <w:tabs>
          <w:tab w:val="right" w:leader="dot" w:pos="8958"/>
        </w:tabs>
        <w:spacing w:line="500" w:lineRule="exact"/>
        <w:rPr>
          <w:rFonts w:ascii="楷体" w:hAnsi="楷体" w:eastAsia="楷体" w:cs="楷体"/>
          <w:sz w:val="32"/>
          <w:szCs w:val="32"/>
        </w:rPr>
      </w:pPr>
      <w:r>
        <w:fldChar w:fldCharType="begin"/>
      </w:r>
      <w:r>
        <w:instrText xml:space="preserve"> HYPERLINK \l "_Toc32542" </w:instrText>
      </w:r>
      <w:r>
        <w:fldChar w:fldCharType="separate"/>
      </w:r>
      <w:r>
        <w:rPr>
          <w:rFonts w:hint="eastAsia" w:ascii="楷体" w:hAnsi="楷体" w:eastAsia="楷体" w:cs="楷体"/>
          <w:sz w:val="32"/>
          <w:szCs w:val="32"/>
        </w:rPr>
        <w:t>附件8：无重大违法记录声明</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_Toc32542 </w:instrText>
      </w:r>
      <w:r>
        <w:rPr>
          <w:rFonts w:hint="eastAsia" w:ascii="楷体" w:hAnsi="楷体" w:eastAsia="楷体" w:cs="楷体"/>
          <w:sz w:val="32"/>
          <w:szCs w:val="32"/>
        </w:rPr>
        <w:fldChar w:fldCharType="separate"/>
      </w:r>
      <w:r>
        <w:rPr>
          <w:rFonts w:ascii="楷体" w:hAnsi="楷体" w:eastAsia="楷体" w:cs="楷体"/>
          <w:sz w:val="32"/>
          <w:szCs w:val="32"/>
        </w:rPr>
        <w:t>45</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7"/>
        <w:tabs>
          <w:tab w:val="right" w:leader="dot" w:pos="8958"/>
        </w:tabs>
        <w:spacing w:line="500" w:lineRule="exact"/>
        <w:rPr>
          <w:rFonts w:ascii="楷体" w:hAnsi="楷体" w:eastAsia="楷体" w:cs="楷体"/>
          <w:sz w:val="32"/>
          <w:szCs w:val="32"/>
        </w:rPr>
      </w:pPr>
      <w:r>
        <w:fldChar w:fldCharType="begin"/>
      </w:r>
      <w:r>
        <w:instrText xml:space="preserve"> HYPERLINK \l "_Toc13931" </w:instrText>
      </w:r>
      <w:r>
        <w:fldChar w:fldCharType="separate"/>
      </w:r>
      <w:r>
        <w:rPr>
          <w:rFonts w:hint="eastAsia" w:ascii="楷体" w:hAnsi="楷体" w:eastAsia="楷体" w:cs="楷体"/>
          <w:sz w:val="32"/>
          <w:szCs w:val="32"/>
        </w:rPr>
        <w:t>附件9：谈判</w:t>
      </w:r>
      <w:r>
        <w:rPr>
          <w:rFonts w:hint="eastAsia" w:ascii="楷体" w:hAnsi="楷体" w:eastAsia="楷体" w:cs="楷体"/>
          <w:sz w:val="32"/>
          <w:szCs w:val="32"/>
          <w:lang w:val="zh-CN"/>
        </w:rPr>
        <w:t>保证金证明</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_Toc13931 </w:instrText>
      </w:r>
      <w:r>
        <w:rPr>
          <w:rFonts w:hint="eastAsia" w:ascii="楷体" w:hAnsi="楷体" w:eastAsia="楷体" w:cs="楷体"/>
          <w:sz w:val="32"/>
          <w:szCs w:val="32"/>
        </w:rPr>
        <w:fldChar w:fldCharType="separate"/>
      </w:r>
      <w:r>
        <w:rPr>
          <w:rFonts w:ascii="楷体" w:hAnsi="楷体" w:eastAsia="楷体" w:cs="楷体"/>
          <w:sz w:val="32"/>
          <w:szCs w:val="32"/>
        </w:rPr>
        <w:t>46</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7"/>
        <w:tabs>
          <w:tab w:val="right" w:leader="dot" w:pos="8958"/>
        </w:tabs>
        <w:spacing w:line="500" w:lineRule="exact"/>
        <w:rPr>
          <w:rFonts w:ascii="楷体" w:hAnsi="楷体" w:eastAsia="楷体" w:cs="楷体"/>
          <w:sz w:val="32"/>
          <w:szCs w:val="32"/>
        </w:rPr>
      </w:pPr>
      <w:r>
        <w:fldChar w:fldCharType="begin"/>
      </w:r>
      <w:r>
        <w:instrText xml:space="preserve"> HYPERLINK \l "_Toc22681" </w:instrText>
      </w:r>
      <w:r>
        <w:fldChar w:fldCharType="separate"/>
      </w:r>
      <w:r>
        <w:rPr>
          <w:rFonts w:hint="eastAsia" w:ascii="楷体" w:hAnsi="楷体" w:eastAsia="楷体" w:cs="楷体"/>
          <w:sz w:val="32"/>
          <w:szCs w:val="32"/>
        </w:rPr>
        <w:t>附件10：谈判首次报价表</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_Toc22681 </w:instrText>
      </w:r>
      <w:r>
        <w:rPr>
          <w:rFonts w:hint="eastAsia" w:ascii="楷体" w:hAnsi="楷体" w:eastAsia="楷体" w:cs="楷体"/>
          <w:sz w:val="32"/>
          <w:szCs w:val="32"/>
        </w:rPr>
        <w:fldChar w:fldCharType="separate"/>
      </w:r>
      <w:r>
        <w:rPr>
          <w:rFonts w:ascii="楷体" w:hAnsi="楷体" w:eastAsia="楷体" w:cs="楷体"/>
          <w:sz w:val="32"/>
          <w:szCs w:val="32"/>
        </w:rPr>
        <w:t>48</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7"/>
        <w:tabs>
          <w:tab w:val="right" w:leader="dot" w:pos="8958"/>
        </w:tabs>
        <w:spacing w:line="500" w:lineRule="exact"/>
        <w:rPr>
          <w:rFonts w:ascii="楷体" w:hAnsi="楷体" w:eastAsia="楷体" w:cs="楷体"/>
          <w:sz w:val="32"/>
          <w:szCs w:val="32"/>
        </w:rPr>
      </w:pPr>
      <w:r>
        <w:fldChar w:fldCharType="begin"/>
      </w:r>
      <w:r>
        <w:instrText xml:space="preserve"> HYPERLINK \l "_Toc9085" </w:instrText>
      </w:r>
      <w:r>
        <w:fldChar w:fldCharType="separate"/>
      </w:r>
      <w:r>
        <w:rPr>
          <w:rFonts w:hint="eastAsia" w:ascii="楷体" w:hAnsi="楷体" w:eastAsia="楷体" w:cs="楷体"/>
          <w:sz w:val="32"/>
          <w:szCs w:val="32"/>
        </w:rPr>
        <w:t>附件11：分项报价表</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_Toc9085 </w:instrText>
      </w:r>
      <w:r>
        <w:rPr>
          <w:rFonts w:hint="eastAsia" w:ascii="楷体" w:hAnsi="楷体" w:eastAsia="楷体" w:cs="楷体"/>
          <w:sz w:val="32"/>
          <w:szCs w:val="32"/>
        </w:rPr>
        <w:fldChar w:fldCharType="separate"/>
      </w:r>
      <w:r>
        <w:rPr>
          <w:rFonts w:ascii="楷体" w:hAnsi="楷体" w:eastAsia="楷体" w:cs="楷体"/>
          <w:sz w:val="32"/>
          <w:szCs w:val="32"/>
        </w:rPr>
        <w:t>49</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7"/>
        <w:tabs>
          <w:tab w:val="right" w:leader="dot" w:pos="8958"/>
        </w:tabs>
        <w:spacing w:line="500" w:lineRule="exact"/>
        <w:rPr>
          <w:rFonts w:ascii="楷体" w:hAnsi="楷体" w:eastAsia="楷体" w:cs="楷体"/>
          <w:sz w:val="32"/>
          <w:szCs w:val="32"/>
        </w:rPr>
      </w:pPr>
      <w:r>
        <w:fldChar w:fldCharType="begin"/>
      </w:r>
      <w:r>
        <w:instrText xml:space="preserve"> HYPERLINK \l "_Toc20859" </w:instrText>
      </w:r>
      <w:r>
        <w:fldChar w:fldCharType="separate"/>
      </w:r>
      <w:r>
        <w:rPr>
          <w:rFonts w:hint="eastAsia" w:ascii="楷体" w:hAnsi="楷体" w:eastAsia="楷体" w:cs="楷体"/>
          <w:sz w:val="32"/>
          <w:szCs w:val="32"/>
        </w:rPr>
        <w:t>附件12：技术规格响应表</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_Toc20859 </w:instrText>
      </w:r>
      <w:r>
        <w:rPr>
          <w:rFonts w:hint="eastAsia" w:ascii="楷体" w:hAnsi="楷体" w:eastAsia="楷体" w:cs="楷体"/>
          <w:sz w:val="32"/>
          <w:szCs w:val="32"/>
        </w:rPr>
        <w:fldChar w:fldCharType="separate"/>
      </w:r>
      <w:r>
        <w:rPr>
          <w:rFonts w:ascii="楷体" w:hAnsi="楷体" w:eastAsia="楷体" w:cs="楷体"/>
          <w:sz w:val="32"/>
          <w:szCs w:val="32"/>
        </w:rPr>
        <w:t>50</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7"/>
        <w:tabs>
          <w:tab w:val="right" w:leader="dot" w:pos="8958"/>
        </w:tabs>
        <w:spacing w:line="500" w:lineRule="exact"/>
        <w:rPr>
          <w:rFonts w:ascii="楷体" w:hAnsi="楷体" w:eastAsia="楷体" w:cs="楷体"/>
          <w:sz w:val="32"/>
          <w:szCs w:val="32"/>
        </w:rPr>
      </w:pPr>
      <w:r>
        <w:fldChar w:fldCharType="begin"/>
      </w:r>
      <w:r>
        <w:instrText xml:space="preserve"> HYPERLINK \l "_Toc29358" </w:instrText>
      </w:r>
      <w:r>
        <w:fldChar w:fldCharType="separate"/>
      </w:r>
      <w:r>
        <w:rPr>
          <w:rFonts w:hint="eastAsia" w:ascii="楷体" w:hAnsi="楷体" w:eastAsia="楷体" w:cs="楷体"/>
          <w:sz w:val="32"/>
          <w:szCs w:val="32"/>
        </w:rPr>
        <w:t>附件13：产品相关资料（具备履行合同所必须的设备和专业技术能力证明）</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_Toc29358 </w:instrText>
      </w:r>
      <w:r>
        <w:rPr>
          <w:rFonts w:hint="eastAsia" w:ascii="楷体" w:hAnsi="楷体" w:eastAsia="楷体" w:cs="楷体"/>
          <w:sz w:val="32"/>
          <w:szCs w:val="32"/>
        </w:rPr>
        <w:fldChar w:fldCharType="separate"/>
      </w:r>
      <w:r>
        <w:rPr>
          <w:rFonts w:ascii="楷体" w:hAnsi="楷体" w:eastAsia="楷体" w:cs="楷体"/>
          <w:sz w:val="32"/>
          <w:szCs w:val="32"/>
        </w:rPr>
        <w:t>51</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7"/>
        <w:tabs>
          <w:tab w:val="right" w:leader="dot" w:pos="8958"/>
        </w:tabs>
        <w:spacing w:line="500" w:lineRule="exact"/>
        <w:rPr>
          <w:rFonts w:ascii="楷体" w:hAnsi="楷体" w:eastAsia="楷体" w:cs="楷体"/>
          <w:sz w:val="32"/>
          <w:szCs w:val="32"/>
        </w:rPr>
      </w:pPr>
      <w:r>
        <w:fldChar w:fldCharType="begin"/>
      </w:r>
      <w:r>
        <w:instrText xml:space="preserve"> HYPERLINK \l "_Toc18434" </w:instrText>
      </w:r>
      <w:r>
        <w:fldChar w:fldCharType="separate"/>
      </w:r>
      <w:r>
        <w:rPr>
          <w:rFonts w:hint="eastAsia" w:ascii="楷体" w:hAnsi="楷体" w:eastAsia="楷体" w:cs="楷体"/>
          <w:sz w:val="32"/>
          <w:szCs w:val="32"/>
        </w:rPr>
        <w:t>附件14：享受政府采购政策优惠的证明资料</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_Toc18434 </w:instrText>
      </w:r>
      <w:r>
        <w:rPr>
          <w:rFonts w:hint="eastAsia" w:ascii="楷体" w:hAnsi="楷体" w:eastAsia="楷体" w:cs="楷体"/>
          <w:sz w:val="32"/>
          <w:szCs w:val="32"/>
        </w:rPr>
        <w:fldChar w:fldCharType="separate"/>
      </w:r>
      <w:r>
        <w:rPr>
          <w:rFonts w:ascii="楷体" w:hAnsi="楷体" w:eastAsia="楷体" w:cs="楷体"/>
          <w:sz w:val="32"/>
          <w:szCs w:val="32"/>
        </w:rPr>
        <w:t>52</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7"/>
        <w:tabs>
          <w:tab w:val="right" w:leader="dot" w:pos="8958"/>
        </w:tabs>
        <w:spacing w:line="500" w:lineRule="exact"/>
        <w:rPr>
          <w:rFonts w:ascii="楷体" w:hAnsi="楷体" w:eastAsia="楷体" w:cs="楷体"/>
          <w:sz w:val="32"/>
          <w:szCs w:val="32"/>
        </w:rPr>
      </w:pPr>
      <w:r>
        <w:fldChar w:fldCharType="begin"/>
      </w:r>
      <w:r>
        <w:instrText xml:space="preserve"> HYPERLINK \l "_Toc11759" </w:instrText>
      </w:r>
      <w:r>
        <w:fldChar w:fldCharType="separate"/>
      </w:r>
      <w:r>
        <w:rPr>
          <w:rFonts w:hint="eastAsia" w:ascii="楷体" w:hAnsi="楷体" w:eastAsia="楷体" w:cs="楷体"/>
          <w:sz w:val="32"/>
          <w:szCs w:val="32"/>
        </w:rPr>
        <w:t>附件15：最终报价表</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_Toc11759 </w:instrText>
      </w:r>
      <w:r>
        <w:rPr>
          <w:rFonts w:hint="eastAsia" w:ascii="楷体" w:hAnsi="楷体" w:eastAsia="楷体" w:cs="楷体"/>
          <w:sz w:val="32"/>
          <w:szCs w:val="32"/>
        </w:rPr>
        <w:fldChar w:fldCharType="separate"/>
      </w:r>
      <w:r>
        <w:rPr>
          <w:rFonts w:ascii="楷体" w:hAnsi="楷体" w:eastAsia="楷体" w:cs="楷体"/>
          <w:sz w:val="32"/>
          <w:szCs w:val="32"/>
        </w:rPr>
        <w:t>57</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12"/>
        <w:tabs>
          <w:tab w:val="right" w:leader="dot" w:pos="8958"/>
        </w:tabs>
        <w:spacing w:line="500" w:lineRule="exact"/>
        <w:rPr>
          <w:sz w:val="32"/>
          <w:szCs w:val="32"/>
        </w:rPr>
      </w:pPr>
      <w:r>
        <w:fldChar w:fldCharType="begin"/>
      </w:r>
      <w:r>
        <w:instrText xml:space="preserve"> HYPERLINK \l "_Toc22616" </w:instrText>
      </w:r>
      <w:r>
        <w:fldChar w:fldCharType="separate"/>
      </w:r>
      <w:r>
        <w:rPr>
          <w:rFonts w:hint="eastAsia" w:ascii="华文中宋" w:hAnsi="华文中宋" w:eastAsia="华文中宋" w:cs="华文中宋"/>
          <w:sz w:val="32"/>
          <w:szCs w:val="32"/>
        </w:rPr>
        <w:t>第五部分 青海省政府采购项目合同书范本</w:t>
      </w:r>
      <w:r>
        <w:rPr>
          <w:rFonts w:hint="eastAsia" w:ascii="华文中宋" w:hAnsi="华文中宋" w:eastAsia="华文中宋" w:cs="华文中宋"/>
          <w:sz w:val="32"/>
          <w:szCs w:val="32"/>
        </w:rPr>
        <w:fldChar w:fldCharType="end"/>
      </w:r>
      <w:r>
        <w:fldChar w:fldCharType="begin"/>
      </w:r>
      <w:r>
        <w:instrText xml:space="preserve"> HYPERLINK \l "_Toc23229" </w:instrText>
      </w:r>
      <w:r>
        <w:fldChar w:fldCharType="separate"/>
      </w:r>
      <w:r>
        <w:rPr>
          <w:rFonts w:hint="eastAsia" w:ascii="华文中宋" w:hAnsi="华文中宋" w:eastAsia="华文中宋" w:cs="华文中宋"/>
          <w:sz w:val="32"/>
          <w:szCs w:val="32"/>
        </w:rPr>
        <w:t>（货物类）</w:t>
      </w:r>
      <w:r>
        <w:rPr>
          <w:sz w:val="32"/>
          <w:szCs w:val="32"/>
        </w:rPr>
        <w:tab/>
      </w:r>
      <w:r>
        <w:rPr>
          <w:sz w:val="32"/>
          <w:szCs w:val="32"/>
        </w:rPr>
        <w:fldChar w:fldCharType="begin"/>
      </w:r>
      <w:r>
        <w:rPr>
          <w:sz w:val="32"/>
          <w:szCs w:val="32"/>
        </w:rPr>
        <w:instrText xml:space="preserve"> PAGEREF _Toc23229 </w:instrText>
      </w:r>
      <w:r>
        <w:rPr>
          <w:sz w:val="32"/>
          <w:szCs w:val="32"/>
        </w:rPr>
        <w:fldChar w:fldCharType="separate"/>
      </w:r>
      <w:r>
        <w:rPr>
          <w:sz w:val="32"/>
          <w:szCs w:val="32"/>
        </w:rPr>
        <w:t>58</w:t>
      </w:r>
      <w:r>
        <w:rPr>
          <w:sz w:val="32"/>
          <w:szCs w:val="32"/>
        </w:rPr>
        <w:fldChar w:fldCharType="end"/>
      </w:r>
      <w:r>
        <w:rPr>
          <w:sz w:val="32"/>
          <w:szCs w:val="32"/>
        </w:rPr>
        <w:fldChar w:fldCharType="end"/>
      </w:r>
    </w:p>
    <w:p>
      <w:pPr>
        <w:pStyle w:val="12"/>
        <w:tabs>
          <w:tab w:val="right" w:leader="dot" w:pos="8958"/>
        </w:tabs>
        <w:spacing w:line="500" w:lineRule="exact"/>
        <w:rPr>
          <w:sz w:val="32"/>
          <w:szCs w:val="32"/>
        </w:rPr>
      </w:pPr>
      <w:r>
        <w:rPr>
          <w:rFonts w:hint="eastAsia" w:ascii="华文中宋" w:hAnsi="华文中宋" w:eastAsia="华文中宋" w:cs="华文中宋"/>
          <w:sz w:val="32"/>
          <w:szCs w:val="32"/>
        </w:rPr>
        <w:t>第六部分 采购项目要求及技术参数</w:t>
      </w:r>
      <w:r>
        <w:rPr>
          <w:rFonts w:ascii="华文中宋" w:hAnsi="华文中宋" w:eastAsia="华文中宋" w:cs="华文中宋"/>
          <w:sz w:val="32"/>
          <w:szCs w:val="32"/>
        </w:rPr>
        <w:t>……………………………</w:t>
      </w:r>
      <w:r>
        <w:rPr>
          <w:rFonts w:hint="eastAsia"/>
          <w:sz w:val="32"/>
          <w:szCs w:val="32"/>
        </w:rPr>
        <w:t>59</w:t>
      </w:r>
    </w:p>
    <w:p>
      <w:pPr>
        <w:pStyle w:val="12"/>
        <w:tabs>
          <w:tab w:val="right" w:leader="dot" w:pos="8958"/>
        </w:tabs>
        <w:spacing w:line="500" w:lineRule="exact"/>
        <w:rPr>
          <w:sz w:val="32"/>
          <w:szCs w:val="32"/>
        </w:rPr>
      </w:pPr>
    </w:p>
    <w:p/>
    <w:p/>
    <w:p/>
    <w:p/>
    <w:p/>
    <w:p>
      <w:pPr>
        <w:pStyle w:val="2"/>
        <w:numPr>
          <w:ilvl w:val="0"/>
          <w:numId w:val="1"/>
        </w:numPr>
        <w:adjustRightInd w:val="0"/>
        <w:snapToGrid w:val="0"/>
        <w:spacing w:beforeLines="50" w:line="560" w:lineRule="exact"/>
        <w:rPr>
          <w:rFonts w:ascii="华文中宋" w:hAnsi="华文中宋" w:eastAsia="华文中宋" w:cs="华文中宋"/>
          <w:b w:val="0"/>
          <w:bCs w:val="0"/>
          <w:sz w:val="44"/>
          <w:szCs w:val="44"/>
        </w:rPr>
      </w:pPr>
      <w:r>
        <w:rPr>
          <w:sz w:val="32"/>
          <w:szCs w:val="32"/>
        </w:rPr>
        <w:fldChar w:fldCharType="end"/>
      </w:r>
      <w:bookmarkStart w:id="0" w:name="_Toc20903"/>
      <w:bookmarkStart w:id="1" w:name="_Toc3388"/>
      <w:r>
        <w:rPr>
          <w:rFonts w:hint="eastAsia" w:ascii="华文中宋" w:hAnsi="华文中宋" w:eastAsia="华文中宋" w:cs="华文中宋"/>
          <w:b w:val="0"/>
          <w:bCs w:val="0"/>
          <w:sz w:val="44"/>
          <w:szCs w:val="44"/>
        </w:rPr>
        <w:t>谈判</w:t>
      </w:r>
      <w:bookmarkEnd w:id="0"/>
      <w:bookmarkEnd w:id="1"/>
      <w:r>
        <w:rPr>
          <w:rFonts w:hint="eastAsia" w:ascii="华文中宋" w:hAnsi="华文中宋" w:eastAsia="华文中宋" w:cs="华文中宋"/>
          <w:b w:val="0"/>
          <w:bCs w:val="0"/>
          <w:sz w:val="44"/>
          <w:szCs w:val="44"/>
        </w:rPr>
        <w:t>邀请</w:t>
      </w:r>
    </w:p>
    <w:p/>
    <w:tbl>
      <w:tblPr>
        <w:tblStyle w:val="17"/>
        <w:tblW w:w="8946"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235"/>
        <w:gridCol w:w="671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09" w:hRule="atLeast"/>
        </w:trPr>
        <w:tc>
          <w:tcPr>
            <w:tcW w:w="2235"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采购项目名称</w:t>
            </w:r>
          </w:p>
        </w:tc>
        <w:tc>
          <w:tcPr>
            <w:tcW w:w="6711" w:type="dxa"/>
            <w:tcBorders>
              <w:tl2br w:val="nil"/>
              <w:tr2bl w:val="nil"/>
            </w:tcBorders>
          </w:tcPr>
          <w:p>
            <w:pPr>
              <w:adjustRightInd w:val="0"/>
              <w:snapToGrid w:val="0"/>
              <w:spacing w:beforeLines="50" w:line="560" w:lineRule="exact"/>
              <w:jc w:val="left"/>
              <w:rPr>
                <w:rFonts w:ascii="仿宋_GB2312" w:hAnsi="仿宋_GB2312" w:eastAsia="仿宋_GB2312" w:cs="仿宋_GB2312"/>
                <w:sz w:val="32"/>
                <w:szCs w:val="32"/>
              </w:rPr>
            </w:pPr>
            <w:r>
              <w:rPr>
                <w:rFonts w:hint="eastAsia" w:ascii="仿宋_GB2312" w:hAnsi="Calibri" w:eastAsia="仿宋_GB2312" w:cs="Arial"/>
                <w:sz w:val="28"/>
                <w:szCs w:val="28"/>
              </w:rPr>
              <w:t>乌兰县茶卡镇村级党群服务活动中心文化建设项目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35"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采购项目编号</w:t>
            </w:r>
          </w:p>
        </w:tc>
        <w:tc>
          <w:tcPr>
            <w:tcW w:w="6711" w:type="dxa"/>
            <w:tcBorders>
              <w:tl2br w:val="nil"/>
              <w:tr2bl w:val="nil"/>
            </w:tcBorders>
          </w:tcPr>
          <w:p>
            <w:pPr>
              <w:adjustRightInd w:val="0"/>
              <w:snapToGrid w:val="0"/>
              <w:spacing w:beforeLines="50" w:line="560" w:lineRule="exact"/>
              <w:jc w:val="left"/>
              <w:rPr>
                <w:rFonts w:ascii="仿宋_GB2312" w:hAnsi="仿宋_GB2312" w:eastAsia="仿宋_GB2312" w:cs="仿宋_GB2312"/>
                <w:sz w:val="32"/>
                <w:szCs w:val="32"/>
                <w:u w:val="single"/>
                <w:lang w:val="zh-CN"/>
              </w:rPr>
            </w:pPr>
            <w:r>
              <w:rPr>
                <w:rFonts w:hint="eastAsia" w:ascii="仿宋_GB2312" w:hAnsi="Calibri" w:eastAsia="仿宋_GB2312" w:cs="Arial"/>
                <w:sz w:val="28"/>
                <w:szCs w:val="28"/>
              </w:rPr>
              <w:t>乌政采竞谈（货物）2020-010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35"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采购方式</w:t>
            </w:r>
          </w:p>
        </w:tc>
        <w:tc>
          <w:tcPr>
            <w:tcW w:w="6711" w:type="dxa"/>
            <w:tcBorders>
              <w:tl2br w:val="nil"/>
              <w:tr2bl w:val="nil"/>
            </w:tcBorders>
          </w:tcPr>
          <w:p>
            <w:pPr>
              <w:adjustRightInd w:val="0"/>
              <w:snapToGrid w:val="0"/>
              <w:spacing w:beforeLines="5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竞争性谈判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35"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采购预算额度</w:t>
            </w:r>
          </w:p>
        </w:tc>
        <w:tc>
          <w:tcPr>
            <w:tcW w:w="6711" w:type="dxa"/>
            <w:tcBorders>
              <w:tl2br w:val="nil"/>
              <w:tr2bl w:val="nil"/>
            </w:tcBorders>
          </w:tcPr>
          <w:p>
            <w:pPr>
              <w:adjustRightInd w:val="0"/>
              <w:snapToGrid w:val="0"/>
              <w:spacing w:beforeLines="5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Calibri" w:eastAsia="仿宋_GB2312" w:cs="Arial"/>
                <w:sz w:val="28"/>
                <w:szCs w:val="28"/>
              </w:rPr>
              <w:t>21.9620万元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35"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项目分包个数</w:t>
            </w:r>
          </w:p>
        </w:tc>
        <w:tc>
          <w:tcPr>
            <w:tcW w:w="6711" w:type="dxa"/>
            <w:tcBorders>
              <w:tl2br w:val="nil"/>
              <w:tr2bl w:val="nil"/>
            </w:tcBorders>
          </w:tcPr>
          <w:p>
            <w:pPr>
              <w:adjustRightInd w:val="0"/>
              <w:snapToGrid w:val="0"/>
              <w:spacing w:beforeLines="50"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无分包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35" w:type="dxa"/>
            <w:tcBorders>
              <w:tl2br w:val="nil"/>
              <w:tr2bl w:val="nil"/>
            </w:tcBorders>
            <w:vAlign w:val="center"/>
          </w:tcPr>
          <w:p>
            <w:pPr>
              <w:adjustRightInd w:val="0"/>
              <w:snapToGrid w:val="0"/>
              <w:spacing w:beforeLines="50" w:line="560" w:lineRule="exact"/>
              <w:rPr>
                <w:rFonts w:ascii="仿宋_GB2312" w:hAnsi="仿宋_GB2312" w:eastAsia="仿宋_GB2312" w:cs="仿宋_GB2312"/>
                <w:sz w:val="32"/>
                <w:szCs w:val="32"/>
              </w:rPr>
            </w:pPr>
            <w:r>
              <w:rPr>
                <w:rFonts w:hint="eastAsia" w:ascii="仿宋_GB2312" w:hAnsi="仿宋_GB2312" w:eastAsia="仿宋_GB2312" w:cs="仿宋_GB2312"/>
                <w:bCs/>
                <w:sz w:val="32"/>
                <w:szCs w:val="32"/>
              </w:rPr>
              <w:t>供应商</w:t>
            </w:r>
            <w:r>
              <w:rPr>
                <w:rFonts w:hint="eastAsia" w:ascii="仿宋_GB2312" w:hAnsi="仿宋_GB2312" w:eastAsia="仿宋_GB2312" w:cs="仿宋_GB2312"/>
                <w:sz w:val="32"/>
                <w:szCs w:val="32"/>
              </w:rPr>
              <w:t>资格条件</w:t>
            </w:r>
          </w:p>
        </w:tc>
        <w:tc>
          <w:tcPr>
            <w:tcW w:w="6711" w:type="dxa"/>
            <w:tcBorders>
              <w:tl2br w:val="nil"/>
              <w:tr2bl w:val="nil"/>
            </w:tcBorders>
          </w:tcPr>
          <w:p>
            <w:pPr>
              <w:autoSpaceDE w:val="0"/>
              <w:autoSpaceDN w:val="0"/>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符合《中华人民共和国政府采购法》第22条及政府采购法实施条例第17条的规定</w:t>
            </w:r>
          </w:p>
          <w:p>
            <w:pPr>
              <w:autoSpaceDE w:val="0"/>
              <w:autoSpaceDN w:val="0"/>
              <w:spacing w:line="560" w:lineRule="exact"/>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lang w:val="zh-CN"/>
              </w:rPr>
              <w:t>经信用中国</w:t>
            </w:r>
            <w:r>
              <w:rPr>
                <w:rFonts w:hint="eastAsia" w:ascii="仿宋_GB2312" w:hAnsi="仿宋_GB2312" w:eastAsia="仿宋_GB2312" w:cs="仿宋_GB2312"/>
                <w:color w:val="000000"/>
                <w:kern w:val="0"/>
                <w:sz w:val="32"/>
                <w:szCs w:val="32"/>
              </w:rPr>
              <w:t>（www.creditchina.gov.cn）</w:t>
            </w:r>
            <w:r>
              <w:rPr>
                <w:rFonts w:hint="eastAsia" w:ascii="仿宋_GB2312" w:hAnsi="仿宋_GB2312" w:eastAsia="仿宋_GB2312" w:cs="仿宋_GB2312"/>
                <w:color w:val="000000"/>
                <w:kern w:val="0"/>
                <w:sz w:val="32"/>
                <w:szCs w:val="32"/>
                <w:lang w:val="zh-CN"/>
              </w:rPr>
              <w:t>、</w:t>
            </w:r>
            <w:r>
              <w:rPr>
                <w:rFonts w:hint="eastAsia" w:ascii="仿宋_GB2312" w:hAnsi="仿宋_GB2312" w:eastAsia="仿宋_GB2312" w:cs="仿宋_GB2312"/>
                <w:kern w:val="0"/>
                <w:sz w:val="32"/>
                <w:szCs w:val="32"/>
              </w:rPr>
              <w:t>中国政府采购网（www.ccgp.gov.cn）等渠道查询后，列入失信被执行人、重大税收违法案件当事人名单、政府采购严重违法失信行为记录名单的，取消谈判资格。（附“信用中国”网站“下载信用信息报告”栏中的法人和其他组织信用信息，时间为谈判文件响应截止时间前20天内。）</w:t>
            </w:r>
            <w:r>
              <w:rPr>
                <w:rFonts w:hint="eastAsia" w:ascii="仿宋_GB2312" w:hAnsi="仿宋_GB2312" w:eastAsia="仿宋_GB2312" w:cs="仿宋_GB2312"/>
                <w:color w:val="000000"/>
                <w:kern w:val="0"/>
                <w:sz w:val="32"/>
                <w:szCs w:val="32"/>
              </w:rPr>
              <w:t>；</w:t>
            </w:r>
          </w:p>
          <w:p>
            <w:pPr>
              <w:autoSpaceDE w:val="0"/>
              <w:autoSpaceDN w:val="0"/>
              <w:spacing w:line="560" w:lineRule="exact"/>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lang w:val="zh-CN"/>
              </w:rPr>
              <w:t>单位负责人为同一人或者存在直接控股、管理关系的不同供应商，不得参加同一合同项下的政府采购活动。否则，取消谈判资格；</w:t>
            </w:r>
          </w:p>
          <w:p>
            <w:pPr>
              <w:autoSpaceDE w:val="0"/>
              <w:autoSpaceDN w:val="0"/>
              <w:spacing w:line="560" w:lineRule="exact"/>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lang w:val="zh-CN"/>
              </w:rPr>
              <w:t>为本采购项目提供整体设计、规范编制或者项目管理、监理、检测等服务的供应商，不得再参加该采购项目的其他采购活动；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11" w:hRule="atLeast"/>
        </w:trPr>
        <w:tc>
          <w:tcPr>
            <w:tcW w:w="2235" w:type="dxa"/>
            <w:tcBorders>
              <w:tl2br w:val="nil"/>
              <w:tr2bl w:val="nil"/>
            </w:tcBorders>
          </w:tcPr>
          <w:p>
            <w:pPr>
              <w:adjustRightInd w:val="0"/>
              <w:snapToGrid w:val="0"/>
              <w:spacing w:beforeLines="50"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是否接收联合体形式</w:t>
            </w:r>
          </w:p>
        </w:tc>
        <w:tc>
          <w:tcPr>
            <w:tcW w:w="6711" w:type="dxa"/>
            <w:tcBorders>
              <w:tl2br w:val="nil"/>
              <w:tr2bl w:val="nil"/>
            </w:tcBorders>
            <w:vAlign w:val="center"/>
          </w:tcPr>
          <w:p>
            <w:pPr>
              <w:adjustRightInd w:val="0"/>
              <w:snapToGrid w:val="0"/>
              <w:spacing w:line="560" w:lineRule="exact"/>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本项目</w:t>
            </w:r>
            <w:r>
              <w:rPr>
                <w:rFonts w:hint="eastAsia" w:ascii="仿宋_GB2312" w:hAnsi="仿宋_GB2312" w:eastAsia="仿宋_GB2312" w:cs="仿宋_GB2312"/>
                <w:color w:val="000000"/>
                <w:kern w:val="0"/>
                <w:sz w:val="32"/>
                <w:szCs w:val="32"/>
                <w:u w:val="single"/>
              </w:rPr>
              <w:t>不接受</w:t>
            </w:r>
            <w:r>
              <w:rPr>
                <w:rFonts w:hint="eastAsia" w:ascii="仿宋_GB2312" w:hAnsi="仿宋_GB2312" w:eastAsia="仿宋_GB2312" w:cs="仿宋_GB2312"/>
                <w:color w:val="000000"/>
                <w:kern w:val="0"/>
                <w:sz w:val="32"/>
                <w:szCs w:val="32"/>
                <w:lang w:val="zh-CN"/>
              </w:rPr>
              <w:t>供应商以联合体方式进行谈判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35"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进口产品</w:t>
            </w:r>
          </w:p>
        </w:tc>
        <w:tc>
          <w:tcPr>
            <w:tcW w:w="6711" w:type="dxa"/>
            <w:tcBorders>
              <w:tl2br w:val="nil"/>
              <w:tr2bl w:val="nil"/>
            </w:tcBorders>
            <w:vAlign w:val="center"/>
          </w:tcPr>
          <w:p>
            <w:pPr>
              <w:adjustRightInd w:val="0"/>
              <w:snapToGrid w:val="0"/>
              <w:spacing w:line="560" w:lineRule="exact"/>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bCs/>
                <w:sz w:val="32"/>
                <w:szCs w:val="32"/>
              </w:rPr>
              <w:t>本项目</w:t>
            </w:r>
            <w:r>
              <w:rPr>
                <w:rFonts w:hint="eastAsia" w:ascii="仿宋_GB2312" w:hAnsi="仿宋_GB2312" w:eastAsia="仿宋_GB2312" w:cs="仿宋_GB2312"/>
                <w:bCs/>
                <w:sz w:val="32"/>
                <w:szCs w:val="32"/>
                <w:u w:val="single"/>
              </w:rPr>
              <w:t>拒绝</w:t>
            </w:r>
            <w:r>
              <w:rPr>
                <w:rFonts w:hint="eastAsia" w:ascii="仿宋_GB2312" w:hAnsi="仿宋_GB2312" w:eastAsia="仿宋_GB2312" w:cs="仿宋_GB2312"/>
                <w:bCs/>
                <w:sz w:val="32"/>
                <w:szCs w:val="32"/>
              </w:rPr>
              <w:t>（接受/拒绝）进</w:t>
            </w:r>
            <w:r>
              <w:rPr>
                <w:rFonts w:hint="eastAsia" w:ascii="仿宋_GB2312" w:hAnsi="仿宋_GB2312" w:eastAsia="仿宋_GB2312" w:cs="仿宋_GB2312"/>
                <w:sz w:val="32"/>
                <w:szCs w:val="32"/>
              </w:rPr>
              <w:t>口产品参加谈判采购。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35" w:type="dxa"/>
            <w:tcBorders>
              <w:tl2br w:val="nil"/>
              <w:tr2bl w:val="nil"/>
            </w:tcBorders>
            <w:vAlign w:val="center"/>
          </w:tcPr>
          <w:p>
            <w:pPr>
              <w:adjustRightInd w:val="0"/>
              <w:snapToGrid w:val="0"/>
              <w:spacing w:beforeLines="50" w:line="560" w:lineRule="exact"/>
              <w:rPr>
                <w:rFonts w:ascii="仿宋_GB2312" w:hAnsi="仿宋_GB2312" w:eastAsia="仿宋_GB2312" w:cs="仿宋_GB2312"/>
                <w:sz w:val="32"/>
                <w:szCs w:val="32"/>
                <w:u w:val="single"/>
              </w:rPr>
            </w:pPr>
            <w:r>
              <w:rPr>
                <w:rFonts w:hint="eastAsia" w:ascii="仿宋_GB2312" w:hAnsi="仿宋_GB2312" w:eastAsia="仿宋_GB2312" w:cs="仿宋_GB2312"/>
                <w:bCs/>
                <w:sz w:val="32"/>
                <w:szCs w:val="32"/>
                <w:u w:val="single"/>
              </w:rPr>
              <w:t>谈判文件的实质性变动内容</w:t>
            </w:r>
          </w:p>
        </w:tc>
        <w:tc>
          <w:tcPr>
            <w:tcW w:w="6711" w:type="dxa"/>
            <w:tcBorders>
              <w:tl2br w:val="nil"/>
              <w:tr2bl w:val="nil"/>
            </w:tcBorders>
            <w:vAlign w:val="center"/>
          </w:tcPr>
          <w:p>
            <w:pPr>
              <w:adjustRightInd w:val="0"/>
              <w:snapToGrid w:val="0"/>
              <w:spacing w:line="560" w:lineRule="exact"/>
              <w:rPr>
                <w:rFonts w:ascii="仿宋_GB2312" w:hAnsi="仿宋_GB2312" w:eastAsia="仿宋_GB2312" w:cs="仿宋_GB2312"/>
                <w:bCs/>
                <w:sz w:val="32"/>
                <w:szCs w:val="32"/>
                <w:u w:val="single"/>
              </w:rPr>
            </w:pPr>
            <w:r>
              <w:rPr>
                <w:rFonts w:hint="eastAsia" w:ascii="仿宋_GB2312" w:hAnsi="仿宋_GB2312" w:eastAsia="仿宋_GB2312" w:cs="仿宋_GB2312"/>
                <w:sz w:val="32"/>
                <w:szCs w:val="32"/>
                <w:u w:val="single"/>
              </w:rPr>
              <w:t>允许根据谈判工作实际情况，对本采购项目内容进行实质性修改（包括技术、服务和合同草案条款）。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35" w:type="dxa"/>
            <w:tcBorders>
              <w:tl2br w:val="nil"/>
              <w:tr2bl w:val="nil"/>
            </w:tcBorders>
            <w:vAlign w:val="center"/>
          </w:tcPr>
          <w:p>
            <w:pPr>
              <w:adjustRightInd w:val="0"/>
              <w:snapToGrid w:val="0"/>
              <w:spacing w:beforeLines="50"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公告发布时间</w:t>
            </w:r>
          </w:p>
        </w:tc>
        <w:tc>
          <w:tcPr>
            <w:tcW w:w="6711" w:type="dxa"/>
            <w:tcBorders>
              <w:tl2br w:val="nil"/>
              <w:tr2bl w:val="nil"/>
            </w:tcBorders>
          </w:tcPr>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u w:val="single"/>
              </w:rPr>
              <w:t>2020</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u w:val="single"/>
              </w:rPr>
              <w:t>11</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u w:val="single"/>
                <w:lang w:val="en-US" w:eastAsia="zh-CN"/>
              </w:rPr>
              <w:t>30</w:t>
            </w:r>
            <w:r>
              <w:rPr>
                <w:rFonts w:hint="eastAsia" w:ascii="仿宋_GB2312" w:hAnsi="仿宋_GB2312" w:eastAsia="仿宋_GB2312" w:cs="仿宋_GB2312"/>
                <w:color w:val="000000"/>
                <w:kern w:val="0"/>
                <w:sz w:val="32"/>
                <w:szCs w:val="32"/>
              </w:rPr>
              <w:t>日（北京时间）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35" w:type="dxa"/>
            <w:tcBorders>
              <w:tl2br w:val="nil"/>
              <w:tr2bl w:val="nil"/>
            </w:tcBorders>
            <w:vAlign w:val="center"/>
          </w:tcPr>
          <w:p>
            <w:pPr>
              <w:spacing w:beforeLines="50"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文件发售起止时间</w:t>
            </w:r>
          </w:p>
        </w:tc>
        <w:tc>
          <w:tcPr>
            <w:tcW w:w="6711" w:type="dxa"/>
            <w:tcBorders>
              <w:tl2br w:val="nil"/>
              <w:tr2bl w:val="nil"/>
            </w:tcBorders>
          </w:tcPr>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u w:val="single"/>
              </w:rPr>
              <w:t>2020</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u w:val="single"/>
                <w:lang w:val="en-US" w:eastAsia="zh-CN"/>
              </w:rPr>
              <w:t>12</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u w:val="single"/>
                <w:lang w:val="en-US" w:eastAsia="zh-CN"/>
              </w:rPr>
              <w:t>1</w:t>
            </w:r>
            <w:r>
              <w:rPr>
                <w:rFonts w:hint="eastAsia" w:ascii="仿宋_GB2312" w:hAnsi="仿宋_GB2312" w:eastAsia="仿宋_GB2312" w:cs="仿宋_GB2312"/>
                <w:color w:val="000000"/>
                <w:kern w:val="0"/>
                <w:sz w:val="32"/>
                <w:szCs w:val="32"/>
              </w:rPr>
              <w:t>日至</w:t>
            </w:r>
            <w:r>
              <w:rPr>
                <w:rFonts w:hint="eastAsia" w:ascii="仿宋_GB2312" w:hAnsi="仿宋_GB2312" w:eastAsia="仿宋_GB2312" w:cs="仿宋_GB2312"/>
                <w:color w:val="000000"/>
                <w:kern w:val="0"/>
                <w:sz w:val="32"/>
                <w:szCs w:val="32"/>
                <w:u w:val="single"/>
              </w:rPr>
              <w:t>2020</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u w:val="single"/>
                <w:lang w:val="en-US" w:eastAsia="zh-CN"/>
              </w:rPr>
              <w:t>12</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u w:val="single"/>
                <w:lang w:val="en-US" w:eastAsia="zh-CN"/>
              </w:rPr>
              <w:t>3</w:t>
            </w:r>
            <w:r>
              <w:rPr>
                <w:rFonts w:hint="eastAsia" w:ascii="仿宋_GB2312" w:hAnsi="仿宋_GB2312" w:eastAsia="仿宋_GB2312" w:cs="仿宋_GB2312"/>
                <w:color w:val="000000"/>
                <w:kern w:val="0"/>
                <w:sz w:val="32"/>
                <w:szCs w:val="32"/>
              </w:rPr>
              <w:t xml:space="preserve">日（北京时间）          </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上午：</w:t>
            </w:r>
            <w:r>
              <w:rPr>
                <w:rFonts w:hint="eastAsia" w:ascii="仿宋_GB2312" w:hAnsi="仿宋_GB2312" w:eastAsia="仿宋_GB2312" w:cs="仿宋_GB2312"/>
                <w:color w:val="000000"/>
                <w:kern w:val="0"/>
                <w:sz w:val="32"/>
                <w:szCs w:val="32"/>
                <w:u w:val="single"/>
              </w:rPr>
              <w:t>9</w:t>
            </w:r>
            <w:r>
              <w:rPr>
                <w:rFonts w:hint="eastAsia" w:ascii="仿宋_GB2312" w:hAnsi="仿宋_GB2312" w:eastAsia="仿宋_GB2312" w:cs="仿宋_GB2312"/>
                <w:color w:val="000000"/>
                <w:kern w:val="0"/>
                <w:sz w:val="32"/>
                <w:szCs w:val="32"/>
              </w:rPr>
              <w:t>时</w:t>
            </w:r>
            <w:r>
              <w:rPr>
                <w:rFonts w:hint="eastAsia" w:ascii="仿宋_GB2312" w:hAnsi="仿宋_GB2312" w:eastAsia="仿宋_GB2312" w:cs="仿宋_GB2312"/>
                <w:color w:val="000000"/>
                <w:kern w:val="0"/>
                <w:sz w:val="32"/>
                <w:szCs w:val="32"/>
                <w:u w:val="single"/>
              </w:rPr>
              <w:t>00</w:t>
            </w:r>
            <w:r>
              <w:rPr>
                <w:rFonts w:hint="eastAsia" w:ascii="仿宋_GB2312" w:hAnsi="仿宋_GB2312" w:eastAsia="仿宋_GB2312" w:cs="仿宋_GB2312"/>
                <w:color w:val="000000"/>
                <w:kern w:val="0"/>
                <w:sz w:val="32"/>
                <w:szCs w:val="32"/>
              </w:rPr>
              <w:t>分至</w:t>
            </w:r>
            <w:r>
              <w:rPr>
                <w:rFonts w:hint="eastAsia" w:ascii="仿宋_GB2312" w:hAnsi="仿宋_GB2312" w:eastAsia="仿宋_GB2312" w:cs="仿宋_GB2312"/>
                <w:color w:val="000000"/>
                <w:kern w:val="0"/>
                <w:sz w:val="32"/>
                <w:szCs w:val="32"/>
                <w:u w:val="single"/>
              </w:rPr>
              <w:t>12</w:t>
            </w:r>
            <w:r>
              <w:rPr>
                <w:rFonts w:hint="eastAsia" w:ascii="仿宋_GB2312" w:hAnsi="仿宋_GB2312" w:eastAsia="仿宋_GB2312" w:cs="仿宋_GB2312"/>
                <w:color w:val="000000"/>
                <w:kern w:val="0"/>
                <w:sz w:val="32"/>
                <w:szCs w:val="32"/>
              </w:rPr>
              <w:t>时</w:t>
            </w:r>
            <w:r>
              <w:rPr>
                <w:rFonts w:hint="eastAsia" w:ascii="仿宋_GB2312" w:hAnsi="仿宋_GB2312" w:eastAsia="仿宋_GB2312" w:cs="仿宋_GB2312"/>
                <w:color w:val="000000"/>
                <w:kern w:val="0"/>
                <w:sz w:val="32"/>
                <w:szCs w:val="32"/>
                <w:u w:val="single"/>
              </w:rPr>
              <w:t>00</w:t>
            </w:r>
            <w:r>
              <w:rPr>
                <w:rFonts w:hint="eastAsia" w:ascii="仿宋_GB2312" w:hAnsi="仿宋_GB2312" w:eastAsia="仿宋_GB2312" w:cs="仿宋_GB2312"/>
                <w:color w:val="000000"/>
                <w:kern w:val="0"/>
                <w:sz w:val="32"/>
                <w:szCs w:val="32"/>
              </w:rPr>
              <w:t>分 （采用北京时间24小时制）</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下午：</w:t>
            </w:r>
            <w:r>
              <w:rPr>
                <w:rFonts w:hint="eastAsia" w:ascii="仿宋_GB2312" w:hAnsi="仿宋_GB2312" w:eastAsia="仿宋_GB2312" w:cs="仿宋_GB2312"/>
                <w:color w:val="000000"/>
                <w:kern w:val="0"/>
                <w:sz w:val="32"/>
                <w:szCs w:val="32"/>
                <w:u w:val="single"/>
              </w:rPr>
              <w:t>15</w:t>
            </w:r>
            <w:r>
              <w:rPr>
                <w:rFonts w:hint="eastAsia" w:ascii="仿宋_GB2312" w:hAnsi="仿宋_GB2312" w:eastAsia="仿宋_GB2312" w:cs="仿宋_GB2312"/>
                <w:color w:val="000000"/>
                <w:kern w:val="0"/>
                <w:sz w:val="32"/>
                <w:szCs w:val="32"/>
              </w:rPr>
              <w:t>时</w:t>
            </w:r>
            <w:r>
              <w:rPr>
                <w:rFonts w:hint="eastAsia" w:ascii="仿宋_GB2312" w:hAnsi="仿宋_GB2312" w:eastAsia="仿宋_GB2312" w:cs="仿宋_GB2312"/>
                <w:color w:val="000000"/>
                <w:kern w:val="0"/>
                <w:sz w:val="32"/>
                <w:szCs w:val="32"/>
                <w:u w:val="single"/>
              </w:rPr>
              <w:t>00</w:t>
            </w:r>
            <w:r>
              <w:rPr>
                <w:rFonts w:hint="eastAsia" w:ascii="仿宋_GB2312" w:hAnsi="仿宋_GB2312" w:eastAsia="仿宋_GB2312" w:cs="仿宋_GB2312"/>
                <w:color w:val="000000"/>
                <w:kern w:val="0"/>
                <w:sz w:val="32"/>
                <w:szCs w:val="32"/>
              </w:rPr>
              <w:t>分至</w:t>
            </w:r>
            <w:r>
              <w:rPr>
                <w:rFonts w:hint="eastAsia" w:ascii="仿宋_GB2312" w:hAnsi="仿宋_GB2312" w:eastAsia="仿宋_GB2312" w:cs="仿宋_GB2312"/>
                <w:color w:val="000000"/>
                <w:kern w:val="0"/>
                <w:sz w:val="32"/>
                <w:szCs w:val="32"/>
                <w:u w:val="single"/>
              </w:rPr>
              <w:t>18</w:t>
            </w:r>
            <w:r>
              <w:rPr>
                <w:rFonts w:hint="eastAsia" w:ascii="仿宋_GB2312" w:hAnsi="仿宋_GB2312" w:eastAsia="仿宋_GB2312" w:cs="仿宋_GB2312"/>
                <w:color w:val="000000"/>
                <w:kern w:val="0"/>
                <w:sz w:val="32"/>
                <w:szCs w:val="32"/>
              </w:rPr>
              <w:t>时</w:t>
            </w:r>
            <w:r>
              <w:rPr>
                <w:rFonts w:hint="eastAsia" w:ascii="仿宋_GB2312" w:hAnsi="仿宋_GB2312" w:eastAsia="仿宋_GB2312" w:cs="仿宋_GB2312"/>
                <w:color w:val="000000"/>
                <w:kern w:val="0"/>
                <w:sz w:val="32"/>
                <w:szCs w:val="32"/>
                <w:u w:val="single"/>
              </w:rPr>
              <w:t>00</w:t>
            </w:r>
            <w:r>
              <w:rPr>
                <w:rFonts w:hint="eastAsia" w:ascii="仿宋_GB2312" w:hAnsi="仿宋_GB2312" w:eastAsia="仿宋_GB2312" w:cs="仿宋_GB2312"/>
                <w:color w:val="000000"/>
                <w:kern w:val="0"/>
                <w:sz w:val="32"/>
                <w:szCs w:val="32"/>
              </w:rPr>
              <w:t>分</w:t>
            </w:r>
            <w:r>
              <w:rPr>
                <w:rFonts w:hint="eastAsia" w:ascii="宋体" w:hAnsi="宋体" w:cs="宋体"/>
                <w:color w:val="000000"/>
                <w:kern w:val="0"/>
                <w:sz w:val="32"/>
                <w:szCs w:val="32"/>
              </w:rPr>
              <w:t> </w:t>
            </w:r>
            <w:r>
              <w:rPr>
                <w:rFonts w:hint="eastAsia" w:ascii="仿宋_GB2312" w:hAnsi="仿宋_GB2312" w:eastAsia="仿宋_GB2312" w:cs="仿宋_GB2312"/>
                <w:color w:val="000000"/>
                <w:kern w:val="0"/>
                <w:sz w:val="32"/>
                <w:szCs w:val="32"/>
              </w:rPr>
              <w:t>（采用北京时间24小时制）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35"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获取方式</w:t>
            </w:r>
          </w:p>
        </w:tc>
        <w:tc>
          <w:tcPr>
            <w:tcW w:w="6711" w:type="dxa"/>
            <w:tcBorders>
              <w:tl2br w:val="nil"/>
              <w:tr2bl w:val="nil"/>
            </w:tcBorders>
            <w:vAlign w:val="center"/>
          </w:tcPr>
          <w:p>
            <w:pPr>
              <w:tabs>
                <w:tab w:val="left" w:pos="320"/>
              </w:tabs>
              <w:adjustRightInd w:val="0"/>
              <w:snapToGrid w:val="0"/>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sz w:val="32"/>
                <w:szCs w:val="32"/>
              </w:rPr>
              <w:t>现场领取或网上领取</w:t>
            </w:r>
            <w:r>
              <w:rPr>
                <w:rFonts w:hint="eastAsia" w:ascii="宋体" w:hAnsi="宋体" w:cs="宋体"/>
                <w:sz w:val="32"/>
                <w:szCs w:val="32"/>
              </w:rPr>
              <w:t>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35" w:type="dxa"/>
            <w:tcBorders>
              <w:tl2br w:val="nil"/>
              <w:tr2bl w:val="nil"/>
            </w:tcBorders>
            <w:vAlign w:val="center"/>
          </w:tcPr>
          <w:p>
            <w:pPr>
              <w:spacing w:beforeLines="50"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文件售价</w:t>
            </w:r>
          </w:p>
        </w:tc>
        <w:tc>
          <w:tcPr>
            <w:tcW w:w="6711" w:type="dxa"/>
            <w:tcBorders>
              <w:tl2br w:val="nil"/>
              <w:tr2bl w:val="nil"/>
            </w:tcBorders>
            <w:vAlign w:val="center"/>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0</w:t>
            </w:r>
            <w:r>
              <w:rPr>
                <w:rFonts w:hint="eastAsia" w:ascii="仿宋_GB2312" w:hAnsi="仿宋_GB2312" w:eastAsia="仿宋_GB2312" w:cs="仿宋_GB2312"/>
                <w:sz w:val="32"/>
                <w:szCs w:val="32"/>
              </w:rPr>
              <w:t>元/份（谈判文件售后不退, 谈判资格不能转让）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35" w:type="dxa"/>
            <w:tcBorders>
              <w:tl2br w:val="nil"/>
              <w:tr2bl w:val="nil"/>
            </w:tcBorders>
            <w:vAlign w:val="center"/>
          </w:tcPr>
          <w:p>
            <w:pPr>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文件发售地点</w:t>
            </w:r>
          </w:p>
        </w:tc>
        <w:tc>
          <w:tcPr>
            <w:tcW w:w="6711" w:type="dxa"/>
            <w:tcBorders>
              <w:tl2br w:val="nil"/>
              <w:tr2bl w:val="nil"/>
            </w:tcBorders>
            <w:vAlign w:val="center"/>
          </w:tcPr>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乌兰县希里沟镇东大街乌兰县政府采购中心</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文件购买联系人：俞先生       </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联系电话：0977-8243909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35"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购买谈判文件时应提供的材料</w:t>
            </w:r>
          </w:p>
        </w:tc>
        <w:tc>
          <w:tcPr>
            <w:tcW w:w="6711" w:type="dxa"/>
            <w:tcBorders>
              <w:tl2br w:val="nil"/>
              <w:tr2bl w:val="nil"/>
            </w:tcBorders>
            <w:vAlign w:val="center"/>
          </w:tcPr>
          <w:p>
            <w:pPr>
              <w:numPr>
                <w:ilvl w:val="0"/>
                <w:numId w:val="2"/>
              </w:num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购买竞争性谈判文件时</w:t>
            </w:r>
            <w:r>
              <w:rPr>
                <w:rFonts w:hint="eastAsia" w:ascii="仿宋_GB2312" w:hAnsi="仿宋_GB2312" w:eastAsia="仿宋_GB2312" w:cs="仿宋_GB2312"/>
                <w:sz w:val="32"/>
                <w:szCs w:val="32"/>
                <w:u w:val="single"/>
              </w:rPr>
              <w:t xml:space="preserve"> 是 </w:t>
            </w:r>
            <w:r>
              <w:rPr>
                <w:rFonts w:hint="eastAsia" w:ascii="仿宋_GB2312" w:hAnsi="仿宋_GB2312" w:eastAsia="仿宋_GB2312" w:cs="仿宋_GB2312"/>
                <w:sz w:val="32"/>
                <w:szCs w:val="32"/>
              </w:rPr>
              <w:t>（是/否）需要提交相关文件资料。</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2.若确需提交，供应商应该准备以下文件资料：</w:t>
            </w:r>
            <w:r>
              <w:rPr>
                <w:rFonts w:hint="eastAsia" w:ascii="仿宋_GB2312" w:hAnsi="仿宋_GB2312" w:eastAsia="仿宋_GB2312" w:cs="仿宋_GB2312"/>
                <w:sz w:val="32"/>
                <w:szCs w:val="32"/>
                <w:u w:val="single"/>
                <w:lang w:val="zh-CN"/>
              </w:rPr>
              <w:t>法定代表人或法定代表人授权委托书、营业执照、银行开户许可证等证明文件（参考</w:t>
            </w:r>
            <w:r>
              <w:rPr>
                <w:rFonts w:hint="eastAsia" w:ascii="仿宋_GB2312" w:hAnsi="仿宋_GB2312" w:eastAsia="仿宋_GB2312" w:cs="仿宋_GB2312"/>
                <w:sz w:val="32"/>
                <w:szCs w:val="32"/>
                <w:u w:val="single"/>
              </w:rPr>
              <w:t>采购文件</w:t>
            </w:r>
            <w:r>
              <w:rPr>
                <w:rFonts w:hint="eastAsia" w:ascii="仿宋_GB2312" w:hAnsi="仿宋_GB2312" w:eastAsia="仿宋_GB2312" w:cs="仿宋_GB2312"/>
                <w:sz w:val="32"/>
                <w:szCs w:val="32"/>
                <w:u w:val="single"/>
                <w:lang w:val="zh-CN"/>
              </w:rPr>
              <w:t>格式</w:t>
            </w:r>
            <w:r>
              <w:rPr>
                <w:rFonts w:hint="eastAsia" w:ascii="仿宋_GB2312" w:hAnsi="仿宋_GB2312" w:eastAsia="仿宋_GB2312" w:cs="仿宋_GB2312"/>
                <w:sz w:val="32"/>
                <w:szCs w:val="32"/>
                <w:u w:val="single"/>
              </w:rPr>
              <w:t>3</w:t>
            </w:r>
            <w:r>
              <w:rPr>
                <w:rFonts w:hint="eastAsia" w:ascii="仿宋_GB2312" w:hAnsi="仿宋_GB2312" w:eastAsia="仿宋_GB2312" w:cs="仿宋_GB2312"/>
                <w:sz w:val="32"/>
                <w:szCs w:val="32"/>
                <w:u w:val="single"/>
                <w:lang w:val="zh-CN"/>
              </w:rPr>
              <w:t>）</w:t>
            </w:r>
            <w:r>
              <w:rPr>
                <w:rFonts w:hint="eastAsia" w:ascii="仿宋_GB2312" w:hAnsi="仿宋_GB2312" w:eastAsia="仿宋_GB2312" w:cs="仿宋_GB2312"/>
                <w:sz w:val="32"/>
                <w:szCs w:val="32"/>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35" w:type="dxa"/>
            <w:tcBorders>
              <w:tl2br w:val="nil"/>
              <w:tr2bl w:val="nil"/>
            </w:tcBorders>
          </w:tcPr>
          <w:p>
            <w:pPr>
              <w:adjustRightInd w:val="0"/>
              <w:snapToGrid w:val="0"/>
              <w:spacing w:beforeLines="50" w:line="560" w:lineRule="exact"/>
              <w:rPr>
                <w:rFonts w:ascii="仿宋_GB2312" w:hAnsi="仿宋_GB2312" w:eastAsia="仿宋_GB2312" w:cs="仿宋_GB2312"/>
                <w:bCs/>
                <w:sz w:val="32"/>
                <w:szCs w:val="32"/>
              </w:rPr>
            </w:pPr>
            <w:r>
              <w:rPr>
                <w:rFonts w:hint="eastAsia" w:ascii="仿宋_GB2312" w:hAnsi="仿宋_GB2312" w:eastAsia="仿宋_GB2312" w:cs="仿宋_GB2312"/>
                <w:sz w:val="32"/>
                <w:szCs w:val="32"/>
              </w:rPr>
              <w:t>采购人名称、地址、电话、联系人</w:t>
            </w:r>
          </w:p>
        </w:tc>
        <w:tc>
          <w:tcPr>
            <w:tcW w:w="6711" w:type="dxa"/>
            <w:tcBorders>
              <w:tl2br w:val="nil"/>
              <w:tr2bl w:val="nil"/>
            </w:tcBorders>
          </w:tcPr>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名称：乌兰县茶卡镇人民政府</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地址：乌兰县茶卡镇交通路20号</w:t>
            </w:r>
          </w:p>
          <w:p>
            <w:pPr>
              <w:adjustRightInd w:val="0"/>
              <w:snapToGrid w:val="0"/>
              <w:spacing w:line="56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联系人：谭先生</w:t>
            </w:r>
          </w:p>
          <w:p>
            <w:pPr>
              <w:adjustRightInd w:val="0"/>
              <w:snapToGrid w:val="0"/>
              <w:spacing w:line="560" w:lineRule="exact"/>
              <w:rPr>
                <w:rFonts w:ascii="仿宋_GB2312" w:hAnsi="仿宋_GB2312" w:eastAsia="仿宋_GB2312" w:cs="仿宋_GB2312"/>
                <w:sz w:val="32"/>
                <w:szCs w:val="32"/>
                <w:u w:val="single"/>
                <w:lang w:val="zh-CN"/>
              </w:rPr>
            </w:pPr>
            <w:r>
              <w:rPr>
                <w:rFonts w:hint="eastAsia" w:ascii="仿宋_GB2312" w:hAnsi="仿宋_GB2312" w:eastAsia="仿宋_GB2312" w:cs="仿宋_GB2312"/>
                <w:sz w:val="32"/>
                <w:szCs w:val="32"/>
              </w:rPr>
              <w:t>联系电话：0977-8240352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35" w:type="dxa"/>
            <w:tcBorders>
              <w:tl2br w:val="nil"/>
              <w:tr2bl w:val="nil"/>
            </w:tcBorders>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采购代理机构及联系人电话</w:t>
            </w:r>
          </w:p>
        </w:tc>
        <w:tc>
          <w:tcPr>
            <w:tcW w:w="6711" w:type="dxa"/>
            <w:tcBorders>
              <w:tl2br w:val="nil"/>
              <w:tr2bl w:val="nil"/>
            </w:tcBorders>
          </w:tcPr>
          <w:p>
            <w:pPr>
              <w:autoSpaceDE w:val="0"/>
              <w:autoSpaceDN w:val="0"/>
              <w:adjustRightInd w:val="0"/>
              <w:spacing w:line="560" w:lineRule="exact"/>
              <w:rPr>
                <w:rFonts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采购代理机构：乌兰县政府采购中心</w:t>
            </w:r>
          </w:p>
          <w:p>
            <w:pPr>
              <w:autoSpaceDE w:val="0"/>
              <w:autoSpaceDN w:val="0"/>
              <w:adjustRightIn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联系人：俞先生 </w:t>
            </w:r>
          </w:p>
          <w:p>
            <w:pPr>
              <w:autoSpaceDE w:val="0"/>
              <w:autoSpaceDN w:val="0"/>
              <w:adjustRightIn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联系电话：0977-8243909 </w:t>
            </w:r>
          </w:p>
          <w:p>
            <w:pPr>
              <w:autoSpaceDE w:val="0"/>
              <w:autoSpaceDN w:val="0"/>
              <w:adjustRightIn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邮箱地址：无</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联系地址：青海省乌兰县希里沟镇东大街7号乌兰县政府采购中心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35" w:type="dxa"/>
            <w:tcBorders>
              <w:tl2br w:val="nil"/>
              <w:tr2bl w:val="nil"/>
            </w:tcBorders>
            <w:vAlign w:val="center"/>
          </w:tcPr>
          <w:p>
            <w:pPr>
              <w:adjustRightInd w:val="0"/>
              <w:snapToGrid w:val="0"/>
              <w:spacing w:beforeLines="5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保证金</w:t>
            </w:r>
          </w:p>
        </w:tc>
        <w:tc>
          <w:tcPr>
            <w:tcW w:w="6711" w:type="dxa"/>
            <w:tcBorders>
              <w:tl2br w:val="nil"/>
              <w:tr2bl w:val="nil"/>
            </w:tcBorders>
            <w:vAlign w:val="center"/>
          </w:tcPr>
          <w:p>
            <w:pPr>
              <w:numPr>
                <w:ilvl w:val="0"/>
                <w:numId w:val="3"/>
              </w:num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0</w:t>
            </w:r>
            <w:r>
              <w:rPr>
                <w:rFonts w:hint="eastAsia" w:ascii="仿宋_GB2312" w:hAnsi="仿宋_GB2312" w:eastAsia="仿宋_GB2312" w:cs="仿宋_GB2312"/>
                <w:sz w:val="32"/>
                <w:szCs w:val="32"/>
              </w:rPr>
              <w:t>万元</w:t>
            </w:r>
          </w:p>
          <w:p>
            <w:pPr>
              <w:numPr>
                <w:ilvl w:val="0"/>
                <w:numId w:val="3"/>
              </w:num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开户银行：</w:t>
            </w:r>
            <w:r>
              <w:rPr>
                <w:rFonts w:hint="eastAsia" w:ascii="仿宋_GB2312" w:hAnsi="仿宋_GB2312" w:eastAsia="仿宋_GB2312" w:cs="仿宋_GB2312"/>
                <w:sz w:val="32"/>
                <w:szCs w:val="32"/>
                <w:lang w:val="zh-CN"/>
              </w:rPr>
              <w:t>/</w:t>
            </w:r>
          </w:p>
          <w:p>
            <w:pPr>
              <w:numPr>
                <w:ilvl w:val="0"/>
                <w:numId w:val="3"/>
              </w:num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收款账号：/</w:t>
            </w:r>
          </w:p>
          <w:p>
            <w:pPr>
              <w:numPr>
                <w:ilvl w:val="0"/>
                <w:numId w:val="3"/>
              </w:num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交付方式：谈判保证金应当以转账、支票、本票或者金融机 构、担保机构出具的保函等非现金形式提交。供应商未按照谈判文件要求提交谈判保证金的，谈判无效。</w:t>
            </w:r>
          </w:p>
          <w:p>
            <w:pPr>
              <w:numPr>
                <w:ilvl w:val="0"/>
                <w:numId w:val="3"/>
              </w:num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其他注意事项（详见谈判文件）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35"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bCs/>
                <w:sz w:val="32"/>
                <w:szCs w:val="32"/>
              </w:rPr>
              <w:t>响应文件有效期</w:t>
            </w:r>
          </w:p>
        </w:tc>
        <w:tc>
          <w:tcPr>
            <w:tcW w:w="6711" w:type="dxa"/>
            <w:tcBorders>
              <w:tl2br w:val="nil"/>
              <w:tr2bl w:val="nil"/>
            </w:tcBorders>
            <w:vAlign w:val="center"/>
          </w:tcPr>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4</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4</w:t>
            </w:r>
            <w:r>
              <w:rPr>
                <w:rFonts w:hint="eastAsia" w:ascii="仿宋_GB2312" w:hAnsi="仿宋_GB2312" w:eastAsia="仿宋_GB2312" w:cs="仿宋_GB2312"/>
                <w:sz w:val="32"/>
                <w:szCs w:val="32"/>
              </w:rPr>
              <w:t>日（北京时间）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95" w:hRule="atLeast"/>
        </w:trPr>
        <w:tc>
          <w:tcPr>
            <w:tcW w:w="2235"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bCs/>
                <w:sz w:val="32"/>
                <w:szCs w:val="32"/>
              </w:rPr>
              <w:t>响应</w:t>
            </w:r>
            <w:r>
              <w:rPr>
                <w:rFonts w:hint="eastAsia" w:ascii="仿宋_GB2312" w:hAnsi="仿宋_GB2312" w:eastAsia="仿宋_GB2312" w:cs="仿宋_GB2312"/>
                <w:sz w:val="32"/>
                <w:szCs w:val="32"/>
              </w:rPr>
              <w:t>文件份数</w:t>
            </w:r>
          </w:p>
        </w:tc>
        <w:tc>
          <w:tcPr>
            <w:tcW w:w="6711" w:type="dxa"/>
            <w:tcBorders>
              <w:tl2br w:val="nil"/>
              <w:tr2bl w:val="nil"/>
            </w:tcBorders>
            <w:vAlign w:val="center"/>
          </w:tcPr>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u w:val="single"/>
              </w:rPr>
              <w:t>一</w:t>
            </w:r>
            <w:r>
              <w:rPr>
                <w:rFonts w:hint="eastAsia" w:ascii="仿宋_GB2312" w:hAnsi="仿宋_GB2312" w:eastAsia="仿宋_GB2312" w:cs="仿宋_GB2312"/>
                <w:sz w:val="32"/>
                <w:szCs w:val="32"/>
              </w:rPr>
              <w:t>份正本、</w:t>
            </w:r>
            <w:r>
              <w:rPr>
                <w:rFonts w:hint="eastAsia" w:ascii="仿宋_GB2312" w:hAnsi="仿宋_GB2312" w:eastAsia="仿宋_GB2312" w:cs="仿宋_GB2312"/>
                <w:sz w:val="32"/>
                <w:szCs w:val="32"/>
                <w:u w:val="single"/>
              </w:rPr>
              <w:t>两</w:t>
            </w:r>
            <w:r>
              <w:rPr>
                <w:rFonts w:hint="eastAsia" w:ascii="仿宋_GB2312" w:hAnsi="仿宋_GB2312" w:eastAsia="仿宋_GB2312" w:cs="仿宋_GB2312"/>
                <w:sz w:val="32"/>
                <w:szCs w:val="32"/>
              </w:rPr>
              <w:t>份副本</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35"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封套上应载明的信息</w:t>
            </w:r>
          </w:p>
        </w:tc>
        <w:tc>
          <w:tcPr>
            <w:tcW w:w="6711" w:type="dxa"/>
            <w:tcBorders>
              <w:tl2br w:val="nil"/>
              <w:tr2bl w:val="nil"/>
            </w:tcBorders>
            <w:vAlign w:val="center"/>
          </w:tcPr>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1.项目名称、采购项目编号；</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2.供应商名称；</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3.响应文件送达时间、地址；</w:t>
            </w: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4.响应文件密封情况；</w:t>
            </w:r>
          </w:p>
          <w:p>
            <w:pPr>
              <w:adjustRightInd w:val="0"/>
              <w:snapToGrid w:val="0"/>
              <w:spacing w:line="56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5.采购人、采购代理机构名称；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35"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响应文件的递交截止时间</w:t>
            </w:r>
          </w:p>
        </w:tc>
        <w:tc>
          <w:tcPr>
            <w:tcW w:w="6711" w:type="dxa"/>
            <w:tcBorders>
              <w:tl2br w:val="nil"/>
              <w:tr2bl w:val="nil"/>
            </w:tcBorders>
            <w:vAlign w:val="center"/>
          </w:tcPr>
          <w:p>
            <w:pPr>
              <w:adjustRightInd w:val="0"/>
              <w:snapToGrid w:val="0"/>
              <w:spacing w:line="56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lang w:val="en-US" w:eastAsia="zh-CN"/>
              </w:rPr>
              <w:t>15</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u w:val="single"/>
              </w:rPr>
              <w:t>00</w:t>
            </w:r>
            <w:r>
              <w:rPr>
                <w:rFonts w:hint="eastAsia" w:ascii="仿宋_GB2312" w:hAnsi="仿宋_GB2312" w:eastAsia="仿宋_GB2312" w:cs="仿宋_GB2312"/>
                <w:sz w:val="32"/>
                <w:szCs w:val="32"/>
              </w:rPr>
              <w:t>分</w:t>
            </w:r>
            <w:r>
              <w:rPr>
                <w:rFonts w:hint="eastAsia" w:ascii="仿宋_GB2312" w:hAnsi="仿宋_GB2312" w:eastAsia="仿宋_GB2312" w:cs="仿宋_GB2312"/>
                <w:color w:val="000000"/>
                <w:kern w:val="0"/>
                <w:sz w:val="32"/>
                <w:szCs w:val="32"/>
                <w:lang w:val="zh-CN"/>
              </w:rPr>
              <w:t>（采用北京时间</w:t>
            </w:r>
            <w:r>
              <w:rPr>
                <w:rFonts w:hint="eastAsia" w:ascii="仿宋_GB2312" w:hAnsi="仿宋_GB2312" w:eastAsia="仿宋_GB2312" w:cs="仿宋_GB2312"/>
                <w:color w:val="000000"/>
                <w:kern w:val="0"/>
                <w:sz w:val="32"/>
                <w:szCs w:val="32"/>
              </w:rPr>
              <w:t>24小时制</w:t>
            </w:r>
            <w:r>
              <w:rPr>
                <w:rFonts w:hint="eastAsia" w:ascii="仿宋_GB2312" w:hAnsi="仿宋_GB2312" w:eastAsia="仿宋_GB2312" w:cs="仿宋_GB2312"/>
                <w:color w:val="000000"/>
                <w:kern w:val="0"/>
                <w:sz w:val="32"/>
                <w:szCs w:val="32"/>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6" w:hRule="atLeast"/>
        </w:trPr>
        <w:tc>
          <w:tcPr>
            <w:tcW w:w="2235"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开启时间及</w:t>
            </w:r>
          </w:p>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谈判地点</w:t>
            </w:r>
          </w:p>
        </w:tc>
        <w:tc>
          <w:tcPr>
            <w:tcW w:w="6711" w:type="dxa"/>
            <w:tcBorders>
              <w:tl2br w:val="nil"/>
              <w:tr2bl w:val="nil"/>
            </w:tcBorders>
            <w:vAlign w:val="center"/>
          </w:tcPr>
          <w:p>
            <w:pPr>
              <w:numPr>
                <w:ilvl w:val="0"/>
                <w:numId w:val="4"/>
              </w:num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响应文件开启时间：</w:t>
            </w:r>
            <w:r>
              <w:rPr>
                <w:rFonts w:hint="eastAsia" w:ascii="仿宋_GB2312" w:hAnsi="仿宋_GB2312" w:eastAsia="仿宋_GB2312" w:cs="仿宋_GB2312"/>
                <w:sz w:val="32"/>
                <w:szCs w:val="32"/>
                <w:u w:val="single"/>
              </w:rPr>
              <w:t>2</w:t>
            </w:r>
            <w:bookmarkStart w:id="783" w:name="_GoBack"/>
            <w:bookmarkEnd w:id="783"/>
            <w:r>
              <w:rPr>
                <w:rFonts w:hint="eastAsia" w:ascii="仿宋_GB2312" w:hAnsi="仿宋_GB2312" w:eastAsia="仿宋_GB2312" w:cs="仿宋_GB2312"/>
                <w:sz w:val="32"/>
                <w:szCs w:val="32"/>
                <w:u w:val="single"/>
              </w:rPr>
              <w:t>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4</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u w:val="single"/>
                <w:lang w:val="en-US" w:eastAsia="zh-CN"/>
              </w:rPr>
              <w:t>15</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u w:val="single"/>
              </w:rPr>
              <w:t>00</w:t>
            </w:r>
            <w:r>
              <w:rPr>
                <w:rFonts w:hint="eastAsia" w:ascii="仿宋_GB2312" w:hAnsi="仿宋_GB2312" w:eastAsia="仿宋_GB2312" w:cs="仿宋_GB2312"/>
                <w:sz w:val="32"/>
                <w:szCs w:val="32"/>
              </w:rPr>
              <w:t>分（采用北京时间24小时制）</w:t>
            </w:r>
          </w:p>
          <w:p>
            <w:pPr>
              <w:numPr>
                <w:ilvl w:val="0"/>
                <w:numId w:val="4"/>
              </w:numPr>
              <w:adjustRightInd w:val="0"/>
              <w:snapToGrid w:val="0"/>
              <w:spacing w:line="56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谈判地点：</w:t>
            </w:r>
            <w:r>
              <w:rPr>
                <w:rFonts w:hint="eastAsia" w:ascii="仿宋_GB2312" w:hAnsi="仿宋_GB2312" w:eastAsia="仿宋_GB2312" w:cs="仿宋_GB2312"/>
                <w:kern w:val="0"/>
                <w:sz w:val="32"/>
                <w:szCs w:val="32"/>
              </w:rPr>
              <w:t>青海省乌兰县希里沟镇东大街7号乌兰县政府采购中心</w:t>
            </w:r>
            <w:r>
              <w:rPr>
                <w:rFonts w:hint="eastAsia" w:ascii="仿宋_GB2312" w:hAnsi="仿宋_GB2312" w:eastAsia="仿宋_GB2312" w:cs="仿宋_GB2312"/>
                <w:sz w:val="32"/>
                <w:szCs w:val="32"/>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35"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bCs/>
                <w:sz w:val="32"/>
                <w:szCs w:val="32"/>
              </w:rPr>
            </w:pPr>
            <w:r>
              <w:rPr>
                <w:rFonts w:hint="eastAsia" w:ascii="仿宋_GB2312" w:hAnsi="仿宋_GB2312" w:eastAsia="仿宋_GB2312" w:cs="仿宋_GB2312"/>
                <w:sz w:val="32"/>
                <w:szCs w:val="32"/>
              </w:rPr>
              <w:t>财政部门指定的媒体</w:t>
            </w:r>
          </w:p>
        </w:tc>
        <w:tc>
          <w:tcPr>
            <w:tcW w:w="6711" w:type="dxa"/>
            <w:tcBorders>
              <w:tl2br w:val="nil"/>
              <w:tr2bl w:val="nil"/>
            </w:tcBorders>
            <w:vAlign w:val="center"/>
          </w:tcPr>
          <w:p>
            <w:pPr>
              <w:adjustRightInd w:val="0"/>
              <w:snapToGrid w:val="0"/>
              <w:spacing w:line="560" w:lineRule="exac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青海政府采购网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25" w:hRule="atLeast"/>
        </w:trPr>
        <w:tc>
          <w:tcPr>
            <w:tcW w:w="2235" w:type="dxa"/>
            <w:tcBorders>
              <w:tl2br w:val="nil"/>
              <w:tr2bl w:val="nil"/>
            </w:tcBorders>
          </w:tcPr>
          <w:p>
            <w:pPr>
              <w:spacing w:beforeLines="50" w:line="560" w:lineRule="exact"/>
              <w:jc w:val="center"/>
              <w:rPr>
                <w:rFonts w:ascii="仿宋_GB2312" w:hAnsi="仿宋_GB2312" w:eastAsia="仿宋_GB2312" w:cs="仿宋_GB2312"/>
                <w:sz w:val="32"/>
                <w:szCs w:val="32"/>
              </w:rPr>
            </w:pPr>
          </w:p>
          <w:p>
            <w:pPr>
              <w:spacing w:beforeLines="50" w:line="560" w:lineRule="exact"/>
              <w:ind w:firstLine="320" w:firstLineChars="100"/>
              <w:rPr>
                <w:rFonts w:ascii="仿宋_GB2312" w:hAnsi="仿宋_GB2312" w:eastAsia="仿宋_GB2312" w:cs="仿宋_GB2312"/>
                <w:sz w:val="32"/>
                <w:szCs w:val="32"/>
              </w:rPr>
            </w:pPr>
          </w:p>
          <w:p>
            <w:pPr>
              <w:spacing w:beforeLines="50" w:line="560" w:lineRule="exact"/>
              <w:jc w:val="center"/>
              <w:rPr>
                <w:rFonts w:ascii="仿宋_GB2312" w:hAnsi="仿宋_GB2312" w:eastAsia="仿宋_GB2312" w:cs="仿宋_GB2312"/>
                <w:sz w:val="32"/>
                <w:szCs w:val="32"/>
              </w:rPr>
            </w:pPr>
          </w:p>
          <w:p>
            <w:pPr>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政策功能</w:t>
            </w:r>
          </w:p>
        </w:tc>
        <w:tc>
          <w:tcPr>
            <w:tcW w:w="6711" w:type="dxa"/>
            <w:tcBorders>
              <w:tl2br w:val="nil"/>
              <w:tr2bl w:val="nil"/>
            </w:tcBorders>
            <w:vAlign w:val="center"/>
          </w:tcPr>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对于提供节能、环保标志产品，采购人及其委托的采购代理机构应当依据国家确定的认证机构出具的、处于有效期之内的节能产品、环境标志产品认证证书，对获得证书的产品实施政府优先采购或强制采购。对属于小型、微型企业，监狱企业，残疾人福利性单位的供应商，按照国家相关规定给予</w:t>
            </w:r>
            <w:r>
              <w:rPr>
                <w:rFonts w:hint="eastAsia" w:ascii="仿宋_GB2312" w:hAnsi="仿宋_GB2312" w:eastAsia="仿宋_GB2312" w:cs="仿宋_GB2312"/>
                <w:sz w:val="32"/>
                <w:szCs w:val="32"/>
                <w:u w:val="single"/>
              </w:rPr>
              <w:t>6</w:t>
            </w:r>
            <w:r>
              <w:rPr>
                <w:rFonts w:hint="eastAsia" w:ascii="仿宋_GB2312" w:hAnsi="仿宋_GB2312" w:eastAsia="仿宋_GB2312" w:cs="仿宋_GB2312"/>
                <w:sz w:val="32"/>
                <w:szCs w:val="32"/>
              </w:rPr>
              <w:t>%的价格扣除。（</w:t>
            </w:r>
            <w:r>
              <w:rPr>
                <w:rFonts w:hint="eastAsia" w:ascii="仿宋_GB2312" w:hAnsi="仿宋_GB2312" w:eastAsia="仿宋_GB2312" w:cs="仿宋_GB2312"/>
                <w:sz w:val="32"/>
                <w:szCs w:val="32"/>
                <w:u w:val="single"/>
              </w:rPr>
              <w:t>具体扣除比例由采购人与代理机构根据项目特点在6%-10%的范围内自行商定，并在谈判文件中做出具体规定</w:t>
            </w:r>
            <w:r>
              <w:rPr>
                <w:rFonts w:hint="eastAsia" w:ascii="仿宋_GB2312" w:hAnsi="仿宋_GB2312" w:eastAsia="仿宋_GB2312" w:cs="仿宋_GB2312"/>
                <w:sz w:val="32"/>
                <w:szCs w:val="32"/>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35" w:type="dxa"/>
            <w:tcBorders>
              <w:tl2br w:val="nil"/>
              <w:tr2bl w:val="nil"/>
            </w:tcBorders>
            <w:vAlign w:val="center"/>
          </w:tcPr>
          <w:p>
            <w:pPr>
              <w:adjustRightInd w:val="0"/>
              <w:snapToGrid w:val="0"/>
              <w:spacing w:beforeLines="5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代理服务费</w:t>
            </w:r>
          </w:p>
        </w:tc>
        <w:tc>
          <w:tcPr>
            <w:tcW w:w="6711" w:type="dxa"/>
            <w:tcBorders>
              <w:tl2br w:val="nil"/>
              <w:tr2bl w:val="nil"/>
            </w:tcBorders>
            <w:vAlign w:val="center"/>
          </w:tcPr>
          <w:p>
            <w:pPr>
              <w:adjustRightInd w:val="0"/>
              <w:snapToGrid w:val="0"/>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u w:val="single"/>
              </w:rPr>
              <w:t>0</w:t>
            </w:r>
            <w:r>
              <w:rPr>
                <w:rFonts w:hint="eastAsia" w:ascii="仿宋_GB2312" w:hAnsi="仿宋_GB2312" w:eastAsia="仿宋_GB2312" w:cs="仿宋_GB2312"/>
                <w:color w:val="000000"/>
                <w:kern w:val="0"/>
                <w:sz w:val="32"/>
                <w:szCs w:val="32"/>
              </w:rPr>
              <w:t>万元（具体数额自行商定）</w:t>
            </w:r>
          </w:p>
          <w:p>
            <w:pPr>
              <w:adjustRightInd w:val="0"/>
              <w:snapToGrid w:val="0"/>
              <w:spacing w:line="560" w:lineRule="exact"/>
              <w:rPr>
                <w:rFonts w:ascii="仿宋_GB2312" w:hAnsi="仿宋_GB2312" w:eastAsia="仿宋_GB2312" w:cs="仿宋_GB2312"/>
                <w:sz w:val="32"/>
                <w:szCs w:val="32"/>
                <w:u w:val="single"/>
              </w:rPr>
            </w:pPr>
            <w:r>
              <w:rPr>
                <w:rFonts w:hint="eastAsia" w:ascii="仿宋_GB2312" w:hAnsi="仿宋_GB2312" w:eastAsia="仿宋_GB2312" w:cs="仿宋_GB2312"/>
                <w:color w:val="000000"/>
                <w:kern w:val="0"/>
                <w:sz w:val="32"/>
                <w:szCs w:val="32"/>
                <w:lang w:val="zh-CN"/>
              </w:rPr>
              <w:t>收取对象：</w:t>
            </w:r>
            <w:r>
              <w:rPr>
                <w:rFonts w:hint="eastAsia" w:ascii="仿宋_GB2312" w:hAnsi="仿宋_GB2312" w:eastAsia="仿宋_GB2312" w:cs="仿宋_GB2312"/>
                <w:color w:val="000000"/>
                <w:kern w:val="0"/>
                <w:sz w:val="32"/>
                <w:szCs w:val="32"/>
                <w:u w:val="single"/>
                <w:lang w:val="zh-CN"/>
              </w:rPr>
              <w:t>成交供应商或采购人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5" w:hRule="atLeast"/>
        </w:trPr>
        <w:tc>
          <w:tcPr>
            <w:tcW w:w="2235" w:type="dxa"/>
            <w:tcBorders>
              <w:tl2br w:val="nil"/>
              <w:tr2bl w:val="nil"/>
            </w:tcBorders>
            <w:vAlign w:val="center"/>
          </w:tcPr>
          <w:p>
            <w:pPr>
              <w:adjustRightInd w:val="0"/>
              <w:snapToGrid w:val="0"/>
              <w:spacing w:beforeLines="5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其他规定</w:t>
            </w:r>
          </w:p>
        </w:tc>
        <w:tc>
          <w:tcPr>
            <w:tcW w:w="6711" w:type="dxa"/>
            <w:tcBorders>
              <w:tl2br w:val="nil"/>
              <w:tr2bl w:val="nil"/>
            </w:tcBorders>
            <w:vAlign w:val="center"/>
          </w:tcPr>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c>
          <w:tcPr>
            <w:tcW w:w="2235" w:type="dxa"/>
            <w:tcBorders>
              <w:tl2br w:val="nil"/>
              <w:tr2bl w:val="nil"/>
            </w:tcBorders>
            <w:vAlign w:val="center"/>
          </w:tcPr>
          <w:p>
            <w:pPr>
              <w:adjustRightInd w:val="0"/>
              <w:snapToGrid w:val="0"/>
              <w:spacing w:beforeLines="5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财政监管部门及电话</w:t>
            </w:r>
          </w:p>
        </w:tc>
        <w:tc>
          <w:tcPr>
            <w:tcW w:w="6711" w:type="dxa"/>
            <w:tcBorders>
              <w:tl2br w:val="nil"/>
              <w:tr2bl w:val="nil"/>
            </w:tcBorders>
            <w:vAlign w:val="center"/>
          </w:tcPr>
          <w:p>
            <w:pPr>
              <w:adjustRightInd w:val="0"/>
              <w:snapToGrid w:val="0"/>
              <w:spacing w:line="560" w:lineRule="exact"/>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监督单位：乌兰县财政局</w:t>
            </w:r>
          </w:p>
          <w:p>
            <w:pPr>
              <w:adjustRightInd w:val="0"/>
              <w:snapToGrid w:val="0"/>
              <w:spacing w:line="560" w:lineRule="exact"/>
              <w:rPr>
                <w:rFonts w:ascii="仿宋_GB2312" w:hAnsi="仿宋_GB2312" w:eastAsia="仿宋_GB2312" w:cs="仿宋_GB2312"/>
                <w:sz w:val="32"/>
                <w:szCs w:val="32"/>
                <w:u w:val="single"/>
              </w:rPr>
            </w:pPr>
            <w:r>
              <w:rPr>
                <w:rFonts w:hint="eastAsia" w:ascii="仿宋_GB2312" w:hAnsi="仿宋_GB2312" w:eastAsia="仿宋_GB2312" w:cs="仿宋_GB2312"/>
                <w:color w:val="000000"/>
                <w:kern w:val="0"/>
                <w:sz w:val="32"/>
                <w:szCs w:val="32"/>
                <w:lang w:val="zh-CN"/>
              </w:rPr>
              <w:t>联系电话：</w:t>
            </w:r>
            <w:r>
              <w:rPr>
                <w:rFonts w:ascii="仿宋_GB2312" w:hAnsi="仿宋_GB2312" w:eastAsia="仿宋_GB2312" w:cs="仿宋_GB2312"/>
                <w:color w:val="000000"/>
                <w:kern w:val="0"/>
                <w:sz w:val="32"/>
                <w:szCs w:val="32"/>
                <w:lang w:val="zh-CN"/>
              </w:rPr>
              <w:t>0977-8241040</w:t>
            </w:r>
            <w:r>
              <w:rPr>
                <w:rFonts w:hint="eastAsia" w:ascii="仿宋_GB2312" w:hAnsi="仿宋_GB2312" w:eastAsia="仿宋_GB2312" w:cs="仿宋_GB2312"/>
                <w:color w:val="000000"/>
                <w:kern w:val="0"/>
                <w:sz w:val="32"/>
                <w:szCs w:val="32"/>
              </w:rPr>
              <w:t xml:space="preserve">        </w:t>
            </w:r>
          </w:p>
        </w:tc>
      </w:tr>
    </w:tbl>
    <w:p>
      <w:pPr>
        <w:rPr>
          <w:rFonts w:ascii="华文中宋" w:hAnsi="华文中宋" w:eastAsia="华文中宋" w:cs="华文中宋"/>
          <w:sz w:val="44"/>
          <w:szCs w:val="44"/>
        </w:rPr>
      </w:pPr>
      <w:bookmarkStart w:id="2" w:name="_Toc13430_WPSOffice_Level1"/>
      <w:bookmarkStart w:id="3" w:name="_Toc26774_WPSOffice_Level1"/>
      <w:bookmarkStart w:id="4" w:name="_Toc29806_WPSOffice_Level1"/>
      <w:bookmarkStart w:id="5" w:name="_Toc29348_WPSOffice_Level1"/>
      <w:bookmarkStart w:id="6" w:name="_Toc19849"/>
      <w:bookmarkStart w:id="7" w:name="_Toc17554"/>
      <w:bookmarkStart w:id="8" w:name="_Toc68"/>
      <w:bookmarkStart w:id="9" w:name="_Toc25918_WPSOffice_Level1"/>
      <w:bookmarkStart w:id="10" w:name="_Toc7063_WPSOffice_Level1"/>
      <w:bookmarkStart w:id="11" w:name="_Toc4157"/>
      <w:r>
        <w:rPr>
          <w:rFonts w:hint="eastAsia" w:ascii="华文中宋" w:hAnsi="华文中宋" w:eastAsia="华文中宋" w:cs="华文中宋"/>
          <w:sz w:val="44"/>
          <w:szCs w:val="44"/>
        </w:rPr>
        <w:br w:type="page"/>
      </w:r>
    </w:p>
    <w:p>
      <w:pPr>
        <w:pStyle w:val="2"/>
        <w:adjustRightInd w:val="0"/>
        <w:snapToGrid w:val="0"/>
        <w:spacing w:beforeLines="50" w:line="560" w:lineRule="exact"/>
        <w:rPr>
          <w:rFonts w:ascii="华文中宋" w:hAnsi="华文中宋" w:eastAsia="华文中宋" w:cs="华文中宋"/>
          <w:b w:val="0"/>
          <w:bCs w:val="0"/>
          <w:sz w:val="32"/>
          <w:szCs w:val="32"/>
        </w:rPr>
      </w:pPr>
      <w:r>
        <w:rPr>
          <w:rFonts w:hint="eastAsia" w:ascii="华文中宋" w:hAnsi="华文中宋" w:eastAsia="华文中宋" w:cs="华文中宋"/>
          <w:b w:val="0"/>
          <w:bCs w:val="0"/>
          <w:sz w:val="44"/>
          <w:szCs w:val="44"/>
        </w:rPr>
        <w:t>第二部分  谈判须知</w:t>
      </w:r>
      <w:bookmarkEnd w:id="2"/>
      <w:bookmarkEnd w:id="3"/>
      <w:bookmarkEnd w:id="4"/>
      <w:bookmarkEnd w:id="5"/>
      <w:bookmarkEnd w:id="6"/>
      <w:bookmarkEnd w:id="7"/>
      <w:bookmarkEnd w:id="8"/>
      <w:bookmarkEnd w:id="9"/>
      <w:bookmarkEnd w:id="10"/>
      <w:bookmarkEnd w:id="11"/>
    </w:p>
    <w:p>
      <w:pPr>
        <w:adjustRightInd w:val="0"/>
        <w:snapToGrid w:val="0"/>
        <w:spacing w:beforeLines="50" w:line="560" w:lineRule="exact"/>
        <w:jc w:val="center"/>
        <w:outlineLvl w:val="1"/>
        <w:rPr>
          <w:rFonts w:ascii="黑体" w:hAnsi="黑体" w:eastAsia="黑体" w:cs="黑体"/>
          <w:sz w:val="32"/>
          <w:szCs w:val="32"/>
        </w:rPr>
      </w:pPr>
      <w:bookmarkStart w:id="12" w:name="_Toc7600"/>
      <w:bookmarkStart w:id="13" w:name="_Toc27795"/>
      <w:bookmarkStart w:id="14" w:name="_Toc7063_WPSOffice_Level2"/>
      <w:bookmarkStart w:id="15" w:name="_Toc34637765"/>
      <w:bookmarkStart w:id="16" w:name="_Toc16562"/>
      <w:bookmarkStart w:id="17" w:name="_Toc9336"/>
      <w:bookmarkStart w:id="18" w:name="_Toc17019_WPSOffice_Level2"/>
      <w:bookmarkStart w:id="19" w:name="_Toc29348_WPSOffice_Level2"/>
      <w:r>
        <w:rPr>
          <w:rFonts w:hint="eastAsia" w:ascii="黑体" w:hAnsi="黑体" w:eastAsia="黑体" w:cs="黑体"/>
          <w:sz w:val="32"/>
          <w:szCs w:val="32"/>
        </w:rPr>
        <w:t>一、说明</w:t>
      </w:r>
      <w:bookmarkEnd w:id="12"/>
      <w:bookmarkEnd w:id="13"/>
      <w:bookmarkEnd w:id="14"/>
      <w:bookmarkEnd w:id="15"/>
      <w:bookmarkEnd w:id="16"/>
      <w:bookmarkEnd w:id="17"/>
      <w:bookmarkEnd w:id="18"/>
      <w:bookmarkEnd w:id="19"/>
    </w:p>
    <w:p>
      <w:pPr>
        <w:pStyle w:val="4"/>
        <w:adjustRightInd w:val="0"/>
        <w:snapToGrid w:val="0"/>
        <w:spacing w:beforeLines="50" w:after="0" w:line="560" w:lineRule="exact"/>
        <w:rPr>
          <w:rFonts w:ascii="楷体_GB2312" w:hAnsi="楷体_GB2312" w:eastAsia="楷体_GB2312" w:cs="楷体_GB2312"/>
        </w:rPr>
      </w:pPr>
      <w:bookmarkStart w:id="20" w:name="_Toc11775_WPSOffice_Level3"/>
      <w:bookmarkStart w:id="21" w:name="_Toc32616"/>
      <w:bookmarkStart w:id="22" w:name="_Toc13645"/>
      <w:bookmarkStart w:id="23" w:name="_Toc7063_WPSOffice_Level3"/>
      <w:bookmarkStart w:id="24" w:name="_Toc29026"/>
      <w:r>
        <w:rPr>
          <w:rFonts w:hint="eastAsia" w:ascii="楷体_GB2312" w:hAnsi="楷体_GB2312" w:eastAsia="楷体_GB2312" w:cs="楷体_GB2312"/>
        </w:rPr>
        <w:t>1.适用范围</w:t>
      </w:r>
      <w:bookmarkEnd w:id="20"/>
      <w:bookmarkEnd w:id="21"/>
      <w:bookmarkEnd w:id="22"/>
      <w:bookmarkEnd w:id="23"/>
      <w:bookmarkEnd w:id="24"/>
    </w:p>
    <w:p>
      <w:pPr>
        <w:adjustRightInd w:val="0"/>
        <w:snapToGrid w:val="0"/>
        <w:spacing w:beforeLines="5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1.1本竞争性谈判文件仅适用于前述</w:t>
      </w:r>
      <w:r>
        <w:rPr>
          <w:rFonts w:hint="eastAsia" w:ascii="仿宋_GB2312" w:hAnsi="仿宋_GB2312" w:eastAsia="仿宋_GB2312" w:cs="仿宋_GB2312"/>
          <w:b/>
          <w:sz w:val="32"/>
          <w:szCs w:val="32"/>
        </w:rPr>
        <w:t>【谈判须知前附表】</w:t>
      </w:r>
      <w:r>
        <w:rPr>
          <w:rFonts w:hint="eastAsia" w:ascii="仿宋_GB2312" w:hAnsi="仿宋_GB2312" w:eastAsia="仿宋_GB2312" w:cs="仿宋_GB2312"/>
          <w:sz w:val="32"/>
          <w:szCs w:val="32"/>
        </w:rPr>
        <w:t>中所叙述的采购项目。</w:t>
      </w:r>
    </w:p>
    <w:p>
      <w:pPr>
        <w:pStyle w:val="4"/>
        <w:adjustRightInd w:val="0"/>
        <w:snapToGrid w:val="0"/>
        <w:spacing w:beforeLines="50" w:after="0" w:line="560" w:lineRule="exact"/>
        <w:rPr>
          <w:rFonts w:ascii="楷体_GB2312" w:hAnsi="楷体_GB2312" w:eastAsia="楷体_GB2312" w:cs="楷体_GB2312"/>
        </w:rPr>
      </w:pPr>
      <w:bookmarkStart w:id="25" w:name="_Toc2404_WPSOffice_Level3"/>
      <w:bookmarkStart w:id="26" w:name="_Toc5048"/>
      <w:bookmarkStart w:id="27" w:name="_Toc12080"/>
      <w:bookmarkStart w:id="28" w:name="_Toc1646"/>
      <w:bookmarkStart w:id="29" w:name="_Toc15754_WPSOffice_Level3"/>
      <w:r>
        <w:rPr>
          <w:rFonts w:hint="eastAsia" w:ascii="楷体_GB2312" w:hAnsi="楷体_GB2312" w:eastAsia="楷体_GB2312" w:cs="楷体_GB2312"/>
        </w:rPr>
        <w:t>2.采购人及代理机构</w:t>
      </w:r>
      <w:bookmarkEnd w:id="25"/>
      <w:bookmarkEnd w:id="26"/>
      <w:bookmarkEnd w:id="27"/>
      <w:bookmarkEnd w:id="28"/>
      <w:bookmarkEnd w:id="29"/>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2.2采购人名称、地址、电话、联系人见【谈判须知前附表】。</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2.3采购代理机构名称、地址、电话、联系人、邮箱见【谈判须知前附表】。</w:t>
      </w:r>
    </w:p>
    <w:p>
      <w:pPr>
        <w:pStyle w:val="4"/>
        <w:adjustRightInd w:val="0"/>
        <w:snapToGrid w:val="0"/>
        <w:spacing w:beforeLines="50" w:after="0" w:line="560" w:lineRule="exact"/>
        <w:rPr>
          <w:rFonts w:ascii="楷体_GB2312" w:hAnsi="楷体_GB2312" w:eastAsia="楷体_GB2312" w:cs="楷体_GB2312"/>
        </w:rPr>
      </w:pPr>
      <w:bookmarkStart w:id="30" w:name="_Toc25421"/>
      <w:bookmarkStart w:id="31" w:name="_Toc31395"/>
      <w:bookmarkStart w:id="32" w:name="_Toc21695"/>
      <w:bookmarkStart w:id="33" w:name="_Toc955_WPSOffice_Level3"/>
      <w:bookmarkStart w:id="34" w:name="_Toc8089_WPSOffice_Level3"/>
      <w:r>
        <w:rPr>
          <w:rFonts w:hint="eastAsia" w:ascii="楷体_GB2312" w:hAnsi="楷体_GB2312" w:eastAsia="楷体_GB2312" w:cs="楷体_GB2312"/>
        </w:rPr>
        <w:t>3.供应商的资格要求</w:t>
      </w:r>
      <w:bookmarkEnd w:id="30"/>
      <w:bookmarkEnd w:id="31"/>
      <w:bookmarkEnd w:id="32"/>
      <w:bookmarkEnd w:id="33"/>
      <w:bookmarkEnd w:id="34"/>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3.1供应商是指响应谈判文件要求、参加竞争性谈判采购的法人、其他组织或者自然人。</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3.2供应商应当符合【谈判须知前附表】规定的供应商资格条件。</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3.3【谈判须知前附表】规定接受联合体形式的，供应商除应符合上述资格条件的规定外，还应遵守以下规定： </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（l）联合体中有同类资质的供应商按照联合体分工承担相同工作的，应当按照资质等级较低的供应商确定资质等级。</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（2）联合体各方应按谈判文件提供的格式签订联合体协议书，明确联合体牵头人和各方的权利义务、合同工作量比例；</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（3）联合体各方签订联合体协议书后，</w:t>
      </w:r>
      <w:r>
        <w:rPr>
          <w:rFonts w:hint="eastAsia" w:ascii="仿宋_GB2312" w:hAnsi="仿宋_GB2312" w:eastAsia="仿宋_GB2312" w:cs="仿宋_GB2312"/>
          <w:sz w:val="32"/>
          <w:szCs w:val="32"/>
          <w:lang w:val="zh-CN"/>
        </w:rPr>
        <w:t>不得再单独参加或者与其他供应商组成新的联合体参加同一合同项下的采购活动。</w:t>
      </w:r>
    </w:p>
    <w:p>
      <w:pPr>
        <w:pStyle w:val="4"/>
        <w:adjustRightInd w:val="0"/>
        <w:snapToGrid w:val="0"/>
        <w:spacing w:beforeLines="50" w:after="0" w:line="560" w:lineRule="exact"/>
        <w:rPr>
          <w:rFonts w:ascii="楷体_GB2312" w:hAnsi="楷体_GB2312" w:eastAsia="楷体_GB2312" w:cs="楷体_GB2312"/>
        </w:rPr>
      </w:pPr>
      <w:bookmarkStart w:id="35" w:name="_Toc24112_WPSOffice_Level3"/>
      <w:bookmarkStart w:id="36" w:name="_Toc18921"/>
      <w:bookmarkStart w:id="37" w:name="_Toc29322_WPSOffice_Level3"/>
      <w:bookmarkStart w:id="38" w:name="_Toc15386"/>
      <w:bookmarkStart w:id="39" w:name="_Toc25650"/>
      <w:r>
        <w:rPr>
          <w:rFonts w:hint="eastAsia" w:ascii="楷体_GB2312" w:hAnsi="楷体_GB2312" w:eastAsia="楷体_GB2312" w:cs="楷体_GB2312"/>
        </w:rPr>
        <w:t>4.谈判费用</w:t>
      </w:r>
      <w:bookmarkEnd w:id="35"/>
      <w:bookmarkEnd w:id="36"/>
      <w:bookmarkEnd w:id="37"/>
      <w:bookmarkEnd w:id="38"/>
      <w:bookmarkEnd w:id="39"/>
      <w:r>
        <w:rPr>
          <w:rFonts w:hint="eastAsia" w:ascii="楷体_GB2312" w:hAnsi="楷体_GB2312" w:eastAsia="楷体_GB2312" w:cs="楷体_GB2312"/>
        </w:rPr>
        <w:t xml:space="preserve"> </w:t>
      </w:r>
    </w:p>
    <w:p>
      <w:pPr>
        <w:adjustRightInd w:val="0"/>
        <w:snapToGrid w:val="0"/>
        <w:spacing w:beforeLines="5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无论谈判的结果如何，供应商应自行承担所有与竞争性谈判采购活动有关的全部费用。</w:t>
      </w:r>
    </w:p>
    <w:p>
      <w:pPr>
        <w:adjustRightInd w:val="0"/>
        <w:snapToGrid w:val="0"/>
        <w:spacing w:beforeLines="50" w:line="560" w:lineRule="exact"/>
        <w:jc w:val="center"/>
        <w:outlineLvl w:val="1"/>
        <w:rPr>
          <w:rFonts w:ascii="黑体" w:hAnsi="黑体" w:eastAsia="黑体" w:cs="黑体"/>
          <w:sz w:val="32"/>
          <w:szCs w:val="32"/>
        </w:rPr>
      </w:pPr>
      <w:bookmarkStart w:id="40" w:name="_Toc24356"/>
      <w:bookmarkStart w:id="41" w:name="_Toc4868"/>
      <w:bookmarkStart w:id="42" w:name="_Toc2404_WPSOffice_Level2"/>
      <w:bookmarkStart w:id="43" w:name="_Toc19663_WPSOffice_Level2"/>
      <w:bookmarkStart w:id="44" w:name="_Toc24182"/>
      <w:bookmarkStart w:id="45" w:name="_Toc28758"/>
      <w:bookmarkStart w:id="46" w:name="_Toc4912_WPSOffice_Level2"/>
      <w:bookmarkStart w:id="47" w:name="_Toc34637766"/>
      <w:r>
        <w:rPr>
          <w:rFonts w:hint="eastAsia" w:ascii="黑体" w:hAnsi="黑体" w:eastAsia="黑体" w:cs="黑体"/>
          <w:sz w:val="32"/>
          <w:szCs w:val="32"/>
        </w:rPr>
        <w:t>二、谈判文件</w:t>
      </w:r>
      <w:bookmarkEnd w:id="40"/>
      <w:bookmarkEnd w:id="41"/>
      <w:bookmarkEnd w:id="42"/>
      <w:bookmarkEnd w:id="43"/>
      <w:bookmarkEnd w:id="44"/>
      <w:bookmarkEnd w:id="45"/>
      <w:bookmarkEnd w:id="46"/>
      <w:bookmarkEnd w:id="47"/>
    </w:p>
    <w:p>
      <w:pPr>
        <w:pStyle w:val="4"/>
        <w:adjustRightInd w:val="0"/>
        <w:snapToGrid w:val="0"/>
        <w:spacing w:beforeLines="50" w:after="0" w:line="560" w:lineRule="exact"/>
        <w:rPr>
          <w:rFonts w:ascii="楷体_GB2312" w:hAnsi="楷体_GB2312" w:eastAsia="楷体_GB2312" w:cs="楷体_GB2312"/>
        </w:rPr>
      </w:pPr>
      <w:bookmarkStart w:id="48" w:name="_Toc1826"/>
      <w:bookmarkStart w:id="49" w:name="_Toc12478"/>
      <w:bookmarkStart w:id="50" w:name="_Toc29785_WPSOffice_Level3"/>
      <w:bookmarkStart w:id="51" w:name="_Toc14464"/>
      <w:bookmarkStart w:id="52" w:name="_Toc18786_WPSOffice_Level3"/>
      <w:r>
        <w:rPr>
          <w:rFonts w:hint="eastAsia" w:ascii="楷体_GB2312" w:hAnsi="楷体_GB2312" w:eastAsia="楷体_GB2312" w:cs="楷体_GB2312"/>
        </w:rPr>
        <w:t>5.谈判文件的组成</w:t>
      </w:r>
      <w:bookmarkEnd w:id="48"/>
      <w:bookmarkEnd w:id="49"/>
      <w:bookmarkEnd w:id="50"/>
      <w:bookmarkEnd w:id="51"/>
      <w:bookmarkEnd w:id="52"/>
    </w:p>
    <w:p>
      <w:pPr>
        <w:pStyle w:val="8"/>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5.1谈判文件由下列文件组成：</w:t>
      </w:r>
    </w:p>
    <w:p>
      <w:pPr>
        <w:pStyle w:val="8"/>
        <w:numPr>
          <w:ilvl w:val="0"/>
          <w:numId w:val="5"/>
        </w:num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谈判须知前附表</w:t>
      </w:r>
    </w:p>
    <w:p>
      <w:pPr>
        <w:pStyle w:val="8"/>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（2）谈判须知</w:t>
      </w:r>
    </w:p>
    <w:p>
      <w:pPr>
        <w:pStyle w:val="8"/>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（3）采购需求</w:t>
      </w:r>
    </w:p>
    <w:p>
      <w:pPr>
        <w:pStyle w:val="8"/>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（4）谈判响应文件格式</w:t>
      </w:r>
    </w:p>
    <w:p>
      <w:pPr>
        <w:pStyle w:val="8"/>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（5）政府采购合同合同草案条款</w:t>
      </w:r>
    </w:p>
    <w:p>
      <w:pPr>
        <w:pStyle w:val="8"/>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5.2采购人、采购代理机构或者谈判小组在提交首次响应文件截止之日前对已发出的谈判文件进行的澄清或者修改，构成谈判文件的组成部分。</w:t>
      </w:r>
    </w:p>
    <w:p>
      <w:pPr>
        <w:pStyle w:val="8"/>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5.3谈判文件中，谈判小组根据与供应商谈判情况可能实质性变动的内容见【谈判须知前附表】。对谈判文件作出的实质性变动是谈判文件的有效组成部分。</w:t>
      </w:r>
    </w:p>
    <w:p>
      <w:pPr>
        <w:pStyle w:val="4"/>
        <w:adjustRightInd w:val="0"/>
        <w:snapToGrid w:val="0"/>
        <w:spacing w:beforeLines="50" w:after="0" w:line="560" w:lineRule="exact"/>
        <w:rPr>
          <w:rFonts w:ascii="楷体_GB2312" w:hAnsi="楷体_GB2312" w:eastAsia="楷体_GB2312" w:cs="楷体_GB2312"/>
        </w:rPr>
      </w:pPr>
      <w:bookmarkStart w:id="53" w:name="_Toc23791"/>
      <w:bookmarkStart w:id="54" w:name="_Toc18056"/>
      <w:bookmarkStart w:id="55" w:name="_Toc1317"/>
      <w:bookmarkStart w:id="56" w:name="_Toc25455_WPSOffice_Level3"/>
      <w:bookmarkStart w:id="57" w:name="_Toc31604_WPSOffice_Level3"/>
      <w:r>
        <w:rPr>
          <w:rFonts w:hint="eastAsia" w:ascii="楷体_GB2312" w:hAnsi="楷体_GB2312" w:eastAsia="楷体_GB2312" w:cs="楷体_GB2312"/>
        </w:rPr>
        <w:t>6.谈判文件的澄清</w:t>
      </w:r>
      <w:r>
        <w:rPr>
          <w:rFonts w:hint="eastAsia" w:ascii="楷体_GB2312" w:hAnsi="楷体_GB2312" w:eastAsia="楷体_GB2312" w:cs="楷体_GB2312"/>
          <w:lang w:val="zh-CN"/>
        </w:rPr>
        <w:t>或者</w:t>
      </w:r>
      <w:r>
        <w:rPr>
          <w:rFonts w:hint="eastAsia" w:ascii="楷体_GB2312" w:hAnsi="楷体_GB2312" w:eastAsia="楷体_GB2312" w:cs="楷体_GB2312"/>
        </w:rPr>
        <w:t>修改</w:t>
      </w:r>
      <w:bookmarkEnd w:id="53"/>
      <w:bookmarkEnd w:id="54"/>
      <w:bookmarkEnd w:id="55"/>
      <w:bookmarkEnd w:id="56"/>
      <w:bookmarkEnd w:id="57"/>
    </w:p>
    <w:p>
      <w:pPr>
        <w:pStyle w:val="8"/>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6.1在提交首次响应文件截止之日前，采购人、采购代理机构或者谈判小组可以对已发出的谈判文件进行必要的澄清或者修改。</w:t>
      </w:r>
    </w:p>
    <w:p>
      <w:pPr>
        <w:pStyle w:val="8"/>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6.2澄清或者修改的内容可能影响响应文件编制的，采购人、采购代理机构或者谈判小组应当在提交首次响应文件截止之日3个工作日前，以书面形式通知所有接收谈判文件的供应商，不足3个工作日的，顺延供应商提交首次响应文件截止时间。</w:t>
      </w:r>
    </w:p>
    <w:p>
      <w:pPr>
        <w:pStyle w:val="4"/>
        <w:adjustRightInd w:val="0"/>
        <w:snapToGrid w:val="0"/>
        <w:spacing w:beforeLines="50" w:after="0" w:line="560" w:lineRule="exact"/>
        <w:rPr>
          <w:rFonts w:ascii="楷体_GB2312" w:hAnsi="楷体_GB2312" w:eastAsia="楷体_GB2312" w:cs="楷体_GB2312"/>
        </w:rPr>
      </w:pPr>
      <w:bookmarkStart w:id="58" w:name="_Toc31856"/>
      <w:bookmarkStart w:id="59" w:name="_Toc6866_WPSOffice_Level3"/>
      <w:bookmarkStart w:id="60" w:name="_Toc27004"/>
      <w:bookmarkStart w:id="61" w:name="_Toc4138_WPSOffice_Level3"/>
      <w:bookmarkStart w:id="62" w:name="_Toc25126"/>
      <w:bookmarkStart w:id="63" w:name="_Toc30"/>
      <w:bookmarkStart w:id="64" w:name="_Toc34637767"/>
      <w:r>
        <w:rPr>
          <w:rFonts w:hint="eastAsia" w:ascii="楷体_GB2312" w:hAnsi="楷体_GB2312" w:eastAsia="楷体_GB2312" w:cs="楷体_GB2312"/>
        </w:rPr>
        <w:t>7.谈判文件的询问或质疑</w:t>
      </w:r>
      <w:bookmarkEnd w:id="58"/>
      <w:bookmarkEnd w:id="59"/>
      <w:bookmarkEnd w:id="60"/>
      <w:bookmarkEnd w:id="61"/>
      <w:bookmarkEnd w:id="62"/>
      <w:bookmarkEnd w:id="63"/>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7.1供应商对谈判文件有疑问的，可以向采购人、采购代理机构提出询问。</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7.2提出质疑的供应商应当符合《中华人民共和国政府采购法》第二十二条的相关规定，对谈判文件提出质疑的，应当在获取采购文件或者采购文件公告期限届满之日起7个工作日内，按法律法规及其规章的规定向采购人、采购代理机构书面提出质疑。</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7.3供应商认为谈判文件使自己的权益受到损害的，应以书面形式提出质疑（不接受匿名质疑），供应商须在法定质疑期内一次性提出针对同一采购程序环节的质疑。</w:t>
      </w:r>
    </w:p>
    <w:p>
      <w:pPr>
        <w:adjustRightInd w:val="0"/>
        <w:snapToGrid w:val="0"/>
        <w:spacing w:beforeLines="50" w:line="560" w:lineRule="exact"/>
        <w:ind w:firstLine="640" w:firstLineChars="200"/>
        <w:jc w:val="center"/>
        <w:outlineLvl w:val="1"/>
        <w:rPr>
          <w:rFonts w:ascii="黑体" w:hAnsi="黑体" w:eastAsia="黑体" w:cs="黑体"/>
          <w:sz w:val="32"/>
          <w:szCs w:val="32"/>
        </w:rPr>
      </w:pPr>
      <w:bookmarkStart w:id="65" w:name="_Toc21798"/>
      <w:bookmarkStart w:id="66" w:name="_Toc955_WPSOffice_Level2"/>
      <w:bookmarkStart w:id="67" w:name="_Toc16902"/>
      <w:bookmarkStart w:id="68" w:name="_Toc5732_WPSOffice_Level2"/>
      <w:bookmarkStart w:id="69" w:name="_Toc23235_WPSOffice_Level2"/>
      <w:bookmarkStart w:id="70" w:name="_Toc28815"/>
      <w:r>
        <w:rPr>
          <w:rFonts w:hint="eastAsia" w:ascii="黑体" w:hAnsi="黑体" w:eastAsia="黑体" w:cs="黑体"/>
          <w:sz w:val="32"/>
          <w:szCs w:val="32"/>
        </w:rPr>
        <w:t>三、响应文件</w:t>
      </w:r>
      <w:bookmarkEnd w:id="64"/>
      <w:bookmarkEnd w:id="65"/>
      <w:bookmarkEnd w:id="66"/>
      <w:bookmarkEnd w:id="67"/>
      <w:bookmarkEnd w:id="68"/>
      <w:bookmarkEnd w:id="69"/>
      <w:bookmarkEnd w:id="70"/>
    </w:p>
    <w:p>
      <w:pPr>
        <w:pStyle w:val="4"/>
        <w:adjustRightInd w:val="0"/>
        <w:snapToGrid w:val="0"/>
        <w:spacing w:beforeLines="50" w:after="0" w:line="560" w:lineRule="exact"/>
        <w:rPr>
          <w:rFonts w:ascii="楷体_GB2312" w:hAnsi="楷体_GB2312" w:eastAsia="楷体_GB2312" w:cs="楷体_GB2312"/>
        </w:rPr>
      </w:pPr>
      <w:bookmarkStart w:id="71" w:name="_Toc31495"/>
      <w:bookmarkStart w:id="72" w:name="_Toc2475"/>
      <w:bookmarkStart w:id="73" w:name="_Toc10843_WPSOffice_Level3"/>
      <w:bookmarkStart w:id="74" w:name="_Toc22063"/>
      <w:bookmarkStart w:id="75" w:name="_Toc17983"/>
      <w:bookmarkStart w:id="76" w:name="_Toc1096_WPSOffice_Level3"/>
      <w:r>
        <w:rPr>
          <w:rFonts w:hint="eastAsia" w:ascii="楷体_GB2312" w:hAnsi="楷体_GB2312" w:eastAsia="楷体_GB2312" w:cs="楷体_GB2312"/>
        </w:rPr>
        <w:t>8.一般要求</w:t>
      </w:r>
      <w:bookmarkEnd w:id="71"/>
      <w:bookmarkEnd w:id="72"/>
      <w:bookmarkEnd w:id="73"/>
      <w:bookmarkEnd w:id="74"/>
      <w:bookmarkEnd w:id="75"/>
      <w:bookmarkEnd w:id="76"/>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8.1供应商应仔细阅读谈判文件的所有内容，按谈判文件的要求编制响应文件，并保证所提供的全部资料的真实性，以使其响应文件对谈判文件做出实质性的响应。任何对谈判文件的忽略或误解不能作为响应文件存在缺陷或瑕疵的理由，其风险由供应商承担。</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8.2供应商提交的响应文件及供应商与采购人或采购代理机构、谈判小组就有关谈判的所有来往函电均使用中文。附有外文资料的，须翻译成中文并加盖供应商公章，若翻译的中文资料与外文资料存在差异和矛盾，则以中文资料为准。其准确性由供应商负责。</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8.3除谈判文件中另有规定外，谈判响应文件所使用的度量衡单位，均须采用国家法定计量单位。未列明时应默认为我国法定计量单位。</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8.4响应文件应采用书面形式，电报、传真、电子邮件形式的响应文件概不接受。</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8.5供应商应按谈判文件中提供的响应文件格式进行填写。</w:t>
      </w:r>
    </w:p>
    <w:p>
      <w:pPr>
        <w:pStyle w:val="4"/>
        <w:adjustRightInd w:val="0"/>
        <w:snapToGrid w:val="0"/>
        <w:spacing w:beforeLines="50" w:after="0" w:line="560" w:lineRule="exact"/>
        <w:rPr>
          <w:rFonts w:ascii="楷体_GB2312" w:hAnsi="楷体_GB2312" w:eastAsia="楷体_GB2312" w:cs="楷体_GB2312"/>
        </w:rPr>
      </w:pPr>
      <w:bookmarkStart w:id="77" w:name="_Toc16030"/>
      <w:bookmarkStart w:id="78" w:name="_Toc12007"/>
      <w:bookmarkStart w:id="79" w:name="_Toc14527_WPSOffice_Level3"/>
      <w:bookmarkStart w:id="80" w:name="_Toc20423_WPSOffice_Level3"/>
      <w:bookmarkStart w:id="81" w:name="_Toc14409"/>
      <w:r>
        <w:rPr>
          <w:rFonts w:hint="eastAsia" w:ascii="楷体_GB2312" w:hAnsi="楷体_GB2312" w:eastAsia="楷体_GB2312" w:cs="楷体_GB2312"/>
        </w:rPr>
        <w:t>9.报价要求</w:t>
      </w:r>
      <w:bookmarkEnd w:id="77"/>
      <w:bookmarkEnd w:id="78"/>
      <w:bookmarkEnd w:id="79"/>
      <w:bookmarkEnd w:id="80"/>
      <w:bookmarkEnd w:id="81"/>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9.1供应商应当根据谈判文件“分项报价表”逐一报价；</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9.2在首次报价表、分项报价表、最终报价表填写报价时应注意下列要求：</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（1）采购需求要求的</w:t>
      </w:r>
      <w:r>
        <w:rPr>
          <w:rFonts w:hint="eastAsia" w:ascii="仿宋_GB2312" w:hAnsi="仿宋_GB2312" w:eastAsia="仿宋_GB2312" w:cs="仿宋_GB2312"/>
          <w:sz w:val="32"/>
          <w:szCs w:val="32"/>
          <w:u w:val="single"/>
        </w:rPr>
        <w:t>安装、调试、培训、售后服务及其它附</w:t>
      </w:r>
      <w:r>
        <w:rPr>
          <w:rFonts w:hint="eastAsia" w:ascii="仿宋_GB2312" w:hAnsi="仿宋_GB2312" w:eastAsia="仿宋_GB2312" w:cs="仿宋_GB2312"/>
          <w:sz w:val="32"/>
          <w:szCs w:val="32"/>
        </w:rPr>
        <w:t>加服务的费用。</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（2）所有根据合同或其它原因应由供应商交纳和支付的税款和费用。</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（3）供应商报价应为完成本竞争性谈判文件中所要求的货物/服务/工程所应包括内容的所有价格。</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9.3</w:t>
      </w:r>
      <w:r>
        <w:rPr>
          <w:rFonts w:hint="eastAsia" w:ascii="仿宋_GB2312" w:hAnsi="仿宋_GB2312" w:eastAsia="仿宋_GB2312" w:cs="仿宋_GB2312"/>
          <w:sz w:val="32"/>
          <w:szCs w:val="32"/>
          <w:lang w:val="zh-CN"/>
        </w:rPr>
        <w:t>供应商</w:t>
      </w:r>
      <w:r>
        <w:rPr>
          <w:rFonts w:hint="eastAsia" w:ascii="仿宋_GB2312" w:hAnsi="仿宋_GB2312" w:eastAsia="仿宋_GB2312" w:cs="仿宋_GB2312"/>
          <w:sz w:val="32"/>
          <w:szCs w:val="32"/>
        </w:rPr>
        <w:t>的每次报价均不得超过采购项目预算，否则视为无效响应。采购项目预算见【谈判须知前附表】。</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9.4供应商提交的最后报价在合同执行过程中是固定不变的，不得以任何理由予以变更。以可变动价格提交的报价将被认为是非实质响应而被拒绝。</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9.5谈判报价为总价。供应商须按要求填写谈判总报价，最后报价不得出现两个或两个以上的报价方案。 </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9.6报价币种为人民币。</w:t>
      </w:r>
    </w:p>
    <w:p>
      <w:pPr>
        <w:pStyle w:val="4"/>
        <w:adjustRightInd w:val="0"/>
        <w:snapToGrid w:val="0"/>
        <w:spacing w:beforeLines="50" w:after="0" w:line="560" w:lineRule="exact"/>
        <w:rPr>
          <w:rFonts w:ascii="楷体_GB2312" w:hAnsi="楷体_GB2312" w:eastAsia="楷体_GB2312" w:cs="楷体_GB2312"/>
        </w:rPr>
      </w:pPr>
      <w:bookmarkStart w:id="82" w:name="_Toc30839"/>
      <w:bookmarkStart w:id="83" w:name="_Toc24956_WPSOffice_Level3"/>
      <w:bookmarkStart w:id="84" w:name="_Toc19609_WPSOffice_Level3"/>
      <w:bookmarkStart w:id="85" w:name="_Toc30481"/>
      <w:bookmarkStart w:id="86" w:name="_Toc30461"/>
      <w:r>
        <w:rPr>
          <w:rFonts w:hint="eastAsia" w:ascii="楷体_GB2312" w:hAnsi="楷体_GB2312" w:eastAsia="楷体_GB2312" w:cs="楷体_GB2312"/>
        </w:rPr>
        <w:t>10.保证金</w:t>
      </w:r>
      <w:bookmarkEnd w:id="82"/>
      <w:bookmarkEnd w:id="83"/>
      <w:bookmarkEnd w:id="84"/>
      <w:bookmarkEnd w:id="85"/>
      <w:bookmarkEnd w:id="86"/>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供应商应按【谈判须知前附表】的规定，在提交响应文件的截止时间前提交不少于本谈判文件规定的人民币金额的谈判保证金。谈判保证金应当以转账、支票、本票或者金融机构、担保机构出具的保函等非现金形式提交。供应商未按照谈判文件要求提交谈判保证金的，视为非实质性响应，其响应文件不予接受。谈判保证金所有递交方式均以到账时间为准。</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10.2</w:t>
      </w:r>
      <w:r>
        <w:rPr>
          <w:rFonts w:hint="eastAsia" w:ascii="仿宋_GB2312" w:hAnsi="仿宋_GB2312" w:eastAsia="仿宋_GB2312" w:cs="仿宋_GB2312"/>
          <w:sz w:val="32"/>
          <w:szCs w:val="32"/>
          <w:lang w:val="zh-CN"/>
        </w:rPr>
        <w:t>供应商为联合体的，可以由联合体中的一方或者共同交纳保证金，其交纳的保证金，对联合体各方均具有约束力。</w:t>
      </w:r>
      <w:r>
        <w:rPr>
          <w:rFonts w:hint="eastAsia" w:ascii="仿宋_GB2312" w:hAnsi="仿宋_GB2312" w:eastAsia="仿宋_GB2312" w:cs="仿宋_GB2312"/>
          <w:sz w:val="32"/>
          <w:szCs w:val="32"/>
        </w:rPr>
        <w:t xml:space="preserve">                                           </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10.3保证金的退还按以下规定办理：</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（1）成交供应商的保证金，在政府采购合同签订后5个工作日内退还，但因供应商自身原因导致无法退还的除外。</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（2）未成交供应商的保证金，在成交通知书发出后5个工作日内退还。</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（3）终止竞争性谈判采购活动的，在发布项目终止公告后5个工作日内退还。</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10.4有下列情形之一的，保证金不予退还，并上缴本级财政国库：</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（1）供应商在提交响应文件截止时间后撤回响应文件的；</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（2）供应商在响应文件中提供虚假材料的；</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（3）除因不可抗力或谈判文件认可的情形以外，成交供应商不与采购人签订合同的； </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（4）供应商与采购人、其他供应商或者采购代理机构恶意串通的； </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（5）谈判文件规定的其他情形。</w:t>
      </w:r>
    </w:p>
    <w:p>
      <w:pPr>
        <w:pStyle w:val="4"/>
        <w:adjustRightInd w:val="0"/>
        <w:snapToGrid w:val="0"/>
        <w:spacing w:beforeLines="50" w:after="0" w:line="560" w:lineRule="exact"/>
        <w:rPr>
          <w:rFonts w:ascii="楷体_GB2312" w:hAnsi="楷体_GB2312" w:eastAsia="楷体_GB2312" w:cs="楷体_GB2312"/>
        </w:rPr>
      </w:pPr>
      <w:bookmarkStart w:id="87" w:name="_Toc14144"/>
      <w:bookmarkStart w:id="88" w:name="_Toc18765_WPSOffice_Level3"/>
      <w:bookmarkStart w:id="89" w:name="_Toc4945_WPSOffice_Level3"/>
      <w:bookmarkStart w:id="90" w:name="_Toc5897"/>
      <w:bookmarkStart w:id="91" w:name="_Toc3553"/>
      <w:r>
        <w:rPr>
          <w:rFonts w:hint="eastAsia" w:ascii="楷体_GB2312" w:hAnsi="楷体_GB2312" w:eastAsia="楷体_GB2312" w:cs="楷体_GB2312"/>
        </w:rPr>
        <w:t>11.响应文件的组成</w:t>
      </w:r>
      <w:bookmarkEnd w:id="87"/>
      <w:bookmarkEnd w:id="88"/>
      <w:bookmarkEnd w:id="89"/>
      <w:bookmarkEnd w:id="90"/>
      <w:bookmarkEnd w:id="91"/>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11.1响应文件包括下列内容： </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供应商应提交相关证明材料，作为其参加谈判和成交后有能力履行合同的证明。编写的谈判响应文件须包括以下内容（格式详见谈判文件第四部分内容）：</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11.1.1</w:t>
      </w:r>
      <w:r>
        <w:rPr>
          <w:rFonts w:hint="eastAsia" w:ascii="仿宋_GB2312" w:hAnsi="仿宋_GB2312" w:eastAsia="仿宋_GB2312" w:cs="仿宋_GB2312"/>
          <w:sz w:val="32"/>
          <w:szCs w:val="32"/>
          <w:lang w:val="zh-CN"/>
        </w:rPr>
        <w:t>资格审查部分</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1、响应函</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2、法定代表人证明书</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3、法定代表人授权书</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4、供应商承诺函</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5、供应商诚信承诺书</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6、供应商资格证明文件</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7、财务状况、缴纳税收和社会保障资金证明</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8、无重大违法记录声明</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9、谈判保证金证明</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11.1.2有效性、完整性、响应程度审查</w:t>
      </w:r>
      <w:r>
        <w:rPr>
          <w:rFonts w:hint="eastAsia" w:ascii="仿宋_GB2312" w:hAnsi="仿宋_GB2312" w:eastAsia="仿宋_GB2312" w:cs="仿宋_GB2312"/>
          <w:sz w:val="32"/>
          <w:szCs w:val="32"/>
          <w:lang w:val="zh-CN"/>
        </w:rPr>
        <w:t>部分</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1、谈判首次报价表</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2、分项报价表</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3、技术规格响应表</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4、具备履行合同所必须的设备和专业技术能力证明</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zh-CN"/>
        </w:rPr>
        <w:t>、供应商认为在其他方面有必要说明的事项</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zh-CN"/>
        </w:rPr>
        <w:t>、享受政府采购政策优惠的证明资料</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7、谈判最终报价表</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zh-CN"/>
        </w:rPr>
        <w:t>、其他证明材料</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供应商须按上述内容、顺序和格式编制响应文件，并按要求编制目录、页码，并保证所提供的全部资料真实可信，自愿承担相应责任。</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11.2在谈判过程中，供应商根据谈判小组书面形式要求提交的最后报价(或者重新提交的响应文件和最后报价)是响应文件的有效组成部分。</w:t>
      </w:r>
    </w:p>
    <w:p>
      <w:pPr>
        <w:pStyle w:val="4"/>
        <w:adjustRightInd w:val="0"/>
        <w:snapToGrid w:val="0"/>
        <w:spacing w:beforeLines="50" w:after="0" w:line="560" w:lineRule="exact"/>
        <w:rPr>
          <w:rFonts w:ascii="楷体_GB2312" w:hAnsi="楷体_GB2312" w:eastAsia="楷体_GB2312" w:cs="楷体_GB2312"/>
        </w:rPr>
      </w:pPr>
      <w:bookmarkStart w:id="92" w:name="_Toc11674"/>
      <w:bookmarkStart w:id="93" w:name="_Toc26621"/>
      <w:bookmarkStart w:id="94" w:name="_Toc3694_WPSOffice_Level3"/>
      <w:bookmarkStart w:id="95" w:name="_Toc14930_WPSOffice_Level3"/>
      <w:bookmarkStart w:id="96" w:name="_Toc27880"/>
      <w:r>
        <w:rPr>
          <w:rFonts w:hint="eastAsia" w:ascii="楷体_GB2312" w:hAnsi="楷体_GB2312" w:eastAsia="楷体_GB2312" w:cs="楷体_GB2312"/>
        </w:rPr>
        <w:t>12.响应文件有效期</w:t>
      </w:r>
      <w:bookmarkEnd w:id="92"/>
      <w:bookmarkEnd w:id="93"/>
      <w:bookmarkEnd w:id="94"/>
      <w:bookmarkEnd w:id="95"/>
      <w:bookmarkEnd w:id="96"/>
    </w:p>
    <w:p>
      <w:pPr>
        <w:adjustRightInd w:val="0"/>
        <w:snapToGrid w:val="0"/>
        <w:spacing w:beforeLines="50"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响应文件有效期见【谈判须知前附表】，在此期间响应文件对供应商具有法律约束力，从提交首次响应文件截止时间之日起计算。响应文件有效期不足的将被视为无效响应。</w:t>
      </w:r>
    </w:p>
    <w:p>
      <w:pPr>
        <w:pStyle w:val="4"/>
        <w:adjustRightInd w:val="0"/>
        <w:snapToGrid w:val="0"/>
        <w:spacing w:beforeLines="50" w:after="0" w:line="560" w:lineRule="exact"/>
        <w:rPr>
          <w:rFonts w:ascii="楷体_GB2312" w:hAnsi="楷体_GB2312" w:eastAsia="楷体_GB2312" w:cs="楷体_GB2312"/>
        </w:rPr>
      </w:pPr>
      <w:bookmarkStart w:id="97" w:name="_Toc21033"/>
      <w:bookmarkStart w:id="98" w:name="_Toc8507_WPSOffice_Level3"/>
      <w:bookmarkStart w:id="99" w:name="_Toc20265"/>
      <w:bookmarkStart w:id="100" w:name="_Toc20141"/>
      <w:bookmarkStart w:id="101" w:name="_Toc31682_WPSOffice_Level3"/>
      <w:r>
        <w:rPr>
          <w:rFonts w:hint="eastAsia" w:ascii="楷体_GB2312" w:hAnsi="楷体_GB2312" w:eastAsia="楷体_GB2312" w:cs="楷体_GB2312"/>
        </w:rPr>
        <w:t>13.响应文件的签署及规定</w:t>
      </w:r>
      <w:bookmarkEnd w:id="97"/>
      <w:bookmarkEnd w:id="98"/>
      <w:bookmarkEnd w:id="99"/>
      <w:bookmarkEnd w:id="100"/>
      <w:bookmarkEnd w:id="101"/>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13.1响应文件应按谈判文件要求签字盖章。供应商代表可为供应商法定代表人(非法人组织为负责人或合伙人、个体工商户为负责人，谈判文件统称单位负责人)；供应商代表不是供应商的法定代表人（单位负责人）的，应提供法定代表人（单位负责人）授权委托书。</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13.2 </w:t>
      </w:r>
      <w:r>
        <w:rPr>
          <w:rFonts w:hint="eastAsia" w:ascii="仿宋_GB2312" w:hAnsi="仿宋_GB2312" w:eastAsia="仿宋_GB2312" w:cs="仿宋_GB2312"/>
          <w:sz w:val="32"/>
          <w:szCs w:val="32"/>
          <w:lang w:val="zh-CN"/>
        </w:rPr>
        <w:t>供应商应按照谈判文件所提供的文件格式，分别填写谈判文件第四部分的内容，应分别注明所提供货物的名称、技术配置及参数、数量和价格等内容；谈判文件要求签字、盖章的地方必须由供应商的法定代表人或委托代理人签字、盖章。</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13.3响应文件正本一份，副本份数见【谈判须知前附表】；响应文件电子文档（U盘或光盘形式）：一份。纸质响应文件须清楚地注明“正本”或“副本”的字样。</w:t>
      </w:r>
      <w:r>
        <w:rPr>
          <w:rFonts w:hint="eastAsia" w:ascii="仿宋_GB2312" w:hAnsi="仿宋_GB2312" w:eastAsia="仿宋_GB2312" w:cs="仿宋_GB2312"/>
          <w:sz w:val="32"/>
          <w:szCs w:val="32"/>
          <w:lang w:val="zh-CN"/>
        </w:rPr>
        <w:t>电子文档用光盘或U盘制作，采用不可修改文档格式（如PDF格式），内容必须和纸质投标文件正本完全一致，包括封面、页码、签字、盖章等，</w:t>
      </w:r>
      <w:r>
        <w:rPr>
          <w:rFonts w:hint="eastAsia" w:ascii="仿宋_GB2312" w:hAnsi="仿宋_GB2312" w:eastAsia="仿宋_GB2312" w:cs="仿宋_GB2312"/>
          <w:sz w:val="32"/>
          <w:szCs w:val="32"/>
        </w:rPr>
        <w:t>若副本和正本不一致或电子版文件和纸质正本文件不一致时，以纸质正本文件为准。</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13.4 响应</w:t>
      </w:r>
      <w:r>
        <w:rPr>
          <w:rFonts w:hint="eastAsia" w:ascii="仿宋_GB2312" w:hAnsi="仿宋_GB2312" w:eastAsia="仿宋_GB2312" w:cs="仿宋_GB2312"/>
          <w:sz w:val="32"/>
          <w:szCs w:val="32"/>
          <w:lang w:val="zh-CN"/>
        </w:rPr>
        <w:t>文件统一使用A4幅面的纸张印制，必须胶装成册并编制目录，其他方式装订的响应文件一概不予接受。响应文件的正本需打印或用不褪色、不变质的墨水书写，副本可采用正本的复印件。</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13.5 响应文件不得行间插字，若有修改错漏处，应由供应商法定代表人或者其委托代理人签字、加盖公章。否则，将导致响应文件无效。</w:t>
      </w:r>
      <w:r>
        <w:rPr>
          <w:rFonts w:hint="eastAsia" w:ascii="仿宋_GB2312" w:hAnsi="仿宋_GB2312" w:eastAsia="仿宋_GB2312" w:cs="仿宋_GB2312"/>
          <w:sz w:val="32"/>
          <w:szCs w:val="32"/>
          <w:lang w:val="zh-CN"/>
        </w:rPr>
        <w:t xml:space="preserve"> </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13.6在谈判过程中，供应商按谈判文件规定和谈判小组要求提交的最后报价(或者重新提交的响应文件和最后报价)，须打印或用不褪色材料书写，并经供应商代表签字，或者加盖供应商单位公章。否则，将导致响应文件无效。</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13.7供应商无论成交与否，其响应文件不予退还。</w:t>
      </w:r>
    </w:p>
    <w:p>
      <w:pPr>
        <w:adjustRightInd w:val="0"/>
        <w:snapToGrid w:val="0"/>
        <w:spacing w:beforeLines="50" w:line="560" w:lineRule="exact"/>
        <w:jc w:val="center"/>
        <w:outlineLvl w:val="1"/>
        <w:rPr>
          <w:rFonts w:ascii="黑体" w:hAnsi="黑体" w:eastAsia="黑体" w:cs="黑体"/>
          <w:sz w:val="32"/>
          <w:szCs w:val="32"/>
        </w:rPr>
      </w:pPr>
      <w:bookmarkStart w:id="102" w:name="_Toc31349_WPSOffice_Level2"/>
      <w:bookmarkStart w:id="103" w:name="_Toc25869"/>
      <w:bookmarkStart w:id="104" w:name="_Toc34637768"/>
      <w:bookmarkStart w:id="105" w:name="_Toc30575"/>
      <w:bookmarkStart w:id="106" w:name="_Toc32627_WPSOffice_Level2"/>
      <w:bookmarkStart w:id="107" w:name="_Toc24112_WPSOffice_Level2"/>
      <w:bookmarkStart w:id="108" w:name="_Toc8361"/>
      <w:bookmarkStart w:id="109" w:name="_Toc12031"/>
      <w:r>
        <w:rPr>
          <w:rFonts w:hint="eastAsia" w:ascii="黑体" w:hAnsi="黑体" w:eastAsia="黑体" w:cs="黑体"/>
          <w:sz w:val="32"/>
          <w:szCs w:val="32"/>
        </w:rPr>
        <w:t>四、响应文件的递交</w:t>
      </w:r>
      <w:bookmarkEnd w:id="102"/>
      <w:bookmarkEnd w:id="103"/>
      <w:bookmarkEnd w:id="104"/>
      <w:bookmarkEnd w:id="105"/>
      <w:bookmarkEnd w:id="106"/>
      <w:bookmarkEnd w:id="107"/>
      <w:bookmarkEnd w:id="108"/>
      <w:bookmarkEnd w:id="109"/>
    </w:p>
    <w:p>
      <w:pPr>
        <w:pStyle w:val="4"/>
        <w:adjustRightInd w:val="0"/>
        <w:snapToGrid w:val="0"/>
        <w:spacing w:beforeLines="50" w:after="0" w:line="560" w:lineRule="exact"/>
        <w:rPr>
          <w:rFonts w:ascii="楷体_GB2312" w:hAnsi="楷体_GB2312" w:eastAsia="楷体_GB2312" w:cs="楷体_GB2312"/>
        </w:rPr>
      </w:pPr>
      <w:bookmarkStart w:id="110" w:name="_Toc23622_WPSOffice_Level3"/>
      <w:bookmarkStart w:id="111" w:name="_Toc13976"/>
      <w:bookmarkStart w:id="112" w:name="_Toc6095"/>
      <w:bookmarkStart w:id="113" w:name="_Toc20825_WPSOffice_Level3"/>
      <w:bookmarkStart w:id="114" w:name="_Toc4459"/>
      <w:r>
        <w:rPr>
          <w:rFonts w:hint="eastAsia" w:ascii="楷体_GB2312" w:hAnsi="楷体_GB2312" w:eastAsia="楷体_GB2312" w:cs="楷体_GB2312"/>
        </w:rPr>
        <w:t>14.响应文件的密封和标记</w:t>
      </w:r>
      <w:bookmarkEnd w:id="110"/>
      <w:bookmarkEnd w:id="111"/>
      <w:bookmarkEnd w:id="112"/>
      <w:bookmarkEnd w:id="113"/>
      <w:bookmarkEnd w:id="114"/>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14.1响应文件应密封包装，以保证其响应文件信息在提交首次响应文件截止时间前不被透露。</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14.2响应文件正本、所有副本应分别封装于不同的密封袋内，密封袋上应写明的内容见【谈判须知前附表】</w:t>
      </w:r>
    </w:p>
    <w:p>
      <w:pPr>
        <w:pStyle w:val="4"/>
        <w:adjustRightInd w:val="0"/>
        <w:snapToGrid w:val="0"/>
        <w:spacing w:beforeLines="50" w:after="0" w:line="560" w:lineRule="exact"/>
        <w:rPr>
          <w:rFonts w:ascii="楷体_GB2312" w:hAnsi="楷体_GB2312" w:eastAsia="楷体_GB2312" w:cs="楷体_GB2312"/>
        </w:rPr>
      </w:pPr>
      <w:bookmarkStart w:id="115" w:name="_Toc14794"/>
      <w:bookmarkStart w:id="116" w:name="_Toc1241"/>
      <w:bookmarkStart w:id="117" w:name="_Toc13231_WPSOffice_Level3"/>
      <w:bookmarkStart w:id="118" w:name="_Toc18048"/>
      <w:bookmarkStart w:id="119" w:name="_Toc7845_WPSOffice_Level3"/>
      <w:r>
        <w:rPr>
          <w:rFonts w:hint="eastAsia" w:ascii="楷体_GB2312" w:hAnsi="楷体_GB2312" w:eastAsia="楷体_GB2312" w:cs="楷体_GB2312"/>
        </w:rPr>
        <w:t>15.响应文件的递交与接收</w:t>
      </w:r>
      <w:bookmarkEnd w:id="115"/>
      <w:bookmarkEnd w:id="116"/>
      <w:bookmarkEnd w:id="117"/>
      <w:bookmarkEnd w:id="118"/>
      <w:bookmarkEnd w:id="119"/>
    </w:p>
    <w:p>
      <w:pPr>
        <w:adjustRightInd w:val="0"/>
        <w:snapToGrid w:val="0"/>
        <w:spacing w:beforeLines="5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供应商应在【谈判须知前附表】规定的时间和地点提交响应文件。在截止时间后送达的响应文件为无效文件，采购人、采购代理机构或者谈判小组拒收逾期送达的响应文件。</w:t>
      </w:r>
    </w:p>
    <w:p>
      <w:pPr>
        <w:pStyle w:val="4"/>
        <w:adjustRightInd w:val="0"/>
        <w:snapToGrid w:val="0"/>
        <w:spacing w:beforeLines="50" w:after="0" w:line="560" w:lineRule="exact"/>
        <w:rPr>
          <w:rFonts w:ascii="楷体_GB2312" w:hAnsi="楷体_GB2312" w:eastAsia="楷体_GB2312" w:cs="楷体_GB2312"/>
        </w:rPr>
      </w:pPr>
      <w:bookmarkStart w:id="120" w:name="_Toc26416"/>
      <w:bookmarkStart w:id="121" w:name="_Toc17912"/>
      <w:bookmarkStart w:id="122" w:name="_Toc19521_WPSOffice_Level3"/>
      <w:bookmarkStart w:id="123" w:name="_Toc5063_WPSOffice_Level3"/>
      <w:bookmarkStart w:id="124" w:name="_Toc31959"/>
      <w:r>
        <w:rPr>
          <w:rFonts w:hint="eastAsia" w:ascii="楷体_GB2312" w:hAnsi="楷体_GB2312" w:eastAsia="楷体_GB2312" w:cs="楷体_GB2312"/>
        </w:rPr>
        <w:t>16.响应文件的</w:t>
      </w:r>
      <w:r>
        <w:rPr>
          <w:rFonts w:hint="eastAsia" w:ascii="楷体_GB2312" w:hAnsi="楷体_GB2312" w:eastAsia="楷体_GB2312" w:cs="楷体_GB2312"/>
          <w:lang w:val="zh-CN"/>
        </w:rPr>
        <w:t>补充、修改或者撤回</w:t>
      </w:r>
      <w:bookmarkEnd w:id="120"/>
      <w:bookmarkEnd w:id="121"/>
      <w:bookmarkEnd w:id="122"/>
      <w:bookmarkEnd w:id="123"/>
      <w:bookmarkEnd w:id="124"/>
    </w:p>
    <w:p>
      <w:pPr>
        <w:adjustRightInd w:val="0"/>
        <w:snapToGrid w:val="0"/>
        <w:spacing w:beforeLines="50" w:line="560" w:lineRule="exact"/>
        <w:ind w:firstLine="640" w:firstLineChars="200"/>
        <w:jc w:val="left"/>
        <w:rPr>
          <w:rFonts w:ascii="仿宋_GB2312" w:hAnsi="仿宋_GB2312" w:eastAsia="仿宋_GB2312" w:cs="仿宋_GB2312"/>
          <w:sz w:val="32"/>
          <w:szCs w:val="32"/>
        </w:rPr>
      </w:pPr>
      <w:bookmarkStart w:id="125" w:name="_Toc32435"/>
      <w:bookmarkStart w:id="126" w:name="_Toc34637769"/>
      <w:r>
        <w:rPr>
          <w:rFonts w:hint="eastAsia" w:ascii="仿宋_GB2312" w:hAnsi="仿宋_GB2312" w:eastAsia="仿宋_GB2312" w:cs="仿宋_GB2312"/>
          <w:sz w:val="32"/>
          <w:szCs w:val="32"/>
        </w:rPr>
        <w:t>供应商在谈判截止时间前，可以对所递交的响应文件进行补充、修改或者撤回，并书面通知采购人或者采购代理机构。补充、修改的内容作为响应文件的组成部分，补充、修改的内容与响应文件不一致的，以补充、修改的内容为准。</w:t>
      </w:r>
      <w:bookmarkEnd w:id="125"/>
    </w:p>
    <w:p>
      <w:pPr>
        <w:adjustRightInd w:val="0"/>
        <w:snapToGrid w:val="0"/>
        <w:spacing w:beforeLines="50" w:line="560" w:lineRule="exact"/>
        <w:jc w:val="center"/>
        <w:outlineLvl w:val="1"/>
        <w:rPr>
          <w:rFonts w:ascii="黑体" w:hAnsi="黑体" w:eastAsia="黑体" w:cs="黑体"/>
          <w:sz w:val="32"/>
          <w:szCs w:val="32"/>
        </w:rPr>
      </w:pPr>
      <w:bookmarkStart w:id="127" w:name="_Toc31993"/>
      <w:bookmarkStart w:id="128" w:name="_Toc12974"/>
      <w:bookmarkStart w:id="129" w:name="_Toc25721_WPSOffice_Level2"/>
      <w:bookmarkStart w:id="130" w:name="_Toc18610_WPSOffice_Level2"/>
      <w:bookmarkStart w:id="131" w:name="_Toc10968"/>
      <w:bookmarkStart w:id="132" w:name="_Toc27454"/>
      <w:bookmarkStart w:id="133" w:name="_Toc29785_WPSOffice_Level2"/>
      <w:r>
        <w:rPr>
          <w:rFonts w:hint="eastAsia" w:ascii="黑体" w:hAnsi="黑体" w:eastAsia="黑体" w:cs="黑体"/>
          <w:sz w:val="32"/>
          <w:szCs w:val="32"/>
        </w:rPr>
        <w:t>五、响应文件的评审与谈判</w:t>
      </w:r>
      <w:bookmarkEnd w:id="126"/>
      <w:bookmarkEnd w:id="127"/>
      <w:bookmarkEnd w:id="128"/>
      <w:bookmarkEnd w:id="129"/>
      <w:bookmarkEnd w:id="130"/>
      <w:bookmarkEnd w:id="131"/>
      <w:bookmarkEnd w:id="132"/>
      <w:bookmarkEnd w:id="133"/>
    </w:p>
    <w:p>
      <w:pPr>
        <w:pStyle w:val="4"/>
        <w:adjustRightInd w:val="0"/>
        <w:snapToGrid w:val="0"/>
        <w:spacing w:beforeLines="50" w:after="0" w:line="560" w:lineRule="exact"/>
        <w:rPr>
          <w:rFonts w:ascii="楷体_GB2312" w:hAnsi="楷体_GB2312" w:eastAsia="楷体_GB2312" w:cs="楷体_GB2312"/>
        </w:rPr>
      </w:pPr>
      <w:bookmarkStart w:id="134" w:name="_Toc26446"/>
      <w:bookmarkStart w:id="135" w:name="_Toc19596_WPSOffice_Level3"/>
      <w:bookmarkStart w:id="136" w:name="_Toc18713_WPSOffice_Level3"/>
      <w:bookmarkStart w:id="137" w:name="_Toc174"/>
      <w:bookmarkStart w:id="138" w:name="_Toc26306"/>
      <w:r>
        <w:rPr>
          <w:rFonts w:hint="eastAsia" w:ascii="楷体_GB2312" w:hAnsi="楷体_GB2312" w:eastAsia="楷体_GB2312" w:cs="楷体_GB2312"/>
        </w:rPr>
        <w:t>17.谈判小组</w:t>
      </w:r>
      <w:bookmarkEnd w:id="134"/>
      <w:bookmarkEnd w:id="135"/>
      <w:bookmarkEnd w:id="136"/>
      <w:bookmarkEnd w:id="137"/>
      <w:bookmarkEnd w:id="138"/>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17.1竞争性谈判小组由采购人代表和评审专家共</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人组成（3人以上单数组成），其中评审专家</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名（评审专家人数不得少于竞争性谈判小组成员总数的2/3）。采购人不得以评审专家身份参加本采购项目的评审。谈判小组评审专家从政府采购评审专家库内相关专业的专家名单中随机抽取。</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17.2谈判由采购代理机构负责组织，具体谈判事务由依法组建的谈判小组负责，并独立履行下列职责：</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（1）确认或者制定谈判文件；</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从符合相应资格条件的供应商名单中确定不少于3家的供应商参加谈判</w:t>
      </w:r>
      <w:r>
        <w:rPr>
          <w:rFonts w:hint="eastAsia" w:ascii="仿宋_GB2312" w:hAnsi="仿宋_GB2312" w:eastAsia="仿宋_GB2312" w:cs="仿宋_GB2312"/>
          <w:sz w:val="32"/>
          <w:szCs w:val="32"/>
        </w:rPr>
        <w:t>；</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（3）审查供应商的响应文件并作出评价；</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（4）要求供应商对谈判文件有关事项作出澄清或者说明；</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（5）编写评审报告；</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（6）确定成交候选人名单，以及根据采购人委托直接确定成交供应商；</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（7）告知采购人、采购代理机构在评审过程中发现的供应商的违法违规行为。</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17.3谈判小组应遵守并履行下列义务：</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（1）遵纪守法，客观、公正、廉洁地履行职责；</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（2）按照谈判文件规定的成交方法评审，对评审意见承担谈判小组成员责任；</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（3）对谈判响应文件、谈判情况和谈判中获悉的国家秘密、商业秘密保密；</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（4）参与评审报告的起草；</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（5）配合采购人、采购代理机构答复供应商提出的质疑；</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（6）配合财政部门的投诉处理和监督检查工作。</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17.4谈判小组成员有下列情形之一的，应当回避：</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（1）参加采购活动前 3 年内与供应商存在劳动关系；</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（2）参加采购活动前 3 年内担任供应商的董事、监事；</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（3）参加采购活动前 3 年内是供应商的控股股东或者实际控制人；</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（4）与供应商的法定代表人或者负责人有夫妻、直系血亲、三代以内旁系血亲或者近姻亲关系；</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（5）与供应商有其他可能影响政府采购活动公平、公正进行的关系。</w:t>
      </w:r>
      <w:bookmarkStart w:id="139" w:name="_Toc16350_WPSOffice_Level3"/>
      <w:bookmarkStart w:id="140" w:name="_Toc19122"/>
    </w:p>
    <w:p>
      <w:pPr>
        <w:adjustRightInd w:val="0"/>
        <w:snapToGrid w:val="0"/>
        <w:spacing w:line="560" w:lineRule="exact"/>
        <w:jc w:val="left"/>
        <w:rPr>
          <w:rFonts w:ascii="楷体_GB2312" w:hAnsi="楷体_GB2312" w:eastAsia="楷体_GB2312" w:cs="楷体_GB2312"/>
          <w:b/>
          <w:bCs/>
          <w:sz w:val="32"/>
          <w:szCs w:val="32"/>
        </w:rPr>
      </w:pPr>
      <w:bookmarkStart w:id="141" w:name="_Toc22044_WPSOffice_Level3"/>
      <w:r>
        <w:rPr>
          <w:rFonts w:hint="eastAsia" w:ascii="楷体_GB2312" w:hAnsi="楷体_GB2312" w:eastAsia="楷体_GB2312" w:cs="楷体_GB2312"/>
          <w:b/>
          <w:bCs/>
          <w:sz w:val="32"/>
          <w:szCs w:val="32"/>
        </w:rPr>
        <w:t>18.响应文件审查</w:t>
      </w:r>
      <w:bookmarkEnd w:id="139"/>
      <w:bookmarkEnd w:id="140"/>
      <w:bookmarkEnd w:id="141"/>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18.1谈判小组应当对响应文件进行评审，并根据谈判文件规定的程序、评定成交的标准等事项与实质性响应谈判文件要求的供应商进行谈判。</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18.2在对供应商进行审查时，存在下列情况之一的，按无效处理：</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（1）不符合谈判文件第一部分谈判须知前附表“供应商资格条件”的；</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（2）未按第11.1.1款“</w:t>
      </w:r>
      <w:r>
        <w:rPr>
          <w:rFonts w:hint="eastAsia" w:ascii="仿宋_GB2312" w:hAnsi="仿宋_GB2312" w:eastAsia="仿宋_GB2312" w:cs="仿宋_GB2312"/>
          <w:sz w:val="32"/>
          <w:szCs w:val="32"/>
          <w:lang w:val="zh-CN"/>
        </w:rPr>
        <w:t>资格审查部分</w:t>
      </w:r>
      <w:r>
        <w:rPr>
          <w:rFonts w:hint="eastAsia" w:ascii="仿宋_GB2312" w:hAnsi="仿宋_GB2312" w:eastAsia="仿宋_GB2312" w:cs="仿宋_GB2312"/>
          <w:sz w:val="32"/>
          <w:szCs w:val="32"/>
        </w:rPr>
        <w:t>”要求提供相关资料的；</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（3）响应文件没有按谈判文件规定和要求签字、盖章的；</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（4）谈判有效期不能满足谈判文件要求的；</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（5）谈判报价超过谈判文件规定的采购预算额度的；</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（6）所提供产品的技术规格、技术标准不符合采购项目要求的；</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（7）谈判响应文件含有采购人不能接受的附加条件的；</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（8）响应文件不满足谈判文件实质性要求和条件的；</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（9）谈判小组认为应按无效谈判处理的其他情况；</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（10）法律、法规规定的其他情形。</w:t>
      </w:r>
    </w:p>
    <w:p>
      <w:pPr>
        <w:pStyle w:val="4"/>
        <w:adjustRightInd w:val="0"/>
        <w:snapToGrid w:val="0"/>
        <w:spacing w:beforeLines="50" w:after="0" w:line="560" w:lineRule="exact"/>
        <w:rPr>
          <w:rFonts w:ascii="楷体_GB2312" w:hAnsi="楷体_GB2312" w:eastAsia="楷体_GB2312" w:cs="楷体_GB2312"/>
        </w:rPr>
      </w:pPr>
      <w:bookmarkStart w:id="142" w:name="_Toc11154"/>
      <w:bookmarkStart w:id="143" w:name="_Toc1673_WPSOffice_Level3"/>
      <w:bookmarkStart w:id="144" w:name="_Toc17887_WPSOffice_Level3"/>
      <w:bookmarkStart w:id="145" w:name="_Toc17197"/>
      <w:bookmarkStart w:id="146" w:name="_Toc6106"/>
      <w:r>
        <w:rPr>
          <w:rFonts w:hint="eastAsia" w:ascii="楷体_GB2312" w:hAnsi="楷体_GB2312" w:eastAsia="楷体_GB2312" w:cs="楷体_GB2312"/>
        </w:rPr>
        <w:t>19.谈判程序</w:t>
      </w:r>
      <w:bookmarkEnd w:id="142"/>
      <w:bookmarkEnd w:id="143"/>
      <w:bookmarkEnd w:id="144"/>
      <w:bookmarkEnd w:id="145"/>
      <w:bookmarkEnd w:id="146"/>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19.1在谈判过程中，谈判小组所有成员集中与单一供应商分别进行谈判，负责审议所有通过资格条件供应商的谈判响应文件，给予所有参加谈判的供应商平等的谈判机会。供应商应派其代表参加谈判。在谈判过程中谈判的任何一方不得向他人透露与谈判有关的技术资料、价格或其他信息。</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19.2在谈判过程中，谈判小组可以根据谈判文件和谈判情况实质性变动技术标准及要求中的技术、服务要求以及合同草案条款，但不得变动谈判文件中的其他内容。实质性变动的内容，须经采购人代表确认，谈判小组将以书面形式将修改内容同时通知所有参加谈判的供应商。</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19.3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19.4响应文件中首次报价表内的报价为首次报价，根据技术、服务等满足谈判文件要求的情况，供应商可进行二次报价。</w:t>
      </w:r>
    </w:p>
    <w:p>
      <w:pPr>
        <w:adjustRightInd w:val="0"/>
        <w:snapToGrid w:val="0"/>
        <w:spacing w:line="560" w:lineRule="exact"/>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19.5</w:t>
      </w:r>
      <w:r>
        <w:rPr>
          <w:rFonts w:hint="eastAsia" w:ascii="仿宋_GB2312" w:hAnsi="仿宋_GB2312" w:eastAsia="仿宋_GB2312" w:cs="仿宋_GB2312"/>
          <w:sz w:val="32"/>
          <w:szCs w:val="32"/>
          <w:u w:val="single"/>
        </w:rPr>
        <w:t>谈判小组认为供应商的最终报价明显低于其他通过有效性、完整性、响应程度审查供应商的报价，有可能影响产品质量或者不能诚信履约的，应当要求其在谈判现场合理的时间内提供书面说明，必要时提交相关证明材料；供应商不能证明其报价合理性的，谈判小组应当将其作为无效谈判处理。</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19.6谈判工作在有关部门的监督下依法开展，任何单位和个人不得非法干预、影响谈判工作和谈判结果。</w:t>
      </w:r>
    </w:p>
    <w:p>
      <w:pPr>
        <w:pStyle w:val="4"/>
        <w:adjustRightInd w:val="0"/>
        <w:snapToGrid w:val="0"/>
        <w:spacing w:beforeLines="50" w:after="0" w:line="560" w:lineRule="exact"/>
        <w:rPr>
          <w:rFonts w:ascii="楷体_GB2312" w:hAnsi="楷体_GB2312" w:eastAsia="楷体_GB2312" w:cs="楷体_GB2312"/>
        </w:rPr>
      </w:pPr>
      <w:bookmarkStart w:id="147" w:name="_Toc25644_WPSOffice_Level3"/>
      <w:bookmarkStart w:id="148" w:name="_Toc2176"/>
      <w:bookmarkStart w:id="149" w:name="_Toc24288_WPSOffice_Level3"/>
      <w:bookmarkStart w:id="150" w:name="_Toc14903"/>
      <w:bookmarkStart w:id="151" w:name="_Toc10648"/>
      <w:r>
        <w:rPr>
          <w:rFonts w:hint="eastAsia" w:ascii="楷体_GB2312" w:hAnsi="楷体_GB2312" w:eastAsia="楷体_GB2312" w:cs="楷体_GB2312"/>
        </w:rPr>
        <w:t>20.澄清</w:t>
      </w:r>
      <w:bookmarkEnd w:id="147"/>
      <w:bookmarkEnd w:id="148"/>
      <w:bookmarkEnd w:id="149"/>
      <w:bookmarkEnd w:id="150"/>
      <w:bookmarkEnd w:id="151"/>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20.1谈判小组在对响应文件(包括首次提交的响应文件、重新提交的响应文件)的有效性、完整性和对谈判文件的响应程度进行审查时，可以要求供应商对响应文件中含义不明确、同类问题表述不一致或者有明显文字和计算错误的内容等作出必要的澄清、说明或者更正。</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20.2供应商的澄清、说明或者更正响应文件应当采用书面形式，由法定代表人或其授权代表签字或者加盖公章。由授权代表签字的，应当附法定代表人授权书。供应商为自然人的，应当由本人签字并附身份证明，供应商的澄清、说明或者更正不得超出谈判文件的范围或者改变响应文件的实质性内容。</w:t>
      </w:r>
    </w:p>
    <w:p>
      <w:pPr>
        <w:pStyle w:val="4"/>
        <w:adjustRightInd w:val="0"/>
        <w:snapToGrid w:val="0"/>
        <w:spacing w:beforeLines="50" w:after="0" w:line="560" w:lineRule="exact"/>
        <w:rPr>
          <w:rFonts w:ascii="楷体_GB2312" w:hAnsi="楷体_GB2312" w:eastAsia="楷体_GB2312" w:cs="楷体_GB2312"/>
        </w:rPr>
      </w:pPr>
      <w:bookmarkStart w:id="152" w:name="_Toc8374"/>
      <w:bookmarkStart w:id="153" w:name="_Toc13262_WPSOffice_Level3"/>
      <w:bookmarkStart w:id="154" w:name="_Toc6898_WPSOffice_Level3"/>
      <w:bookmarkStart w:id="155" w:name="_Toc4997"/>
      <w:bookmarkStart w:id="156" w:name="_Toc5499"/>
      <w:r>
        <w:rPr>
          <w:rFonts w:hint="eastAsia" w:ascii="楷体_GB2312" w:hAnsi="楷体_GB2312" w:eastAsia="楷体_GB2312" w:cs="楷体_GB2312"/>
        </w:rPr>
        <w:t>21.退出谈判</w:t>
      </w:r>
      <w:bookmarkEnd w:id="152"/>
      <w:bookmarkEnd w:id="153"/>
      <w:bookmarkEnd w:id="154"/>
      <w:bookmarkEnd w:id="155"/>
      <w:bookmarkEnd w:id="156"/>
    </w:p>
    <w:p>
      <w:pPr>
        <w:adjustRightInd w:val="0"/>
        <w:snapToGrid w:val="0"/>
        <w:spacing w:beforeLines="5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供应商在提交最后报价之前，可以根据谈判情况退出谈判，并由法定代表人或其授权代表签字或加盖公章书面通知采购人、采购代理机构或者谈判小组。采购人、采购代理机构按规定退还退出谈判的供应商的保证金。</w:t>
      </w:r>
    </w:p>
    <w:p>
      <w:pPr>
        <w:pStyle w:val="4"/>
        <w:adjustRightInd w:val="0"/>
        <w:snapToGrid w:val="0"/>
        <w:spacing w:beforeLines="50" w:after="0" w:line="560" w:lineRule="exact"/>
        <w:rPr>
          <w:rFonts w:ascii="楷体_GB2312" w:hAnsi="楷体_GB2312" w:eastAsia="楷体_GB2312" w:cs="楷体_GB2312"/>
        </w:rPr>
      </w:pPr>
      <w:bookmarkStart w:id="157" w:name="_Toc14748"/>
      <w:bookmarkStart w:id="158" w:name="_Toc32235"/>
      <w:bookmarkStart w:id="159" w:name="_Toc32003"/>
      <w:bookmarkStart w:id="160" w:name="_Toc5048_WPSOffice_Level3"/>
      <w:bookmarkStart w:id="161" w:name="_Toc18169_WPSOffice_Level3"/>
      <w:r>
        <w:rPr>
          <w:rFonts w:hint="eastAsia" w:ascii="楷体_GB2312" w:hAnsi="楷体_GB2312" w:eastAsia="楷体_GB2312" w:cs="楷体_GB2312"/>
        </w:rPr>
        <w:t>22.最后报价</w:t>
      </w:r>
      <w:bookmarkEnd w:id="157"/>
      <w:bookmarkEnd w:id="158"/>
      <w:bookmarkEnd w:id="159"/>
      <w:bookmarkEnd w:id="160"/>
      <w:bookmarkEnd w:id="161"/>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22.1谈判结束后，符合谈判文件规定的实质性要求和条件的供应商不少于3家的，谈判小组应当要求符合谈判文件规定的实质性要求和条件的供应商在规定时间内提交最后报价。最后报价应由供应商代表签字或者加盖供应商单位公章。</w:t>
      </w:r>
    </w:p>
    <w:p>
      <w:pPr>
        <w:adjustRightInd w:val="0"/>
        <w:snapToGrid w:val="0"/>
        <w:spacing w:line="560" w:lineRule="exact"/>
        <w:ind w:firstLine="640" w:firstLineChars="20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22.2</w:t>
      </w:r>
      <w:r>
        <w:rPr>
          <w:rFonts w:hint="eastAsia" w:ascii="仿宋_GB2312" w:hAnsi="仿宋_GB2312" w:eastAsia="仿宋_GB2312" w:cs="仿宋_GB2312"/>
          <w:sz w:val="32"/>
          <w:szCs w:val="32"/>
          <w:u w:val="single"/>
        </w:rPr>
        <w:t>谈判文件不能详细列明采购需求的技术、服务要求，需经谈判由供应商提供最终设计方案或解决方案的，谈判结束后，谈判小组应当按照少数服从多数的原则投票推荐3家以上供应商的设计方案或者解决方案，并要求其在规定时间内提交最后报价。</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22.3最后报价有算术错误的，谈判小组按法律法规的规定对报价进行修正，修正的价格经供应商书面确认，并由供应商代表签字或者加盖单位公章确认后产生约束力，供应商不接受或不确认修正价格的，其报价作无效报价处理。</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22.4最后报价的评审</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（1）如果有算术错误，最后报价将按相关法律法规的规定进行算术修正。</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（2）需落实政府采购政策的，按相关规定进行价格扣除。</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22.5最后报价如果高于其响应文件中的首次报价的，以最终报价为准。</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22.6采购人、采购代理机构在按规定公布供应商的最后报价前，不得公开供应商的技术资料、价格和其他信息。</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22.7</w:t>
      </w:r>
      <w:r>
        <w:rPr>
          <w:rFonts w:hint="eastAsia" w:ascii="仿宋_GB2312" w:hAnsi="仿宋_GB2312" w:eastAsia="仿宋_GB2312" w:cs="仿宋_GB2312"/>
          <w:sz w:val="32"/>
          <w:szCs w:val="32"/>
          <w:u w:val="single"/>
        </w:rPr>
        <w:t>若最后报价时出现最低价相同的情形，谈判小组应召集报价相同的供应商进行再次报价（或直接提出成交候选人）</w:t>
      </w:r>
      <w:r>
        <w:rPr>
          <w:rFonts w:hint="eastAsia" w:ascii="仿宋_GB2312" w:hAnsi="仿宋_GB2312" w:eastAsia="仿宋_GB2312" w:cs="仿宋_GB2312"/>
          <w:sz w:val="32"/>
          <w:szCs w:val="32"/>
        </w:rPr>
        <w:t>（由采购人、代理机构自主选择）。</w:t>
      </w:r>
    </w:p>
    <w:p>
      <w:pPr>
        <w:pStyle w:val="4"/>
        <w:adjustRightInd w:val="0"/>
        <w:snapToGrid w:val="0"/>
        <w:spacing w:beforeLines="50" w:after="0" w:line="560" w:lineRule="exact"/>
        <w:rPr>
          <w:rFonts w:ascii="楷体_GB2312" w:hAnsi="楷体_GB2312" w:eastAsia="楷体_GB2312" w:cs="楷体_GB2312"/>
        </w:rPr>
      </w:pPr>
      <w:bookmarkStart w:id="162" w:name="_Toc20994"/>
      <w:bookmarkStart w:id="163" w:name="_Toc7275"/>
      <w:bookmarkStart w:id="164" w:name="_Toc16084_WPSOffice_Level3"/>
      <w:bookmarkStart w:id="165" w:name="_Toc8242_WPSOffice_Level3"/>
      <w:bookmarkStart w:id="166" w:name="_Toc1797"/>
      <w:r>
        <w:rPr>
          <w:rFonts w:hint="eastAsia" w:ascii="楷体_GB2312" w:hAnsi="楷体_GB2312" w:eastAsia="楷体_GB2312" w:cs="楷体_GB2312"/>
        </w:rPr>
        <w:t>23.确定成交供应商</w:t>
      </w:r>
      <w:bookmarkEnd w:id="162"/>
      <w:bookmarkEnd w:id="163"/>
      <w:bookmarkEnd w:id="164"/>
      <w:bookmarkEnd w:id="165"/>
      <w:bookmarkEnd w:id="166"/>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23.1谈判小组应当从质量和服务均能满足采购文件实质性响应要求的供应商中，按照最后报价由低到高的顺序提出3名以上成交候选人，并编写评审报告。供应商最后报价涉及算术修正、需落实政府采购政策的，按上款规定由低到高顺序排序。</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23.2谈判小组应当根据评审记录和评审结果编写评审报告。评审报告应当由谈判小组全体人员签字认可。谈判小组成员对评审报告有异议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23.3采购代理机构应当在评审结束后2个工作日内将评审报告送采购人确认。</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23.4采购人应当在收到评审报告后5个工作日内，从评审报告提出的成交候选人中，根据质量和服务均能满足采购文件实质性响应要求且最后报价最低的原则确定成交供应商，也可以书面授权谈判小组直接确定成交供应商。</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23.5采购人逾期未确定成交供应商且不提出异议的，视为确定评审报告提出的最后报价最低的供应商为成交供应商。</w:t>
      </w:r>
    </w:p>
    <w:p>
      <w:pPr>
        <w:pStyle w:val="4"/>
        <w:adjustRightInd w:val="0"/>
        <w:snapToGrid w:val="0"/>
        <w:spacing w:beforeLines="50" w:after="0" w:line="560" w:lineRule="exact"/>
        <w:rPr>
          <w:rFonts w:ascii="楷体_GB2312" w:hAnsi="楷体_GB2312" w:eastAsia="楷体_GB2312" w:cs="楷体_GB2312"/>
        </w:rPr>
      </w:pPr>
      <w:bookmarkStart w:id="167" w:name="_Toc14460"/>
      <w:bookmarkStart w:id="168" w:name="_Toc10295"/>
      <w:bookmarkStart w:id="169" w:name="_Toc17639_WPSOffice_Level3"/>
      <w:bookmarkStart w:id="170" w:name="_Toc24684"/>
      <w:bookmarkStart w:id="171" w:name="_Toc20869_WPSOffice_Level3"/>
      <w:r>
        <w:rPr>
          <w:rFonts w:hint="eastAsia" w:ascii="楷体_GB2312" w:hAnsi="楷体_GB2312" w:eastAsia="楷体_GB2312" w:cs="楷体_GB2312"/>
        </w:rPr>
        <w:t>24.重新评审</w:t>
      </w:r>
      <w:bookmarkEnd w:id="167"/>
      <w:bookmarkEnd w:id="168"/>
      <w:bookmarkEnd w:id="169"/>
      <w:bookmarkEnd w:id="170"/>
      <w:bookmarkEnd w:id="171"/>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24.1除资格审查认定错误和价格计算错误外，采购人、采购代理机构不以任何理由组织重新评审。</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24.2采购人、采购代理机构发现谈判小组未按照谈判文件规定的评定成交标准进行评审的，应当重新开展采购活动，并同时书面报告本级财政部门。</w:t>
      </w:r>
    </w:p>
    <w:p>
      <w:pPr>
        <w:pStyle w:val="4"/>
        <w:adjustRightInd w:val="0"/>
        <w:snapToGrid w:val="0"/>
        <w:spacing w:beforeLines="50" w:after="0" w:line="560" w:lineRule="exact"/>
        <w:rPr>
          <w:rFonts w:ascii="楷体_GB2312" w:hAnsi="楷体_GB2312" w:eastAsia="楷体_GB2312" w:cs="楷体_GB2312"/>
        </w:rPr>
      </w:pPr>
      <w:bookmarkStart w:id="172" w:name="_Toc12673"/>
      <w:bookmarkStart w:id="173" w:name="_Toc31747"/>
      <w:bookmarkStart w:id="174" w:name="_Toc3509"/>
      <w:bookmarkStart w:id="175" w:name="_Toc1388_WPSOffice_Level3"/>
      <w:bookmarkStart w:id="176" w:name="_Toc26374_WPSOffice_Level3"/>
      <w:r>
        <w:rPr>
          <w:rFonts w:hint="eastAsia" w:ascii="楷体_GB2312" w:hAnsi="楷体_GB2312" w:eastAsia="楷体_GB2312" w:cs="楷体_GB2312"/>
        </w:rPr>
        <w:t>25.谈判终止</w:t>
      </w:r>
      <w:bookmarkEnd w:id="172"/>
      <w:bookmarkEnd w:id="173"/>
      <w:bookmarkEnd w:id="174"/>
      <w:bookmarkEnd w:id="175"/>
      <w:bookmarkEnd w:id="176"/>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25.1出现下列情形之一的，采购人、采购代理机构应当终止竞争性谈判采购活动，在指定的媒体上发布项目终止公告并说明原因，重新开展采购活动： </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（1）因情况变化，不再符合规定的竞争性谈判采购方式适用情形的；</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（2）出现影响采购公正的违法、违规行为的；</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（3）在采购过程中符合谈判要求的供应商或者报价未超过采购预算的供应商不足3家的，或者提交最后报价的供应商少于3家的；</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（4）因重大变故，采购任务取消的。</w:t>
      </w:r>
    </w:p>
    <w:p>
      <w:pPr>
        <w:pStyle w:val="4"/>
        <w:adjustRightInd w:val="0"/>
        <w:snapToGrid w:val="0"/>
        <w:spacing w:beforeLines="50" w:after="0" w:line="560" w:lineRule="exact"/>
        <w:rPr>
          <w:rFonts w:ascii="楷体_GB2312" w:hAnsi="楷体_GB2312" w:eastAsia="楷体_GB2312" w:cs="楷体_GB2312"/>
        </w:rPr>
      </w:pPr>
      <w:bookmarkStart w:id="177" w:name="_Toc12027"/>
      <w:bookmarkStart w:id="178" w:name="_Toc11721"/>
      <w:bookmarkStart w:id="179" w:name="_Toc20688_WPSOffice_Level3"/>
      <w:bookmarkStart w:id="180" w:name="_Toc18635_WPSOffice_Level3"/>
      <w:bookmarkStart w:id="181" w:name="_Toc32730"/>
      <w:r>
        <w:rPr>
          <w:rFonts w:hint="eastAsia" w:ascii="楷体_GB2312" w:hAnsi="楷体_GB2312" w:eastAsia="楷体_GB2312" w:cs="楷体_GB2312"/>
        </w:rPr>
        <w:t>26.串通情形认定及处理</w:t>
      </w:r>
      <w:bookmarkEnd w:id="177"/>
      <w:bookmarkEnd w:id="178"/>
      <w:bookmarkEnd w:id="179"/>
      <w:bookmarkEnd w:id="180"/>
      <w:bookmarkEnd w:id="181"/>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26.1供应商不得与采购人、采购代理机构、其他供应商恶意串通；不得向采购人、采购代理机构或者谈判小组成员行贿或者提供其他不正当利益；不得提供虚假材料谋取成交；不得以任何方式干扰、影响</w:t>
      </w:r>
      <w:r>
        <w:rPr>
          <w:rFonts w:hint="eastAsia" w:ascii="仿宋" w:hAnsi="仿宋" w:eastAsia="仿宋" w:cs="仿宋"/>
          <w:sz w:val="32"/>
          <w:szCs w:val="32"/>
        </w:rPr>
        <w:t>采购工作。</w:t>
      </w:r>
    </w:p>
    <w:p>
      <w:pPr>
        <w:spacing w:line="560" w:lineRule="exact"/>
        <w:ind w:firstLine="640" w:firstLineChars="200"/>
        <w:rPr>
          <w:rFonts w:ascii="仿宋" w:hAnsi="仿宋" w:eastAsia="仿宋" w:cs="仿宋"/>
          <w:sz w:val="32"/>
          <w:szCs w:val="32"/>
          <w:lang w:val="zh-CN"/>
        </w:rPr>
      </w:pPr>
      <w:r>
        <w:rPr>
          <w:rFonts w:hint="eastAsia" w:ascii="仿宋" w:hAnsi="仿宋" w:eastAsia="仿宋" w:cs="仿宋"/>
          <w:sz w:val="32"/>
          <w:szCs w:val="32"/>
        </w:rPr>
        <w:t>26.2有下列情形之一的，成交无效，对供应商</w:t>
      </w:r>
      <w:r>
        <w:rPr>
          <w:rFonts w:hint="eastAsia" w:ascii="仿宋" w:hAnsi="仿宋" w:eastAsia="仿宋" w:cs="仿宋"/>
          <w:sz w:val="32"/>
          <w:szCs w:val="32"/>
          <w:lang w:val="zh-CN"/>
        </w:rPr>
        <w:t>依照《政府采购法》第七十七条的规定追究法律责任：</w:t>
      </w:r>
    </w:p>
    <w:p>
      <w:pPr>
        <w:spacing w:line="560" w:lineRule="exact"/>
        <w:rPr>
          <w:rFonts w:ascii="黑体" w:hAnsi="黑体" w:eastAsia="黑体" w:cs="黑体"/>
          <w:sz w:val="32"/>
          <w:szCs w:val="32"/>
        </w:rPr>
      </w:pPr>
      <w:bookmarkStart w:id="182" w:name="_Toc34637770"/>
      <w:bookmarkStart w:id="183" w:name="_Toc22761"/>
      <w:r>
        <w:rPr>
          <w:rFonts w:hint="eastAsia" w:ascii="仿宋" w:hAnsi="仿宋" w:eastAsia="仿宋" w:cs="仿宋"/>
          <w:sz w:val="32"/>
          <w:szCs w:val="32"/>
        </w:rPr>
        <w:t xml:space="preserve">   （1）供应商直接或者间接从采购人或者采购代理机构处获得其他供应商的相关情况并修改其响应文件；</w:t>
      </w:r>
      <w:r>
        <w:rPr>
          <w:rFonts w:hint="eastAsia" w:ascii="仿宋" w:hAnsi="仿宋" w:eastAsia="仿宋" w:cs="仿宋"/>
          <w:sz w:val="32"/>
          <w:szCs w:val="32"/>
        </w:rPr>
        <w:br w:type="textWrapping"/>
      </w:r>
      <w:r>
        <w:rPr>
          <w:rFonts w:hint="eastAsia" w:ascii="仿宋" w:hAnsi="仿宋" w:eastAsia="仿宋" w:cs="仿宋"/>
          <w:sz w:val="32"/>
          <w:szCs w:val="32"/>
        </w:rPr>
        <w:t xml:space="preserve">   （2）供应商按照采购人或者采购代理机构的授意撤换、修改响应文件；</w:t>
      </w:r>
      <w:r>
        <w:rPr>
          <w:rFonts w:hint="eastAsia" w:ascii="仿宋" w:hAnsi="仿宋" w:eastAsia="仿宋" w:cs="仿宋"/>
          <w:sz w:val="32"/>
          <w:szCs w:val="32"/>
        </w:rPr>
        <w:br w:type="textWrapping"/>
      </w:r>
      <w:r>
        <w:rPr>
          <w:rFonts w:hint="eastAsia" w:ascii="仿宋" w:hAnsi="仿宋" w:eastAsia="仿宋" w:cs="仿宋"/>
          <w:sz w:val="32"/>
          <w:szCs w:val="32"/>
        </w:rPr>
        <w:t xml:space="preserve">   （3）供应商之间协商报价、技术方案等响应文件的实质性内容；</w:t>
      </w:r>
      <w:r>
        <w:rPr>
          <w:rFonts w:hint="eastAsia" w:ascii="仿宋" w:hAnsi="仿宋" w:eastAsia="仿宋" w:cs="仿宋"/>
          <w:sz w:val="32"/>
          <w:szCs w:val="32"/>
        </w:rPr>
        <w:br w:type="textWrapping"/>
      </w:r>
      <w:r>
        <w:rPr>
          <w:rFonts w:hint="eastAsia" w:ascii="仿宋" w:hAnsi="仿宋" w:eastAsia="仿宋" w:cs="仿宋"/>
          <w:sz w:val="32"/>
          <w:szCs w:val="32"/>
        </w:rPr>
        <w:t xml:space="preserve">   （4）属于同一集团、协会、商会等组织成员的供应商按照该组织要求协同参加政府采购活动；</w:t>
      </w:r>
      <w:r>
        <w:rPr>
          <w:rFonts w:hint="eastAsia" w:ascii="仿宋" w:hAnsi="仿宋" w:eastAsia="仿宋" w:cs="仿宋"/>
          <w:sz w:val="32"/>
          <w:szCs w:val="32"/>
        </w:rPr>
        <w:br w:type="textWrapping"/>
      </w:r>
      <w:r>
        <w:rPr>
          <w:rFonts w:hint="eastAsia" w:ascii="仿宋" w:hAnsi="仿宋" w:eastAsia="仿宋" w:cs="仿宋"/>
          <w:sz w:val="32"/>
          <w:szCs w:val="32"/>
        </w:rPr>
        <w:t xml:space="preserve">   （5）供应商之间事先约定由某一特定供应商成交；</w:t>
      </w:r>
      <w:r>
        <w:rPr>
          <w:rFonts w:hint="eastAsia" w:ascii="仿宋" w:hAnsi="仿宋" w:eastAsia="仿宋" w:cs="仿宋"/>
          <w:sz w:val="32"/>
          <w:szCs w:val="32"/>
        </w:rPr>
        <w:br w:type="textWrapping"/>
      </w:r>
      <w:r>
        <w:rPr>
          <w:rFonts w:hint="eastAsia" w:ascii="仿宋" w:hAnsi="仿宋" w:eastAsia="仿宋" w:cs="仿宋"/>
          <w:sz w:val="32"/>
          <w:szCs w:val="32"/>
        </w:rPr>
        <w:t xml:space="preserve">   （6）供应商之间商定部分供应商放弃参加政府采购活动或者放弃成交；</w:t>
      </w:r>
      <w:r>
        <w:rPr>
          <w:rFonts w:hint="eastAsia" w:ascii="仿宋" w:hAnsi="仿宋" w:eastAsia="仿宋" w:cs="仿宋"/>
          <w:sz w:val="32"/>
          <w:szCs w:val="32"/>
        </w:rPr>
        <w:br w:type="textWrapping"/>
      </w:r>
      <w:r>
        <w:rPr>
          <w:rFonts w:hint="eastAsia" w:ascii="仿宋" w:hAnsi="仿宋" w:eastAsia="仿宋" w:cs="仿宋"/>
          <w:sz w:val="32"/>
          <w:szCs w:val="32"/>
        </w:rPr>
        <w:t xml:space="preserve">   （7）供应商与采购人或者采购代理机构之间、供应商相互之间，为谋求特定供应商成交或者排斥其他供应商的其他串通行为。</w:t>
      </w:r>
      <w:r>
        <w:rPr>
          <w:rFonts w:hint="eastAsia" w:ascii="仿宋" w:hAnsi="仿宋" w:eastAsia="仿宋" w:cs="仿宋"/>
          <w:sz w:val="32"/>
          <w:szCs w:val="32"/>
        </w:rPr>
        <w:br w:type="textWrapping"/>
      </w:r>
      <w:r>
        <w:rPr>
          <w:rFonts w:hint="eastAsia" w:ascii="黑体" w:hAnsi="黑体" w:eastAsia="黑体" w:cs="黑体"/>
          <w:sz w:val="32"/>
          <w:szCs w:val="32"/>
        </w:rPr>
        <w:t xml:space="preserve">               六、成交结果信息公布与授予合同</w:t>
      </w:r>
      <w:bookmarkEnd w:id="182"/>
      <w:bookmarkEnd w:id="183"/>
    </w:p>
    <w:p>
      <w:pPr>
        <w:pStyle w:val="4"/>
        <w:adjustRightInd w:val="0"/>
        <w:snapToGrid w:val="0"/>
        <w:spacing w:beforeLines="50" w:after="0" w:line="560" w:lineRule="exact"/>
        <w:rPr>
          <w:rFonts w:ascii="仿宋_GB2312" w:hAnsi="仿宋_GB2312" w:eastAsia="仿宋_GB2312" w:cs="仿宋_GB2312"/>
          <w:sz w:val="30"/>
          <w:szCs w:val="30"/>
        </w:rPr>
      </w:pPr>
      <w:bookmarkStart w:id="184" w:name="_Toc8339_WPSOffice_Level3"/>
      <w:bookmarkStart w:id="185" w:name="_Toc947"/>
      <w:bookmarkStart w:id="186" w:name="_Toc30784_WPSOffice_Level3"/>
      <w:bookmarkStart w:id="187" w:name="_Toc23126"/>
      <w:bookmarkStart w:id="188" w:name="_Toc13847"/>
      <w:r>
        <w:rPr>
          <w:rFonts w:hint="eastAsia" w:ascii="楷体_GB2312" w:hAnsi="楷体_GB2312" w:eastAsia="楷体_GB2312" w:cs="楷体_GB2312"/>
        </w:rPr>
        <w:t>27.成交信息的公布与通知</w:t>
      </w:r>
      <w:bookmarkEnd w:id="184"/>
      <w:bookmarkEnd w:id="185"/>
      <w:bookmarkEnd w:id="186"/>
      <w:bookmarkEnd w:id="187"/>
      <w:bookmarkEnd w:id="188"/>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27.1代理机构应自确定成交供应商之日起2个工作日内在青海政府采购信息网上公告成交结果，同时向成交供应商发出《成交通知书》。成交通知书对采购人和成交供应商具有同等法律效力。</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27.2成交结果公告应当包括以下内容：</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（1）采购人和采购代理机构的名称、地址和联系方式；</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（2）项目名称和项目编号；</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（3）成交供应商名称、地址和成交金额；</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（4）主要成交标的的名称、规格型号、数量、单价、服务要求；</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（5）谈判小组成员名单。</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27.3《成交通知书》发出后，采购人不得违法改变采购结果，成交供应商无正当理由不得放弃。</w:t>
      </w:r>
    </w:p>
    <w:p>
      <w:pPr>
        <w:pStyle w:val="4"/>
        <w:adjustRightInd w:val="0"/>
        <w:snapToGrid w:val="0"/>
        <w:spacing w:beforeLines="50" w:after="0" w:line="560" w:lineRule="exact"/>
        <w:rPr>
          <w:rFonts w:ascii="楷体_GB2312" w:hAnsi="楷体_GB2312" w:eastAsia="楷体_GB2312" w:cs="楷体_GB2312"/>
        </w:rPr>
      </w:pPr>
      <w:bookmarkStart w:id="189" w:name="_Toc20586"/>
      <w:bookmarkStart w:id="190" w:name="_Toc13860_WPSOffice_Level3"/>
      <w:bookmarkStart w:id="191" w:name="_Toc5068_WPSOffice_Level3"/>
      <w:bookmarkStart w:id="192" w:name="_Toc29441"/>
      <w:bookmarkStart w:id="193" w:name="_Toc13990"/>
      <w:r>
        <w:rPr>
          <w:rFonts w:hint="eastAsia" w:ascii="楷体_GB2312" w:hAnsi="楷体_GB2312" w:eastAsia="楷体_GB2312" w:cs="楷体_GB2312"/>
        </w:rPr>
        <w:t>28.授予合同</w:t>
      </w:r>
      <w:bookmarkEnd w:id="189"/>
      <w:bookmarkEnd w:id="190"/>
      <w:bookmarkEnd w:id="191"/>
      <w:bookmarkEnd w:id="192"/>
      <w:bookmarkEnd w:id="193"/>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28.1谈判文件、成交供应商的响应文件及其补充的响应文件、成交通知书等均为签订政府采购合同的依据。</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28.2采购人与成交供应商双方应当自《成交通知书》发出之日起30日内，按照谈判文件确定的合同文本以及采购标的、规格型号、采购金额、采购数量、技术和服务要求等事项签订政府采购合同。</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28.3采购人不得向成交供应商提出超出谈判文件以外的任何要求作为订立合同的条件，不得与成交供应商订立背离谈判文件确定的合同文本以及采购标的、规格型号、采购金额、采购数量、技术和服务要求等实质性内容的协议。</w:t>
      </w:r>
    </w:p>
    <w:p>
      <w:pPr>
        <w:adjustRightInd w:val="0"/>
        <w:snapToGrid w:val="0"/>
        <w:spacing w:line="560" w:lineRule="exact"/>
        <w:ind w:firstLine="640" w:firstLineChars="200"/>
        <w:jc w:val="left"/>
        <w:rPr>
          <w:rFonts w:ascii="仿宋_GB2312" w:hAnsi="仿宋_GB2312" w:eastAsia="仿宋_GB2312" w:cs="仿宋_GB2312"/>
          <w:sz w:val="32"/>
          <w:szCs w:val="32"/>
        </w:rPr>
      </w:pPr>
      <w:bookmarkStart w:id="194" w:name="_Toc325726030"/>
      <w:bookmarkStart w:id="195" w:name="_Toc376936761"/>
      <w:r>
        <w:rPr>
          <w:rFonts w:hint="eastAsia" w:ascii="仿宋_GB2312" w:hAnsi="仿宋_GB2312" w:eastAsia="仿宋_GB2312" w:cs="仿宋_GB2312"/>
          <w:sz w:val="32"/>
          <w:szCs w:val="32"/>
        </w:rPr>
        <w:t>28.4采购人或采购代理机构应当自采购合同签订之日起2个工作日内，将采购合同在青海政府采购信息网上公告，但政府采购合同中涉及国家秘密、商业秘密的内容除外。</w:t>
      </w:r>
    </w:p>
    <w:p>
      <w:pPr>
        <w:pStyle w:val="4"/>
        <w:adjustRightInd w:val="0"/>
        <w:snapToGrid w:val="0"/>
        <w:spacing w:beforeLines="50" w:after="0" w:line="560" w:lineRule="exact"/>
        <w:rPr>
          <w:rFonts w:ascii="楷体_GB2312" w:hAnsi="楷体_GB2312" w:eastAsia="楷体_GB2312" w:cs="楷体_GB2312"/>
        </w:rPr>
      </w:pPr>
      <w:bookmarkStart w:id="196" w:name="_Toc20868"/>
      <w:bookmarkStart w:id="197" w:name="_Toc32538"/>
      <w:bookmarkStart w:id="198" w:name="_Toc8740_WPSOffice_Level3"/>
      <w:bookmarkStart w:id="199" w:name="_Toc16374"/>
      <w:bookmarkStart w:id="200" w:name="_Toc16258_WPSOffice_Level3"/>
      <w:r>
        <w:rPr>
          <w:rFonts w:hint="eastAsia" w:ascii="楷体_GB2312" w:hAnsi="楷体_GB2312" w:eastAsia="楷体_GB2312" w:cs="楷体_GB2312"/>
        </w:rPr>
        <w:t>29.履约验收</w:t>
      </w:r>
      <w:bookmarkEnd w:id="196"/>
      <w:bookmarkEnd w:id="197"/>
      <w:bookmarkEnd w:id="198"/>
      <w:bookmarkEnd w:id="199"/>
      <w:bookmarkEnd w:id="200"/>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29.1履约保证金：</w:t>
      </w:r>
      <w:r>
        <w:rPr>
          <w:rFonts w:hint="eastAsia" w:ascii="仿宋_GB2312" w:hAnsi="仿宋_GB2312" w:eastAsia="仿宋_GB2312" w:cs="仿宋_GB2312"/>
          <w:sz w:val="32"/>
          <w:szCs w:val="32"/>
          <w:u w:val="single"/>
        </w:rPr>
        <w:t>无</w:t>
      </w:r>
      <w:r>
        <w:rPr>
          <w:rFonts w:hint="eastAsia" w:ascii="仿宋_GB2312" w:hAnsi="仿宋_GB2312" w:eastAsia="仿宋_GB2312" w:cs="仿宋_GB2312"/>
          <w:sz w:val="32"/>
          <w:szCs w:val="32"/>
        </w:rPr>
        <w:t>（或根据《政府采购实施条例》第48条明确约定保证金缴纳数额及方式）</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29.2采购人或者采购代理机构应当按照政府采购合同规定的技术、服务、安全标准组织对供应商履约情况进行验收，并出具验收书。验收书应当包括每一项技术、服务、安全标准的履约情况。</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29.3采购人可以邀请参加本项目的其他供应商或者第三方机构参与验收。参与验收的供应商或者第三方机构的意见作为验收书的参考资料一并存档。</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29.4采购人应当加强履约管理，并按照采购合同约定，及时向成交供应商支付采购资金。对于成交供应商违反采购合同约定的行为，采购人应当及时处理，依法追究其违约责任。</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29.5采购人、采购代理机构应当建立真实完整的谈判档案，妥善保存谈判的相关资料。</w:t>
      </w:r>
    </w:p>
    <w:p>
      <w:pPr>
        <w:adjustRightInd w:val="0"/>
        <w:snapToGrid w:val="0"/>
        <w:spacing w:beforeLines="50" w:line="560" w:lineRule="exact"/>
        <w:jc w:val="center"/>
        <w:outlineLvl w:val="1"/>
        <w:rPr>
          <w:rFonts w:ascii="黑体" w:hAnsi="黑体" w:eastAsia="黑体" w:cs="黑体"/>
          <w:sz w:val="32"/>
          <w:szCs w:val="32"/>
        </w:rPr>
      </w:pPr>
      <w:bookmarkStart w:id="201" w:name="_Toc20667"/>
      <w:bookmarkStart w:id="202" w:name="_Toc4328"/>
      <w:bookmarkStart w:id="203" w:name="_Toc32362"/>
      <w:bookmarkStart w:id="204" w:name="_Toc31604_WPSOffice_Level2"/>
      <w:bookmarkStart w:id="205" w:name="_Toc6881"/>
      <w:bookmarkStart w:id="206" w:name="_Toc3517_WPSOffice_Level2"/>
      <w:bookmarkStart w:id="207" w:name="_Toc2658_WPSOffice_Level2"/>
      <w:r>
        <w:rPr>
          <w:rFonts w:hint="eastAsia" w:ascii="黑体" w:hAnsi="黑体" w:eastAsia="黑体" w:cs="黑体"/>
          <w:sz w:val="32"/>
          <w:szCs w:val="32"/>
        </w:rPr>
        <w:t>七、询问与质疑</w:t>
      </w:r>
      <w:bookmarkEnd w:id="194"/>
      <w:bookmarkEnd w:id="195"/>
      <w:bookmarkEnd w:id="201"/>
      <w:bookmarkEnd w:id="202"/>
      <w:bookmarkEnd w:id="203"/>
      <w:bookmarkEnd w:id="204"/>
      <w:bookmarkEnd w:id="205"/>
      <w:bookmarkEnd w:id="206"/>
      <w:bookmarkEnd w:id="207"/>
    </w:p>
    <w:p>
      <w:pPr>
        <w:pStyle w:val="4"/>
        <w:adjustRightInd w:val="0"/>
        <w:snapToGrid w:val="0"/>
        <w:spacing w:beforeLines="50" w:after="0" w:line="560" w:lineRule="exact"/>
        <w:rPr>
          <w:rFonts w:ascii="楷体_GB2312" w:hAnsi="楷体_GB2312" w:eastAsia="楷体_GB2312" w:cs="楷体_GB2312"/>
        </w:rPr>
      </w:pPr>
      <w:bookmarkStart w:id="208" w:name="_Toc13140"/>
      <w:bookmarkStart w:id="209" w:name="_Toc21641"/>
      <w:bookmarkStart w:id="210" w:name="_Toc25982_WPSOffice_Level3"/>
      <w:bookmarkStart w:id="211" w:name="_Toc29785"/>
      <w:bookmarkStart w:id="212" w:name="_Toc23314_WPSOffice_Level3"/>
      <w:r>
        <w:rPr>
          <w:rFonts w:hint="eastAsia" w:ascii="楷体_GB2312" w:hAnsi="楷体_GB2312" w:eastAsia="楷体_GB2312" w:cs="楷体_GB2312"/>
        </w:rPr>
        <w:t>30.对采购过程、结果的询问及质疑</w:t>
      </w:r>
      <w:bookmarkEnd w:id="208"/>
      <w:bookmarkEnd w:id="209"/>
      <w:bookmarkEnd w:id="210"/>
      <w:bookmarkEnd w:id="211"/>
      <w:bookmarkEnd w:id="212"/>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30.1供应商对政府采购过程、结果有疑问的，可以向采购人、采购代理机构提出询问。</w:t>
      </w:r>
    </w:p>
    <w:p>
      <w:pPr>
        <w:adjustRightInd w:val="0"/>
        <w:snapToGrid w:val="0"/>
        <w:spacing w:line="560" w:lineRule="exact"/>
        <w:ind w:firstLine="640" w:firstLineChars="200"/>
        <w:jc w:val="left"/>
        <w:rPr>
          <w:ins w:id="0" w:author="J W" w:date="2020-05-22T08:28:00Z"/>
          <w:rFonts w:ascii="仿宋_GB2312" w:hAnsi="仿宋_GB2312" w:eastAsia="仿宋_GB2312" w:cs="仿宋_GB2312"/>
          <w:sz w:val="32"/>
          <w:szCs w:val="32"/>
        </w:rPr>
      </w:pPr>
      <w:r>
        <w:rPr>
          <w:rFonts w:hint="eastAsia" w:ascii="仿宋_GB2312" w:hAnsi="仿宋_GB2312" w:eastAsia="仿宋_GB2312" w:cs="仿宋_GB2312"/>
          <w:sz w:val="32"/>
          <w:szCs w:val="32"/>
        </w:rPr>
        <w:t>30.2参与所质疑项目的供应商认为采购过程、成交结果使自己的权益受到损害的，可以在知道或者应知其权益受到损害之日起7个工作日内，以书面形式向采购人、采购代理机构提出质疑。</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30.3供应商应在法定质疑期内一次性提出针对同一采购程序环节的质疑。</w:t>
      </w:r>
    </w:p>
    <w:p>
      <w:pPr>
        <w:adjustRightInd w:val="0"/>
        <w:snapToGrid w:val="0"/>
        <w:spacing w:beforeLines="50" w:line="560" w:lineRule="exact"/>
        <w:jc w:val="center"/>
        <w:outlineLvl w:val="1"/>
        <w:rPr>
          <w:rFonts w:ascii="黑体" w:hAnsi="黑体" w:eastAsia="黑体" w:cs="黑体"/>
          <w:sz w:val="32"/>
          <w:szCs w:val="32"/>
        </w:rPr>
      </w:pPr>
      <w:bookmarkStart w:id="213" w:name="_Toc21832"/>
      <w:bookmarkStart w:id="214" w:name="_Toc34637771"/>
      <w:bookmarkStart w:id="215" w:name="_Toc22201076"/>
      <w:bookmarkStart w:id="216" w:name="_Toc4534"/>
      <w:bookmarkStart w:id="217" w:name="_Toc9701_WPSOffice_Level2"/>
      <w:bookmarkStart w:id="218" w:name="_Toc11509_WPSOffice_Level2"/>
      <w:bookmarkStart w:id="219" w:name="_Toc6866_WPSOffice_Level2"/>
      <w:bookmarkStart w:id="220" w:name="_Toc22889"/>
      <w:bookmarkStart w:id="221" w:name="_Toc15292"/>
      <w:r>
        <w:rPr>
          <w:rFonts w:hint="eastAsia" w:ascii="黑体" w:hAnsi="黑体" w:eastAsia="黑体" w:cs="黑体"/>
          <w:sz w:val="32"/>
          <w:szCs w:val="32"/>
        </w:rPr>
        <w:t>八、政府采购政策</w:t>
      </w:r>
      <w:bookmarkEnd w:id="213"/>
      <w:bookmarkEnd w:id="214"/>
      <w:bookmarkEnd w:id="215"/>
      <w:bookmarkEnd w:id="216"/>
      <w:bookmarkEnd w:id="217"/>
      <w:bookmarkEnd w:id="218"/>
      <w:bookmarkEnd w:id="219"/>
      <w:bookmarkEnd w:id="220"/>
      <w:bookmarkEnd w:id="221"/>
    </w:p>
    <w:p>
      <w:pPr>
        <w:pStyle w:val="4"/>
        <w:adjustRightInd w:val="0"/>
        <w:snapToGrid w:val="0"/>
        <w:spacing w:beforeLines="50" w:after="0" w:line="560" w:lineRule="exact"/>
        <w:rPr>
          <w:rFonts w:ascii="楷体_GB2312" w:hAnsi="楷体_GB2312" w:eastAsia="楷体_GB2312" w:cs="楷体_GB2312"/>
        </w:rPr>
      </w:pPr>
      <w:bookmarkStart w:id="222" w:name="_Toc17253_WPSOffice_Level3"/>
      <w:bookmarkStart w:id="223" w:name="_Toc27584"/>
      <w:bookmarkStart w:id="224" w:name="_Toc19360_WPSOffice_Level3"/>
      <w:bookmarkStart w:id="225" w:name="_Toc16893"/>
      <w:bookmarkStart w:id="226" w:name="_Toc24350"/>
      <w:r>
        <w:rPr>
          <w:rFonts w:hint="eastAsia" w:ascii="楷体_GB2312" w:hAnsi="楷体_GB2312" w:eastAsia="楷体_GB2312" w:cs="楷体_GB2312"/>
        </w:rPr>
        <w:t>31.政府采购政策</w:t>
      </w:r>
      <w:bookmarkEnd w:id="222"/>
      <w:bookmarkEnd w:id="223"/>
      <w:bookmarkEnd w:id="224"/>
      <w:bookmarkEnd w:id="225"/>
      <w:bookmarkEnd w:id="226"/>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31.1节能产品、环境标志产品的采购：</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关于调整优化节能产品、环境标志产品政府采购执行机制的通知》（财库〔2019〕9号）的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31.2价格评审优惠：</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供应商为小型、微型企业，且提供本企业生产的货物或者提供其他小型、微型企业生产的货物，价格按相关规定给予6%-10%的价格折扣，用扣除后的价格参与评审。本项所称货物不包括使用大型企业注册商标的货物；</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小型、微型企业参加联合体并在联合体协议中明确其在合同金额占联合体合同总金额30%以上的，该联合体价格按相关规定给予6%-10%的价格折扣，用扣除后的价格参与评审。联合体各方均为小型、微型企业的，联合体视同为小型、微型企业； </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（3）监狱企业、残疾人福利性单位视同小型、微型企业，享受评审中价格扣除等促进中小企业发展的政府采购政策。 </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31.3供应商同时符合小型、微型企业及监狱企业、残疾人福利性单位要求的，评审时只有一种类型享受价格评审优惠政策；</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31.4响应文件符合本章前款规定的，供应商应提供相关证明资料，且所提供资料必须真实可信。如有虚假，将依法承担相应责任。</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31.5进口产品是指符合《政府采购进口产品管理办法》（财库〔2007〕119号）和《关于政府采购进口产品管理有关问题的通知》（财办库〔2008〕248号）文件规定的产品。除【谈判须知前附表】另有规定外，采购项目拒绝进口产品参加谈判。本款规定同意购买进口产品的，不限制满足谈判文件要求的国内产品参与谈判竞争。</w:t>
      </w:r>
    </w:p>
    <w:p>
      <w:pPr>
        <w:adjustRightInd w:val="0"/>
        <w:snapToGrid w:val="0"/>
        <w:spacing w:beforeLines="50" w:line="560" w:lineRule="exact"/>
        <w:jc w:val="center"/>
        <w:outlineLvl w:val="1"/>
        <w:rPr>
          <w:rFonts w:ascii="黑体" w:hAnsi="黑体" w:eastAsia="黑体" w:cs="黑体"/>
          <w:sz w:val="32"/>
          <w:szCs w:val="32"/>
        </w:rPr>
      </w:pPr>
      <w:bookmarkStart w:id="227" w:name="_Toc6037"/>
      <w:bookmarkStart w:id="228" w:name="_Toc15316"/>
      <w:bookmarkStart w:id="229" w:name="_Toc10843_WPSOffice_Level2"/>
      <w:bookmarkStart w:id="230" w:name="_Toc3719_WPSOffice_Level2"/>
      <w:bookmarkStart w:id="231" w:name="_Toc28078_WPSOffice_Level2"/>
      <w:bookmarkStart w:id="232" w:name="_Toc34637772"/>
      <w:bookmarkStart w:id="233" w:name="_Toc30960"/>
      <w:bookmarkStart w:id="234" w:name="_Toc15805"/>
      <w:r>
        <w:rPr>
          <w:rFonts w:hint="eastAsia" w:ascii="黑体" w:hAnsi="黑体" w:eastAsia="黑体" w:cs="黑体"/>
          <w:sz w:val="32"/>
          <w:szCs w:val="32"/>
        </w:rPr>
        <w:t>九、其他规定</w:t>
      </w:r>
      <w:bookmarkEnd w:id="227"/>
      <w:bookmarkEnd w:id="228"/>
      <w:bookmarkEnd w:id="229"/>
      <w:bookmarkEnd w:id="230"/>
      <w:bookmarkEnd w:id="231"/>
      <w:bookmarkEnd w:id="232"/>
      <w:bookmarkEnd w:id="233"/>
      <w:bookmarkEnd w:id="234"/>
    </w:p>
    <w:p>
      <w:pPr>
        <w:pStyle w:val="4"/>
        <w:adjustRightInd w:val="0"/>
        <w:snapToGrid w:val="0"/>
        <w:spacing w:beforeLines="50" w:after="0" w:line="560" w:lineRule="exact"/>
        <w:rPr>
          <w:rFonts w:ascii="楷体_GB2312" w:hAnsi="楷体_GB2312" w:eastAsia="楷体_GB2312" w:cs="楷体_GB2312"/>
        </w:rPr>
      </w:pPr>
      <w:bookmarkStart w:id="235" w:name="_Toc15623"/>
      <w:bookmarkStart w:id="236" w:name="_Toc10247"/>
      <w:bookmarkStart w:id="237" w:name="_Toc22185_WPSOffice_Level3"/>
      <w:bookmarkStart w:id="238" w:name="_Toc12390_WPSOffice_Level3"/>
      <w:bookmarkStart w:id="239" w:name="_Toc10855"/>
      <w:r>
        <w:rPr>
          <w:rFonts w:hint="eastAsia" w:ascii="楷体_GB2312" w:hAnsi="楷体_GB2312" w:eastAsia="楷体_GB2312" w:cs="楷体_GB2312"/>
        </w:rPr>
        <w:t>32.代理服务费</w:t>
      </w:r>
      <w:bookmarkEnd w:id="235"/>
      <w:bookmarkEnd w:id="236"/>
      <w:bookmarkEnd w:id="237"/>
      <w:bookmarkEnd w:id="238"/>
      <w:bookmarkEnd w:id="239"/>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采购代理服务费由成交供应商支付的，供应商应按【谈判须知前附表】规定向采购代理机构交纳代理服务费，并在谈判文件中提供代理服务费承诺书。</w:t>
      </w:r>
    </w:p>
    <w:p>
      <w:pPr>
        <w:pStyle w:val="4"/>
        <w:adjustRightInd w:val="0"/>
        <w:snapToGrid w:val="0"/>
        <w:spacing w:beforeLines="50" w:after="0" w:line="560" w:lineRule="exact"/>
        <w:rPr>
          <w:rFonts w:ascii="楷体_GB2312" w:hAnsi="楷体_GB2312" w:eastAsia="楷体_GB2312" w:cs="楷体_GB2312"/>
        </w:rPr>
      </w:pPr>
      <w:bookmarkStart w:id="240" w:name="_Toc31776"/>
      <w:bookmarkStart w:id="241" w:name="_Toc14580"/>
      <w:bookmarkStart w:id="242" w:name="_Toc27699_WPSOffice_Level3"/>
      <w:bookmarkStart w:id="243" w:name="_Toc1461_WPSOffice_Level3"/>
      <w:bookmarkStart w:id="244" w:name="_Toc18975"/>
      <w:r>
        <w:rPr>
          <w:rFonts w:hint="eastAsia" w:ascii="楷体_GB2312" w:hAnsi="楷体_GB2312" w:eastAsia="楷体_GB2312" w:cs="楷体_GB2312"/>
        </w:rPr>
        <w:t>33.其他规定</w:t>
      </w:r>
      <w:bookmarkEnd w:id="240"/>
      <w:bookmarkEnd w:id="241"/>
      <w:bookmarkEnd w:id="242"/>
      <w:bookmarkEnd w:id="243"/>
      <w:bookmarkEnd w:id="244"/>
    </w:p>
    <w:p>
      <w:pPr>
        <w:adjustRightInd w:val="0"/>
        <w:snapToGrid w:val="0"/>
        <w:spacing w:line="560" w:lineRule="exact"/>
        <w:ind w:firstLine="640" w:firstLineChars="200"/>
        <w:jc w:val="left"/>
        <w:rPr>
          <w:rFonts w:ascii="宋体" w:hAnsi="宋体"/>
          <w:szCs w:val="21"/>
        </w:rPr>
      </w:pPr>
      <w:r>
        <w:rPr>
          <w:rFonts w:hint="eastAsia" w:ascii="仿宋_GB2312" w:hAnsi="仿宋_GB2312" w:eastAsia="仿宋_GB2312" w:cs="仿宋_GB2312"/>
          <w:sz w:val="32"/>
          <w:szCs w:val="32"/>
        </w:rPr>
        <w:t>谈判文件的其他规定见【谈判须知前附表】</w:t>
      </w:r>
      <w:r>
        <w:rPr>
          <w:rFonts w:hint="eastAsia" w:ascii="仿宋_GB2312" w:hAnsi="仿宋_GB2312" w:eastAsia="仿宋_GB2312" w:cs="仿宋_GB2312"/>
          <w:sz w:val="30"/>
          <w:szCs w:val="30"/>
        </w:rPr>
        <w:t>。</w:t>
      </w:r>
    </w:p>
    <w:p>
      <w:pPr>
        <w:pStyle w:val="2"/>
        <w:adjustRightInd w:val="0"/>
        <w:snapToGrid w:val="0"/>
        <w:spacing w:beforeLines="50" w:line="560" w:lineRule="exact"/>
        <w:rPr>
          <w:rFonts w:ascii="华文中宋" w:hAnsi="华文中宋" w:eastAsia="华文中宋" w:cs="华文中宋"/>
          <w:b w:val="0"/>
          <w:bCs w:val="0"/>
          <w:sz w:val="44"/>
          <w:szCs w:val="44"/>
        </w:rPr>
      </w:pPr>
      <w:bookmarkStart w:id="245" w:name="_Toc7566"/>
      <w:bookmarkStart w:id="246" w:name="_Toc2404_WPSOffice_Level1"/>
      <w:bookmarkStart w:id="247" w:name="_Toc4912_WPSOffice_Level1"/>
      <w:bookmarkStart w:id="248" w:name="_Toc18130_WPSOffice_Level1"/>
      <w:bookmarkStart w:id="249" w:name="_Toc31765_WPSOffice_Level1"/>
      <w:bookmarkStart w:id="250" w:name="_Toc29561_WPSOffice_Level1"/>
      <w:bookmarkStart w:id="251" w:name="_Toc7780_WPSOffice_Level1"/>
      <w:bookmarkStart w:id="252" w:name="_Toc20750"/>
      <w:bookmarkStart w:id="253" w:name="_Toc34637773"/>
      <w:bookmarkStart w:id="254" w:name="_Toc13204"/>
      <w:r>
        <w:rPr>
          <w:rFonts w:hint="eastAsia" w:ascii="华文中宋" w:hAnsi="华文中宋" w:eastAsia="华文中宋" w:cs="华文中宋"/>
          <w:b w:val="0"/>
          <w:bCs w:val="0"/>
          <w:sz w:val="44"/>
          <w:szCs w:val="44"/>
        </w:rPr>
        <w:br w:type="page"/>
      </w:r>
      <w:bookmarkStart w:id="255" w:name="_Toc7357"/>
      <w:r>
        <w:rPr>
          <w:rFonts w:hint="eastAsia" w:ascii="华文中宋" w:hAnsi="华文中宋" w:eastAsia="华文中宋" w:cs="华文中宋"/>
          <w:b w:val="0"/>
          <w:bCs w:val="0"/>
          <w:sz w:val="44"/>
          <w:szCs w:val="44"/>
        </w:rPr>
        <w:t>第三部分 采购需求</w:t>
      </w:r>
      <w:bookmarkEnd w:id="245"/>
      <w:bookmarkEnd w:id="246"/>
      <w:bookmarkEnd w:id="247"/>
      <w:bookmarkEnd w:id="248"/>
      <w:bookmarkEnd w:id="249"/>
      <w:bookmarkEnd w:id="250"/>
      <w:bookmarkEnd w:id="251"/>
      <w:bookmarkEnd w:id="252"/>
      <w:bookmarkEnd w:id="253"/>
      <w:bookmarkEnd w:id="254"/>
      <w:bookmarkEnd w:id="255"/>
    </w:p>
    <w:p>
      <w:pPr>
        <w:adjustRightInd w:val="0"/>
        <w:snapToGrid w:val="0"/>
        <w:spacing w:beforeLines="50" w:line="560" w:lineRule="exact"/>
        <w:jc w:val="center"/>
        <w:outlineLvl w:val="1"/>
        <w:rPr>
          <w:rFonts w:ascii="黑体" w:hAnsi="黑体" w:eastAsia="黑体" w:cs="黑体"/>
          <w:sz w:val="32"/>
          <w:szCs w:val="32"/>
          <w:lang w:val="zh-CN"/>
        </w:rPr>
      </w:pPr>
      <w:bookmarkStart w:id="256" w:name="_Toc7324"/>
      <w:bookmarkStart w:id="257" w:name="_Toc8656"/>
      <w:bookmarkStart w:id="258" w:name="_Toc20423_WPSOffice_Level2"/>
      <w:bookmarkStart w:id="259" w:name="_Toc19812_WPSOffice_Level2"/>
      <w:bookmarkStart w:id="260" w:name="_Toc13326_WPSOffice_Level2"/>
      <w:bookmarkStart w:id="261" w:name="_Toc17070"/>
      <w:bookmarkStart w:id="262" w:name="_Toc515908232"/>
      <w:bookmarkStart w:id="263" w:name="_Toc4601"/>
      <w:r>
        <w:rPr>
          <w:rFonts w:hint="eastAsia" w:ascii="黑体" w:hAnsi="黑体" w:eastAsia="黑体" w:cs="黑体"/>
          <w:sz w:val="32"/>
          <w:szCs w:val="32"/>
          <w:lang w:val="zh-CN"/>
        </w:rPr>
        <w:t>十、响应说明</w:t>
      </w:r>
      <w:bookmarkEnd w:id="256"/>
      <w:bookmarkEnd w:id="257"/>
      <w:bookmarkEnd w:id="258"/>
      <w:bookmarkEnd w:id="259"/>
      <w:bookmarkEnd w:id="260"/>
      <w:bookmarkEnd w:id="261"/>
      <w:bookmarkEnd w:id="262"/>
      <w:bookmarkEnd w:id="263"/>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供应商可以按照谈判文件规定的包号选择响应，但必须对所响应包号中的所有内容作为一个整体进行响应，不能拆分或少报，</w:t>
      </w:r>
      <w:r>
        <w:rPr>
          <w:rFonts w:hint="eastAsia" w:ascii="仿宋_GB2312" w:hAnsi="仿宋_GB2312" w:eastAsia="仿宋_GB2312" w:cs="仿宋_GB2312"/>
          <w:sz w:val="32"/>
          <w:szCs w:val="32"/>
        </w:rPr>
        <w:t>如有缺项、漏项，其响应无效。</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CN"/>
        </w:rPr>
        <w:t>供应商必须如实填写“项目需求及技术参数表”（样表如下），在响应产品“技术参数”栏中列出所响应产品的具体技术参数、指标；如果与谈判文件中提供的产品检测报告、彩页等证明材料中的实质性响应情况不一致或直接复制谈判文件“技术参数”内容的，按无效响应处理。</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3.谈判</w:t>
      </w:r>
      <w:r>
        <w:rPr>
          <w:rFonts w:hint="eastAsia" w:ascii="仿宋_GB2312" w:hAnsi="仿宋_GB2312" w:eastAsia="仿宋_GB2312" w:cs="仿宋_GB2312"/>
          <w:sz w:val="32"/>
          <w:szCs w:val="32"/>
          <w:lang w:val="zh-CN"/>
        </w:rPr>
        <w:t>内容中未特别标注为“原装进口”字样的产品，供应商必须提供国产产品；标注为“原装进口”字样的产品，供应商应该提供进口产品，但如果因信息不对称等原因，仍有满足采购需求的国内产品要求参与采购竞争的，可以提供国产产品，并且按照公平竞争原则实施采购。</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4.所提供产品或其任何一部分不得侵犯专利权、著作权、商标权和工业设计权等知识产权。</w:t>
      </w:r>
    </w:p>
    <w:p>
      <w:pPr>
        <w:adjustRightInd w:val="0"/>
        <w:snapToGrid w:val="0"/>
        <w:spacing w:beforeLines="50" w:line="560" w:lineRule="exact"/>
        <w:ind w:firstLine="640" w:firstLineChars="200"/>
        <w:jc w:val="center"/>
        <w:outlineLvl w:val="1"/>
        <w:rPr>
          <w:rFonts w:ascii="黑体" w:hAnsi="黑体" w:eastAsia="黑体" w:cs="黑体"/>
          <w:sz w:val="32"/>
          <w:szCs w:val="32"/>
          <w:lang w:val="zh-CN"/>
        </w:rPr>
      </w:pPr>
      <w:bookmarkStart w:id="264" w:name="_Toc515908233"/>
      <w:bookmarkStart w:id="265" w:name="_Toc16271_WPSOffice_Level2"/>
      <w:bookmarkStart w:id="266" w:name="_Toc28791"/>
      <w:bookmarkStart w:id="267" w:name="_Toc26560_WPSOffice_Level2"/>
      <w:bookmarkStart w:id="268" w:name="_Toc19609_WPSOffice_Level2"/>
      <w:bookmarkStart w:id="269" w:name="_Toc22092"/>
      <w:bookmarkStart w:id="270" w:name="_Toc1475"/>
      <w:bookmarkStart w:id="271" w:name="_Toc17802"/>
      <w:r>
        <w:rPr>
          <w:rFonts w:hint="eastAsia" w:ascii="黑体" w:hAnsi="黑体" w:eastAsia="黑体" w:cs="黑体"/>
          <w:sz w:val="32"/>
          <w:szCs w:val="32"/>
          <w:lang w:val="zh-CN"/>
        </w:rPr>
        <w:t>十一、重要指标</w:t>
      </w:r>
      <w:bookmarkEnd w:id="264"/>
      <w:bookmarkEnd w:id="265"/>
      <w:bookmarkEnd w:id="266"/>
      <w:bookmarkEnd w:id="267"/>
      <w:bookmarkEnd w:id="268"/>
      <w:bookmarkEnd w:id="269"/>
      <w:bookmarkEnd w:id="270"/>
      <w:bookmarkEnd w:id="271"/>
    </w:p>
    <w:p>
      <w:pPr>
        <w:adjustRightInd w:val="0"/>
        <w:snapToGrid w:val="0"/>
        <w:spacing w:line="560" w:lineRule="exact"/>
        <w:ind w:firstLine="640" w:firstLineChars="200"/>
        <w:jc w:val="left"/>
        <w:rPr>
          <w:rFonts w:ascii="仿宋_GB2312" w:hAnsi="仿宋_GB2312" w:eastAsia="仿宋_GB2312" w:cs="仿宋_GB2312"/>
          <w:sz w:val="32"/>
          <w:szCs w:val="32"/>
          <w:lang w:val="zh-CN"/>
        </w:rPr>
      </w:pPr>
      <w:bookmarkStart w:id="272" w:name="_Toc18880"/>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“技术参数”中用“*”符号标注的属于重要技术参数、指标，必须完全响应（须提供相关证明材料）。否则，响应无效。</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CN"/>
        </w:rPr>
        <w:t>谈判文件在技术参数中列出了采购人可以接受的最低技术指标，供应商必须对“项目概况及技术参数表”中各项产品和指标进行实质性响应，所推荐的每一项产品在性能上不能低于所列的各项指标。</w:t>
      </w:r>
    </w:p>
    <w:p>
      <w:pPr>
        <w:adjustRightInd w:val="0"/>
        <w:snapToGrid w:val="0"/>
        <w:spacing w:line="560" w:lineRule="exact"/>
        <w:ind w:firstLine="640" w:firstLineChars="200"/>
        <w:jc w:val="left"/>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谈判文件中凡需与原有设备、系统并机、兼容、匹配等要求的，请主动和采购人联系，取得原有设备、系统相关资料。若有谈判文件未提及或变更内容的，请及时与采购人或者采购代理机构联系。</w:t>
      </w:r>
    </w:p>
    <w:p>
      <w:pPr>
        <w:adjustRightInd w:val="0"/>
        <w:snapToGrid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zh-CN"/>
        </w:rPr>
        <w:t>技术参数”中除注明签订合同时提供</w:t>
      </w:r>
      <w:r>
        <w:rPr>
          <w:rFonts w:hint="eastAsia" w:ascii="仿宋_GB2312" w:hAnsi="仿宋_GB2312" w:eastAsia="仿宋_GB2312" w:cs="仿宋_GB2312"/>
          <w:sz w:val="32"/>
          <w:szCs w:val="32"/>
        </w:rPr>
        <w:t>的相关授权、服务承诺等资料以外，其余相关资料在响应时必须附在响应文件中。</w:t>
      </w:r>
    </w:p>
    <w:p>
      <w:pPr>
        <w:adjustRightInd w:val="0"/>
        <w:snapToGrid w:val="0"/>
        <w:spacing w:line="560" w:lineRule="exact"/>
        <w:jc w:val="center"/>
        <w:rPr>
          <w:rFonts w:ascii="仿宋_GB2312" w:hAnsi="仿宋_GB2312" w:eastAsia="仿宋_GB2312" w:cs="仿宋_GB2312"/>
          <w:sz w:val="32"/>
          <w:szCs w:val="32"/>
        </w:rPr>
      </w:pPr>
    </w:p>
    <w:p>
      <w:pPr>
        <w:adjustRightInd w:val="0"/>
        <w:snapToGrid w:val="0"/>
        <w:spacing w:line="560" w:lineRule="exact"/>
        <w:jc w:val="center"/>
        <w:rPr>
          <w:rFonts w:ascii="仿宋_GB2312" w:hAnsi="仿宋_GB2312" w:eastAsia="仿宋_GB2312" w:cs="仿宋_GB2312"/>
          <w:sz w:val="32"/>
          <w:szCs w:val="32"/>
        </w:rPr>
      </w:pPr>
    </w:p>
    <w:p>
      <w:pPr>
        <w:adjustRightInd w:val="0"/>
        <w:snapToGrid w:val="0"/>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项目概况及技术参数表</w:t>
      </w:r>
    </w:p>
    <w:p>
      <w:pPr>
        <w:adjustRightInd w:val="0"/>
        <w:snapToGrid w:val="0"/>
        <w:spacing w:line="560" w:lineRule="exact"/>
        <w:jc w:val="center"/>
        <w:rPr>
          <w:rFonts w:ascii="仿宋_GB2312" w:hAnsi="仿宋_GB2312" w:eastAsia="仿宋_GB2312" w:cs="仿宋_GB2312"/>
          <w:sz w:val="32"/>
          <w:szCs w:val="32"/>
        </w:rPr>
      </w:pPr>
    </w:p>
    <w:bookmarkEnd w:id="272"/>
    <w:tbl>
      <w:tblPr>
        <w:tblStyle w:val="16"/>
        <w:tblW w:w="8657" w:type="dxa"/>
        <w:tblInd w:w="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1252"/>
        <w:gridCol w:w="1703"/>
        <w:gridCol w:w="1928"/>
        <w:gridCol w:w="1867"/>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933" w:type="dxa"/>
            <w:tcBorders>
              <w:tl2br w:val="nil"/>
              <w:tr2bl w:val="nil"/>
            </w:tcBorders>
            <w:vAlign w:val="center"/>
          </w:tcPr>
          <w:p>
            <w:pPr>
              <w:adjustRightInd w:val="0"/>
              <w:snapToGrid w:val="0"/>
              <w:spacing w:beforeLines="5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1252"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名称</w:t>
            </w:r>
          </w:p>
        </w:tc>
        <w:tc>
          <w:tcPr>
            <w:tcW w:w="1703"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技术参数</w:t>
            </w:r>
          </w:p>
        </w:tc>
        <w:tc>
          <w:tcPr>
            <w:tcW w:w="1928"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是否接受进口设备</w:t>
            </w:r>
          </w:p>
        </w:tc>
        <w:tc>
          <w:tcPr>
            <w:tcW w:w="1867"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数量（台套）</w:t>
            </w:r>
          </w:p>
        </w:tc>
        <w:tc>
          <w:tcPr>
            <w:tcW w:w="974"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933" w:type="dxa"/>
            <w:tcBorders>
              <w:tl2br w:val="nil"/>
              <w:tr2bl w:val="nil"/>
            </w:tcBorders>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252" w:type="dxa"/>
            <w:tcBorders>
              <w:tl2br w:val="nil"/>
              <w:tr2bl w:val="nil"/>
            </w:tcBorders>
          </w:tcPr>
          <w:p>
            <w:pPr>
              <w:adjustRightInd w:val="0"/>
              <w:snapToGrid w:val="0"/>
              <w:spacing w:beforeLines="50" w:line="560" w:lineRule="exact"/>
              <w:rPr>
                <w:rFonts w:ascii="仿宋_GB2312" w:hAnsi="仿宋_GB2312" w:eastAsia="仿宋_GB2312" w:cs="仿宋_GB2312"/>
                <w:sz w:val="32"/>
                <w:szCs w:val="32"/>
              </w:rPr>
            </w:pPr>
          </w:p>
        </w:tc>
        <w:tc>
          <w:tcPr>
            <w:tcW w:w="1703" w:type="dxa"/>
            <w:tcBorders>
              <w:tl2br w:val="nil"/>
              <w:tr2bl w:val="nil"/>
            </w:tcBorders>
          </w:tcPr>
          <w:p>
            <w:pPr>
              <w:adjustRightInd w:val="0"/>
              <w:snapToGrid w:val="0"/>
              <w:spacing w:beforeLines="50" w:line="560" w:lineRule="exact"/>
              <w:rPr>
                <w:rFonts w:ascii="仿宋_GB2312" w:hAnsi="仿宋_GB2312" w:eastAsia="仿宋_GB2312" w:cs="仿宋_GB2312"/>
                <w:sz w:val="32"/>
                <w:szCs w:val="32"/>
              </w:rPr>
            </w:pPr>
          </w:p>
        </w:tc>
        <w:tc>
          <w:tcPr>
            <w:tcW w:w="1928" w:type="dxa"/>
            <w:tcBorders>
              <w:tl2br w:val="nil"/>
              <w:tr2bl w:val="nil"/>
            </w:tcBorders>
          </w:tcPr>
          <w:p>
            <w:pPr>
              <w:adjustRightInd w:val="0"/>
              <w:snapToGrid w:val="0"/>
              <w:spacing w:beforeLines="50" w:line="560" w:lineRule="exact"/>
              <w:rPr>
                <w:rFonts w:ascii="仿宋_GB2312" w:hAnsi="仿宋_GB2312" w:eastAsia="仿宋_GB2312" w:cs="仿宋_GB2312"/>
                <w:sz w:val="32"/>
                <w:szCs w:val="32"/>
              </w:rPr>
            </w:pPr>
          </w:p>
        </w:tc>
        <w:tc>
          <w:tcPr>
            <w:tcW w:w="1867" w:type="dxa"/>
            <w:tcBorders>
              <w:tl2br w:val="nil"/>
              <w:tr2bl w:val="nil"/>
            </w:tcBorders>
          </w:tcPr>
          <w:p>
            <w:pPr>
              <w:adjustRightInd w:val="0"/>
              <w:snapToGrid w:val="0"/>
              <w:spacing w:beforeLines="50" w:line="560" w:lineRule="exact"/>
              <w:rPr>
                <w:rFonts w:ascii="仿宋_GB2312" w:hAnsi="仿宋_GB2312" w:eastAsia="仿宋_GB2312" w:cs="仿宋_GB2312"/>
                <w:sz w:val="32"/>
                <w:szCs w:val="32"/>
              </w:rPr>
            </w:pPr>
          </w:p>
        </w:tc>
        <w:tc>
          <w:tcPr>
            <w:tcW w:w="974" w:type="dxa"/>
            <w:tcBorders>
              <w:tl2br w:val="nil"/>
              <w:tr2bl w:val="nil"/>
            </w:tcBorders>
          </w:tcPr>
          <w:p>
            <w:pPr>
              <w:adjustRightInd w:val="0"/>
              <w:snapToGrid w:val="0"/>
              <w:spacing w:beforeLines="50"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933" w:type="dxa"/>
            <w:tcBorders>
              <w:tl2br w:val="nil"/>
              <w:tr2bl w:val="nil"/>
            </w:tcBorders>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252" w:type="dxa"/>
            <w:tcBorders>
              <w:tl2br w:val="nil"/>
              <w:tr2bl w:val="nil"/>
            </w:tcBorders>
          </w:tcPr>
          <w:p>
            <w:pPr>
              <w:adjustRightInd w:val="0"/>
              <w:snapToGrid w:val="0"/>
              <w:spacing w:beforeLines="50" w:line="560" w:lineRule="exact"/>
              <w:rPr>
                <w:rFonts w:ascii="仿宋_GB2312" w:hAnsi="仿宋_GB2312" w:eastAsia="仿宋_GB2312" w:cs="仿宋_GB2312"/>
                <w:sz w:val="32"/>
                <w:szCs w:val="32"/>
              </w:rPr>
            </w:pPr>
          </w:p>
        </w:tc>
        <w:tc>
          <w:tcPr>
            <w:tcW w:w="1703" w:type="dxa"/>
            <w:tcBorders>
              <w:tl2br w:val="nil"/>
              <w:tr2bl w:val="nil"/>
            </w:tcBorders>
          </w:tcPr>
          <w:p>
            <w:pPr>
              <w:adjustRightInd w:val="0"/>
              <w:snapToGrid w:val="0"/>
              <w:spacing w:beforeLines="50" w:line="560" w:lineRule="exact"/>
              <w:rPr>
                <w:rFonts w:ascii="仿宋_GB2312" w:hAnsi="仿宋_GB2312" w:eastAsia="仿宋_GB2312" w:cs="仿宋_GB2312"/>
                <w:sz w:val="32"/>
                <w:szCs w:val="32"/>
              </w:rPr>
            </w:pPr>
          </w:p>
        </w:tc>
        <w:tc>
          <w:tcPr>
            <w:tcW w:w="1928" w:type="dxa"/>
            <w:tcBorders>
              <w:tl2br w:val="nil"/>
              <w:tr2bl w:val="nil"/>
            </w:tcBorders>
          </w:tcPr>
          <w:p>
            <w:pPr>
              <w:adjustRightInd w:val="0"/>
              <w:snapToGrid w:val="0"/>
              <w:spacing w:beforeLines="50" w:line="560" w:lineRule="exact"/>
              <w:rPr>
                <w:rFonts w:ascii="仿宋_GB2312" w:hAnsi="仿宋_GB2312" w:eastAsia="仿宋_GB2312" w:cs="仿宋_GB2312"/>
                <w:sz w:val="32"/>
                <w:szCs w:val="32"/>
              </w:rPr>
            </w:pPr>
          </w:p>
        </w:tc>
        <w:tc>
          <w:tcPr>
            <w:tcW w:w="1867" w:type="dxa"/>
            <w:tcBorders>
              <w:tl2br w:val="nil"/>
              <w:tr2bl w:val="nil"/>
            </w:tcBorders>
          </w:tcPr>
          <w:p>
            <w:pPr>
              <w:adjustRightInd w:val="0"/>
              <w:snapToGrid w:val="0"/>
              <w:spacing w:beforeLines="50" w:line="560" w:lineRule="exact"/>
              <w:rPr>
                <w:rFonts w:ascii="仿宋_GB2312" w:hAnsi="仿宋_GB2312" w:eastAsia="仿宋_GB2312" w:cs="仿宋_GB2312"/>
                <w:sz w:val="32"/>
                <w:szCs w:val="32"/>
              </w:rPr>
            </w:pPr>
          </w:p>
        </w:tc>
        <w:tc>
          <w:tcPr>
            <w:tcW w:w="974" w:type="dxa"/>
            <w:tcBorders>
              <w:tl2br w:val="nil"/>
              <w:tr2bl w:val="nil"/>
            </w:tcBorders>
          </w:tcPr>
          <w:p>
            <w:pPr>
              <w:adjustRightInd w:val="0"/>
              <w:snapToGrid w:val="0"/>
              <w:spacing w:beforeLines="50" w:line="560" w:lineRule="exac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933" w:type="dxa"/>
            <w:tcBorders>
              <w:tl2br w:val="nil"/>
              <w:tr2bl w:val="nil"/>
            </w:tcBorders>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252" w:type="dxa"/>
            <w:tcBorders>
              <w:tl2br w:val="nil"/>
              <w:tr2bl w:val="nil"/>
            </w:tcBorders>
          </w:tcPr>
          <w:p>
            <w:pPr>
              <w:adjustRightInd w:val="0"/>
              <w:snapToGrid w:val="0"/>
              <w:spacing w:beforeLines="5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703" w:type="dxa"/>
            <w:tcBorders>
              <w:tl2br w:val="nil"/>
              <w:tr2bl w:val="nil"/>
            </w:tcBorders>
          </w:tcPr>
          <w:p>
            <w:pPr>
              <w:adjustRightInd w:val="0"/>
              <w:snapToGrid w:val="0"/>
              <w:spacing w:beforeLines="5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928" w:type="dxa"/>
            <w:tcBorders>
              <w:tl2br w:val="nil"/>
              <w:tr2bl w:val="nil"/>
            </w:tcBorders>
          </w:tcPr>
          <w:p>
            <w:pPr>
              <w:adjustRightInd w:val="0"/>
              <w:snapToGrid w:val="0"/>
              <w:spacing w:beforeLines="5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1867" w:type="dxa"/>
            <w:tcBorders>
              <w:tl2br w:val="nil"/>
              <w:tr2bl w:val="nil"/>
            </w:tcBorders>
          </w:tcPr>
          <w:p>
            <w:pPr>
              <w:adjustRightInd w:val="0"/>
              <w:snapToGrid w:val="0"/>
              <w:spacing w:beforeLines="5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974" w:type="dxa"/>
            <w:tcBorders>
              <w:tl2br w:val="nil"/>
              <w:tr2bl w:val="nil"/>
            </w:tcBorders>
          </w:tcPr>
          <w:p>
            <w:pPr>
              <w:adjustRightInd w:val="0"/>
              <w:snapToGrid w:val="0"/>
              <w:spacing w:beforeLines="5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657" w:type="dxa"/>
            <w:gridSpan w:val="6"/>
            <w:tcBorders>
              <w:tl2br w:val="nil"/>
              <w:tr2bl w:val="nil"/>
            </w:tcBorders>
          </w:tcPr>
          <w:p>
            <w:pPr>
              <w:adjustRightInd w:val="0"/>
              <w:snapToGrid w:val="0"/>
              <w:spacing w:beforeLines="5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交货时间：</w:t>
            </w:r>
          </w:p>
          <w:p>
            <w:pPr>
              <w:adjustRightInd w:val="0"/>
              <w:snapToGrid w:val="0"/>
              <w:spacing w:beforeLines="5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交货地点：</w:t>
            </w:r>
          </w:p>
        </w:tc>
      </w:tr>
    </w:tbl>
    <w:p>
      <w:pPr>
        <w:widowControl/>
        <w:spacing w:beforeLines="50" w:line="560" w:lineRule="exact"/>
        <w:jc w:val="center"/>
        <w:outlineLvl w:val="0"/>
        <w:rPr>
          <w:rFonts w:ascii="宋体"/>
          <w:b/>
          <w:color w:val="000000"/>
          <w:sz w:val="44"/>
          <w:szCs w:val="44"/>
        </w:rPr>
      </w:pPr>
      <w:r>
        <w:rPr>
          <w:rFonts w:ascii="黑体" w:hAnsi="黑体" w:eastAsia="黑体"/>
          <w:sz w:val="28"/>
          <w:szCs w:val="28"/>
          <w:highlight w:val="yellow"/>
        </w:rPr>
        <w:br w:type="page"/>
      </w:r>
      <w:bookmarkStart w:id="273" w:name="_Toc15487_WPSOffice_Level1"/>
      <w:bookmarkStart w:id="274" w:name="_Toc5732_WPSOffice_Level1"/>
      <w:bookmarkStart w:id="275" w:name="_Toc6923_WPSOffice_Level1"/>
      <w:bookmarkStart w:id="276" w:name="_Toc18643_WPSOffice_Level1"/>
      <w:bookmarkStart w:id="277" w:name="_Toc18208_WPSOffice_Level1"/>
      <w:bookmarkStart w:id="278" w:name="_Toc31138"/>
      <w:bookmarkStart w:id="279" w:name="_Toc22544"/>
      <w:bookmarkStart w:id="280" w:name="_Toc955_WPSOffice_Level1"/>
      <w:bookmarkStart w:id="281" w:name="_Toc10260"/>
      <w:r>
        <w:rPr>
          <w:rFonts w:hint="eastAsia" w:ascii="华文中宋" w:hAnsi="华文中宋" w:eastAsia="华文中宋" w:cs="华文中宋"/>
          <w:sz w:val="44"/>
          <w:szCs w:val="44"/>
        </w:rPr>
        <w:t>第四部分 谈判响应文件格式</w:t>
      </w:r>
      <w:bookmarkEnd w:id="273"/>
      <w:bookmarkEnd w:id="274"/>
      <w:bookmarkEnd w:id="275"/>
      <w:bookmarkEnd w:id="276"/>
      <w:bookmarkEnd w:id="277"/>
      <w:bookmarkEnd w:id="278"/>
      <w:bookmarkEnd w:id="279"/>
      <w:bookmarkEnd w:id="280"/>
      <w:bookmarkEnd w:id="281"/>
    </w:p>
    <w:p>
      <w:pPr>
        <w:adjustRightInd w:val="0"/>
        <w:snapToGrid w:val="0"/>
        <w:spacing w:line="560" w:lineRule="exact"/>
        <w:jc w:val="center"/>
        <w:outlineLvl w:val="1"/>
        <w:rPr>
          <w:rFonts w:ascii="黑体" w:hAnsi="黑体" w:eastAsia="黑体" w:cs="黑体"/>
          <w:sz w:val="32"/>
          <w:szCs w:val="32"/>
        </w:rPr>
      </w:pPr>
      <w:bookmarkStart w:id="282" w:name="_Toc12691_WPSOffice_Level2"/>
      <w:bookmarkStart w:id="283" w:name="_Toc20166_WPSOffice_Level2"/>
      <w:bookmarkStart w:id="284" w:name="_Toc4945_WPSOffice_Level2"/>
      <w:bookmarkStart w:id="285" w:name="_Toc11968"/>
      <w:bookmarkStart w:id="286" w:name="_Toc9127"/>
      <w:r>
        <w:rPr>
          <w:rFonts w:hint="eastAsia" w:ascii="黑体" w:hAnsi="黑体" w:eastAsia="黑体" w:cs="黑体"/>
          <w:sz w:val="32"/>
          <w:szCs w:val="32"/>
        </w:rPr>
        <w:t>一、谈判响应文件的组成</w:t>
      </w:r>
      <w:bookmarkEnd w:id="282"/>
      <w:bookmarkEnd w:id="283"/>
      <w:bookmarkEnd w:id="284"/>
      <w:bookmarkEnd w:id="285"/>
      <w:bookmarkEnd w:id="286"/>
    </w:p>
    <w:p>
      <w:pPr>
        <w:adjustRightInd w:val="0"/>
        <w:snapToGrid w:val="0"/>
        <w:spacing w:line="560" w:lineRule="exact"/>
        <w:jc w:val="left"/>
        <w:outlineLvl w:val="2"/>
        <w:rPr>
          <w:rFonts w:ascii="楷体_GB2312" w:hAnsi="楷体_GB2312" w:eastAsia="楷体_GB2312" w:cs="楷体_GB2312"/>
          <w:b/>
          <w:bCs/>
          <w:sz w:val="32"/>
          <w:szCs w:val="32"/>
          <w:lang w:val="zh-CN"/>
        </w:rPr>
      </w:pPr>
      <w:bookmarkStart w:id="287" w:name="_Toc185_WPSOffice_Level2"/>
      <w:bookmarkStart w:id="288" w:name="_Toc31451_WPSOffice_Level3"/>
      <w:bookmarkStart w:id="289" w:name="_Toc22172"/>
      <w:bookmarkStart w:id="290" w:name="_Toc21964"/>
      <w:r>
        <w:rPr>
          <w:rFonts w:hint="eastAsia" w:ascii="楷体_GB2312" w:hAnsi="楷体_GB2312" w:eastAsia="楷体_GB2312" w:cs="楷体_GB2312"/>
          <w:b/>
          <w:bCs/>
          <w:sz w:val="32"/>
          <w:szCs w:val="32"/>
          <w:lang w:val="zh-CN"/>
        </w:rPr>
        <w:t>（一）资格审查部分</w:t>
      </w:r>
      <w:bookmarkEnd w:id="287"/>
      <w:bookmarkEnd w:id="288"/>
      <w:bookmarkEnd w:id="289"/>
      <w:bookmarkEnd w:id="290"/>
    </w:p>
    <w:p>
      <w:pPr>
        <w:adjustRightInd w:val="0"/>
        <w:snapToGrid w:val="0"/>
        <w:spacing w:line="560" w:lineRule="exact"/>
        <w:jc w:val="left"/>
        <w:rPr>
          <w:rFonts w:ascii="仿宋_GB2312" w:hAnsi="仿宋_GB2312" w:eastAsia="仿宋_GB2312" w:cs="仿宋_GB2312"/>
          <w:sz w:val="32"/>
          <w:szCs w:val="32"/>
          <w:lang w:val="zh-CN"/>
        </w:rPr>
      </w:pPr>
      <w:bookmarkStart w:id="291" w:name="_Toc19260_WPSOffice_Level3"/>
      <w:r>
        <w:rPr>
          <w:rFonts w:hint="eastAsia" w:ascii="仿宋_GB2312" w:hAnsi="仿宋_GB2312" w:eastAsia="仿宋_GB2312" w:cs="仿宋_GB2312"/>
          <w:sz w:val="32"/>
          <w:szCs w:val="32"/>
          <w:lang w:val="zh-CN"/>
        </w:rPr>
        <w:t>1、响应函（见附件1）</w:t>
      </w:r>
      <w:bookmarkEnd w:id="291"/>
    </w:p>
    <w:p>
      <w:pPr>
        <w:adjustRightInd w:val="0"/>
        <w:snapToGrid w:val="0"/>
        <w:spacing w:line="560" w:lineRule="exact"/>
        <w:jc w:val="left"/>
        <w:rPr>
          <w:rFonts w:ascii="仿宋_GB2312" w:hAnsi="仿宋_GB2312" w:eastAsia="仿宋_GB2312" w:cs="仿宋_GB2312"/>
          <w:sz w:val="32"/>
          <w:szCs w:val="32"/>
          <w:lang w:val="zh-CN"/>
        </w:rPr>
      </w:pPr>
      <w:bookmarkStart w:id="292" w:name="_Toc13122_WPSOffice_Level3"/>
      <w:r>
        <w:rPr>
          <w:rFonts w:hint="eastAsia" w:ascii="仿宋_GB2312" w:hAnsi="仿宋_GB2312" w:eastAsia="仿宋_GB2312" w:cs="仿宋_GB2312"/>
          <w:sz w:val="32"/>
          <w:szCs w:val="32"/>
          <w:lang w:val="zh-CN"/>
        </w:rPr>
        <w:t>2、法定代表人证明书（见附件2）</w:t>
      </w:r>
      <w:bookmarkEnd w:id="292"/>
    </w:p>
    <w:p>
      <w:pPr>
        <w:adjustRightInd w:val="0"/>
        <w:snapToGrid w:val="0"/>
        <w:spacing w:line="560" w:lineRule="exact"/>
        <w:jc w:val="left"/>
        <w:rPr>
          <w:rFonts w:ascii="仿宋_GB2312" w:hAnsi="仿宋_GB2312" w:eastAsia="仿宋_GB2312" w:cs="仿宋_GB2312"/>
          <w:sz w:val="32"/>
          <w:szCs w:val="32"/>
          <w:lang w:val="zh-CN"/>
        </w:rPr>
      </w:pPr>
      <w:bookmarkStart w:id="293" w:name="_Toc5677_WPSOffice_Level3"/>
      <w:r>
        <w:rPr>
          <w:rFonts w:hint="eastAsia" w:ascii="仿宋_GB2312" w:hAnsi="仿宋_GB2312" w:eastAsia="仿宋_GB2312" w:cs="仿宋_GB2312"/>
          <w:sz w:val="32"/>
          <w:szCs w:val="32"/>
          <w:lang w:val="zh-CN"/>
        </w:rPr>
        <w:t>3、法定代表人授权书（见附件3）</w:t>
      </w:r>
      <w:bookmarkEnd w:id="293"/>
    </w:p>
    <w:p>
      <w:pPr>
        <w:adjustRightInd w:val="0"/>
        <w:snapToGrid w:val="0"/>
        <w:spacing w:line="560" w:lineRule="exact"/>
        <w:jc w:val="left"/>
        <w:rPr>
          <w:rFonts w:ascii="仿宋_GB2312" w:hAnsi="仿宋_GB2312" w:eastAsia="仿宋_GB2312" w:cs="仿宋_GB2312"/>
          <w:sz w:val="32"/>
          <w:szCs w:val="32"/>
          <w:lang w:val="zh-CN"/>
        </w:rPr>
      </w:pPr>
      <w:bookmarkStart w:id="294" w:name="_Toc1890_WPSOffice_Level3"/>
      <w:r>
        <w:rPr>
          <w:rFonts w:hint="eastAsia" w:ascii="仿宋_GB2312" w:hAnsi="仿宋_GB2312" w:eastAsia="仿宋_GB2312" w:cs="仿宋_GB2312"/>
          <w:sz w:val="32"/>
          <w:szCs w:val="32"/>
          <w:lang w:val="zh-CN"/>
        </w:rPr>
        <w:t>4、供应商承诺函（见附件4）</w:t>
      </w:r>
      <w:bookmarkEnd w:id="294"/>
    </w:p>
    <w:p>
      <w:pPr>
        <w:adjustRightInd w:val="0"/>
        <w:snapToGrid w:val="0"/>
        <w:spacing w:line="560" w:lineRule="exact"/>
        <w:jc w:val="left"/>
        <w:rPr>
          <w:rFonts w:ascii="仿宋_GB2312" w:hAnsi="仿宋_GB2312" w:eastAsia="仿宋_GB2312" w:cs="仿宋_GB2312"/>
          <w:sz w:val="32"/>
          <w:szCs w:val="32"/>
          <w:lang w:val="zh-CN"/>
        </w:rPr>
      </w:pPr>
      <w:bookmarkStart w:id="295" w:name="_Toc25873_WPSOffice_Level3"/>
      <w:r>
        <w:rPr>
          <w:rFonts w:hint="eastAsia" w:ascii="仿宋_GB2312" w:hAnsi="仿宋_GB2312" w:eastAsia="仿宋_GB2312" w:cs="仿宋_GB2312"/>
          <w:sz w:val="32"/>
          <w:szCs w:val="32"/>
          <w:lang w:val="zh-CN"/>
        </w:rPr>
        <w:t>5、供应商诚信承诺书（见附件5）</w:t>
      </w:r>
      <w:bookmarkEnd w:id="295"/>
    </w:p>
    <w:p>
      <w:pPr>
        <w:adjustRightInd w:val="0"/>
        <w:snapToGrid w:val="0"/>
        <w:spacing w:line="560" w:lineRule="exact"/>
        <w:jc w:val="left"/>
        <w:rPr>
          <w:rFonts w:ascii="仿宋_GB2312" w:hAnsi="仿宋_GB2312" w:eastAsia="仿宋_GB2312" w:cs="仿宋_GB2312"/>
          <w:sz w:val="32"/>
          <w:szCs w:val="32"/>
          <w:lang w:val="zh-CN"/>
        </w:rPr>
      </w:pPr>
      <w:bookmarkStart w:id="296" w:name="_Toc31370_WPSOffice_Level3"/>
      <w:r>
        <w:rPr>
          <w:rFonts w:hint="eastAsia" w:ascii="仿宋_GB2312" w:hAnsi="仿宋_GB2312" w:eastAsia="仿宋_GB2312" w:cs="仿宋_GB2312"/>
          <w:sz w:val="32"/>
          <w:szCs w:val="32"/>
          <w:lang w:val="zh-CN"/>
        </w:rPr>
        <w:t>6、供应商资格证明文件（见附件6）</w:t>
      </w:r>
      <w:bookmarkEnd w:id="296"/>
    </w:p>
    <w:p>
      <w:pPr>
        <w:adjustRightInd w:val="0"/>
        <w:snapToGrid w:val="0"/>
        <w:spacing w:line="560" w:lineRule="exact"/>
        <w:jc w:val="left"/>
        <w:rPr>
          <w:rFonts w:ascii="仿宋_GB2312" w:hAnsi="仿宋_GB2312" w:eastAsia="仿宋_GB2312" w:cs="仿宋_GB2312"/>
          <w:sz w:val="32"/>
          <w:szCs w:val="32"/>
          <w:lang w:val="zh-CN"/>
        </w:rPr>
      </w:pPr>
      <w:bookmarkStart w:id="297" w:name="_Toc10045_WPSOffice_Level3"/>
      <w:r>
        <w:rPr>
          <w:rFonts w:hint="eastAsia" w:ascii="仿宋_GB2312" w:hAnsi="仿宋_GB2312" w:eastAsia="仿宋_GB2312" w:cs="仿宋_GB2312"/>
          <w:sz w:val="32"/>
          <w:szCs w:val="32"/>
          <w:lang w:val="zh-CN"/>
        </w:rPr>
        <w:t>7、财务状况、缴纳税收和社会保障资金证明（见附件7）</w:t>
      </w:r>
      <w:bookmarkEnd w:id="297"/>
    </w:p>
    <w:p>
      <w:pPr>
        <w:adjustRightInd w:val="0"/>
        <w:snapToGrid w:val="0"/>
        <w:spacing w:line="560" w:lineRule="exact"/>
        <w:jc w:val="left"/>
        <w:rPr>
          <w:rFonts w:ascii="仿宋_GB2312" w:hAnsi="仿宋_GB2312" w:eastAsia="仿宋_GB2312" w:cs="仿宋_GB2312"/>
          <w:sz w:val="32"/>
          <w:szCs w:val="32"/>
          <w:lang w:val="zh-CN"/>
        </w:rPr>
      </w:pPr>
      <w:bookmarkStart w:id="298" w:name="_Toc12223_WPSOffice_Level3"/>
      <w:r>
        <w:rPr>
          <w:rFonts w:hint="eastAsia" w:ascii="仿宋_GB2312" w:hAnsi="仿宋_GB2312" w:eastAsia="仿宋_GB2312" w:cs="仿宋_GB2312"/>
          <w:sz w:val="32"/>
          <w:szCs w:val="32"/>
          <w:lang w:val="zh-CN"/>
        </w:rPr>
        <w:t>8、无重大违法记录声明（见附件</w:t>
      </w: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val="zh-CN"/>
        </w:rPr>
        <w:t>）</w:t>
      </w:r>
      <w:bookmarkEnd w:id="298"/>
    </w:p>
    <w:p>
      <w:pPr>
        <w:adjustRightInd w:val="0"/>
        <w:snapToGrid w:val="0"/>
        <w:spacing w:line="560" w:lineRule="exact"/>
        <w:jc w:val="left"/>
        <w:rPr>
          <w:rFonts w:ascii="仿宋_GB2312" w:hAnsi="仿宋_GB2312" w:eastAsia="仿宋_GB2312" w:cs="仿宋_GB2312"/>
          <w:sz w:val="32"/>
          <w:szCs w:val="32"/>
        </w:rPr>
      </w:pPr>
      <w:bookmarkStart w:id="299" w:name="_Toc10394_WPSOffice_Level3"/>
      <w:r>
        <w:rPr>
          <w:rFonts w:hint="eastAsia" w:ascii="仿宋_GB2312" w:hAnsi="仿宋_GB2312" w:eastAsia="仿宋_GB2312" w:cs="仿宋_GB2312"/>
          <w:sz w:val="32"/>
          <w:szCs w:val="32"/>
        </w:rPr>
        <w:t>9、谈判保证金证明（见附件9）</w:t>
      </w:r>
      <w:bookmarkEnd w:id="299"/>
    </w:p>
    <w:p>
      <w:pPr>
        <w:adjustRightInd w:val="0"/>
        <w:snapToGrid w:val="0"/>
        <w:spacing w:line="560" w:lineRule="exact"/>
        <w:jc w:val="left"/>
        <w:outlineLvl w:val="2"/>
        <w:rPr>
          <w:rFonts w:ascii="楷体_GB2312" w:hAnsi="楷体_GB2312" w:eastAsia="楷体_GB2312" w:cs="楷体_GB2312"/>
          <w:b/>
          <w:bCs/>
          <w:sz w:val="32"/>
          <w:szCs w:val="32"/>
          <w:lang w:val="zh-CN"/>
        </w:rPr>
      </w:pPr>
      <w:bookmarkStart w:id="300" w:name="_Toc3154_WPSOffice_Level2"/>
      <w:bookmarkStart w:id="301" w:name="_Toc18301_WPSOffice_Level3"/>
      <w:bookmarkStart w:id="302" w:name="_Toc21135"/>
      <w:bookmarkStart w:id="303" w:name="_Toc25973"/>
      <w:r>
        <w:rPr>
          <w:rFonts w:hint="eastAsia" w:ascii="楷体_GB2312" w:hAnsi="楷体_GB2312" w:eastAsia="楷体_GB2312" w:cs="楷体_GB2312"/>
          <w:b/>
          <w:bCs/>
          <w:sz w:val="32"/>
          <w:szCs w:val="32"/>
          <w:lang w:val="zh-CN"/>
        </w:rPr>
        <w:t>（二）有效性、完整性、响应程度审查部分</w:t>
      </w:r>
      <w:bookmarkEnd w:id="300"/>
      <w:bookmarkEnd w:id="301"/>
      <w:bookmarkEnd w:id="302"/>
      <w:bookmarkEnd w:id="303"/>
    </w:p>
    <w:p>
      <w:pPr>
        <w:adjustRightInd w:val="0"/>
        <w:snapToGrid w:val="0"/>
        <w:spacing w:line="560" w:lineRule="exact"/>
        <w:jc w:val="left"/>
        <w:rPr>
          <w:rFonts w:ascii="仿宋_GB2312" w:hAnsi="仿宋_GB2312" w:eastAsia="仿宋_GB2312" w:cs="仿宋_GB2312"/>
          <w:sz w:val="32"/>
          <w:szCs w:val="32"/>
          <w:lang w:val="zh-CN"/>
        </w:rPr>
      </w:pPr>
      <w:bookmarkStart w:id="304" w:name="_Toc9730_WPSOffice_Level3"/>
      <w:r>
        <w:rPr>
          <w:rFonts w:hint="eastAsia" w:ascii="仿宋_GB2312" w:hAnsi="仿宋_GB2312" w:eastAsia="仿宋_GB2312" w:cs="仿宋_GB2312"/>
          <w:sz w:val="32"/>
          <w:szCs w:val="32"/>
          <w:lang w:val="zh-CN"/>
        </w:rPr>
        <w:t>1、谈判首次报价表（见附件</w:t>
      </w: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val="zh-CN"/>
        </w:rPr>
        <w:t>）</w:t>
      </w:r>
      <w:bookmarkEnd w:id="304"/>
    </w:p>
    <w:p>
      <w:pPr>
        <w:adjustRightInd w:val="0"/>
        <w:snapToGrid w:val="0"/>
        <w:spacing w:line="560" w:lineRule="exact"/>
        <w:jc w:val="left"/>
        <w:rPr>
          <w:rFonts w:ascii="仿宋_GB2312" w:hAnsi="仿宋_GB2312" w:eastAsia="仿宋_GB2312" w:cs="仿宋_GB2312"/>
          <w:sz w:val="32"/>
          <w:szCs w:val="32"/>
          <w:lang w:val="zh-CN"/>
        </w:rPr>
      </w:pPr>
      <w:bookmarkStart w:id="305" w:name="_Toc15196_WPSOffice_Level3"/>
      <w:r>
        <w:rPr>
          <w:rFonts w:hint="eastAsia" w:ascii="仿宋_GB2312" w:hAnsi="仿宋_GB2312" w:eastAsia="仿宋_GB2312" w:cs="仿宋_GB2312"/>
          <w:sz w:val="32"/>
          <w:szCs w:val="32"/>
          <w:lang w:val="zh-CN"/>
        </w:rPr>
        <w:t>2、分项报价表（见附件1</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zh-CN"/>
        </w:rPr>
        <w:t>）</w:t>
      </w:r>
      <w:bookmarkEnd w:id="305"/>
    </w:p>
    <w:p>
      <w:pPr>
        <w:adjustRightInd w:val="0"/>
        <w:snapToGrid w:val="0"/>
        <w:spacing w:line="560" w:lineRule="exact"/>
        <w:jc w:val="left"/>
        <w:rPr>
          <w:rFonts w:ascii="仿宋_GB2312" w:hAnsi="仿宋_GB2312" w:eastAsia="仿宋_GB2312" w:cs="仿宋_GB2312"/>
          <w:sz w:val="32"/>
          <w:szCs w:val="32"/>
          <w:lang w:val="zh-CN"/>
        </w:rPr>
      </w:pPr>
      <w:bookmarkStart w:id="306" w:name="_Toc319_WPSOffice_Level3"/>
      <w:r>
        <w:rPr>
          <w:rFonts w:hint="eastAsia" w:ascii="仿宋_GB2312" w:hAnsi="仿宋_GB2312" w:eastAsia="仿宋_GB2312" w:cs="仿宋_GB2312"/>
          <w:sz w:val="32"/>
          <w:szCs w:val="32"/>
          <w:lang w:val="zh-CN"/>
        </w:rPr>
        <w:t>3、技术规格响应表（见附件1</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CN"/>
        </w:rPr>
        <w:t>）</w:t>
      </w:r>
      <w:bookmarkEnd w:id="306"/>
    </w:p>
    <w:p>
      <w:pPr>
        <w:adjustRightInd w:val="0"/>
        <w:snapToGrid w:val="0"/>
        <w:spacing w:line="560" w:lineRule="exact"/>
        <w:jc w:val="left"/>
        <w:rPr>
          <w:rFonts w:ascii="仿宋_GB2312" w:hAnsi="仿宋_GB2312" w:eastAsia="仿宋_GB2312" w:cs="仿宋_GB2312"/>
          <w:sz w:val="32"/>
          <w:szCs w:val="32"/>
          <w:lang w:val="zh-CN"/>
        </w:rPr>
      </w:pPr>
      <w:bookmarkStart w:id="307" w:name="_Toc22060_WPSOffice_Level3"/>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zh-CN"/>
        </w:rPr>
        <w:t>、具备履行合同所必须的设备和专业技术能力证明（附件1</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w:t>
      </w:r>
    </w:p>
    <w:bookmarkEnd w:id="307"/>
    <w:p>
      <w:pPr>
        <w:adjustRightInd w:val="0"/>
        <w:snapToGrid w:val="0"/>
        <w:spacing w:line="560" w:lineRule="exact"/>
        <w:jc w:val="left"/>
        <w:rPr>
          <w:rFonts w:ascii="仿宋_GB2312" w:hAnsi="仿宋_GB2312" w:eastAsia="仿宋_GB2312" w:cs="仿宋_GB2312"/>
          <w:sz w:val="32"/>
          <w:szCs w:val="32"/>
          <w:lang w:val="zh-CN"/>
        </w:rPr>
      </w:pPr>
      <w:bookmarkStart w:id="308" w:name="_Toc16307_WPSOffice_Level3"/>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val="zh-CN"/>
        </w:rPr>
        <w:t>、供应商认为在其他方面有必要说明的事项（格式自定）</w:t>
      </w:r>
      <w:bookmarkEnd w:id="308"/>
    </w:p>
    <w:p>
      <w:pPr>
        <w:adjustRightInd w:val="0"/>
        <w:snapToGrid w:val="0"/>
        <w:spacing w:line="560" w:lineRule="exact"/>
        <w:jc w:val="left"/>
        <w:rPr>
          <w:rFonts w:ascii="仿宋_GB2312" w:hAnsi="仿宋_GB2312" w:eastAsia="仿宋_GB2312" w:cs="仿宋_GB2312"/>
          <w:sz w:val="32"/>
          <w:szCs w:val="32"/>
          <w:lang w:val="zh-CN"/>
        </w:rPr>
      </w:pPr>
      <w:bookmarkStart w:id="309" w:name="_Toc1748_WPSOffice_Level3"/>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zh-CN"/>
        </w:rPr>
        <w:t>享受政府采购政策优惠的证明资料（见附件</w:t>
      </w:r>
      <w:r>
        <w:rPr>
          <w:rFonts w:hint="eastAsia" w:ascii="仿宋_GB2312" w:hAnsi="仿宋_GB2312" w:eastAsia="仿宋_GB2312" w:cs="仿宋_GB2312"/>
          <w:sz w:val="32"/>
          <w:szCs w:val="32"/>
        </w:rPr>
        <w:t>14</w:t>
      </w:r>
      <w:r>
        <w:rPr>
          <w:rFonts w:hint="eastAsia" w:ascii="仿宋_GB2312" w:hAnsi="仿宋_GB2312" w:eastAsia="仿宋_GB2312" w:cs="仿宋_GB2312"/>
          <w:sz w:val="32"/>
          <w:szCs w:val="32"/>
          <w:lang w:val="zh-CN"/>
        </w:rPr>
        <w:t>）</w:t>
      </w:r>
      <w:bookmarkEnd w:id="309"/>
    </w:p>
    <w:p>
      <w:pPr>
        <w:adjustRightInd w:val="0"/>
        <w:snapToGrid w:val="0"/>
        <w:spacing w:line="560" w:lineRule="exact"/>
        <w:jc w:val="left"/>
        <w:rPr>
          <w:rFonts w:ascii="仿宋_GB2312" w:hAnsi="仿宋_GB2312" w:eastAsia="仿宋_GB2312" w:cs="仿宋_GB2312"/>
          <w:sz w:val="32"/>
          <w:szCs w:val="32"/>
        </w:rPr>
      </w:pPr>
      <w:bookmarkStart w:id="310" w:name="_Toc30100_WPSOffice_Level3"/>
      <w:r>
        <w:rPr>
          <w:rFonts w:hint="eastAsia" w:ascii="仿宋_GB2312" w:hAnsi="仿宋_GB2312" w:eastAsia="仿宋_GB2312" w:cs="仿宋_GB2312"/>
          <w:sz w:val="32"/>
          <w:szCs w:val="32"/>
        </w:rPr>
        <w:t>8、谈判最终报价表（见附件15）</w:t>
      </w:r>
      <w:bookmarkEnd w:id="310"/>
    </w:p>
    <w:p>
      <w:pPr>
        <w:adjustRightInd w:val="0"/>
        <w:snapToGrid w:val="0"/>
        <w:spacing w:line="560" w:lineRule="exact"/>
        <w:jc w:val="left"/>
        <w:rPr>
          <w:rFonts w:ascii="仿宋_GB2312" w:hAnsi="仿宋_GB2312" w:eastAsia="仿宋_GB2312" w:cs="仿宋_GB2312"/>
          <w:sz w:val="32"/>
          <w:szCs w:val="32"/>
        </w:rPr>
      </w:pPr>
      <w:bookmarkStart w:id="311" w:name="_Toc5088_WPSOffice_Level3"/>
      <w:r>
        <w:rPr>
          <w:rFonts w:hint="eastAsia" w:ascii="仿宋_GB2312" w:hAnsi="仿宋_GB2312" w:eastAsia="仿宋_GB2312" w:cs="仿宋_GB2312"/>
          <w:sz w:val="32"/>
          <w:szCs w:val="32"/>
        </w:rPr>
        <w:t>9、其他证明材料（格式自定）</w:t>
      </w:r>
      <w:bookmarkEnd w:id="311"/>
    </w:p>
    <w:p>
      <w:pPr>
        <w:adjustRightInd w:val="0"/>
        <w:snapToGrid w:val="0"/>
        <w:spacing w:line="560" w:lineRule="exact"/>
        <w:jc w:val="left"/>
        <w:rPr>
          <w:rFonts w:ascii="仿宋_GB2312" w:hAnsi="仿宋_GB2312" w:eastAsia="仿宋_GB2312" w:cs="仿宋_GB2312"/>
          <w:sz w:val="32"/>
          <w:szCs w:val="32"/>
        </w:rPr>
      </w:pPr>
    </w:p>
    <w:p>
      <w:pPr>
        <w:adjustRightInd w:val="0"/>
        <w:snapToGrid w:val="0"/>
        <w:spacing w:line="560" w:lineRule="exact"/>
        <w:jc w:val="center"/>
        <w:outlineLvl w:val="1"/>
        <w:rPr>
          <w:rFonts w:ascii="黑体" w:hAnsi="黑体" w:eastAsia="黑体" w:cs="黑体"/>
          <w:sz w:val="32"/>
          <w:szCs w:val="32"/>
        </w:rPr>
      </w:pPr>
      <w:bookmarkStart w:id="312" w:name="_Toc17954"/>
      <w:bookmarkStart w:id="313" w:name="_Toc11918"/>
      <w:bookmarkStart w:id="314" w:name="_Toc1684_WPSOffice_Level2"/>
      <w:bookmarkStart w:id="315" w:name="_Toc14930_WPSOffice_Level2"/>
      <w:bookmarkStart w:id="316" w:name="_Toc5252_WPSOffice_Level2"/>
      <w:r>
        <w:rPr>
          <w:rFonts w:hint="eastAsia" w:ascii="黑体" w:hAnsi="黑体" w:eastAsia="黑体" w:cs="黑体"/>
          <w:sz w:val="32"/>
          <w:szCs w:val="32"/>
        </w:rPr>
        <w:t>二、谈判响应文件</w:t>
      </w:r>
      <w:bookmarkEnd w:id="312"/>
      <w:bookmarkEnd w:id="313"/>
      <w:bookmarkEnd w:id="314"/>
      <w:bookmarkEnd w:id="315"/>
      <w:bookmarkEnd w:id="316"/>
    </w:p>
    <w:p>
      <w:pPr>
        <w:spacing w:beforeLines="50" w:line="560" w:lineRule="exact"/>
        <w:ind w:firstLine="1285" w:firstLineChars="400"/>
        <w:rPr>
          <w:rFonts w:ascii="仿宋_GB2312" w:hAnsi="仿宋_GB2312" w:eastAsia="仿宋_GB2312" w:cs="仿宋_GB2312"/>
          <w:b/>
          <w:color w:val="000000"/>
          <w:sz w:val="32"/>
          <w:szCs w:val="32"/>
        </w:rPr>
      </w:pPr>
      <w:bookmarkStart w:id="317" w:name="_Toc28269_WPSOffice_Level3"/>
    </w:p>
    <w:p>
      <w:pPr>
        <w:spacing w:beforeLines="50" w:line="560" w:lineRule="exact"/>
        <w:ind w:firstLine="2610" w:firstLineChars="500"/>
        <w:rPr>
          <w:rFonts w:ascii="仿宋_GB2312" w:hAnsi="仿宋_GB2312" w:eastAsia="仿宋_GB2312" w:cs="仿宋_GB2312"/>
          <w:b/>
          <w:color w:val="000000"/>
          <w:sz w:val="52"/>
          <w:szCs w:val="52"/>
        </w:rPr>
      </w:pPr>
      <w:bookmarkStart w:id="318" w:name="_Toc10997_WPSOffice_Level2"/>
      <w:bookmarkStart w:id="319" w:name="_Toc31682_WPSOffice_Level2"/>
      <w:r>
        <w:rPr>
          <w:rFonts w:hint="eastAsia" w:ascii="仿宋_GB2312" w:hAnsi="仿宋_GB2312" w:eastAsia="仿宋_GB2312" w:cs="仿宋_GB2312"/>
          <w:b/>
          <w:color w:val="000000"/>
          <w:sz w:val="52"/>
          <w:szCs w:val="52"/>
        </w:rPr>
        <w:t>青海省政府采购项目</w:t>
      </w:r>
      <w:bookmarkEnd w:id="317"/>
      <w:bookmarkEnd w:id="318"/>
      <w:bookmarkEnd w:id="319"/>
    </w:p>
    <w:p>
      <w:pPr>
        <w:spacing w:beforeLines="50" w:line="560" w:lineRule="exact"/>
        <w:ind w:firstLine="3654" w:firstLineChars="700"/>
        <w:jc w:val="left"/>
        <w:rPr>
          <w:rFonts w:ascii="仿宋_GB2312" w:hAnsi="仿宋_GB2312" w:eastAsia="仿宋_GB2312" w:cs="仿宋_GB2312"/>
          <w:b/>
          <w:color w:val="000000"/>
          <w:sz w:val="52"/>
          <w:szCs w:val="52"/>
        </w:rPr>
      </w:pPr>
      <w:bookmarkStart w:id="320" w:name="_Toc25378_WPSOffice_Level2"/>
      <w:bookmarkStart w:id="321" w:name="_Toc23622_WPSOffice_Level2"/>
      <w:r>
        <w:rPr>
          <w:rFonts w:hint="eastAsia" w:ascii="仿宋_GB2312" w:hAnsi="仿宋_GB2312" w:eastAsia="仿宋_GB2312" w:cs="仿宋_GB2312"/>
          <w:b/>
          <w:color w:val="000000"/>
          <w:sz w:val="52"/>
          <w:szCs w:val="52"/>
        </w:rPr>
        <w:t>谈判响应文件</w:t>
      </w:r>
      <w:bookmarkEnd w:id="320"/>
      <w:bookmarkEnd w:id="321"/>
    </w:p>
    <w:p>
      <w:pPr>
        <w:adjustRightInd w:val="0"/>
        <w:spacing w:beforeLines="50" w:line="560" w:lineRule="exact"/>
        <w:ind w:firstLine="3052" w:firstLineChars="950"/>
        <w:textAlignment w:val="baseline"/>
        <w:rPr>
          <w:rFonts w:ascii="仿宋_GB2312" w:hAnsi="仿宋_GB2312" w:eastAsia="仿宋_GB2312" w:cs="仿宋_GB2312"/>
          <w:b/>
          <w:bCs/>
          <w:color w:val="000000"/>
          <w:sz w:val="32"/>
          <w:szCs w:val="32"/>
        </w:rPr>
      </w:pPr>
      <w:bookmarkStart w:id="322" w:name="_Toc28825_WPSOffice_Level2"/>
      <w:bookmarkStart w:id="323" w:name="_Toc13231_WPSOffice_Level2"/>
    </w:p>
    <w:p>
      <w:pPr>
        <w:adjustRightInd w:val="0"/>
        <w:spacing w:beforeLines="50" w:line="560" w:lineRule="exact"/>
        <w:ind w:firstLine="3052" w:firstLineChars="950"/>
        <w:textAlignment w:val="baseline"/>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rPr>
        <w:t>资格审查部分</w:t>
      </w:r>
      <w:r>
        <w:rPr>
          <w:rFonts w:hint="eastAsia" w:ascii="仿宋_GB2312" w:hAnsi="仿宋_GB2312" w:eastAsia="仿宋_GB2312" w:cs="仿宋_GB2312"/>
          <w:b/>
          <w:bCs/>
          <w:color w:val="000000"/>
          <w:sz w:val="32"/>
          <w:szCs w:val="32"/>
        </w:rPr>
        <w:t>）</w:t>
      </w:r>
      <w:bookmarkEnd w:id="322"/>
      <w:bookmarkEnd w:id="323"/>
    </w:p>
    <w:p>
      <w:pPr>
        <w:adjustRightInd w:val="0"/>
        <w:spacing w:beforeLines="50" w:line="560" w:lineRule="exact"/>
        <w:textAlignment w:val="baseline"/>
        <w:rPr>
          <w:rFonts w:ascii="仿宋_GB2312" w:hAnsi="仿宋_GB2312" w:eastAsia="仿宋_GB2312" w:cs="仿宋_GB2312"/>
          <w:b/>
          <w:bCs/>
          <w:color w:val="000000"/>
          <w:sz w:val="32"/>
          <w:szCs w:val="32"/>
        </w:rPr>
      </w:pPr>
    </w:p>
    <w:p>
      <w:pPr>
        <w:adjustRightInd w:val="0"/>
        <w:spacing w:beforeLines="50" w:line="560" w:lineRule="exact"/>
        <w:textAlignment w:val="baseline"/>
        <w:rPr>
          <w:rFonts w:ascii="仿宋_GB2312" w:hAnsi="仿宋_GB2312" w:eastAsia="仿宋_GB2312" w:cs="仿宋_GB2312"/>
          <w:b/>
          <w:bCs/>
          <w:color w:val="000000"/>
          <w:sz w:val="32"/>
          <w:szCs w:val="32"/>
        </w:rPr>
      </w:pPr>
    </w:p>
    <w:p>
      <w:pPr>
        <w:adjustRightInd w:val="0"/>
        <w:spacing w:beforeLines="50" w:line="560" w:lineRule="exact"/>
        <w:textAlignment w:val="baseline"/>
        <w:rPr>
          <w:rFonts w:ascii="仿宋_GB2312" w:hAnsi="仿宋_GB2312" w:eastAsia="仿宋_GB2312" w:cs="仿宋_GB2312"/>
          <w:b/>
          <w:bCs/>
          <w:color w:val="000000"/>
          <w:sz w:val="32"/>
          <w:szCs w:val="32"/>
        </w:rPr>
      </w:pPr>
    </w:p>
    <w:p>
      <w:pPr>
        <w:adjustRightInd w:val="0"/>
        <w:spacing w:beforeLines="50" w:line="560" w:lineRule="exact"/>
        <w:textAlignment w:val="baseline"/>
        <w:rPr>
          <w:rFonts w:ascii="仿宋_GB2312" w:hAnsi="仿宋_GB2312" w:eastAsia="仿宋_GB2312" w:cs="仿宋_GB2312"/>
          <w:b/>
          <w:bCs/>
          <w:color w:val="000000"/>
          <w:sz w:val="32"/>
          <w:szCs w:val="32"/>
        </w:rPr>
      </w:pPr>
      <w:bookmarkStart w:id="324" w:name="_Toc29803_WPSOffice_Level2"/>
      <w:bookmarkStart w:id="325" w:name="_Toc19521_WPSOffice_Level2"/>
      <w:r>
        <w:rPr>
          <w:rFonts w:hint="eastAsia" w:ascii="仿宋_GB2312" w:hAnsi="仿宋_GB2312" w:eastAsia="仿宋_GB2312" w:cs="仿宋_GB2312"/>
          <w:b/>
          <w:bCs/>
          <w:color w:val="000000"/>
          <w:sz w:val="32"/>
          <w:szCs w:val="32"/>
        </w:rPr>
        <w:t>采购项目编号:</w:t>
      </w:r>
      <w:bookmarkEnd w:id="324"/>
      <w:bookmarkEnd w:id="325"/>
    </w:p>
    <w:p>
      <w:pPr>
        <w:spacing w:beforeLines="50" w:line="560" w:lineRule="exact"/>
        <w:ind w:left="2249" w:hanging="2249" w:hangingChars="700"/>
        <w:jc w:val="left"/>
        <w:rPr>
          <w:rFonts w:ascii="仿宋_GB2312" w:hAnsi="仿宋_GB2312" w:eastAsia="仿宋_GB2312" w:cs="仿宋_GB2312"/>
          <w:b/>
          <w:bCs/>
          <w:color w:val="000000"/>
          <w:sz w:val="32"/>
          <w:szCs w:val="32"/>
        </w:rPr>
      </w:pPr>
      <w:bookmarkStart w:id="326" w:name="_Toc14786_WPSOffice_Level2"/>
      <w:bookmarkStart w:id="327" w:name="_Toc18713_WPSOffice_Level2"/>
      <w:r>
        <w:rPr>
          <w:rFonts w:hint="eastAsia" w:ascii="仿宋_GB2312" w:hAnsi="仿宋_GB2312" w:eastAsia="仿宋_GB2312" w:cs="仿宋_GB2312"/>
          <w:b/>
          <w:bCs/>
          <w:color w:val="000000"/>
          <w:sz w:val="32"/>
          <w:szCs w:val="32"/>
        </w:rPr>
        <w:t>采购项目名称:</w:t>
      </w:r>
      <w:bookmarkEnd w:id="326"/>
      <w:bookmarkEnd w:id="327"/>
      <w:r>
        <w:rPr>
          <w:rFonts w:hint="eastAsia" w:ascii="仿宋_GB2312" w:hAnsi="仿宋_GB2312" w:eastAsia="仿宋_GB2312" w:cs="仿宋_GB2312"/>
          <w:b/>
          <w:bCs/>
          <w:color w:val="000000"/>
          <w:sz w:val="32"/>
          <w:szCs w:val="32"/>
        </w:rPr>
        <w:t xml:space="preserve"> </w:t>
      </w:r>
    </w:p>
    <w:p>
      <w:pPr>
        <w:spacing w:beforeLines="50" w:line="560" w:lineRule="exact"/>
        <w:ind w:left="2249" w:hanging="2249" w:hangingChars="700"/>
        <w:jc w:val="left"/>
        <w:rPr>
          <w:rFonts w:ascii="仿宋_GB2312" w:hAnsi="仿宋_GB2312" w:eastAsia="仿宋_GB2312" w:cs="仿宋_GB2312"/>
          <w:b/>
          <w:bCs/>
          <w:color w:val="000000"/>
          <w:sz w:val="32"/>
          <w:szCs w:val="32"/>
        </w:rPr>
      </w:pPr>
      <w:bookmarkStart w:id="328" w:name="_Toc14087_WPSOffice_Level2"/>
      <w:bookmarkStart w:id="329" w:name="_Toc22044_WPSOffice_Level2"/>
      <w:r>
        <w:rPr>
          <w:rFonts w:hint="eastAsia" w:ascii="仿宋_GB2312" w:hAnsi="仿宋_GB2312" w:eastAsia="仿宋_GB2312" w:cs="仿宋_GB2312"/>
          <w:b/>
          <w:bCs/>
          <w:color w:val="000000"/>
          <w:sz w:val="32"/>
          <w:szCs w:val="32"/>
        </w:rPr>
        <w:t>供应商名称：</w:t>
      </w:r>
      <w:bookmarkEnd w:id="328"/>
      <w:bookmarkEnd w:id="329"/>
    </w:p>
    <w:p>
      <w:pPr>
        <w:spacing w:beforeLines="50" w:line="560" w:lineRule="exact"/>
        <w:jc w:val="center"/>
        <w:rPr>
          <w:rFonts w:ascii="仿宋_GB2312" w:hAnsi="仿宋_GB2312" w:eastAsia="仿宋_GB2312" w:cs="仿宋_GB2312"/>
          <w:b/>
          <w:bCs/>
          <w:color w:val="000000"/>
          <w:sz w:val="32"/>
          <w:szCs w:val="32"/>
        </w:rPr>
      </w:pPr>
    </w:p>
    <w:p>
      <w:pPr>
        <w:spacing w:beforeLines="50" w:line="560" w:lineRule="exact"/>
        <w:jc w:val="center"/>
        <w:rPr>
          <w:rFonts w:ascii="仿宋_GB2312" w:hAnsi="仿宋_GB2312" w:eastAsia="仿宋_GB2312" w:cs="仿宋_GB2312"/>
          <w:b/>
          <w:color w:val="000000"/>
          <w:sz w:val="32"/>
          <w:szCs w:val="32"/>
        </w:rPr>
      </w:pPr>
      <w:bookmarkStart w:id="330" w:name="_Toc1142_WPSOffice_Level3"/>
      <w:r>
        <w:rPr>
          <w:rFonts w:hint="eastAsia" w:ascii="仿宋_GB2312" w:hAnsi="仿宋_GB2312" w:eastAsia="仿宋_GB2312" w:cs="仿宋_GB2312"/>
          <w:b/>
          <w:color w:val="000000"/>
          <w:sz w:val="32"/>
          <w:szCs w:val="32"/>
        </w:rPr>
        <w:t>年  月  日</w:t>
      </w:r>
      <w:bookmarkEnd w:id="330"/>
    </w:p>
    <w:p>
      <w:pPr>
        <w:widowControl/>
        <w:snapToGrid w:val="0"/>
        <w:spacing w:beforeLines="50" w:line="560" w:lineRule="exact"/>
        <w:jc w:val="left"/>
        <w:rPr>
          <w:rFonts w:ascii="宋体"/>
          <w:b/>
          <w:color w:val="000000"/>
          <w:sz w:val="28"/>
          <w:szCs w:val="28"/>
        </w:rPr>
      </w:pPr>
    </w:p>
    <w:p>
      <w:pPr>
        <w:widowControl/>
        <w:snapToGrid w:val="0"/>
        <w:spacing w:beforeLines="50" w:line="560" w:lineRule="exact"/>
        <w:jc w:val="left"/>
        <w:outlineLvl w:val="2"/>
        <w:rPr>
          <w:rFonts w:ascii="宋体"/>
          <w:b/>
          <w:color w:val="000000"/>
          <w:sz w:val="28"/>
          <w:szCs w:val="28"/>
        </w:rPr>
      </w:pPr>
      <w:r>
        <w:rPr>
          <w:rFonts w:ascii="宋体"/>
          <w:b/>
          <w:color w:val="000000"/>
          <w:sz w:val="28"/>
          <w:szCs w:val="28"/>
        </w:rPr>
        <w:br w:type="page"/>
      </w:r>
      <w:bookmarkStart w:id="331" w:name="_Toc19203"/>
      <w:bookmarkStart w:id="332" w:name="_Toc27597"/>
      <w:bookmarkStart w:id="333" w:name="_Toc32479_WPSOffice_Level3"/>
      <w:bookmarkStart w:id="334" w:name="_Toc27578"/>
      <w:bookmarkStart w:id="335" w:name="_Toc12113"/>
      <w:r>
        <w:rPr>
          <w:rFonts w:hint="eastAsia" w:ascii="楷体_GB2312" w:hAnsi="楷体_GB2312" w:eastAsia="楷体_GB2312" w:cs="楷体_GB2312"/>
          <w:b/>
          <w:color w:val="000000"/>
          <w:sz w:val="32"/>
          <w:szCs w:val="32"/>
        </w:rPr>
        <w:t>附件1：响应函</w:t>
      </w:r>
      <w:bookmarkEnd w:id="331"/>
      <w:bookmarkEnd w:id="332"/>
      <w:bookmarkEnd w:id="333"/>
      <w:bookmarkEnd w:id="334"/>
      <w:bookmarkEnd w:id="335"/>
    </w:p>
    <w:p>
      <w:pPr>
        <w:spacing w:beforeLines="50" w:line="560" w:lineRule="exact"/>
        <w:ind w:firstLine="3710" w:firstLineChars="1155"/>
        <w:rPr>
          <w:rFonts w:ascii="仿宋_GB2312" w:hAnsi="仿宋_GB2312" w:eastAsia="仿宋_GB2312" w:cs="仿宋_GB2312"/>
          <w:b/>
          <w:color w:val="000000"/>
          <w:sz w:val="32"/>
          <w:szCs w:val="32"/>
        </w:rPr>
      </w:pPr>
      <w:bookmarkStart w:id="336" w:name="_Toc22598_WPSOffice_Level2"/>
      <w:bookmarkStart w:id="337" w:name="_Toc24288_WPSOffice_Level2"/>
      <w:r>
        <w:rPr>
          <w:rFonts w:hint="eastAsia" w:ascii="仿宋_GB2312" w:hAnsi="仿宋_GB2312" w:eastAsia="仿宋_GB2312" w:cs="仿宋_GB2312"/>
          <w:b/>
          <w:color w:val="000000"/>
          <w:sz w:val="32"/>
          <w:szCs w:val="32"/>
        </w:rPr>
        <w:t>响 应 函</w:t>
      </w:r>
      <w:bookmarkEnd w:id="336"/>
      <w:bookmarkEnd w:id="337"/>
    </w:p>
    <w:p>
      <w:pPr>
        <w:adjustRightInd w:val="0"/>
        <w:snapToGrid w:val="0"/>
        <w:spacing w:line="560" w:lineRule="exact"/>
        <w:ind w:firstLine="640" w:firstLineChars="200"/>
        <w:rPr>
          <w:rFonts w:ascii="仿宋_GB2312" w:hAnsi="仿宋_GB2312" w:eastAsia="仿宋_GB2312" w:cs="仿宋_GB2312"/>
          <w:sz w:val="32"/>
          <w:szCs w:val="32"/>
          <w:u w:val="single"/>
        </w:rPr>
      </w:pPr>
      <w:bookmarkStart w:id="338" w:name="_Toc16867_WPSOffice_Level2"/>
      <w:r>
        <w:rPr>
          <w:rFonts w:hint="eastAsia" w:ascii="仿宋_GB2312" w:hAnsi="仿宋_GB2312" w:eastAsia="仿宋_GB2312" w:cs="仿宋_GB2312"/>
          <w:sz w:val="32"/>
          <w:szCs w:val="32"/>
        </w:rPr>
        <w:t>致：</w:t>
      </w:r>
      <w:bookmarkEnd w:id="338"/>
      <w:r>
        <w:rPr>
          <w:rFonts w:hint="eastAsia" w:ascii="仿宋_GB2312" w:hAnsi="仿宋_GB2312" w:eastAsia="仿宋_GB2312" w:cs="仿宋_GB2312"/>
          <w:sz w:val="32"/>
          <w:szCs w:val="32"/>
          <w:u w:val="single"/>
        </w:rPr>
        <w:t>乌兰县政府采购中心</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我们收到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xml:space="preserve">（项目名称及编号）谈判文件，经研究，法定代表人（姓名、职务）正式授权（委托代理人姓名、职务）代表供应商（供应商名称、地址）提交谈判响应文件。    </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据此函，签字代表宣布同意如下：</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1、我方已详阅谈判文件的全部内容，包括澄清、修改条款等有关附件，承诺对其完全理解并接受。</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2、若在响应文件发出后，我方在响应文件有效期内撤回或成交后不签约的，谈判保证金将被贵方没收。</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3、我方同意按照贵方要求提供与谈判有关的一切数据或资料，理解并接受贵方制定的评标办法。</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4、与本次竞争性谈判有关的一切正式往来通讯请寄：</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地址：_______________   邮编：______________</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电话：_______________   传真：______________</w:t>
      </w:r>
    </w:p>
    <w:p>
      <w:pPr>
        <w:adjustRightInd w:val="0"/>
        <w:snapToGrid w:val="0"/>
        <w:spacing w:line="560" w:lineRule="exact"/>
        <w:ind w:firstLine="640" w:firstLineChars="200"/>
        <w:rPr>
          <w:rFonts w:ascii="仿宋_GB2312" w:hAnsi="宋体" w:eastAsia="仿宋_GB2312"/>
          <w:color w:val="000000"/>
          <w:sz w:val="28"/>
          <w:szCs w:val="28"/>
        </w:rPr>
      </w:pPr>
      <w:r>
        <w:rPr>
          <w:rFonts w:hint="eastAsia" w:ascii="仿宋_GB2312" w:hAnsi="仿宋_GB2312" w:eastAsia="仿宋_GB2312" w:cs="仿宋_GB2312"/>
          <w:sz w:val="32"/>
          <w:szCs w:val="32"/>
        </w:rPr>
        <w:t>法定代表人姓名： ___________ 职务：_________</w:t>
      </w:r>
    </w:p>
    <w:p>
      <w:pPr>
        <w:spacing w:beforeLines="50" w:line="560" w:lineRule="exact"/>
        <w:ind w:firstLine="560" w:firstLineChars="200"/>
        <w:jc w:val="center"/>
        <w:rPr>
          <w:rFonts w:ascii="仿宋_GB2312" w:hAnsi="仿宋_GB2312" w:eastAsia="仿宋_GB2312" w:cs="仿宋_GB2312"/>
          <w:bCs/>
          <w:color w:val="000000"/>
          <w:sz w:val="32"/>
          <w:szCs w:val="32"/>
        </w:rPr>
      </w:pPr>
      <w:r>
        <w:rPr>
          <w:rFonts w:hint="eastAsia" w:ascii="仿宋_GB2312" w:hAnsi="宋体" w:eastAsia="仿宋_GB2312"/>
          <w:color w:val="000000"/>
          <w:sz w:val="28"/>
          <w:szCs w:val="28"/>
        </w:rPr>
        <w:t xml:space="preserve">         </w:t>
      </w:r>
      <w:r>
        <w:rPr>
          <w:rFonts w:hint="eastAsia" w:ascii="宋体" w:hAnsi="宋体"/>
          <w:b/>
          <w:color w:val="000000"/>
          <w:sz w:val="24"/>
        </w:rPr>
        <w:t xml:space="preserve">  </w:t>
      </w:r>
      <w:r>
        <w:rPr>
          <w:rFonts w:hint="eastAsia" w:ascii="仿宋_GB2312" w:hAnsi="仿宋_GB2312" w:eastAsia="仿宋_GB2312" w:cs="仿宋_GB2312"/>
          <w:bCs/>
          <w:color w:val="000000"/>
          <w:sz w:val="32"/>
          <w:szCs w:val="32"/>
        </w:rPr>
        <w:t xml:space="preserve">  </w:t>
      </w:r>
      <w:bookmarkStart w:id="339" w:name="_Toc1506_WPSOffice_Level3"/>
      <w:r>
        <w:rPr>
          <w:rFonts w:hint="eastAsia" w:ascii="仿宋_GB2312" w:hAnsi="仿宋_GB2312" w:eastAsia="仿宋_GB2312" w:cs="仿宋_GB2312"/>
          <w:bCs/>
          <w:color w:val="000000"/>
          <w:sz w:val="32"/>
          <w:szCs w:val="32"/>
        </w:rPr>
        <w:t xml:space="preserve">               </w:t>
      </w:r>
      <w:bookmarkStart w:id="340" w:name="_Toc28112_WPSOffice_Level3"/>
      <w:r>
        <w:rPr>
          <w:rFonts w:hint="eastAsia" w:ascii="仿宋_GB2312" w:hAnsi="仿宋_GB2312" w:eastAsia="仿宋_GB2312" w:cs="仿宋_GB2312"/>
          <w:bCs/>
          <w:color w:val="000000"/>
          <w:sz w:val="32"/>
          <w:szCs w:val="32"/>
        </w:rPr>
        <w:t>单位名称：</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（公章）</w:t>
      </w:r>
      <w:bookmarkEnd w:id="339"/>
      <w:bookmarkEnd w:id="340"/>
    </w:p>
    <w:p>
      <w:pPr>
        <w:spacing w:beforeLines="50"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341" w:name="_Toc6385_WPSOffice_Level3"/>
      <w:bookmarkStart w:id="342" w:name="_Toc28651_WPSOffice_Level3"/>
      <w:r>
        <w:rPr>
          <w:rFonts w:hint="eastAsia" w:ascii="仿宋_GB2312" w:hAnsi="仿宋_GB2312" w:eastAsia="仿宋_GB2312" w:cs="仿宋_GB2312"/>
          <w:bCs/>
          <w:color w:val="000000"/>
          <w:sz w:val="32"/>
          <w:szCs w:val="32"/>
        </w:rPr>
        <w:t>法定代表人或委托代理人：</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（签字或盖章）</w:t>
      </w:r>
      <w:bookmarkEnd w:id="341"/>
      <w:bookmarkEnd w:id="342"/>
    </w:p>
    <w:p>
      <w:pPr>
        <w:spacing w:beforeLines="50"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343" w:name="_Toc13325_WPSOffice_Level3"/>
      <w:bookmarkStart w:id="344" w:name="_Toc130_WPSOffice_Level3"/>
      <w:r>
        <w:rPr>
          <w:rFonts w:hint="eastAsia" w:ascii="仿宋_GB2312" w:hAnsi="仿宋_GB2312" w:eastAsia="仿宋_GB2312" w:cs="仿宋_GB2312"/>
          <w:bCs/>
          <w:color w:val="000000"/>
          <w:sz w:val="32"/>
          <w:szCs w:val="32"/>
        </w:rPr>
        <w:t>年   月  日</w:t>
      </w:r>
      <w:bookmarkEnd w:id="343"/>
      <w:bookmarkEnd w:id="344"/>
    </w:p>
    <w:p>
      <w:pPr>
        <w:widowControl/>
        <w:snapToGrid w:val="0"/>
        <w:spacing w:beforeLines="50" w:line="560" w:lineRule="exact"/>
        <w:rPr>
          <w:rFonts w:ascii="宋体"/>
          <w:b/>
          <w:color w:val="000000"/>
          <w:sz w:val="28"/>
          <w:szCs w:val="28"/>
        </w:rPr>
      </w:pPr>
    </w:p>
    <w:p>
      <w:pPr>
        <w:widowControl/>
        <w:snapToGrid w:val="0"/>
        <w:spacing w:beforeLines="50" w:line="560" w:lineRule="exact"/>
        <w:jc w:val="left"/>
        <w:outlineLvl w:val="2"/>
        <w:rPr>
          <w:rFonts w:ascii="宋体" w:hAnsi="宋体"/>
          <w:b/>
          <w:bCs/>
          <w:color w:val="000000"/>
          <w:sz w:val="36"/>
          <w:szCs w:val="36"/>
        </w:rPr>
      </w:pPr>
      <w:bookmarkStart w:id="345" w:name="_Toc3082"/>
      <w:bookmarkStart w:id="346" w:name="_Toc12487"/>
      <w:bookmarkStart w:id="347" w:name="_Toc20882_WPSOffice_Level3"/>
      <w:bookmarkStart w:id="348" w:name="_Toc26257_WPSOffice_Level2"/>
      <w:bookmarkStart w:id="349" w:name="_Toc17887_WPSOffice_Level2"/>
      <w:bookmarkStart w:id="350" w:name="_Toc16050"/>
      <w:bookmarkStart w:id="351" w:name="_Toc25490"/>
      <w:r>
        <w:rPr>
          <w:rFonts w:hint="eastAsia" w:ascii="楷体_GB2312" w:hAnsi="楷体_GB2312" w:eastAsia="楷体_GB2312" w:cs="楷体_GB2312"/>
          <w:b/>
          <w:color w:val="000000"/>
          <w:sz w:val="32"/>
          <w:szCs w:val="32"/>
        </w:rPr>
        <w:t>附件2：法定代表人证明书</w:t>
      </w:r>
      <w:bookmarkEnd w:id="345"/>
      <w:bookmarkEnd w:id="346"/>
      <w:bookmarkEnd w:id="347"/>
      <w:bookmarkEnd w:id="348"/>
      <w:bookmarkEnd w:id="349"/>
      <w:bookmarkEnd w:id="350"/>
      <w:bookmarkEnd w:id="351"/>
    </w:p>
    <w:p>
      <w:pPr>
        <w:spacing w:beforeLines="50" w:line="560" w:lineRule="exact"/>
        <w:ind w:firstLine="2891" w:firstLineChars="900"/>
        <w:rPr>
          <w:rFonts w:ascii="仿宋_GB2312" w:hAnsi="仿宋_GB2312" w:eastAsia="仿宋_GB2312" w:cs="仿宋_GB2312"/>
          <w:b/>
          <w:color w:val="000000"/>
          <w:sz w:val="32"/>
          <w:szCs w:val="32"/>
        </w:rPr>
      </w:pPr>
      <w:bookmarkStart w:id="352" w:name="_Toc14917_WPSOffice_Level1"/>
      <w:bookmarkStart w:id="353" w:name="_Toc32036_WPSOffice_Level1"/>
      <w:bookmarkStart w:id="354" w:name="_Toc28170_WPSOffice_Level2"/>
      <w:bookmarkStart w:id="355" w:name="_Toc6898_WPSOffice_Level2"/>
      <w:r>
        <w:rPr>
          <w:rFonts w:hint="eastAsia" w:ascii="仿宋_GB2312" w:hAnsi="仿宋_GB2312" w:eastAsia="仿宋_GB2312" w:cs="仿宋_GB2312"/>
          <w:b/>
          <w:color w:val="000000"/>
          <w:sz w:val="32"/>
          <w:szCs w:val="32"/>
        </w:rPr>
        <w:t>法定代表人证明书</w:t>
      </w:r>
      <w:bookmarkEnd w:id="352"/>
      <w:bookmarkEnd w:id="353"/>
      <w:bookmarkEnd w:id="354"/>
      <w:bookmarkEnd w:id="355"/>
    </w:p>
    <w:p>
      <w:pPr>
        <w:spacing w:beforeLines="50" w:line="560" w:lineRule="exac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致：</w:t>
      </w:r>
      <w:r>
        <w:rPr>
          <w:rFonts w:hint="eastAsia" w:ascii="仿宋_GB2312" w:hAnsi="仿宋_GB2312" w:eastAsia="仿宋_GB2312" w:cs="仿宋_GB2312"/>
          <w:color w:val="000000"/>
          <w:sz w:val="32"/>
          <w:szCs w:val="32"/>
          <w:u w:val="single"/>
        </w:rPr>
        <w:t>乌兰县政府采购中心</w:t>
      </w:r>
    </w:p>
    <w:p>
      <w:pPr>
        <w:spacing w:beforeLines="50" w:line="560" w:lineRule="exac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u w:val="single"/>
        </w:rPr>
        <w:t xml:space="preserve">  （法定代表人姓名）  </w:t>
      </w:r>
      <w:r>
        <w:rPr>
          <w:rFonts w:hint="eastAsia" w:ascii="仿宋_GB2312" w:hAnsi="仿宋_GB2312" w:eastAsia="仿宋_GB2312" w:cs="仿宋_GB2312"/>
          <w:color w:val="000000"/>
          <w:sz w:val="32"/>
          <w:szCs w:val="32"/>
        </w:rPr>
        <w:t>现任我单位</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职务，为法定代表人，特此证明。</w:t>
      </w:r>
    </w:p>
    <w:p>
      <w:pPr>
        <w:autoSpaceDE w:val="0"/>
        <w:autoSpaceDN w:val="0"/>
        <w:adjustRightInd w:val="0"/>
        <w:spacing w:beforeLines="50"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法定代表人基本情况：</w:t>
      </w:r>
    </w:p>
    <w:p>
      <w:pPr>
        <w:autoSpaceDE w:val="0"/>
        <w:autoSpaceDN w:val="0"/>
        <w:adjustRightInd w:val="0"/>
        <w:spacing w:beforeLines="50" w:line="560" w:lineRule="exact"/>
        <w:ind w:firstLine="640" w:firstLineChars="200"/>
        <w:jc w:val="lef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性别：</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年龄：</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民族：</w:t>
      </w:r>
      <w:r>
        <w:rPr>
          <w:rFonts w:hint="eastAsia" w:ascii="仿宋_GB2312" w:hAnsi="仿宋_GB2312" w:eastAsia="仿宋_GB2312" w:cs="仿宋_GB2312"/>
          <w:color w:val="000000"/>
          <w:sz w:val="32"/>
          <w:szCs w:val="32"/>
          <w:u w:val="single"/>
        </w:rPr>
        <w:t xml:space="preserve">     </w:t>
      </w:r>
    </w:p>
    <w:p>
      <w:pPr>
        <w:autoSpaceDE w:val="0"/>
        <w:autoSpaceDN w:val="0"/>
        <w:adjustRightInd w:val="0"/>
        <w:spacing w:beforeLines="50" w:line="560" w:lineRule="exact"/>
        <w:ind w:firstLine="640" w:firstLineChars="200"/>
        <w:jc w:val="lef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地址：</w:t>
      </w:r>
      <w:r>
        <w:rPr>
          <w:rFonts w:hint="eastAsia" w:ascii="仿宋_GB2312" w:hAnsi="仿宋_GB2312" w:eastAsia="仿宋_GB2312" w:cs="仿宋_GB2312"/>
          <w:color w:val="000000"/>
          <w:sz w:val="32"/>
          <w:szCs w:val="32"/>
          <w:u w:val="single"/>
        </w:rPr>
        <w:t xml:space="preserve">                             </w:t>
      </w:r>
    </w:p>
    <w:p>
      <w:pPr>
        <w:autoSpaceDE w:val="0"/>
        <w:autoSpaceDN w:val="0"/>
        <w:adjustRightInd w:val="0"/>
        <w:spacing w:beforeLines="50"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rPr>
        <w:t xml:space="preserve">                       </w:t>
      </w:r>
    </w:p>
    <w:p>
      <w:pPr>
        <w:autoSpaceDE w:val="0"/>
        <w:autoSpaceDN w:val="0"/>
        <w:adjustRightInd w:val="0"/>
        <w:spacing w:beforeLines="50"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附法定代表人第二代身份证双面扫描或其他身份证明材料（复印件</w:t>
      </w:r>
      <w:r>
        <w:rPr>
          <w:rFonts w:hint="eastAsia" w:ascii="仿宋_GB2312" w:hAnsi="仿宋_GB2312" w:eastAsia="仿宋_GB2312" w:cs="仿宋_GB2312"/>
          <w:sz w:val="32"/>
          <w:szCs w:val="32"/>
        </w:rPr>
        <w:t>）</w:t>
      </w:r>
    </w:p>
    <w:p>
      <w:pPr>
        <w:autoSpaceDE w:val="0"/>
        <w:autoSpaceDN w:val="0"/>
        <w:adjustRightInd w:val="0"/>
        <w:spacing w:beforeLines="50" w:line="560" w:lineRule="exact"/>
        <w:ind w:firstLine="480" w:firstLineChars="200"/>
        <w:jc w:val="left"/>
        <w:rPr>
          <w:rFonts w:ascii="宋体" w:hAnsi="宋体" w:cs="宋体"/>
          <w:color w:val="000000"/>
          <w:kern w:val="0"/>
          <w:sz w:val="24"/>
        </w:rPr>
      </w:pPr>
    </w:p>
    <w:p>
      <w:pPr>
        <w:autoSpaceDE w:val="0"/>
        <w:autoSpaceDN w:val="0"/>
        <w:adjustRightInd w:val="0"/>
        <w:spacing w:beforeLines="50" w:line="560" w:lineRule="exact"/>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（公章）</w:t>
      </w:r>
    </w:p>
    <w:p>
      <w:pPr>
        <w:spacing w:beforeLines="50" w:line="560" w:lineRule="exact"/>
        <w:ind w:firstLine="480" w:firstLineChars="200"/>
        <w:jc w:val="center"/>
        <w:rPr>
          <w:rFonts w:ascii="仿宋_GB2312" w:hAnsi="仿宋_GB2312" w:eastAsia="仿宋_GB2312" w:cs="仿宋_GB2312"/>
          <w:bCs/>
          <w:color w:val="000000"/>
          <w:sz w:val="32"/>
          <w:szCs w:val="32"/>
        </w:rPr>
      </w:pPr>
      <w:r>
        <w:rPr>
          <w:rFonts w:hint="eastAsia" w:ascii="宋体" w:hAnsi="宋体"/>
          <w:color w:val="000000"/>
          <w:sz w:val="24"/>
        </w:rPr>
        <w:t xml:space="preserve">         </w:t>
      </w:r>
      <w:r>
        <w:rPr>
          <w:rFonts w:hint="eastAsia" w:ascii="仿宋_GB2312" w:hAnsi="仿宋_GB2312" w:eastAsia="仿宋_GB2312" w:cs="仿宋_GB2312"/>
          <w:bCs/>
          <w:color w:val="000000"/>
          <w:sz w:val="32"/>
          <w:szCs w:val="32"/>
        </w:rPr>
        <w:t xml:space="preserve">   法定代表人或委托代理人：</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（签字或盖章）</w:t>
      </w:r>
    </w:p>
    <w:p>
      <w:pPr>
        <w:autoSpaceDE w:val="0"/>
        <w:autoSpaceDN w:val="0"/>
        <w:adjustRightInd w:val="0"/>
        <w:spacing w:beforeLines="50" w:line="560" w:lineRule="exact"/>
        <w:jc w:val="center"/>
        <w:rPr>
          <w:rFonts w:ascii="仿宋_GB2312" w:hAnsi="仿宋_GB2312" w:eastAsia="仿宋_GB2312" w:cs="仿宋_GB2312"/>
          <w:color w:val="000000"/>
          <w:sz w:val="32"/>
          <w:szCs w:val="32"/>
        </w:rPr>
      </w:pPr>
      <w:bookmarkStart w:id="356" w:name="_Toc10597_WPSOffice_Level3"/>
      <w:r>
        <w:rPr>
          <w:rFonts w:hint="eastAsia" w:ascii="仿宋_GB2312" w:hAnsi="仿宋_GB2312" w:eastAsia="仿宋_GB2312" w:cs="仿宋_GB2312"/>
          <w:color w:val="000000"/>
          <w:sz w:val="32"/>
          <w:szCs w:val="32"/>
        </w:rPr>
        <w:t xml:space="preserve">                                       </w:t>
      </w:r>
      <w:bookmarkStart w:id="357" w:name="_Toc16117_WPSOffice_Level3"/>
      <w:r>
        <w:rPr>
          <w:rFonts w:hint="eastAsia" w:ascii="仿宋_GB2312" w:hAnsi="仿宋_GB2312" w:eastAsia="仿宋_GB2312" w:cs="仿宋_GB2312"/>
          <w:color w:val="000000"/>
          <w:sz w:val="32"/>
          <w:szCs w:val="32"/>
        </w:rPr>
        <w:t>年   月   日</w:t>
      </w:r>
      <w:bookmarkEnd w:id="356"/>
      <w:bookmarkEnd w:id="357"/>
    </w:p>
    <w:p>
      <w:pPr>
        <w:spacing w:beforeLines="50" w:line="560" w:lineRule="exact"/>
        <w:ind w:right="480"/>
        <w:jc w:val="right"/>
        <w:rPr>
          <w:rFonts w:ascii="宋体"/>
          <w:b/>
          <w:color w:val="000000"/>
          <w:sz w:val="36"/>
          <w:szCs w:val="36"/>
        </w:rPr>
      </w:pPr>
    </w:p>
    <w:p>
      <w:pPr>
        <w:spacing w:beforeLines="50" w:line="560" w:lineRule="exact"/>
        <w:jc w:val="right"/>
        <w:rPr>
          <w:rFonts w:ascii="宋体"/>
          <w:b/>
          <w:color w:val="000000"/>
          <w:sz w:val="36"/>
          <w:szCs w:val="36"/>
        </w:rPr>
      </w:pPr>
    </w:p>
    <w:p>
      <w:pPr>
        <w:spacing w:beforeLines="50" w:line="560" w:lineRule="exact"/>
        <w:rPr>
          <w:rFonts w:ascii="宋体"/>
          <w:b/>
          <w:color w:val="000000"/>
          <w:sz w:val="36"/>
          <w:szCs w:val="36"/>
        </w:rPr>
      </w:pPr>
    </w:p>
    <w:p>
      <w:pPr>
        <w:widowControl/>
        <w:snapToGrid w:val="0"/>
        <w:spacing w:beforeLines="50" w:line="560" w:lineRule="exact"/>
        <w:jc w:val="left"/>
        <w:outlineLvl w:val="2"/>
        <w:rPr>
          <w:rFonts w:ascii="宋体" w:hAnsi="宋体"/>
          <w:b/>
          <w:color w:val="000000"/>
          <w:sz w:val="36"/>
          <w:szCs w:val="36"/>
        </w:rPr>
      </w:pPr>
      <w:bookmarkStart w:id="358" w:name="_Toc18183"/>
      <w:bookmarkStart w:id="359" w:name="_Toc31901"/>
      <w:bookmarkStart w:id="360" w:name="_Toc23035_WPSOffice_Level2"/>
      <w:bookmarkStart w:id="361" w:name="_Toc21545_WPSOffice_Level3"/>
      <w:bookmarkStart w:id="362" w:name="_Toc27782"/>
      <w:bookmarkStart w:id="363" w:name="_Toc786"/>
      <w:r>
        <w:rPr>
          <w:rFonts w:hint="eastAsia" w:ascii="楷体_GB2312" w:hAnsi="楷体_GB2312" w:eastAsia="楷体_GB2312" w:cs="楷体_GB2312"/>
          <w:b/>
          <w:color w:val="000000"/>
          <w:sz w:val="32"/>
          <w:szCs w:val="32"/>
        </w:rPr>
        <w:t>附件3：法定代表人授权书</w:t>
      </w:r>
      <w:bookmarkEnd w:id="358"/>
      <w:bookmarkEnd w:id="359"/>
      <w:bookmarkEnd w:id="360"/>
      <w:bookmarkEnd w:id="361"/>
      <w:bookmarkEnd w:id="362"/>
      <w:bookmarkEnd w:id="363"/>
    </w:p>
    <w:p>
      <w:pPr>
        <w:spacing w:beforeLines="50" w:line="560" w:lineRule="exact"/>
        <w:ind w:firstLine="2891" w:firstLineChars="900"/>
        <w:rPr>
          <w:rFonts w:ascii="仿宋_GB2312" w:hAnsi="仿宋_GB2312" w:eastAsia="仿宋_GB2312" w:cs="仿宋_GB2312"/>
          <w:b/>
          <w:color w:val="000000"/>
          <w:sz w:val="32"/>
          <w:szCs w:val="32"/>
        </w:rPr>
      </w:pPr>
      <w:bookmarkStart w:id="364" w:name="_Toc1148_WPSOffice_Level3"/>
      <w:bookmarkStart w:id="365" w:name="_Toc26434_WPSOffice_Level2"/>
      <w:bookmarkStart w:id="366" w:name="_Toc5048_WPSOffice_Level2"/>
      <w:r>
        <w:rPr>
          <w:rFonts w:hint="eastAsia" w:ascii="仿宋_GB2312" w:hAnsi="仿宋_GB2312" w:eastAsia="仿宋_GB2312" w:cs="仿宋_GB2312"/>
          <w:b/>
          <w:color w:val="000000"/>
          <w:sz w:val="32"/>
          <w:szCs w:val="32"/>
        </w:rPr>
        <w:t>法定代表人授权书</w:t>
      </w:r>
      <w:bookmarkEnd w:id="364"/>
      <w:bookmarkEnd w:id="365"/>
      <w:bookmarkEnd w:id="366"/>
    </w:p>
    <w:p>
      <w:pPr>
        <w:spacing w:line="560" w:lineRule="exact"/>
        <w:ind w:firstLine="263" w:firstLineChars="82"/>
        <w:rPr>
          <w:rFonts w:ascii="仿宋_GB2312" w:hAnsi="仿宋_GB2312" w:eastAsia="仿宋_GB2312" w:cs="仿宋_GB2312"/>
          <w:b/>
          <w:bCs/>
          <w:color w:val="000000"/>
          <w:sz w:val="32"/>
          <w:szCs w:val="32"/>
          <w:u w:val="single"/>
        </w:rPr>
      </w:pPr>
      <w:bookmarkStart w:id="367" w:name="_Toc25306_WPSOffice_Level2"/>
      <w:bookmarkStart w:id="368" w:name="_Toc6307_WPSOffice_Level2"/>
      <w:bookmarkStart w:id="369" w:name="_Toc16084_WPSOffice_Level2"/>
      <w:r>
        <w:rPr>
          <w:rFonts w:hint="eastAsia" w:ascii="仿宋_GB2312" w:hAnsi="仿宋_GB2312" w:eastAsia="仿宋_GB2312" w:cs="仿宋_GB2312"/>
          <w:b/>
          <w:bCs/>
          <w:color w:val="000000"/>
          <w:sz w:val="32"/>
          <w:szCs w:val="32"/>
        </w:rPr>
        <w:t>致：</w:t>
      </w:r>
      <w:bookmarkEnd w:id="367"/>
      <w:bookmarkEnd w:id="368"/>
      <w:bookmarkEnd w:id="369"/>
      <w:r>
        <w:rPr>
          <w:rFonts w:hint="eastAsia" w:ascii="仿宋_GB2312" w:hAnsi="仿宋_GB2312" w:eastAsia="仿宋_GB2312" w:cs="仿宋_GB2312"/>
          <w:b/>
          <w:bCs/>
          <w:color w:val="000000"/>
          <w:sz w:val="32"/>
          <w:szCs w:val="32"/>
          <w:u w:val="single"/>
        </w:rPr>
        <w:t>乌兰县政府采购中心</w:t>
      </w:r>
    </w:p>
    <w:p>
      <w:pPr>
        <w:spacing w:line="560" w:lineRule="exact"/>
        <w:ind w:firstLine="262" w:firstLineChars="8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  （供应商名称）  </w:t>
      </w:r>
      <w:r>
        <w:rPr>
          <w:rFonts w:hint="eastAsia" w:ascii="仿宋_GB2312" w:hAnsi="仿宋_GB2312" w:eastAsia="仿宋_GB2312" w:cs="仿宋_GB2312"/>
          <w:color w:val="000000"/>
          <w:sz w:val="32"/>
          <w:szCs w:val="32"/>
        </w:rPr>
        <w:t>系中华人民共和国合法企业，法定地址</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（法定代表人姓名）   </w:t>
      </w:r>
      <w:r>
        <w:rPr>
          <w:rFonts w:hint="eastAsia" w:ascii="仿宋_GB2312" w:hAnsi="仿宋_GB2312" w:eastAsia="仿宋_GB2312" w:cs="仿宋_GB2312"/>
          <w:color w:val="000000"/>
          <w:sz w:val="32"/>
          <w:szCs w:val="32"/>
        </w:rPr>
        <w:t>特授权</w:t>
      </w:r>
      <w:r>
        <w:rPr>
          <w:rFonts w:hint="eastAsia" w:ascii="仿宋_GB2312" w:hAnsi="仿宋_GB2312" w:eastAsia="仿宋_GB2312" w:cs="仿宋_GB2312"/>
          <w:color w:val="000000"/>
          <w:sz w:val="32"/>
          <w:szCs w:val="32"/>
          <w:u w:val="single"/>
        </w:rPr>
        <w:t xml:space="preserve"> （委托代理人姓名）    </w:t>
      </w:r>
      <w:r>
        <w:rPr>
          <w:rFonts w:hint="eastAsia" w:ascii="仿宋_GB2312" w:hAnsi="仿宋_GB2312" w:eastAsia="仿宋_GB2312" w:cs="仿宋_GB2312"/>
          <w:color w:val="000000"/>
          <w:sz w:val="32"/>
          <w:szCs w:val="32"/>
        </w:rPr>
        <w:t>代表我单位全权办理针对</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项目的谈判、答疑等具体工作，并签署全部有关的文件、资料。</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我单位对被授权人的签名负全部责任。</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在撤销授权的书面通知以前，本授权书一直有效，被授权人签署的所有文件（在授权书有效期内签署的）不因授权的撤销而失效。</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授权期限：自</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日起至</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日止。</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被授权人联系电话：</w:t>
      </w:r>
      <w:r>
        <w:rPr>
          <w:rFonts w:hint="eastAsia" w:ascii="仿宋_GB2312" w:hAnsi="仿宋_GB2312" w:eastAsia="仿宋_GB2312" w:cs="仿宋_GB2312"/>
          <w:color w:val="000000"/>
          <w:sz w:val="32"/>
          <w:szCs w:val="32"/>
          <w:u w:val="single"/>
        </w:rPr>
        <w:t xml:space="preserve">          </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被授权人（委托代理人）签字或盖章：</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职务：</w:t>
      </w:r>
      <w:r>
        <w:rPr>
          <w:rFonts w:hint="eastAsia" w:ascii="仿宋_GB2312" w:hAnsi="仿宋_GB2312" w:eastAsia="仿宋_GB2312" w:cs="仿宋_GB2312"/>
          <w:color w:val="000000"/>
          <w:sz w:val="32"/>
          <w:szCs w:val="32"/>
          <w:u w:val="single"/>
        </w:rPr>
        <w:t xml:space="preserve">            </w:t>
      </w:r>
    </w:p>
    <w:p>
      <w:pPr>
        <w:spacing w:line="560" w:lineRule="exact"/>
        <w:ind w:firstLine="640" w:firstLineChars="200"/>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授权人（法定代表人）签字或盖章：</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职务：</w:t>
      </w:r>
      <w:r>
        <w:rPr>
          <w:rFonts w:hint="eastAsia" w:ascii="仿宋_GB2312" w:hAnsi="仿宋_GB2312" w:eastAsia="仿宋_GB2312" w:cs="仿宋_GB2312"/>
          <w:color w:val="000000"/>
          <w:sz w:val="32"/>
          <w:szCs w:val="32"/>
          <w:u w:val="single"/>
        </w:rPr>
        <w:t xml:space="preserve">            </w:t>
      </w:r>
    </w:p>
    <w:p>
      <w:pPr>
        <w:spacing w:line="560" w:lineRule="exact"/>
        <w:ind w:firstLine="640" w:firstLineChars="200"/>
        <w:rPr>
          <w:rFonts w:ascii="宋体" w:hAnsi="宋体"/>
          <w:color w:val="000000"/>
          <w:sz w:val="36"/>
          <w:szCs w:val="36"/>
        </w:rPr>
      </w:pPr>
      <w:r>
        <w:rPr>
          <w:rFonts w:hint="eastAsia" w:ascii="仿宋_GB2312" w:hAnsi="仿宋_GB2312" w:eastAsia="仿宋_GB2312" w:cs="仿宋_GB2312"/>
          <w:color w:val="000000"/>
          <w:kern w:val="0"/>
          <w:sz w:val="32"/>
          <w:szCs w:val="32"/>
        </w:rPr>
        <w:t>附被授权人第二代身份证双面扫描（或复印）件</w:t>
      </w:r>
    </w:p>
    <w:p>
      <w:pPr>
        <w:spacing w:beforeLines="50" w:line="560" w:lineRule="exact"/>
        <w:ind w:firstLine="4800" w:firstLineChars="1500"/>
        <w:jc w:val="right"/>
        <w:rPr>
          <w:rFonts w:ascii="仿宋_GB2312" w:hAnsi="仿宋_GB2312" w:eastAsia="仿宋_GB2312" w:cs="仿宋_GB2312"/>
          <w:bCs/>
          <w:color w:val="000000"/>
          <w:sz w:val="32"/>
          <w:szCs w:val="32"/>
        </w:rPr>
      </w:pPr>
      <w:bookmarkStart w:id="370" w:name="_Toc13837_WPSOffice_Level3"/>
      <w:r>
        <w:rPr>
          <w:rFonts w:hint="eastAsia" w:ascii="仿宋_GB2312" w:hAnsi="仿宋_GB2312" w:eastAsia="仿宋_GB2312" w:cs="仿宋_GB2312"/>
          <w:bCs/>
          <w:color w:val="000000"/>
          <w:sz w:val="32"/>
          <w:szCs w:val="32"/>
        </w:rPr>
        <w:t>单位名称：</w:t>
      </w:r>
      <w:r>
        <w:rPr>
          <w:rFonts w:hint="eastAsia" w:ascii="仿宋_GB2312" w:hAnsi="仿宋_GB2312" w:eastAsia="仿宋_GB2312" w:cs="仿宋_GB2312"/>
          <w:bCs/>
          <w:color w:val="000000"/>
          <w:kern w:val="0"/>
          <w:sz w:val="32"/>
          <w:szCs w:val="32"/>
          <w:u w:val="single"/>
        </w:rPr>
        <w:t xml:space="preserve">       </w:t>
      </w:r>
      <w:r>
        <w:rPr>
          <w:rFonts w:hint="eastAsia" w:ascii="仿宋_GB2312" w:hAnsi="仿宋_GB2312" w:eastAsia="仿宋_GB2312" w:cs="仿宋_GB2312"/>
          <w:bCs/>
          <w:color w:val="000000"/>
          <w:sz w:val="32"/>
          <w:szCs w:val="32"/>
        </w:rPr>
        <w:t>（公章）</w:t>
      </w:r>
      <w:bookmarkEnd w:id="370"/>
      <w:r>
        <w:rPr>
          <w:rFonts w:hint="eastAsia" w:ascii="仿宋_GB2312" w:hAnsi="仿宋_GB2312" w:eastAsia="仿宋_GB2312" w:cs="仿宋_GB2312"/>
          <w:bCs/>
          <w:color w:val="000000"/>
          <w:sz w:val="32"/>
          <w:szCs w:val="32"/>
        </w:rPr>
        <w:t xml:space="preserve">    </w:t>
      </w:r>
    </w:p>
    <w:p>
      <w:pPr>
        <w:spacing w:beforeLines="50" w:line="560" w:lineRule="exact"/>
        <w:ind w:firstLine="480" w:firstLineChars="200"/>
        <w:jc w:val="right"/>
        <w:rPr>
          <w:rFonts w:ascii="仿宋_GB2312" w:hAnsi="仿宋_GB2312" w:eastAsia="仿宋_GB2312" w:cs="仿宋_GB2312"/>
          <w:bCs/>
          <w:color w:val="000000"/>
          <w:sz w:val="32"/>
          <w:szCs w:val="32"/>
        </w:rPr>
      </w:pPr>
      <w:r>
        <w:rPr>
          <w:rFonts w:hint="eastAsia" w:ascii="宋体" w:hAnsi="宋体"/>
          <w:color w:val="000000"/>
          <w:sz w:val="24"/>
        </w:rPr>
        <w:t xml:space="preserve">         </w:t>
      </w:r>
      <w:r>
        <w:rPr>
          <w:rFonts w:hint="eastAsia" w:ascii="仿宋_GB2312" w:hAnsi="仿宋_GB2312" w:eastAsia="仿宋_GB2312" w:cs="仿宋_GB2312"/>
          <w:bCs/>
          <w:color w:val="000000"/>
          <w:sz w:val="32"/>
          <w:szCs w:val="32"/>
        </w:rPr>
        <w:t xml:space="preserve">   法定代表人或委托代理人：</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 xml:space="preserve">（签字或盖章）                               </w:t>
      </w:r>
      <w:bookmarkStart w:id="371" w:name="_Toc32599_WPSOffice_Level3"/>
      <w:bookmarkStart w:id="372" w:name="_Toc6591_WPSOffice_Level3"/>
      <w:r>
        <w:rPr>
          <w:rFonts w:hint="eastAsia" w:ascii="仿宋_GB2312" w:hAnsi="仿宋_GB2312" w:eastAsia="仿宋_GB2312" w:cs="仿宋_GB2312"/>
          <w:bCs/>
          <w:color w:val="000000"/>
          <w:sz w:val="32"/>
          <w:szCs w:val="32"/>
        </w:rPr>
        <w:t>年   月   日</w:t>
      </w:r>
      <w:bookmarkEnd w:id="371"/>
      <w:bookmarkEnd w:id="372"/>
    </w:p>
    <w:p>
      <w:pPr>
        <w:spacing w:beforeLines="50" w:line="560" w:lineRule="exact"/>
        <w:rPr>
          <w:rFonts w:ascii="宋体" w:hAnsi="宋体"/>
          <w:b/>
          <w:bCs/>
          <w:color w:val="000000"/>
          <w:sz w:val="24"/>
        </w:rPr>
      </w:pPr>
    </w:p>
    <w:p>
      <w:pPr>
        <w:widowControl/>
        <w:snapToGrid w:val="0"/>
        <w:spacing w:beforeLines="50" w:line="560" w:lineRule="exact"/>
        <w:jc w:val="left"/>
        <w:outlineLvl w:val="2"/>
        <w:rPr>
          <w:rFonts w:ascii="楷体_GB2312" w:hAnsi="楷体_GB2312" w:eastAsia="楷体_GB2312" w:cs="楷体_GB2312"/>
          <w:b/>
          <w:color w:val="000000"/>
          <w:sz w:val="32"/>
          <w:szCs w:val="32"/>
        </w:rPr>
      </w:pPr>
      <w:bookmarkStart w:id="373" w:name="_Toc30919"/>
      <w:bookmarkStart w:id="374" w:name="_Toc16704"/>
      <w:bookmarkStart w:id="375" w:name="_Toc7737_WPSOffice_Level3"/>
      <w:bookmarkStart w:id="376" w:name="_Toc26653_WPSOffice_Level3"/>
      <w:bookmarkStart w:id="377" w:name="_Toc23618"/>
      <w:bookmarkStart w:id="378" w:name="_Toc3259"/>
      <w:r>
        <w:rPr>
          <w:rFonts w:hint="eastAsia" w:ascii="楷体_GB2312" w:hAnsi="楷体_GB2312" w:eastAsia="楷体_GB2312" w:cs="楷体_GB2312"/>
          <w:b/>
          <w:color w:val="000000"/>
          <w:sz w:val="32"/>
          <w:szCs w:val="32"/>
        </w:rPr>
        <w:t>附件4：供应商承诺函</w:t>
      </w:r>
      <w:bookmarkEnd w:id="373"/>
      <w:bookmarkEnd w:id="374"/>
      <w:bookmarkEnd w:id="375"/>
      <w:bookmarkEnd w:id="376"/>
      <w:bookmarkEnd w:id="377"/>
      <w:bookmarkEnd w:id="378"/>
    </w:p>
    <w:p>
      <w:pPr>
        <w:spacing w:beforeLines="50" w:line="560" w:lineRule="exact"/>
        <w:ind w:firstLine="2891" w:firstLineChars="900"/>
        <w:rPr>
          <w:rFonts w:ascii="仿宋_GB2312" w:hAnsi="仿宋_GB2312" w:eastAsia="仿宋_GB2312" w:cs="仿宋_GB2312"/>
          <w:b/>
          <w:color w:val="000000"/>
          <w:sz w:val="32"/>
          <w:szCs w:val="32"/>
        </w:rPr>
      </w:pPr>
      <w:bookmarkStart w:id="379" w:name="_Toc27597_WPSOffice_Level3"/>
      <w:bookmarkStart w:id="380" w:name="_Toc2453_WPSOffice_Level2"/>
      <w:bookmarkStart w:id="381" w:name="_Toc17639_WPSOffice_Level2"/>
      <w:r>
        <w:rPr>
          <w:rFonts w:hint="eastAsia" w:ascii="仿宋_GB2312" w:hAnsi="仿宋_GB2312" w:eastAsia="仿宋_GB2312" w:cs="仿宋_GB2312"/>
          <w:b/>
          <w:color w:val="000000"/>
          <w:sz w:val="32"/>
          <w:szCs w:val="32"/>
        </w:rPr>
        <w:t>供应商承诺函</w:t>
      </w:r>
      <w:bookmarkEnd w:id="379"/>
      <w:bookmarkEnd w:id="380"/>
      <w:bookmarkEnd w:id="381"/>
    </w:p>
    <w:p>
      <w:pPr>
        <w:spacing w:line="560" w:lineRule="exact"/>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致：</w:t>
      </w:r>
      <w:r>
        <w:rPr>
          <w:rFonts w:hint="eastAsia" w:ascii="仿宋_GB2312" w:hAnsi="仿宋_GB2312" w:eastAsia="仿宋_GB2312" w:cs="仿宋_GB2312"/>
          <w:color w:val="000000"/>
          <w:sz w:val="32"/>
          <w:szCs w:val="32"/>
          <w:u w:val="single"/>
        </w:rPr>
        <w:t>乌兰县政府采购中心</w:t>
      </w:r>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关于贵方</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rPr>
        <w:t xml:space="preserve"> （项目名称及编号）采购项目，本签字人愿意参加谈判，提供采购一览表中要求的所有产品，并证实提交的所有资料是准确的和真实的。同时，我代表    </w:t>
      </w:r>
      <w:r>
        <w:rPr>
          <w:rFonts w:hint="eastAsia" w:ascii="仿宋_GB2312" w:hAnsi="仿宋_GB2312" w:eastAsia="仿宋_GB2312" w:cs="仿宋_GB2312"/>
          <w:color w:val="000000"/>
          <w:sz w:val="32"/>
          <w:szCs w:val="32"/>
          <w:u w:val="single"/>
        </w:rPr>
        <w:t>（供应商名称）</w:t>
      </w:r>
      <w:r>
        <w:rPr>
          <w:rFonts w:hint="eastAsia" w:ascii="仿宋_GB2312" w:hAnsi="仿宋_GB2312" w:eastAsia="仿宋_GB2312" w:cs="仿宋_GB2312"/>
          <w:color w:val="000000"/>
          <w:sz w:val="32"/>
          <w:szCs w:val="32"/>
        </w:rPr>
        <w:t>，在此作如下承诺：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1、完全理解和接受谈判文件的一切规定和要求；</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若成交，我方将按照谈判文件的具体规定与采购人签订采购合同，并且严格履行合同义务，按时交货，提供优质的产品和服务。如果在合同执行过程中，发现质量、数量出现问题，我方一定尽快更换或补退货，并承担相应的经济责任；</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3、我方保证甲方在使用该产品或其任何一部分时，不受第三方提出的侵犯专利权、著作权、商标权和工业设计权等知识产权的起诉，若有违反，愿承担相应的一切责任。</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4、我方承诺，除谈判文件中规定的优质产品外，所投的产品均为国产产品，且均符合国家强制性标准。若有不实，愿承担相应的责任。</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5、在整个谈判过程中我方若有违规行为，贵方可按谈判文件之规定给予处罚，我方完全接受。</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6、若成交，本承诺将成为合同不可分割的一部分，与合同具有同等的法律效力。</w:t>
      </w:r>
    </w:p>
    <w:p>
      <w:pPr>
        <w:spacing w:line="560" w:lineRule="exact"/>
        <w:ind w:firstLine="643"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bCs/>
          <w:color w:val="000000"/>
          <w:sz w:val="32"/>
          <w:szCs w:val="32"/>
        </w:rPr>
        <w:t xml:space="preserve"> </w:t>
      </w:r>
      <w:bookmarkStart w:id="382" w:name="_Toc29941_WPSOffice_Level3"/>
      <w:r>
        <w:rPr>
          <w:rFonts w:hint="eastAsia" w:ascii="仿宋_GB2312" w:hAnsi="仿宋_GB2312" w:eastAsia="仿宋_GB2312" w:cs="仿宋_GB2312"/>
          <w:bCs/>
          <w:color w:val="000000"/>
          <w:sz w:val="32"/>
          <w:szCs w:val="32"/>
        </w:rPr>
        <w:t xml:space="preserve">  </w:t>
      </w:r>
      <w:bookmarkStart w:id="383" w:name="_Toc11979_WPSOffice_Level3"/>
      <w:r>
        <w:rPr>
          <w:rFonts w:hint="eastAsia" w:ascii="仿宋_GB2312" w:hAnsi="仿宋_GB2312" w:eastAsia="仿宋_GB2312" w:cs="仿宋_GB2312"/>
          <w:bCs/>
          <w:color w:val="000000"/>
          <w:sz w:val="32"/>
          <w:szCs w:val="32"/>
        </w:rPr>
        <w:t>单位名称：</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（公章）</w:t>
      </w:r>
      <w:bookmarkEnd w:id="382"/>
      <w:bookmarkEnd w:id="383"/>
    </w:p>
    <w:p>
      <w:pPr>
        <w:spacing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384" w:name="_Toc15106_WPSOffice_Level3"/>
      <w:bookmarkStart w:id="385" w:name="_Toc22507_WPSOffice_Level3"/>
      <w:r>
        <w:rPr>
          <w:rFonts w:hint="eastAsia" w:ascii="仿宋_GB2312" w:hAnsi="仿宋_GB2312" w:eastAsia="仿宋_GB2312" w:cs="仿宋_GB2312"/>
          <w:bCs/>
          <w:color w:val="000000"/>
          <w:sz w:val="32"/>
          <w:szCs w:val="32"/>
        </w:rPr>
        <w:t>法定代表人或委托代理人：</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（签字或盖章）</w:t>
      </w:r>
      <w:bookmarkEnd w:id="384"/>
      <w:bookmarkEnd w:id="385"/>
    </w:p>
    <w:p>
      <w:pPr>
        <w:spacing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386" w:name="_Toc24254_WPSOffice_Level3"/>
      <w:r>
        <w:rPr>
          <w:rFonts w:hint="eastAsia" w:ascii="仿宋_GB2312" w:hAnsi="仿宋_GB2312" w:eastAsia="仿宋_GB2312" w:cs="仿宋_GB2312"/>
          <w:bCs/>
          <w:color w:val="000000"/>
          <w:sz w:val="32"/>
          <w:szCs w:val="32"/>
        </w:rPr>
        <w:t xml:space="preserve">                      </w:t>
      </w:r>
      <w:bookmarkStart w:id="387" w:name="_Toc9343_WPSOffice_Level3"/>
      <w:r>
        <w:rPr>
          <w:rFonts w:hint="eastAsia" w:ascii="仿宋_GB2312" w:hAnsi="仿宋_GB2312" w:eastAsia="仿宋_GB2312" w:cs="仿宋_GB2312"/>
          <w:bCs/>
          <w:color w:val="000000"/>
          <w:sz w:val="32"/>
          <w:szCs w:val="32"/>
        </w:rPr>
        <w:t>年   月  日</w:t>
      </w:r>
      <w:bookmarkEnd w:id="386"/>
      <w:bookmarkEnd w:id="387"/>
    </w:p>
    <w:p>
      <w:pPr>
        <w:widowControl/>
        <w:snapToGrid w:val="0"/>
        <w:spacing w:beforeLines="50" w:line="560" w:lineRule="exact"/>
        <w:outlineLvl w:val="1"/>
        <w:rPr>
          <w:rFonts w:ascii="宋体" w:hAnsi="宋体"/>
          <w:b/>
          <w:color w:val="000000"/>
          <w:sz w:val="36"/>
          <w:szCs w:val="36"/>
        </w:rPr>
      </w:pPr>
      <w:r>
        <w:rPr>
          <w:rFonts w:ascii="宋体"/>
          <w:b/>
          <w:color w:val="000000"/>
          <w:sz w:val="28"/>
          <w:szCs w:val="28"/>
        </w:rPr>
        <w:br w:type="page"/>
      </w:r>
      <w:bookmarkStart w:id="388" w:name="_Toc20884"/>
      <w:bookmarkStart w:id="389" w:name="_Toc653_WPSOffice_Level3"/>
      <w:bookmarkStart w:id="390" w:name="_Toc25740"/>
      <w:bookmarkStart w:id="391" w:name="_Toc26773_WPSOffice_Level3"/>
      <w:bookmarkStart w:id="392" w:name="_Toc6416"/>
      <w:bookmarkStart w:id="393" w:name="_Toc8311"/>
      <w:r>
        <w:rPr>
          <w:rFonts w:hint="eastAsia" w:ascii="楷体_GB2312" w:hAnsi="楷体_GB2312" w:eastAsia="楷体_GB2312" w:cs="楷体_GB2312"/>
          <w:b/>
          <w:color w:val="000000"/>
          <w:sz w:val="32"/>
          <w:szCs w:val="32"/>
        </w:rPr>
        <w:t>附件5：供应商诚信承诺书</w:t>
      </w:r>
      <w:bookmarkEnd w:id="388"/>
      <w:bookmarkEnd w:id="389"/>
      <w:bookmarkEnd w:id="390"/>
      <w:bookmarkEnd w:id="391"/>
      <w:bookmarkEnd w:id="392"/>
      <w:bookmarkEnd w:id="393"/>
    </w:p>
    <w:p>
      <w:pPr>
        <w:spacing w:beforeLines="50" w:line="560" w:lineRule="exact"/>
        <w:jc w:val="center"/>
        <w:rPr>
          <w:rFonts w:ascii="宋体" w:hAnsi="宋体"/>
          <w:b/>
          <w:color w:val="000000"/>
          <w:sz w:val="36"/>
          <w:szCs w:val="36"/>
        </w:rPr>
      </w:pPr>
      <w:bookmarkStart w:id="394" w:name="_Toc22537_WPSOffice_Level3"/>
      <w:bookmarkStart w:id="395" w:name="_Toc22989_WPSOffice_Level3"/>
      <w:r>
        <w:rPr>
          <w:rFonts w:hint="eastAsia" w:ascii="仿宋_GB2312" w:hAnsi="仿宋_GB2312" w:eastAsia="仿宋_GB2312" w:cs="仿宋_GB2312"/>
          <w:b/>
          <w:color w:val="000000"/>
          <w:sz w:val="32"/>
          <w:szCs w:val="32"/>
        </w:rPr>
        <w:t>供应商诚信承诺书</w:t>
      </w:r>
      <w:bookmarkEnd w:id="394"/>
      <w:bookmarkEnd w:id="395"/>
    </w:p>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致：乌兰县政府采购中心</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为了诚实、客观、有序地参与青海省政府采购活动，愿就以下内容作出承诺：</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1、自觉遵守各项法律、法规、规章、制度以及社会公德，维护廉洁环境，与同场竞争的供应商平等参加政府采购活动。</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2、参加青海省政府采购中心组织的政府采购活动时，严格按照谈判文件的规定和要求提供所需的相关材料，并对所提供的各类资料的真实性负责，不虚假响应，不虚列业绩。</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3、尊重参与政府采购活动各相关方的合法行为，接受政府采购活动依法形成的意见、结果。</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4、依法参加政府采购活动，不围标、串标，维护市场秩序，不提供“三无”产品、以次充好。</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5、积极推动政府采购活动健康开展，对采购活动有疑问、异议时，按法律规定的程序实名（加盖单位公章和法定代表人签名）反映情况，不恶意中伤、无事生非，以和谐、平等的心态参加政府采购活动。</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6、认真履行成交供应商应承担的责任和义务，全面执行采购合同规定的各项内容，保质保量地按时提供采购物品。</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若本企业（单位）发生有悖于上述承诺的行为，愿意接受《中华人民共和国政府采购法》和《政府采购法实施条例》中对供应商的相关处理。</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本承诺是采购项目谈判响应文件的组成部分。</w:t>
      </w:r>
    </w:p>
    <w:p>
      <w:pPr>
        <w:spacing w:beforeLines="50" w:line="560" w:lineRule="exact"/>
        <w:ind w:firstLine="643"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
          <w:color w:val="000000"/>
          <w:sz w:val="32"/>
          <w:szCs w:val="32"/>
        </w:rPr>
        <w:t xml:space="preserve">              </w:t>
      </w:r>
      <w:r>
        <w:rPr>
          <w:rFonts w:hint="eastAsia" w:ascii="仿宋_GB2312" w:hAnsi="仿宋_GB2312" w:eastAsia="仿宋_GB2312" w:cs="仿宋_GB2312"/>
          <w:bCs/>
          <w:color w:val="000000"/>
          <w:sz w:val="32"/>
          <w:szCs w:val="32"/>
        </w:rPr>
        <w:t xml:space="preserve"> </w:t>
      </w:r>
      <w:bookmarkStart w:id="396" w:name="_Toc2830_WPSOffice_Level3"/>
      <w:bookmarkStart w:id="397" w:name="_Toc23784_WPSOffice_Level3"/>
      <w:r>
        <w:rPr>
          <w:rFonts w:hint="eastAsia" w:ascii="仿宋_GB2312" w:hAnsi="仿宋_GB2312" w:eastAsia="仿宋_GB2312" w:cs="仿宋_GB2312"/>
          <w:bCs/>
          <w:color w:val="000000"/>
          <w:sz w:val="32"/>
          <w:szCs w:val="32"/>
        </w:rPr>
        <w:t>单位名称：</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（公章）</w:t>
      </w:r>
      <w:bookmarkEnd w:id="396"/>
      <w:bookmarkEnd w:id="397"/>
    </w:p>
    <w:p>
      <w:pPr>
        <w:spacing w:beforeLines="50"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398" w:name="_Toc13573_WPSOffice_Level3"/>
      <w:bookmarkStart w:id="399" w:name="_Toc25026_WPSOffice_Level3"/>
      <w:r>
        <w:rPr>
          <w:rFonts w:hint="eastAsia" w:ascii="仿宋_GB2312" w:hAnsi="仿宋_GB2312" w:eastAsia="仿宋_GB2312" w:cs="仿宋_GB2312"/>
          <w:bCs/>
          <w:color w:val="000000"/>
          <w:sz w:val="32"/>
          <w:szCs w:val="32"/>
        </w:rPr>
        <w:t>法定代表人或委托代理人：</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（签字或盖章）</w:t>
      </w:r>
      <w:bookmarkEnd w:id="398"/>
      <w:bookmarkEnd w:id="399"/>
    </w:p>
    <w:p>
      <w:pPr>
        <w:spacing w:beforeLines="50"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400" w:name="_Toc5564_WPSOffice_Level3"/>
      <w:r>
        <w:rPr>
          <w:rFonts w:hint="eastAsia" w:ascii="仿宋_GB2312" w:hAnsi="仿宋_GB2312" w:eastAsia="仿宋_GB2312" w:cs="仿宋_GB2312"/>
          <w:bCs/>
          <w:color w:val="000000"/>
          <w:sz w:val="32"/>
          <w:szCs w:val="32"/>
        </w:rPr>
        <w:t xml:space="preserve">                      </w:t>
      </w:r>
      <w:bookmarkStart w:id="401" w:name="_Toc12645_WPSOffice_Level3"/>
      <w:r>
        <w:rPr>
          <w:rFonts w:hint="eastAsia" w:ascii="仿宋_GB2312" w:hAnsi="仿宋_GB2312" w:eastAsia="仿宋_GB2312" w:cs="仿宋_GB2312"/>
          <w:bCs/>
          <w:color w:val="000000"/>
          <w:sz w:val="32"/>
          <w:szCs w:val="32"/>
        </w:rPr>
        <w:t>年   月  日</w:t>
      </w:r>
      <w:bookmarkEnd w:id="400"/>
      <w:bookmarkEnd w:id="401"/>
    </w:p>
    <w:p>
      <w:pPr>
        <w:spacing w:beforeLines="50" w:line="560" w:lineRule="exact"/>
        <w:rPr>
          <w:rFonts w:ascii="宋体" w:hAnsi="宋体"/>
          <w:b/>
          <w:color w:val="000000"/>
          <w:sz w:val="24"/>
        </w:rPr>
      </w:pPr>
    </w:p>
    <w:p>
      <w:pPr>
        <w:widowControl/>
        <w:snapToGrid w:val="0"/>
        <w:spacing w:beforeLines="50" w:line="560" w:lineRule="exact"/>
        <w:outlineLvl w:val="1"/>
        <w:rPr>
          <w:rFonts w:ascii="宋体"/>
          <w:b/>
          <w:color w:val="000000"/>
          <w:sz w:val="28"/>
          <w:szCs w:val="28"/>
        </w:rPr>
      </w:pPr>
    </w:p>
    <w:p>
      <w:pPr>
        <w:widowControl/>
        <w:snapToGrid w:val="0"/>
        <w:spacing w:beforeLines="50" w:line="560" w:lineRule="exact"/>
        <w:outlineLvl w:val="1"/>
        <w:rPr>
          <w:rFonts w:ascii="宋体"/>
          <w:b/>
          <w:color w:val="000000"/>
          <w:sz w:val="28"/>
          <w:szCs w:val="28"/>
        </w:rPr>
      </w:pPr>
    </w:p>
    <w:p>
      <w:pPr>
        <w:widowControl/>
        <w:snapToGrid w:val="0"/>
        <w:spacing w:beforeLines="50" w:line="560" w:lineRule="exact"/>
        <w:outlineLvl w:val="1"/>
        <w:rPr>
          <w:rFonts w:ascii="宋体"/>
          <w:b/>
          <w:color w:val="000000"/>
          <w:sz w:val="28"/>
          <w:szCs w:val="28"/>
        </w:rPr>
      </w:pPr>
    </w:p>
    <w:p>
      <w:pPr>
        <w:widowControl/>
        <w:snapToGrid w:val="0"/>
        <w:spacing w:beforeLines="50" w:line="560" w:lineRule="exact"/>
        <w:outlineLvl w:val="1"/>
        <w:rPr>
          <w:rFonts w:ascii="宋体"/>
          <w:b/>
          <w:color w:val="000000"/>
          <w:sz w:val="28"/>
          <w:szCs w:val="28"/>
        </w:rPr>
      </w:pPr>
    </w:p>
    <w:p>
      <w:pPr>
        <w:widowControl/>
        <w:snapToGrid w:val="0"/>
        <w:spacing w:beforeLines="50" w:line="560" w:lineRule="exact"/>
        <w:outlineLvl w:val="1"/>
        <w:rPr>
          <w:rFonts w:ascii="宋体"/>
          <w:b/>
          <w:color w:val="000000"/>
          <w:sz w:val="28"/>
          <w:szCs w:val="28"/>
        </w:rPr>
      </w:pPr>
    </w:p>
    <w:p>
      <w:pPr>
        <w:widowControl/>
        <w:snapToGrid w:val="0"/>
        <w:spacing w:beforeLines="50" w:line="560" w:lineRule="exact"/>
        <w:outlineLvl w:val="1"/>
        <w:rPr>
          <w:rFonts w:ascii="宋体"/>
          <w:b/>
          <w:color w:val="000000"/>
          <w:sz w:val="28"/>
          <w:szCs w:val="28"/>
        </w:rPr>
      </w:pPr>
    </w:p>
    <w:p>
      <w:pPr>
        <w:widowControl/>
        <w:snapToGrid w:val="0"/>
        <w:spacing w:beforeLines="50" w:line="560" w:lineRule="exact"/>
        <w:outlineLvl w:val="1"/>
        <w:rPr>
          <w:rFonts w:ascii="宋体"/>
          <w:b/>
          <w:color w:val="000000"/>
          <w:sz w:val="28"/>
          <w:szCs w:val="28"/>
        </w:rPr>
      </w:pPr>
    </w:p>
    <w:p>
      <w:pPr>
        <w:widowControl/>
        <w:snapToGrid w:val="0"/>
        <w:spacing w:beforeLines="50" w:line="560" w:lineRule="exact"/>
        <w:outlineLvl w:val="1"/>
        <w:rPr>
          <w:rFonts w:ascii="宋体"/>
          <w:b/>
          <w:color w:val="000000"/>
          <w:sz w:val="28"/>
          <w:szCs w:val="28"/>
        </w:rPr>
      </w:pPr>
    </w:p>
    <w:p>
      <w:pPr>
        <w:widowControl/>
        <w:snapToGrid w:val="0"/>
        <w:spacing w:beforeLines="50" w:line="560" w:lineRule="exact"/>
        <w:outlineLvl w:val="1"/>
        <w:rPr>
          <w:rFonts w:ascii="宋体"/>
          <w:b/>
          <w:color w:val="000000"/>
          <w:sz w:val="28"/>
          <w:szCs w:val="28"/>
        </w:rPr>
      </w:pPr>
    </w:p>
    <w:p>
      <w:pPr>
        <w:widowControl/>
        <w:snapToGrid w:val="0"/>
        <w:spacing w:beforeLines="50" w:line="560" w:lineRule="exact"/>
        <w:outlineLvl w:val="1"/>
        <w:rPr>
          <w:rFonts w:ascii="宋体"/>
          <w:b/>
          <w:color w:val="000000"/>
          <w:sz w:val="28"/>
          <w:szCs w:val="28"/>
        </w:rPr>
      </w:pPr>
    </w:p>
    <w:p>
      <w:pPr>
        <w:widowControl/>
        <w:snapToGrid w:val="0"/>
        <w:spacing w:beforeLines="50" w:line="560" w:lineRule="exact"/>
        <w:outlineLvl w:val="1"/>
        <w:rPr>
          <w:rFonts w:ascii="宋体"/>
          <w:b/>
          <w:color w:val="000000"/>
          <w:sz w:val="28"/>
          <w:szCs w:val="28"/>
        </w:rPr>
      </w:pPr>
    </w:p>
    <w:p>
      <w:pPr>
        <w:widowControl/>
        <w:snapToGrid w:val="0"/>
        <w:spacing w:beforeLines="50" w:line="560" w:lineRule="exact"/>
        <w:outlineLvl w:val="1"/>
        <w:rPr>
          <w:rFonts w:ascii="宋体"/>
          <w:b/>
          <w:color w:val="000000"/>
          <w:sz w:val="28"/>
          <w:szCs w:val="28"/>
        </w:rPr>
      </w:pPr>
    </w:p>
    <w:p>
      <w:pPr>
        <w:widowControl/>
        <w:snapToGrid w:val="0"/>
        <w:spacing w:beforeLines="50" w:line="560" w:lineRule="exact"/>
        <w:outlineLvl w:val="1"/>
        <w:rPr>
          <w:rFonts w:ascii="宋体" w:hAnsi="宋体"/>
          <w:b/>
          <w:color w:val="000000"/>
          <w:sz w:val="36"/>
          <w:szCs w:val="36"/>
        </w:rPr>
      </w:pPr>
      <w:bookmarkStart w:id="402" w:name="_Toc25242"/>
      <w:bookmarkStart w:id="403" w:name="_Toc16847"/>
      <w:bookmarkStart w:id="404" w:name="_Toc8368_WPSOffice_Level3"/>
      <w:bookmarkStart w:id="405" w:name="_Toc19930_WPSOffice_Level3"/>
      <w:bookmarkStart w:id="406" w:name="_Toc6033"/>
      <w:bookmarkStart w:id="407" w:name="_Toc22415"/>
      <w:r>
        <w:rPr>
          <w:rFonts w:hint="eastAsia" w:ascii="楷体_GB2312" w:hAnsi="楷体_GB2312" w:eastAsia="楷体_GB2312" w:cs="楷体_GB2312"/>
          <w:b/>
          <w:color w:val="000000"/>
          <w:sz w:val="32"/>
          <w:szCs w:val="32"/>
        </w:rPr>
        <w:t>附件6：供应商资格证明文件</w:t>
      </w:r>
      <w:bookmarkEnd w:id="402"/>
      <w:bookmarkEnd w:id="403"/>
      <w:bookmarkEnd w:id="404"/>
      <w:bookmarkEnd w:id="405"/>
      <w:bookmarkEnd w:id="406"/>
      <w:bookmarkEnd w:id="407"/>
    </w:p>
    <w:p>
      <w:pPr>
        <w:spacing w:beforeLines="50" w:line="560" w:lineRule="exact"/>
        <w:jc w:val="center"/>
        <w:rPr>
          <w:rFonts w:ascii="宋体" w:hAnsi="宋体"/>
          <w:color w:val="000000"/>
          <w:szCs w:val="21"/>
        </w:rPr>
      </w:pPr>
      <w:bookmarkStart w:id="408" w:name="_Toc23997_WPSOffice_Level3"/>
      <w:bookmarkStart w:id="409" w:name="_Toc9360_WPSOffice_Level3"/>
      <w:r>
        <w:rPr>
          <w:rFonts w:hint="eastAsia" w:ascii="仿宋_GB2312" w:hAnsi="仿宋_GB2312" w:eastAsia="仿宋_GB2312" w:cs="仿宋_GB2312"/>
          <w:b/>
          <w:color w:val="000000"/>
          <w:sz w:val="32"/>
          <w:szCs w:val="32"/>
        </w:rPr>
        <w:t>供应商资格证明文件</w:t>
      </w:r>
      <w:bookmarkEnd w:id="408"/>
      <w:bookmarkEnd w:id="409"/>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资格证明材料包括：提供有效的营业执照、税务登记证、机构代码证或三证（五证）合一统一社会代码证及其他资格证明文件（扫描或复印件）。</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2、根据采购项目内容，提供供应商的相关资质证书、许可证等。</w:t>
      </w:r>
    </w:p>
    <w:p>
      <w:pPr>
        <w:spacing w:line="560" w:lineRule="exact"/>
        <w:ind w:firstLine="640" w:firstLineChars="200"/>
        <w:rPr>
          <w:rFonts w:ascii="仿宋_GB2312" w:hAnsi="仿宋_GB2312" w:eastAsia="仿宋_GB2312" w:cs="仿宋_GB2312"/>
          <w:color w:val="000000"/>
          <w:sz w:val="32"/>
          <w:szCs w:val="32"/>
        </w:rPr>
      </w:pPr>
    </w:p>
    <w:p>
      <w:pPr>
        <w:widowControl/>
        <w:snapToGrid w:val="0"/>
        <w:spacing w:beforeLines="50" w:line="560" w:lineRule="exact"/>
        <w:rPr>
          <w:rFonts w:ascii="宋体"/>
          <w:b/>
          <w:color w:val="000000"/>
          <w:sz w:val="28"/>
          <w:szCs w:val="28"/>
        </w:rPr>
      </w:pPr>
    </w:p>
    <w:p>
      <w:pPr>
        <w:widowControl/>
        <w:snapToGrid w:val="0"/>
        <w:spacing w:beforeLines="50" w:line="560" w:lineRule="exact"/>
        <w:rPr>
          <w:rFonts w:ascii="宋体"/>
          <w:b/>
          <w:color w:val="000000"/>
          <w:sz w:val="28"/>
          <w:szCs w:val="28"/>
        </w:rPr>
      </w:pPr>
    </w:p>
    <w:p>
      <w:pPr>
        <w:widowControl/>
        <w:snapToGrid w:val="0"/>
        <w:spacing w:beforeLines="50" w:line="560" w:lineRule="exact"/>
        <w:rPr>
          <w:rFonts w:ascii="宋体"/>
          <w:b/>
          <w:color w:val="000000"/>
          <w:sz w:val="28"/>
          <w:szCs w:val="28"/>
        </w:rPr>
      </w:pPr>
    </w:p>
    <w:p>
      <w:pPr>
        <w:widowControl/>
        <w:snapToGrid w:val="0"/>
        <w:spacing w:beforeLines="50" w:line="560" w:lineRule="exact"/>
        <w:outlineLvl w:val="1"/>
        <w:rPr>
          <w:rFonts w:ascii="宋体" w:hAnsi="宋体"/>
          <w:b/>
          <w:color w:val="000000"/>
          <w:sz w:val="36"/>
          <w:szCs w:val="36"/>
        </w:rPr>
      </w:pPr>
      <w:bookmarkStart w:id="410" w:name="_Toc5898"/>
      <w:bookmarkStart w:id="411" w:name="_Toc6573"/>
      <w:bookmarkStart w:id="412" w:name="_Toc7499_WPSOffice_Level3"/>
      <w:bookmarkStart w:id="413" w:name="_Toc29082_WPSOffice_Level3"/>
      <w:bookmarkStart w:id="414" w:name="_Toc12925"/>
      <w:bookmarkStart w:id="415" w:name="_Toc3601"/>
      <w:r>
        <w:rPr>
          <w:rFonts w:hint="eastAsia" w:ascii="楷体_GB2312" w:hAnsi="楷体_GB2312" w:eastAsia="楷体_GB2312" w:cs="楷体_GB2312"/>
          <w:b/>
          <w:color w:val="000000"/>
          <w:sz w:val="32"/>
          <w:szCs w:val="32"/>
        </w:rPr>
        <w:t>附件7：财务状况、缴纳税收和社会保障资金证明</w:t>
      </w:r>
      <w:bookmarkEnd w:id="410"/>
      <w:bookmarkEnd w:id="411"/>
      <w:bookmarkEnd w:id="412"/>
      <w:bookmarkEnd w:id="413"/>
      <w:bookmarkEnd w:id="414"/>
      <w:bookmarkEnd w:id="415"/>
    </w:p>
    <w:p>
      <w:pPr>
        <w:spacing w:beforeLines="50" w:line="560" w:lineRule="exact"/>
        <w:jc w:val="center"/>
        <w:rPr>
          <w:rFonts w:ascii="宋体" w:hAnsi="宋体"/>
          <w:b/>
          <w:color w:val="000000"/>
          <w:sz w:val="36"/>
          <w:szCs w:val="36"/>
        </w:rPr>
      </w:pPr>
      <w:bookmarkStart w:id="416" w:name="_Toc2355_WPSOffice_Level3"/>
      <w:bookmarkStart w:id="417" w:name="_Toc22184_WPSOffice_Level3"/>
      <w:r>
        <w:rPr>
          <w:rFonts w:hint="eastAsia" w:ascii="仿宋_GB2312" w:hAnsi="仿宋_GB2312" w:eastAsia="仿宋_GB2312" w:cs="仿宋_GB2312"/>
          <w:b/>
          <w:color w:val="000000"/>
          <w:sz w:val="32"/>
          <w:szCs w:val="32"/>
        </w:rPr>
        <w:t>财务状况、缴纳税收和社会保障资金证明</w:t>
      </w:r>
      <w:bookmarkEnd w:id="416"/>
      <w:bookmarkEnd w:id="417"/>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按照《政府采购法》第22条规定提供以下相关材料：</w:t>
      </w:r>
    </w:p>
    <w:p>
      <w:pPr>
        <w:autoSpaceDE w:val="0"/>
        <w:autoSpaceDN w:val="0"/>
        <w:spacing w:line="560" w:lineRule="exact"/>
        <w:ind w:firstLine="480"/>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sz w:val="32"/>
          <w:szCs w:val="32"/>
        </w:rPr>
        <w:t>1、供应商是法人的，提供2018或2019年度经审计的财务状况报告，包括资产负债表、利润表、现金流量表及其附注，或其基本开户银行出具的资信证明；供应商是其他组织和自然人，没有经审计的财务报告，可以提供基本开户银行出具的资信证明</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2、近三个月依法缴纳税收和社会保障资金记录的证明材料。依法免税或不需要缴纳社会保障资金的供应商，应提供相应文件证明其依法免税或不需要缴纳社会保障资金。</w:t>
      </w:r>
    </w:p>
    <w:p>
      <w:pPr>
        <w:widowControl/>
        <w:snapToGrid w:val="0"/>
        <w:spacing w:line="560" w:lineRule="exact"/>
        <w:rPr>
          <w:rFonts w:ascii="仿宋_GB2312" w:hAnsi="仿宋_GB2312" w:eastAsia="仿宋_GB2312" w:cs="仿宋_GB2312"/>
          <w:color w:val="000000"/>
          <w:sz w:val="32"/>
          <w:szCs w:val="32"/>
        </w:rPr>
      </w:pPr>
    </w:p>
    <w:p>
      <w:pPr>
        <w:widowControl/>
        <w:snapToGrid w:val="0"/>
        <w:spacing w:beforeLines="50" w:line="560" w:lineRule="exact"/>
        <w:rPr>
          <w:rFonts w:ascii="宋体" w:hAnsi="宋体"/>
          <w:color w:val="000000"/>
          <w:szCs w:val="21"/>
        </w:rPr>
      </w:pPr>
    </w:p>
    <w:p>
      <w:pPr>
        <w:tabs>
          <w:tab w:val="left" w:pos="168"/>
        </w:tabs>
        <w:adjustRightInd w:val="0"/>
        <w:spacing w:beforeLines="50" w:line="560" w:lineRule="exact"/>
        <w:ind w:firstLine="480" w:firstLineChars="200"/>
        <w:textAlignment w:val="baseline"/>
        <w:rPr>
          <w:rFonts w:ascii="宋体" w:hAnsi="宋体"/>
          <w:color w:val="000000"/>
          <w:sz w:val="24"/>
        </w:rPr>
      </w:pPr>
    </w:p>
    <w:p>
      <w:pPr>
        <w:widowControl/>
        <w:snapToGrid w:val="0"/>
        <w:spacing w:beforeLines="50" w:line="560" w:lineRule="exact"/>
        <w:outlineLvl w:val="1"/>
        <w:rPr>
          <w:rFonts w:ascii="宋体" w:hAnsi="宋体"/>
          <w:b/>
          <w:color w:val="000000"/>
          <w:sz w:val="24"/>
        </w:rPr>
      </w:pPr>
    </w:p>
    <w:p>
      <w:pPr>
        <w:spacing w:beforeLines="50" w:line="560" w:lineRule="exact"/>
        <w:rPr>
          <w:rFonts w:ascii="宋体" w:hAnsi="宋体"/>
          <w:b/>
          <w:bCs/>
          <w:color w:val="000000"/>
          <w:sz w:val="28"/>
          <w:szCs w:val="28"/>
        </w:rPr>
      </w:pPr>
    </w:p>
    <w:p>
      <w:pPr>
        <w:spacing w:beforeLines="50" w:line="560" w:lineRule="exact"/>
        <w:rPr>
          <w:rFonts w:ascii="宋体" w:hAnsi="宋体"/>
          <w:b/>
          <w:bCs/>
          <w:color w:val="000000"/>
          <w:sz w:val="28"/>
          <w:szCs w:val="28"/>
        </w:rPr>
      </w:pPr>
    </w:p>
    <w:p>
      <w:pPr>
        <w:spacing w:beforeLines="50" w:line="560" w:lineRule="exact"/>
        <w:rPr>
          <w:rFonts w:ascii="宋体" w:hAnsi="宋体"/>
          <w:b/>
          <w:bCs/>
          <w:color w:val="000000"/>
          <w:sz w:val="28"/>
          <w:szCs w:val="28"/>
        </w:rPr>
      </w:pPr>
    </w:p>
    <w:p>
      <w:pPr>
        <w:spacing w:beforeLines="50" w:line="560" w:lineRule="exact"/>
        <w:rPr>
          <w:rFonts w:ascii="宋体" w:hAnsi="宋体"/>
          <w:b/>
          <w:bCs/>
          <w:color w:val="000000"/>
          <w:sz w:val="28"/>
          <w:szCs w:val="28"/>
        </w:rPr>
      </w:pPr>
    </w:p>
    <w:p>
      <w:pPr>
        <w:spacing w:beforeLines="50" w:line="560" w:lineRule="exact"/>
        <w:rPr>
          <w:rFonts w:ascii="宋体" w:hAnsi="宋体"/>
          <w:b/>
          <w:bCs/>
          <w:color w:val="000000"/>
          <w:sz w:val="28"/>
          <w:szCs w:val="28"/>
        </w:rPr>
      </w:pPr>
    </w:p>
    <w:p>
      <w:pPr>
        <w:spacing w:beforeLines="50" w:line="560" w:lineRule="exact"/>
        <w:outlineLvl w:val="1"/>
        <w:rPr>
          <w:rFonts w:ascii="宋体" w:hAnsi="宋体"/>
          <w:b/>
          <w:bCs/>
          <w:color w:val="000000"/>
          <w:sz w:val="28"/>
          <w:szCs w:val="28"/>
        </w:rPr>
      </w:pPr>
    </w:p>
    <w:p>
      <w:pPr>
        <w:widowControl/>
        <w:snapToGrid w:val="0"/>
        <w:spacing w:beforeLines="50" w:line="560" w:lineRule="exact"/>
        <w:outlineLvl w:val="1"/>
        <w:rPr>
          <w:rFonts w:ascii="楷体_GB2312" w:hAnsi="楷体_GB2312" w:eastAsia="楷体_GB2312" w:cs="楷体_GB2312"/>
          <w:b/>
          <w:color w:val="000000"/>
          <w:sz w:val="32"/>
          <w:szCs w:val="32"/>
        </w:rPr>
      </w:pPr>
      <w:bookmarkStart w:id="418" w:name="_Toc21984"/>
      <w:bookmarkStart w:id="419" w:name="_Toc17387_WPSOffice_Level3"/>
      <w:bookmarkStart w:id="420" w:name="_Toc16098"/>
      <w:bookmarkStart w:id="421" w:name="_Toc32542"/>
      <w:bookmarkStart w:id="422" w:name="_Toc22959_WPSOffice_Level3"/>
      <w:bookmarkStart w:id="423" w:name="_Toc13266"/>
      <w:r>
        <w:rPr>
          <w:rFonts w:hint="eastAsia" w:ascii="楷体_GB2312" w:hAnsi="楷体_GB2312" w:eastAsia="楷体_GB2312" w:cs="楷体_GB2312"/>
          <w:b/>
          <w:color w:val="000000"/>
          <w:sz w:val="32"/>
          <w:szCs w:val="32"/>
        </w:rPr>
        <w:t>附件8：</w:t>
      </w:r>
      <w:bookmarkEnd w:id="418"/>
      <w:r>
        <w:rPr>
          <w:rFonts w:hint="eastAsia" w:ascii="楷体_GB2312" w:hAnsi="楷体_GB2312" w:eastAsia="楷体_GB2312" w:cs="楷体_GB2312"/>
          <w:b/>
          <w:color w:val="000000"/>
          <w:sz w:val="32"/>
          <w:szCs w:val="32"/>
        </w:rPr>
        <w:t>无重大违法记录声明</w:t>
      </w:r>
      <w:bookmarkEnd w:id="419"/>
      <w:bookmarkEnd w:id="420"/>
      <w:bookmarkEnd w:id="421"/>
    </w:p>
    <w:p>
      <w:pPr>
        <w:spacing w:beforeLines="50" w:line="560" w:lineRule="exact"/>
        <w:jc w:val="center"/>
        <w:rPr>
          <w:rFonts w:ascii="宋体" w:hAnsi="宋体" w:cs="宋体"/>
          <w:b/>
          <w:bCs/>
          <w:color w:val="000000"/>
          <w:sz w:val="28"/>
          <w:szCs w:val="28"/>
        </w:rPr>
      </w:pPr>
      <w:bookmarkStart w:id="424" w:name="_Toc25610_WPSOffice_Level3"/>
      <w:r>
        <w:rPr>
          <w:rFonts w:hint="eastAsia" w:ascii="仿宋_GB2312" w:hAnsi="仿宋_GB2312" w:eastAsia="仿宋_GB2312" w:cs="仿宋_GB2312"/>
          <w:b/>
          <w:color w:val="000000"/>
          <w:sz w:val="32"/>
          <w:szCs w:val="32"/>
          <w:lang w:val="zh-CN"/>
        </w:rPr>
        <w:t>无重大违法记录声明</w:t>
      </w:r>
      <w:bookmarkEnd w:id="424"/>
    </w:p>
    <w:p>
      <w:pPr>
        <w:spacing w:line="560" w:lineRule="exact"/>
        <w:rPr>
          <w:rFonts w:ascii="仿宋_GB2312" w:hAnsi="仿宋_GB2312" w:eastAsia="仿宋_GB2312" w:cs="仿宋_GB2312"/>
          <w:b/>
          <w:bCs/>
          <w:color w:val="000000"/>
          <w:sz w:val="32"/>
          <w:szCs w:val="32"/>
        </w:rPr>
      </w:pPr>
      <w:r>
        <w:rPr>
          <w:rFonts w:hint="eastAsia" w:ascii="宋体" w:hAnsi="宋体" w:cs="宋体"/>
          <w:b/>
          <w:bCs/>
          <w:color w:val="000000"/>
          <w:kern w:val="0"/>
        </w:rPr>
        <w:t xml:space="preserve">  </w:t>
      </w:r>
      <w:r>
        <w:rPr>
          <w:rFonts w:hint="eastAsia" w:ascii="仿宋_GB2312" w:hAnsi="仿宋_GB2312" w:eastAsia="仿宋_GB2312" w:cs="仿宋_GB2312"/>
          <w:color w:val="000000"/>
          <w:sz w:val="32"/>
          <w:szCs w:val="32"/>
        </w:rPr>
        <w:t>致：</w:t>
      </w:r>
      <w:r>
        <w:rPr>
          <w:rFonts w:hint="eastAsia" w:ascii="仿宋_GB2312" w:hAnsi="仿宋_GB2312" w:eastAsia="仿宋_GB2312" w:cs="仿宋_GB2312"/>
          <w:color w:val="000000"/>
          <w:sz w:val="32"/>
          <w:szCs w:val="32"/>
          <w:u w:val="single"/>
        </w:rPr>
        <w:t>乌兰县政府采购中心</w:t>
      </w:r>
    </w:p>
    <w:p>
      <w:pPr>
        <w:spacing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rPr>
        <w:t>我单位参加本次政府采购项目活动前三年内，在经营活动中无重大违法活动记录，符合《政府采购法》规定的供应商资格条</w:t>
      </w:r>
      <w:r>
        <w:rPr>
          <w:rFonts w:hint="eastAsia" w:ascii="仿宋_GB2312" w:hAnsi="仿宋_GB2312" w:eastAsia="仿宋_GB2312" w:cs="仿宋_GB2312"/>
          <w:color w:val="000000"/>
          <w:sz w:val="32"/>
          <w:szCs w:val="32"/>
          <w:shd w:val="clear" w:color="auto" w:fill="FFFFFF"/>
        </w:rPr>
        <w:t>件。我方对此声明负全部法律责任。</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特此声明。</w:t>
      </w:r>
    </w:p>
    <w:p>
      <w:pPr>
        <w:autoSpaceDE w:val="0"/>
        <w:autoSpaceDN w:val="0"/>
        <w:spacing w:line="560" w:lineRule="exact"/>
        <w:jc w:val="left"/>
        <w:rPr>
          <w:rFonts w:ascii="仿宋_GB2312" w:hAnsi="仿宋_GB2312" w:eastAsia="仿宋_GB2312" w:cs="仿宋_GB2312"/>
          <w:color w:val="000000"/>
          <w:kern w:val="0"/>
          <w:sz w:val="32"/>
          <w:szCs w:val="32"/>
          <w:lang w:val="zh-CN"/>
        </w:rPr>
      </w:pPr>
    </w:p>
    <w:p>
      <w:pPr>
        <w:autoSpaceDE w:val="0"/>
        <w:autoSpaceDN w:val="0"/>
        <w:spacing w:line="560" w:lineRule="exact"/>
        <w:ind w:firstLine="640" w:firstLineChars="200"/>
        <w:jc w:val="left"/>
        <w:rPr>
          <w:rFonts w:ascii="宋体" w:hAnsi="宋体" w:cs="宋体"/>
          <w:color w:val="000000"/>
          <w:kern w:val="0"/>
        </w:rPr>
      </w:pPr>
      <w:r>
        <w:rPr>
          <w:rFonts w:hint="eastAsia" w:ascii="仿宋_GB2312" w:hAnsi="仿宋_GB2312" w:eastAsia="仿宋_GB2312" w:cs="仿宋_GB2312"/>
          <w:color w:val="000000"/>
          <w:kern w:val="0"/>
          <w:sz w:val="32"/>
          <w:szCs w:val="32"/>
        </w:rPr>
        <w:t>附“信用中国”网站“下载信用信息”栏中的信用信息，时间为谈判文件响应截止时间前20天内</w:t>
      </w:r>
      <w:r>
        <w:rPr>
          <w:rFonts w:hint="eastAsia" w:ascii="仿宋_GB2312" w:hAnsi="仿宋_GB2312" w:eastAsia="仿宋_GB2312" w:cs="仿宋_GB2312"/>
          <w:color w:val="000000"/>
          <w:sz w:val="32"/>
          <w:szCs w:val="32"/>
        </w:rPr>
        <w:t>。</w:t>
      </w:r>
    </w:p>
    <w:p>
      <w:pPr>
        <w:spacing w:beforeLines="50"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p>
    <w:p>
      <w:pPr>
        <w:spacing w:beforeLines="50" w:line="560" w:lineRule="exact"/>
        <w:ind w:firstLine="640" w:firstLineChars="200"/>
        <w:jc w:val="center"/>
        <w:rPr>
          <w:rFonts w:ascii="仿宋_GB2312" w:hAnsi="仿宋_GB2312" w:eastAsia="仿宋_GB2312" w:cs="仿宋_GB2312"/>
          <w:bCs/>
          <w:color w:val="000000"/>
          <w:sz w:val="32"/>
          <w:szCs w:val="32"/>
        </w:rPr>
      </w:pPr>
    </w:p>
    <w:p>
      <w:pPr>
        <w:spacing w:beforeLines="50"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425" w:name="_Toc21607_WPSOffice_Level3"/>
      <w:r>
        <w:rPr>
          <w:rFonts w:hint="eastAsia" w:ascii="仿宋_GB2312" w:hAnsi="仿宋_GB2312" w:eastAsia="仿宋_GB2312" w:cs="仿宋_GB2312"/>
          <w:bCs/>
          <w:color w:val="000000"/>
          <w:sz w:val="32"/>
          <w:szCs w:val="32"/>
        </w:rPr>
        <w:t>单位名称：</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（公章）</w:t>
      </w:r>
      <w:bookmarkEnd w:id="425"/>
    </w:p>
    <w:p>
      <w:pPr>
        <w:spacing w:beforeLines="50"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426" w:name="_Toc14292_WPSOffice_Level3"/>
      <w:r>
        <w:rPr>
          <w:rFonts w:hint="eastAsia" w:ascii="仿宋_GB2312" w:hAnsi="仿宋_GB2312" w:eastAsia="仿宋_GB2312" w:cs="仿宋_GB2312"/>
          <w:bCs/>
          <w:color w:val="000000"/>
          <w:sz w:val="32"/>
          <w:szCs w:val="32"/>
        </w:rPr>
        <w:t>法定代表人或委托代理人：</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（签字或盖章）</w:t>
      </w:r>
      <w:bookmarkEnd w:id="426"/>
    </w:p>
    <w:p>
      <w:pPr>
        <w:spacing w:beforeLines="50"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427" w:name="_Toc15350_WPSOffice_Level3"/>
      <w:r>
        <w:rPr>
          <w:rFonts w:hint="eastAsia" w:ascii="仿宋_GB2312" w:hAnsi="仿宋_GB2312" w:eastAsia="仿宋_GB2312" w:cs="仿宋_GB2312"/>
          <w:bCs/>
          <w:color w:val="000000"/>
          <w:sz w:val="32"/>
          <w:szCs w:val="32"/>
        </w:rPr>
        <w:t>年   月  日</w:t>
      </w:r>
      <w:bookmarkEnd w:id="427"/>
    </w:p>
    <w:p>
      <w:pPr>
        <w:pStyle w:val="15"/>
        <w:spacing w:beforeLines="50" w:after="0" w:line="560" w:lineRule="exact"/>
        <w:jc w:val="left"/>
        <w:outlineLvl w:val="9"/>
        <w:rPr>
          <w:rFonts w:ascii="宋体" w:hAnsi="宋体" w:cs="宋体"/>
          <w:color w:val="000000"/>
          <w:sz w:val="28"/>
          <w:szCs w:val="28"/>
          <w:lang w:val="zh-CN"/>
        </w:rPr>
      </w:pPr>
      <w:r>
        <w:rPr>
          <w:rFonts w:hint="eastAsia" w:ascii="仿宋_GB2312" w:hAnsi="仿宋_GB2312" w:eastAsia="仿宋_GB2312" w:cs="仿宋_GB2312"/>
          <w:color w:val="000000"/>
          <w:sz w:val="30"/>
          <w:szCs w:val="30"/>
        </w:rPr>
        <w:br w:type="page"/>
      </w:r>
      <w:bookmarkStart w:id="428" w:name="_Toc132_WPSOffice_Level3"/>
      <w:bookmarkStart w:id="429" w:name="_Toc24810"/>
      <w:bookmarkStart w:id="430" w:name="_Toc13931"/>
      <w:r>
        <w:rPr>
          <w:rFonts w:hint="eastAsia" w:ascii="楷体_GB2312" w:hAnsi="楷体_GB2312" w:eastAsia="楷体_GB2312" w:cs="楷体_GB2312"/>
          <w:bCs w:val="0"/>
          <w:color w:val="000000"/>
          <w:sz w:val="32"/>
        </w:rPr>
        <w:t>附件9：谈判</w:t>
      </w:r>
      <w:r>
        <w:rPr>
          <w:rFonts w:hint="eastAsia" w:ascii="楷体_GB2312" w:hAnsi="楷体_GB2312" w:eastAsia="楷体_GB2312" w:cs="楷体_GB2312"/>
          <w:bCs w:val="0"/>
          <w:color w:val="000000"/>
          <w:sz w:val="32"/>
          <w:lang w:val="zh-CN"/>
        </w:rPr>
        <w:t>保证金证明</w:t>
      </w:r>
      <w:bookmarkEnd w:id="422"/>
      <w:bookmarkEnd w:id="423"/>
      <w:bookmarkEnd w:id="428"/>
      <w:bookmarkEnd w:id="429"/>
      <w:bookmarkEnd w:id="430"/>
    </w:p>
    <w:p>
      <w:pPr>
        <w:spacing w:beforeLines="50" w:line="560" w:lineRule="exact"/>
        <w:jc w:val="center"/>
        <w:rPr>
          <w:rFonts w:ascii="宋体" w:hAnsi="宋体" w:cs="宋体"/>
          <w:b/>
          <w:bCs/>
          <w:color w:val="000000"/>
          <w:kern w:val="0"/>
          <w:sz w:val="28"/>
          <w:szCs w:val="28"/>
          <w:lang w:val="zh-CN"/>
        </w:rPr>
      </w:pPr>
      <w:bookmarkStart w:id="431" w:name="_Toc27502_WPSOffice_Level3"/>
      <w:r>
        <w:rPr>
          <w:rFonts w:hint="eastAsia" w:ascii="仿宋_GB2312" w:hAnsi="仿宋_GB2312" w:eastAsia="仿宋_GB2312" w:cs="仿宋_GB2312"/>
          <w:b/>
          <w:color w:val="000000"/>
          <w:sz w:val="32"/>
          <w:szCs w:val="32"/>
          <w:lang w:val="zh-CN"/>
        </w:rPr>
        <w:t>谈判保证金证明</w:t>
      </w:r>
      <w:bookmarkEnd w:id="431"/>
    </w:p>
    <w:p>
      <w:pPr>
        <w:autoSpaceDE w:val="0"/>
        <w:autoSpaceDN w:val="0"/>
        <w:spacing w:line="560" w:lineRule="exact"/>
        <w:rPr>
          <w:rFonts w:ascii="仿宋_GB2312" w:hAnsi="仿宋_GB2312" w:eastAsia="仿宋_GB2312" w:cs="仿宋_GB2312"/>
          <w:b/>
          <w:bCs/>
          <w:color w:val="000000"/>
          <w:kern w:val="0"/>
          <w:sz w:val="32"/>
          <w:szCs w:val="32"/>
          <w:lang w:val="zh-CN"/>
        </w:rPr>
      </w:pPr>
      <w:bookmarkStart w:id="432" w:name="_Toc12243_WPSOffice_Level2"/>
      <w:bookmarkStart w:id="433" w:name="_Toc21234_WPSOffice_Level2"/>
      <w:bookmarkStart w:id="434" w:name="_Toc1388_WPSOffice_Level2"/>
      <w:r>
        <w:rPr>
          <w:rFonts w:hint="eastAsia" w:ascii="仿宋_GB2312" w:hAnsi="仿宋_GB2312" w:eastAsia="仿宋_GB2312" w:cs="仿宋_GB2312"/>
          <w:b/>
          <w:bCs/>
          <w:color w:val="000000"/>
          <w:kern w:val="0"/>
          <w:sz w:val="32"/>
          <w:szCs w:val="32"/>
          <w:lang w:val="zh-CN"/>
        </w:rPr>
        <w:t>致：</w:t>
      </w:r>
      <w:bookmarkEnd w:id="432"/>
      <w:bookmarkEnd w:id="433"/>
      <w:bookmarkEnd w:id="434"/>
      <w:r>
        <w:rPr>
          <w:rFonts w:hint="eastAsia" w:ascii="仿宋_GB2312" w:hAnsi="仿宋_GB2312" w:eastAsia="仿宋_GB2312" w:cs="仿宋_GB2312"/>
          <w:b/>
          <w:bCs/>
          <w:color w:val="000000"/>
          <w:kern w:val="0"/>
          <w:sz w:val="32"/>
          <w:szCs w:val="32"/>
          <w:u w:val="single"/>
          <w:lang w:val="zh-CN"/>
        </w:rPr>
        <w:t>乌兰县政府采购中心</w:t>
      </w:r>
    </w:p>
    <w:p>
      <w:pPr>
        <w:autoSpaceDE w:val="0"/>
        <w:autoSpaceDN w:val="0"/>
        <w:spacing w:line="560" w:lineRule="exact"/>
        <w:ind w:firstLine="640" w:firstLineChars="200"/>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我方为</w:t>
      </w:r>
      <w:r>
        <w:rPr>
          <w:rFonts w:hint="eastAsia" w:ascii="仿宋_GB2312" w:hAnsi="仿宋_GB2312" w:eastAsia="仿宋_GB2312" w:cs="仿宋_GB2312"/>
          <w:color w:val="000000"/>
          <w:kern w:val="0"/>
          <w:sz w:val="32"/>
          <w:szCs w:val="32"/>
          <w:u w:val="single"/>
        </w:rPr>
        <w:t xml:space="preserve">        </w:t>
      </w:r>
      <w:r>
        <w:rPr>
          <w:rFonts w:hint="eastAsia" w:ascii="仿宋_GB2312" w:hAnsi="仿宋_GB2312" w:eastAsia="仿宋_GB2312" w:cs="仿宋_GB2312"/>
          <w:color w:val="000000"/>
          <w:kern w:val="0"/>
          <w:sz w:val="32"/>
          <w:szCs w:val="32"/>
          <w:lang w:val="zh-CN"/>
        </w:rPr>
        <w:t>（采购项目名称）项目（采购项目编号为：</w:t>
      </w:r>
      <w:r>
        <w:rPr>
          <w:rFonts w:hint="eastAsia" w:ascii="仿宋_GB2312" w:hAnsi="仿宋_GB2312" w:eastAsia="仿宋_GB2312" w:cs="仿宋_GB2312"/>
          <w:color w:val="000000"/>
          <w:kern w:val="0"/>
          <w:sz w:val="32"/>
          <w:szCs w:val="32"/>
          <w:u w:val="single"/>
          <w:lang w:val="zh-CN"/>
        </w:rPr>
        <w:t xml:space="preserve">        </w:t>
      </w:r>
      <w:r>
        <w:rPr>
          <w:rFonts w:hint="eastAsia" w:ascii="仿宋_GB2312" w:hAnsi="仿宋_GB2312" w:eastAsia="仿宋_GB2312" w:cs="仿宋_GB2312"/>
          <w:color w:val="000000"/>
          <w:kern w:val="0"/>
          <w:sz w:val="32"/>
          <w:szCs w:val="32"/>
          <w:lang w:val="zh-CN"/>
        </w:rPr>
        <w:t xml:space="preserve">）递交保证金人民币 </w:t>
      </w:r>
      <w:r>
        <w:rPr>
          <w:rFonts w:hint="eastAsia" w:ascii="仿宋_GB2312" w:hAnsi="仿宋_GB2312" w:eastAsia="仿宋_GB2312" w:cs="仿宋_GB2312"/>
          <w:color w:val="000000"/>
          <w:kern w:val="0"/>
          <w:sz w:val="32"/>
          <w:szCs w:val="32"/>
          <w:u w:val="single"/>
          <w:lang w:val="zh-CN"/>
        </w:rPr>
        <w:t xml:space="preserve">      </w:t>
      </w:r>
      <w:r>
        <w:rPr>
          <w:rFonts w:hint="eastAsia" w:ascii="仿宋_GB2312" w:hAnsi="仿宋_GB2312" w:eastAsia="仿宋_GB2312" w:cs="仿宋_GB2312"/>
          <w:color w:val="000000"/>
          <w:kern w:val="0"/>
          <w:sz w:val="32"/>
          <w:szCs w:val="32"/>
          <w:lang w:val="zh-CN"/>
        </w:rPr>
        <w:t>（大写：人民币</w:t>
      </w:r>
      <w:r>
        <w:rPr>
          <w:rFonts w:hint="eastAsia" w:ascii="仿宋_GB2312" w:hAnsi="仿宋_GB2312" w:eastAsia="仿宋_GB2312" w:cs="仿宋_GB2312"/>
          <w:color w:val="000000"/>
          <w:kern w:val="0"/>
          <w:sz w:val="32"/>
          <w:szCs w:val="32"/>
          <w:u w:val="single"/>
          <w:lang w:val="zh-CN"/>
        </w:rPr>
        <w:t xml:space="preserve">        </w:t>
      </w:r>
      <w:r>
        <w:rPr>
          <w:rFonts w:hint="eastAsia" w:ascii="仿宋_GB2312" w:hAnsi="仿宋_GB2312" w:eastAsia="仿宋_GB2312" w:cs="仿宋_GB2312"/>
          <w:color w:val="000000"/>
          <w:kern w:val="0"/>
          <w:sz w:val="32"/>
          <w:szCs w:val="32"/>
          <w:lang w:val="zh-CN"/>
        </w:rPr>
        <w:t>元）已于</w:t>
      </w:r>
      <w:r>
        <w:rPr>
          <w:rFonts w:hint="eastAsia" w:ascii="仿宋_GB2312" w:hAnsi="仿宋_GB2312" w:eastAsia="仿宋_GB2312" w:cs="仿宋_GB2312"/>
          <w:color w:val="000000"/>
          <w:kern w:val="0"/>
          <w:sz w:val="32"/>
          <w:szCs w:val="32"/>
          <w:u w:val="single"/>
          <w:lang w:val="zh-CN"/>
        </w:rPr>
        <w:t xml:space="preserve">     </w:t>
      </w:r>
      <w:r>
        <w:rPr>
          <w:rFonts w:hint="eastAsia" w:ascii="仿宋_GB2312" w:hAnsi="仿宋_GB2312" w:eastAsia="仿宋_GB2312" w:cs="仿宋_GB2312"/>
          <w:color w:val="000000"/>
          <w:kern w:val="0"/>
          <w:sz w:val="32"/>
          <w:szCs w:val="32"/>
          <w:lang w:val="zh-CN"/>
        </w:rPr>
        <w:t>年</w:t>
      </w:r>
      <w:r>
        <w:rPr>
          <w:rFonts w:hint="eastAsia" w:ascii="仿宋_GB2312" w:hAnsi="仿宋_GB2312" w:eastAsia="仿宋_GB2312" w:cs="仿宋_GB2312"/>
          <w:color w:val="000000"/>
          <w:kern w:val="0"/>
          <w:sz w:val="32"/>
          <w:szCs w:val="32"/>
          <w:u w:val="single"/>
          <w:lang w:val="zh-CN"/>
        </w:rPr>
        <w:t xml:space="preserve">    </w:t>
      </w:r>
      <w:r>
        <w:rPr>
          <w:rFonts w:hint="eastAsia" w:ascii="仿宋_GB2312" w:hAnsi="仿宋_GB2312" w:eastAsia="仿宋_GB2312" w:cs="仿宋_GB2312"/>
          <w:color w:val="000000"/>
          <w:kern w:val="0"/>
          <w:sz w:val="32"/>
          <w:szCs w:val="32"/>
          <w:lang w:val="zh-CN"/>
        </w:rPr>
        <w:t>月</w:t>
      </w:r>
      <w:r>
        <w:rPr>
          <w:rFonts w:hint="eastAsia" w:ascii="仿宋_GB2312" w:hAnsi="仿宋_GB2312" w:eastAsia="仿宋_GB2312" w:cs="仿宋_GB2312"/>
          <w:color w:val="000000"/>
          <w:kern w:val="0"/>
          <w:sz w:val="32"/>
          <w:szCs w:val="32"/>
          <w:u w:val="single"/>
          <w:lang w:val="zh-CN"/>
        </w:rPr>
        <w:t xml:space="preserve">    </w:t>
      </w:r>
      <w:r>
        <w:rPr>
          <w:rFonts w:hint="eastAsia" w:ascii="仿宋_GB2312" w:hAnsi="仿宋_GB2312" w:eastAsia="仿宋_GB2312" w:cs="仿宋_GB2312"/>
          <w:color w:val="000000"/>
          <w:kern w:val="0"/>
          <w:sz w:val="32"/>
          <w:szCs w:val="32"/>
          <w:lang w:val="zh-CN"/>
        </w:rPr>
        <w:t>日以转账方式汇入你方账户。</w:t>
      </w:r>
    </w:p>
    <w:p>
      <w:pPr>
        <w:autoSpaceDE w:val="0"/>
        <w:autoSpaceDN w:val="0"/>
        <w:spacing w:line="560" w:lineRule="exact"/>
        <w:ind w:firstLine="640" w:firstLineChars="200"/>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附</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zh-CN"/>
        </w:rPr>
        <w:t>保证金交款证明复印件（加盖公章）</w:t>
      </w:r>
    </w:p>
    <w:p>
      <w:pPr>
        <w:autoSpaceDE w:val="0"/>
        <w:autoSpaceDN w:val="0"/>
        <w:spacing w:line="560" w:lineRule="exact"/>
        <w:ind w:firstLine="640" w:firstLineChars="200"/>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560" w:lineRule="exact"/>
        <w:ind w:firstLine="360"/>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户    名：</w:t>
      </w:r>
    </w:p>
    <w:p>
      <w:pPr>
        <w:autoSpaceDE w:val="0"/>
        <w:autoSpaceDN w:val="0"/>
        <w:spacing w:line="560" w:lineRule="exact"/>
        <w:ind w:firstLine="360"/>
        <w:rPr>
          <w:rFonts w:ascii="仿宋_GB2312" w:hAnsi="仿宋_GB2312" w:eastAsia="仿宋_GB2312" w:cs="仿宋_GB2312"/>
          <w:color w:val="000000"/>
          <w:kern w:val="0"/>
          <w:sz w:val="32"/>
          <w:szCs w:val="32"/>
          <w:lang w:val="zh-CN"/>
        </w:rPr>
      </w:pPr>
      <w:r>
        <w:rPr>
          <w:rFonts w:hint="eastAsia" w:ascii="仿宋_GB2312" w:hAnsi="仿宋_GB2312" w:eastAsia="仿宋_GB2312" w:cs="仿宋_GB2312"/>
          <w:color w:val="000000"/>
          <w:kern w:val="0"/>
          <w:sz w:val="32"/>
          <w:szCs w:val="32"/>
          <w:lang w:val="zh-CN"/>
        </w:rPr>
        <w:t>开户银行：</w:t>
      </w:r>
    </w:p>
    <w:p>
      <w:pPr>
        <w:autoSpaceDE w:val="0"/>
        <w:autoSpaceDN w:val="0"/>
        <w:spacing w:line="560" w:lineRule="exact"/>
        <w:ind w:firstLine="360"/>
        <w:rPr>
          <w:rFonts w:ascii="宋体" w:hAnsi="宋体" w:cs="宋体"/>
          <w:color w:val="000000"/>
          <w:kern w:val="0"/>
          <w:lang w:val="zh-CN"/>
        </w:rPr>
      </w:pPr>
      <w:r>
        <w:rPr>
          <w:rFonts w:hint="eastAsia" w:ascii="仿宋_GB2312" w:hAnsi="仿宋_GB2312" w:eastAsia="仿宋_GB2312" w:cs="仿宋_GB2312"/>
          <w:color w:val="000000"/>
          <w:kern w:val="0"/>
          <w:sz w:val="32"/>
          <w:szCs w:val="32"/>
          <w:lang w:val="zh-CN"/>
        </w:rPr>
        <w:t>开户帐号：</w:t>
      </w:r>
    </w:p>
    <w:p>
      <w:pPr>
        <w:spacing w:beforeLines="50"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435" w:name="_Toc16036_WPSOffice_Level3"/>
      <w:r>
        <w:rPr>
          <w:rFonts w:hint="eastAsia" w:ascii="仿宋_GB2312" w:hAnsi="仿宋_GB2312" w:eastAsia="仿宋_GB2312" w:cs="仿宋_GB2312"/>
          <w:bCs/>
          <w:color w:val="000000"/>
          <w:sz w:val="32"/>
          <w:szCs w:val="32"/>
        </w:rPr>
        <w:t>单位名称：</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（公章）</w:t>
      </w:r>
      <w:bookmarkEnd w:id="435"/>
    </w:p>
    <w:p>
      <w:pPr>
        <w:spacing w:beforeLines="50"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436" w:name="_Toc4114_WPSOffice_Level3"/>
      <w:r>
        <w:rPr>
          <w:rFonts w:hint="eastAsia" w:ascii="仿宋_GB2312" w:hAnsi="仿宋_GB2312" w:eastAsia="仿宋_GB2312" w:cs="仿宋_GB2312"/>
          <w:bCs/>
          <w:color w:val="000000"/>
          <w:sz w:val="32"/>
          <w:szCs w:val="32"/>
        </w:rPr>
        <w:t>法定代表人或委托代理人：</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（签字或盖章）</w:t>
      </w:r>
      <w:bookmarkEnd w:id="436"/>
    </w:p>
    <w:p>
      <w:pPr>
        <w:spacing w:beforeLines="50"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437" w:name="_Toc26055_WPSOffice_Level3"/>
      <w:r>
        <w:rPr>
          <w:rFonts w:hint="eastAsia" w:ascii="仿宋_GB2312" w:hAnsi="仿宋_GB2312" w:eastAsia="仿宋_GB2312" w:cs="仿宋_GB2312"/>
          <w:bCs/>
          <w:color w:val="000000"/>
          <w:sz w:val="32"/>
          <w:szCs w:val="32"/>
        </w:rPr>
        <w:t>年   月  日</w:t>
      </w:r>
      <w:bookmarkEnd w:id="437"/>
    </w:p>
    <w:p>
      <w:pPr>
        <w:autoSpaceDE w:val="0"/>
        <w:autoSpaceDN w:val="0"/>
        <w:spacing w:beforeLines="50" w:line="560" w:lineRule="exact"/>
        <w:rPr>
          <w:rFonts w:ascii="宋体" w:hAnsi="宋体" w:cs="宋体"/>
          <w:b/>
          <w:bCs/>
          <w:color w:val="000000"/>
          <w:kern w:val="0"/>
          <w:lang w:val="zh-CN"/>
        </w:rPr>
      </w:pPr>
    </w:p>
    <w:p>
      <w:pPr>
        <w:spacing w:beforeLines="50" w:line="560" w:lineRule="exact"/>
        <w:rPr>
          <w:rFonts w:ascii="仿宋_GB2312" w:hAnsi="宋体" w:eastAsia="仿宋_GB2312"/>
          <w:b/>
          <w:color w:val="000000"/>
          <w:sz w:val="52"/>
          <w:szCs w:val="52"/>
        </w:rPr>
      </w:pPr>
      <w:r>
        <w:rPr>
          <w:rFonts w:hint="eastAsia"/>
          <w:kern w:val="0"/>
          <w:lang w:val="zh-CN"/>
        </w:rPr>
        <w:br w:type="page"/>
      </w:r>
    </w:p>
    <w:p>
      <w:pPr>
        <w:spacing w:beforeLines="50" w:line="560" w:lineRule="exact"/>
        <w:jc w:val="center"/>
        <w:rPr>
          <w:rFonts w:ascii="仿宋_GB2312" w:hAnsi="仿宋_GB2312" w:eastAsia="仿宋_GB2312" w:cs="仿宋_GB2312"/>
          <w:b/>
          <w:color w:val="000000"/>
          <w:sz w:val="48"/>
          <w:szCs w:val="48"/>
        </w:rPr>
      </w:pPr>
      <w:bookmarkStart w:id="438" w:name="_Toc24560_WPSOffice_Level2"/>
      <w:bookmarkStart w:id="439" w:name="_Toc20688_WPSOffice_Level2"/>
      <w:r>
        <w:rPr>
          <w:rFonts w:hint="eastAsia" w:ascii="仿宋_GB2312" w:hAnsi="仿宋_GB2312" w:eastAsia="仿宋_GB2312" w:cs="仿宋_GB2312"/>
          <w:b/>
          <w:color w:val="000000"/>
          <w:sz w:val="48"/>
          <w:szCs w:val="48"/>
        </w:rPr>
        <w:t>青海省政府采购项目</w:t>
      </w:r>
      <w:bookmarkEnd w:id="438"/>
      <w:bookmarkEnd w:id="439"/>
    </w:p>
    <w:p>
      <w:pPr>
        <w:spacing w:beforeLines="50" w:line="560" w:lineRule="exact"/>
        <w:jc w:val="center"/>
        <w:rPr>
          <w:rFonts w:ascii="仿宋_GB2312" w:hAnsi="仿宋_GB2312" w:eastAsia="仿宋_GB2312" w:cs="仿宋_GB2312"/>
          <w:b/>
          <w:color w:val="000000"/>
          <w:sz w:val="48"/>
          <w:szCs w:val="48"/>
        </w:rPr>
      </w:pPr>
      <w:bookmarkStart w:id="440" w:name="_Toc30784_WPSOffice_Level2"/>
      <w:bookmarkStart w:id="441" w:name="_Toc1190_WPSOffice_Level2"/>
      <w:r>
        <w:rPr>
          <w:rFonts w:hint="eastAsia" w:ascii="仿宋_GB2312" w:hAnsi="仿宋_GB2312" w:eastAsia="仿宋_GB2312" w:cs="仿宋_GB2312"/>
          <w:b/>
          <w:color w:val="000000"/>
          <w:sz w:val="48"/>
          <w:szCs w:val="48"/>
        </w:rPr>
        <w:t>谈判响应文件</w:t>
      </w:r>
      <w:bookmarkEnd w:id="440"/>
      <w:bookmarkEnd w:id="441"/>
    </w:p>
    <w:p>
      <w:pPr>
        <w:adjustRightInd w:val="0"/>
        <w:spacing w:beforeLines="50" w:line="560" w:lineRule="exact"/>
        <w:jc w:val="center"/>
        <w:textAlignment w:val="baseline"/>
        <w:rPr>
          <w:rFonts w:ascii="仿宋_GB2312" w:hAnsi="仿宋_GB2312" w:eastAsia="仿宋_GB2312" w:cs="仿宋_GB2312"/>
          <w:b/>
          <w:bCs/>
          <w:color w:val="000000"/>
          <w:sz w:val="32"/>
          <w:szCs w:val="32"/>
        </w:rPr>
      </w:pPr>
      <w:bookmarkStart w:id="442" w:name="_Toc24224_WPSOffice_Level2"/>
      <w:bookmarkStart w:id="443" w:name="_Toc5068_WPSOffice_Level2"/>
      <w:r>
        <w:rPr>
          <w:rFonts w:hint="eastAsia" w:ascii="仿宋_GB2312" w:hAnsi="仿宋_GB2312" w:eastAsia="仿宋_GB2312" w:cs="仿宋_GB2312"/>
          <w:b/>
          <w:bCs/>
          <w:color w:val="000000"/>
          <w:sz w:val="32"/>
          <w:szCs w:val="32"/>
        </w:rPr>
        <w:t>（</w:t>
      </w:r>
      <w:r>
        <w:rPr>
          <w:rFonts w:hint="eastAsia" w:ascii="仿宋_GB2312" w:hAnsi="仿宋_GB2312" w:eastAsia="仿宋_GB2312" w:cs="仿宋_GB2312"/>
          <w:sz w:val="32"/>
          <w:szCs w:val="32"/>
        </w:rPr>
        <w:t>有效性、完整性、响应程度审查部分</w:t>
      </w:r>
      <w:r>
        <w:rPr>
          <w:rFonts w:hint="eastAsia" w:ascii="仿宋_GB2312" w:hAnsi="仿宋_GB2312" w:eastAsia="仿宋_GB2312" w:cs="仿宋_GB2312"/>
          <w:b/>
          <w:bCs/>
          <w:color w:val="000000"/>
          <w:sz w:val="32"/>
          <w:szCs w:val="32"/>
        </w:rPr>
        <w:t>）</w:t>
      </w:r>
      <w:bookmarkEnd w:id="442"/>
      <w:bookmarkEnd w:id="443"/>
    </w:p>
    <w:p>
      <w:pPr>
        <w:adjustRightInd w:val="0"/>
        <w:spacing w:beforeLines="50" w:line="560" w:lineRule="exact"/>
        <w:textAlignment w:val="baseline"/>
        <w:rPr>
          <w:rFonts w:ascii="仿宋_GB2312" w:hAnsi="仿宋_GB2312" w:eastAsia="仿宋_GB2312" w:cs="仿宋_GB2312"/>
          <w:b/>
          <w:bCs/>
          <w:color w:val="000000"/>
          <w:sz w:val="32"/>
          <w:szCs w:val="32"/>
        </w:rPr>
      </w:pPr>
    </w:p>
    <w:p>
      <w:pPr>
        <w:adjustRightInd w:val="0"/>
        <w:spacing w:beforeLines="50" w:line="560" w:lineRule="exact"/>
        <w:textAlignment w:val="baseline"/>
        <w:rPr>
          <w:rFonts w:ascii="仿宋_GB2312" w:hAnsi="仿宋_GB2312" w:eastAsia="仿宋_GB2312" w:cs="仿宋_GB2312"/>
          <w:b/>
          <w:bCs/>
          <w:color w:val="000000"/>
          <w:sz w:val="32"/>
          <w:szCs w:val="32"/>
        </w:rPr>
      </w:pPr>
    </w:p>
    <w:p>
      <w:pPr>
        <w:adjustRightInd w:val="0"/>
        <w:spacing w:beforeLines="50" w:line="560" w:lineRule="exact"/>
        <w:textAlignment w:val="baseline"/>
        <w:rPr>
          <w:rFonts w:ascii="仿宋_GB2312" w:hAnsi="仿宋_GB2312" w:eastAsia="仿宋_GB2312" w:cs="仿宋_GB2312"/>
          <w:b/>
          <w:bCs/>
          <w:color w:val="000000"/>
          <w:sz w:val="32"/>
          <w:szCs w:val="32"/>
        </w:rPr>
      </w:pPr>
    </w:p>
    <w:p>
      <w:pPr>
        <w:adjustRightInd w:val="0"/>
        <w:spacing w:beforeLines="50" w:line="560" w:lineRule="exact"/>
        <w:textAlignment w:val="baseline"/>
        <w:rPr>
          <w:rFonts w:ascii="仿宋_GB2312" w:hAnsi="仿宋_GB2312" w:eastAsia="仿宋_GB2312" w:cs="仿宋_GB2312"/>
          <w:b/>
          <w:bCs/>
          <w:color w:val="000000"/>
          <w:sz w:val="32"/>
          <w:szCs w:val="32"/>
        </w:rPr>
      </w:pPr>
      <w:bookmarkStart w:id="444" w:name="_Toc14028_WPSOffice_Level2"/>
      <w:bookmarkStart w:id="445" w:name="_Toc16258_WPSOffice_Level2"/>
      <w:r>
        <w:rPr>
          <w:rFonts w:hint="eastAsia" w:ascii="仿宋_GB2312" w:hAnsi="仿宋_GB2312" w:eastAsia="仿宋_GB2312" w:cs="仿宋_GB2312"/>
          <w:b/>
          <w:bCs/>
          <w:color w:val="000000"/>
          <w:sz w:val="32"/>
          <w:szCs w:val="32"/>
        </w:rPr>
        <w:t>采购项目编号:</w:t>
      </w:r>
      <w:bookmarkEnd w:id="444"/>
      <w:bookmarkEnd w:id="445"/>
    </w:p>
    <w:p>
      <w:pPr>
        <w:spacing w:beforeLines="50" w:line="560" w:lineRule="exact"/>
        <w:ind w:left="2249" w:hanging="2249" w:hangingChars="700"/>
        <w:jc w:val="left"/>
        <w:rPr>
          <w:rFonts w:ascii="仿宋_GB2312" w:hAnsi="仿宋_GB2312" w:eastAsia="仿宋_GB2312" w:cs="仿宋_GB2312"/>
          <w:b/>
          <w:bCs/>
          <w:color w:val="000000"/>
          <w:sz w:val="32"/>
          <w:szCs w:val="32"/>
        </w:rPr>
      </w:pPr>
      <w:bookmarkStart w:id="446" w:name="_Toc173_WPSOffice_Level2"/>
      <w:bookmarkStart w:id="447" w:name="_Toc25982_WPSOffice_Level2"/>
      <w:r>
        <w:rPr>
          <w:rFonts w:hint="eastAsia" w:ascii="仿宋_GB2312" w:hAnsi="仿宋_GB2312" w:eastAsia="仿宋_GB2312" w:cs="仿宋_GB2312"/>
          <w:b/>
          <w:bCs/>
          <w:color w:val="000000"/>
          <w:sz w:val="32"/>
          <w:szCs w:val="32"/>
        </w:rPr>
        <w:t>采购项目名称:</w:t>
      </w:r>
      <w:bookmarkEnd w:id="446"/>
      <w:bookmarkEnd w:id="447"/>
      <w:r>
        <w:rPr>
          <w:rFonts w:hint="eastAsia" w:ascii="仿宋_GB2312" w:hAnsi="仿宋_GB2312" w:eastAsia="仿宋_GB2312" w:cs="仿宋_GB2312"/>
          <w:b/>
          <w:bCs/>
          <w:color w:val="000000"/>
          <w:sz w:val="32"/>
          <w:szCs w:val="32"/>
        </w:rPr>
        <w:t xml:space="preserve"> </w:t>
      </w:r>
    </w:p>
    <w:p>
      <w:pPr>
        <w:spacing w:beforeLines="50" w:line="560" w:lineRule="exact"/>
        <w:ind w:left="2249" w:hanging="2249" w:hangingChars="700"/>
        <w:jc w:val="left"/>
        <w:rPr>
          <w:rFonts w:ascii="仿宋_GB2312" w:hAnsi="仿宋_GB2312" w:eastAsia="仿宋_GB2312" w:cs="仿宋_GB2312"/>
          <w:b/>
          <w:bCs/>
          <w:color w:val="000000"/>
          <w:sz w:val="32"/>
          <w:szCs w:val="32"/>
        </w:rPr>
      </w:pPr>
      <w:bookmarkStart w:id="448" w:name="_Toc24014_WPSOffice_Level2"/>
      <w:bookmarkStart w:id="449" w:name="_Toc19360_WPSOffice_Level2"/>
      <w:r>
        <w:rPr>
          <w:rFonts w:hint="eastAsia" w:ascii="仿宋_GB2312" w:hAnsi="仿宋_GB2312" w:eastAsia="仿宋_GB2312" w:cs="仿宋_GB2312"/>
          <w:b/>
          <w:bCs/>
          <w:color w:val="000000"/>
          <w:sz w:val="32"/>
          <w:szCs w:val="32"/>
        </w:rPr>
        <w:t>供应商名称：</w:t>
      </w:r>
      <w:bookmarkEnd w:id="448"/>
      <w:bookmarkEnd w:id="449"/>
    </w:p>
    <w:p>
      <w:pPr>
        <w:spacing w:beforeLines="50" w:line="560" w:lineRule="exact"/>
        <w:jc w:val="center"/>
        <w:rPr>
          <w:rFonts w:ascii="仿宋_GB2312" w:hAnsi="仿宋_GB2312" w:eastAsia="仿宋_GB2312" w:cs="仿宋_GB2312"/>
          <w:b/>
          <w:bCs/>
          <w:color w:val="000000"/>
          <w:sz w:val="32"/>
          <w:szCs w:val="32"/>
        </w:rPr>
      </w:pPr>
    </w:p>
    <w:p>
      <w:pPr>
        <w:spacing w:beforeLines="50" w:line="560" w:lineRule="exact"/>
        <w:jc w:val="center"/>
        <w:rPr>
          <w:rFonts w:ascii="仿宋_GB2312" w:hAnsi="仿宋_GB2312" w:eastAsia="仿宋_GB2312" w:cs="仿宋_GB2312"/>
          <w:b/>
          <w:color w:val="000000"/>
          <w:sz w:val="32"/>
          <w:szCs w:val="32"/>
        </w:rPr>
      </w:pPr>
      <w:bookmarkStart w:id="450" w:name="_Toc17697_WPSOffice_Level3"/>
      <w:r>
        <w:rPr>
          <w:rFonts w:hint="eastAsia" w:ascii="仿宋_GB2312" w:hAnsi="仿宋_GB2312" w:eastAsia="仿宋_GB2312" w:cs="仿宋_GB2312"/>
          <w:b/>
          <w:color w:val="000000"/>
          <w:sz w:val="32"/>
          <w:szCs w:val="32"/>
        </w:rPr>
        <w:t>年  月  日</w:t>
      </w:r>
      <w:bookmarkEnd w:id="450"/>
    </w:p>
    <w:p>
      <w:pPr>
        <w:widowControl/>
        <w:snapToGrid w:val="0"/>
        <w:spacing w:beforeLines="50" w:line="560" w:lineRule="exact"/>
        <w:rPr>
          <w:rFonts w:ascii="宋体"/>
          <w:b/>
          <w:color w:val="000000"/>
          <w:sz w:val="28"/>
          <w:szCs w:val="28"/>
        </w:rPr>
      </w:pPr>
    </w:p>
    <w:p>
      <w:pPr>
        <w:widowControl/>
        <w:snapToGrid w:val="0"/>
        <w:spacing w:beforeLines="50" w:line="560" w:lineRule="exact"/>
        <w:outlineLvl w:val="1"/>
        <w:rPr>
          <w:rFonts w:ascii="宋体"/>
          <w:b/>
          <w:color w:val="000000"/>
          <w:sz w:val="36"/>
          <w:szCs w:val="36"/>
        </w:rPr>
      </w:pPr>
      <w:r>
        <w:rPr>
          <w:rFonts w:ascii="宋体"/>
          <w:b/>
          <w:color w:val="000000"/>
          <w:sz w:val="28"/>
          <w:szCs w:val="28"/>
        </w:rPr>
        <w:br w:type="page"/>
      </w:r>
      <w:bookmarkStart w:id="451" w:name="_Toc22681"/>
      <w:bookmarkStart w:id="452" w:name="_Toc3360"/>
      <w:bookmarkStart w:id="453" w:name="_Toc28116"/>
      <w:bookmarkStart w:id="454" w:name="_Toc2646_WPSOffice_Level3"/>
      <w:bookmarkStart w:id="455" w:name="_Toc13416_WPSOffice_Level3"/>
      <w:bookmarkStart w:id="456" w:name="_Toc18715"/>
      <w:r>
        <w:rPr>
          <w:rFonts w:hint="eastAsia" w:ascii="楷体_GB2312" w:hAnsi="楷体_GB2312" w:eastAsia="楷体_GB2312" w:cs="楷体_GB2312"/>
          <w:b/>
          <w:color w:val="000000"/>
          <w:sz w:val="32"/>
          <w:szCs w:val="32"/>
        </w:rPr>
        <w:t>附件10：谈判首次报价表</w:t>
      </w:r>
      <w:bookmarkEnd w:id="451"/>
      <w:bookmarkEnd w:id="452"/>
      <w:bookmarkEnd w:id="453"/>
      <w:bookmarkEnd w:id="454"/>
      <w:bookmarkEnd w:id="455"/>
      <w:bookmarkEnd w:id="456"/>
    </w:p>
    <w:p>
      <w:pPr>
        <w:spacing w:beforeLines="50" w:line="560" w:lineRule="exact"/>
        <w:jc w:val="center"/>
        <w:rPr>
          <w:rFonts w:ascii="宋体" w:hAnsi="宋体"/>
          <w:b/>
          <w:color w:val="000000"/>
          <w:sz w:val="36"/>
          <w:szCs w:val="36"/>
        </w:rPr>
      </w:pPr>
      <w:bookmarkStart w:id="457" w:name="_Toc8724_WPSOffice_Level1"/>
      <w:bookmarkStart w:id="458" w:name="_Toc17322_WPSOffice_Level1"/>
      <w:bookmarkStart w:id="459" w:name="_Toc17115_WPSOffice_Level3"/>
      <w:r>
        <w:rPr>
          <w:rFonts w:hint="eastAsia" w:ascii="仿宋_GB2312" w:hAnsi="仿宋_GB2312" w:eastAsia="仿宋_GB2312" w:cs="仿宋_GB2312"/>
          <w:b/>
          <w:color w:val="000000"/>
          <w:sz w:val="32"/>
          <w:szCs w:val="32"/>
          <w:lang w:val="zh-CN"/>
        </w:rPr>
        <w:t>谈判首次报价表</w:t>
      </w:r>
      <w:bookmarkEnd w:id="457"/>
      <w:bookmarkEnd w:id="458"/>
      <w:bookmarkEnd w:id="459"/>
    </w:p>
    <w:p>
      <w:pPr>
        <w:spacing w:line="560" w:lineRule="exact"/>
        <w:rPr>
          <w:rFonts w:ascii="仿宋_GB2312" w:hAnsi="仿宋_GB2312" w:eastAsia="仿宋_GB2312" w:cs="仿宋_GB2312"/>
          <w:bCs/>
          <w:color w:val="000000"/>
          <w:sz w:val="32"/>
          <w:szCs w:val="32"/>
        </w:rPr>
      </w:pPr>
      <w:bookmarkStart w:id="460" w:name="_Toc14507_WPSOffice_Level2"/>
      <w:r>
        <w:rPr>
          <w:rFonts w:hint="eastAsia" w:ascii="仿宋_GB2312" w:hAnsi="仿宋_GB2312" w:eastAsia="仿宋_GB2312" w:cs="仿宋_GB2312"/>
          <w:bCs/>
          <w:color w:val="000000"/>
          <w:sz w:val="32"/>
          <w:szCs w:val="32"/>
        </w:rPr>
        <w:t>供应商名称：</w:t>
      </w:r>
      <w:bookmarkEnd w:id="460"/>
      <w:r>
        <w:rPr>
          <w:rFonts w:hint="eastAsia" w:ascii="仿宋_GB2312" w:hAnsi="仿宋_GB2312" w:eastAsia="仿宋_GB2312" w:cs="仿宋_GB2312"/>
          <w:bCs/>
          <w:color w:val="000000"/>
          <w:sz w:val="32"/>
          <w:szCs w:val="32"/>
        </w:rPr>
        <w:t xml:space="preserve">                             单位：人民币(元)</w:t>
      </w:r>
    </w:p>
    <w:tbl>
      <w:tblPr>
        <w:tblStyle w:val="16"/>
        <w:tblpPr w:leftFromText="180" w:rightFromText="180" w:vertAnchor="text" w:horzAnchor="margin" w:tblpY="147"/>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2717"/>
        <w:gridCol w:w="267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trPr>
        <w:tc>
          <w:tcPr>
            <w:tcW w:w="2092" w:type="dxa"/>
            <w:vAlign w:val="center"/>
          </w:tcPr>
          <w:p>
            <w:pPr>
              <w:adjustRightInd w:val="0"/>
              <w:spacing w:line="560" w:lineRule="exact"/>
              <w:textAlignment w:val="baseline"/>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项目名称</w:t>
            </w:r>
          </w:p>
        </w:tc>
        <w:tc>
          <w:tcPr>
            <w:tcW w:w="2717" w:type="dxa"/>
            <w:vAlign w:val="center"/>
          </w:tcPr>
          <w:p>
            <w:pPr>
              <w:adjustRightInd w:val="0"/>
              <w:spacing w:line="560" w:lineRule="exact"/>
              <w:jc w:val="center"/>
              <w:textAlignment w:val="baseline"/>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首次报价</w:t>
            </w:r>
          </w:p>
        </w:tc>
        <w:tc>
          <w:tcPr>
            <w:tcW w:w="2670" w:type="dxa"/>
            <w:vAlign w:val="center"/>
          </w:tcPr>
          <w:p>
            <w:pPr>
              <w:adjustRightInd w:val="0"/>
              <w:spacing w:line="560" w:lineRule="exact"/>
              <w:ind w:firstLine="160" w:firstLineChars="50"/>
              <w:textAlignment w:val="baseline"/>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交货期</w:t>
            </w:r>
          </w:p>
          <w:p>
            <w:pPr>
              <w:adjustRightInd w:val="0"/>
              <w:spacing w:line="560" w:lineRule="exact"/>
              <w:textAlignment w:val="baseline"/>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（工作日）</w:t>
            </w:r>
          </w:p>
        </w:tc>
        <w:tc>
          <w:tcPr>
            <w:tcW w:w="1560" w:type="dxa"/>
            <w:vAlign w:val="center"/>
          </w:tcPr>
          <w:p>
            <w:pPr>
              <w:adjustRightInd w:val="0"/>
              <w:spacing w:line="560" w:lineRule="exact"/>
              <w:ind w:left="354" w:leftChars="16" w:hanging="320" w:hangingChars="100"/>
              <w:jc w:val="center"/>
              <w:textAlignment w:val="baseline"/>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2092" w:type="dxa"/>
            <w:vMerge w:val="restart"/>
            <w:vAlign w:val="center"/>
          </w:tcPr>
          <w:p>
            <w:pPr>
              <w:adjustRightInd w:val="0"/>
              <w:spacing w:line="560" w:lineRule="exact"/>
              <w:ind w:firstLine="640" w:firstLineChars="200"/>
              <w:textAlignment w:val="baseline"/>
              <w:rPr>
                <w:rFonts w:ascii="仿宋_GB2312" w:hAnsi="仿宋_GB2312" w:eastAsia="仿宋_GB2312" w:cs="仿宋_GB2312"/>
                <w:bCs/>
                <w:color w:val="000000"/>
                <w:sz w:val="32"/>
                <w:szCs w:val="32"/>
              </w:rPr>
            </w:pPr>
          </w:p>
        </w:tc>
        <w:tc>
          <w:tcPr>
            <w:tcW w:w="2717" w:type="dxa"/>
          </w:tcPr>
          <w:p>
            <w:pPr>
              <w:adjustRightInd w:val="0"/>
              <w:spacing w:line="560" w:lineRule="exact"/>
              <w:textAlignment w:val="baseline"/>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大写：</w:t>
            </w:r>
          </w:p>
        </w:tc>
        <w:tc>
          <w:tcPr>
            <w:tcW w:w="2670" w:type="dxa"/>
            <w:vMerge w:val="restart"/>
          </w:tcPr>
          <w:p>
            <w:pPr>
              <w:adjustRightInd w:val="0"/>
              <w:spacing w:line="560" w:lineRule="exact"/>
              <w:ind w:firstLine="262" w:firstLineChars="82"/>
              <w:textAlignment w:val="baseline"/>
              <w:rPr>
                <w:rFonts w:ascii="仿宋_GB2312" w:hAnsi="仿宋_GB2312" w:eastAsia="仿宋_GB2312" w:cs="仿宋_GB2312"/>
                <w:bCs/>
                <w:color w:val="000000"/>
                <w:sz w:val="32"/>
                <w:szCs w:val="32"/>
              </w:rPr>
            </w:pPr>
          </w:p>
        </w:tc>
        <w:tc>
          <w:tcPr>
            <w:tcW w:w="1560" w:type="dxa"/>
            <w:vMerge w:val="restart"/>
          </w:tcPr>
          <w:p>
            <w:pPr>
              <w:adjustRightInd w:val="0"/>
              <w:spacing w:line="560" w:lineRule="exact"/>
              <w:textAlignment w:val="baseline"/>
              <w:rPr>
                <w:rFonts w:ascii="仿宋_GB2312" w:hAnsi="仿宋_GB2312" w:eastAsia="仿宋_GB2312" w:cs="仿宋_GB2312"/>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2092" w:type="dxa"/>
            <w:vMerge w:val="continue"/>
            <w:vAlign w:val="center"/>
          </w:tcPr>
          <w:p>
            <w:pPr>
              <w:adjustRightInd w:val="0"/>
              <w:spacing w:line="560" w:lineRule="exact"/>
              <w:ind w:firstLine="640" w:firstLineChars="200"/>
              <w:textAlignment w:val="baseline"/>
              <w:rPr>
                <w:rFonts w:ascii="仿宋_GB2312" w:hAnsi="仿宋_GB2312" w:eastAsia="仿宋_GB2312" w:cs="仿宋_GB2312"/>
                <w:bCs/>
                <w:color w:val="000000"/>
                <w:sz w:val="32"/>
                <w:szCs w:val="32"/>
              </w:rPr>
            </w:pPr>
          </w:p>
        </w:tc>
        <w:tc>
          <w:tcPr>
            <w:tcW w:w="2717" w:type="dxa"/>
          </w:tcPr>
          <w:p>
            <w:pPr>
              <w:adjustRightInd w:val="0"/>
              <w:spacing w:line="560" w:lineRule="exact"/>
              <w:textAlignment w:val="baseline"/>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小写：</w:t>
            </w:r>
          </w:p>
        </w:tc>
        <w:tc>
          <w:tcPr>
            <w:tcW w:w="2670" w:type="dxa"/>
            <w:vMerge w:val="continue"/>
          </w:tcPr>
          <w:p>
            <w:pPr>
              <w:adjustRightInd w:val="0"/>
              <w:spacing w:line="560" w:lineRule="exact"/>
              <w:ind w:firstLine="640" w:firstLineChars="200"/>
              <w:textAlignment w:val="baseline"/>
              <w:rPr>
                <w:rFonts w:ascii="仿宋_GB2312" w:hAnsi="仿宋_GB2312" w:eastAsia="仿宋_GB2312" w:cs="仿宋_GB2312"/>
                <w:bCs/>
                <w:color w:val="000000"/>
                <w:sz w:val="32"/>
                <w:szCs w:val="32"/>
              </w:rPr>
            </w:pPr>
          </w:p>
        </w:tc>
        <w:tc>
          <w:tcPr>
            <w:tcW w:w="1560" w:type="dxa"/>
            <w:vMerge w:val="continue"/>
          </w:tcPr>
          <w:p>
            <w:pPr>
              <w:adjustRightInd w:val="0"/>
              <w:spacing w:line="560" w:lineRule="exact"/>
              <w:textAlignment w:val="baseline"/>
              <w:rPr>
                <w:rFonts w:ascii="仿宋_GB2312" w:hAnsi="仿宋_GB2312" w:eastAsia="仿宋_GB2312" w:cs="仿宋_GB2312"/>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3" w:hRule="atLeast"/>
        </w:trPr>
        <w:tc>
          <w:tcPr>
            <w:tcW w:w="9039" w:type="dxa"/>
            <w:gridSpan w:val="4"/>
            <w:vAlign w:val="center"/>
          </w:tcPr>
          <w:p>
            <w:pPr>
              <w:adjustRightInd w:val="0"/>
              <w:spacing w:line="560" w:lineRule="exact"/>
              <w:textAlignment w:val="baseline"/>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其他承诺及需要说明的事项：</w:t>
            </w:r>
          </w:p>
        </w:tc>
      </w:tr>
    </w:tbl>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注：1、填写此表时不得改变表格形式。</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2、响应文件报价为总价。包括</w:t>
      </w:r>
      <w:r>
        <w:rPr>
          <w:rFonts w:hint="eastAsia" w:ascii="仿宋_GB2312" w:hAnsi="仿宋_GB2312" w:eastAsia="仿宋_GB2312" w:cs="仿宋_GB2312"/>
          <w:color w:val="000000"/>
          <w:sz w:val="32"/>
          <w:szCs w:val="32"/>
          <w:u w:val="single"/>
        </w:rPr>
        <w:t xml:space="preserve"> 产品费、检验费、手续费、包装</w:t>
      </w:r>
      <w:r>
        <w:rPr>
          <w:rFonts w:hint="eastAsia" w:ascii="仿宋_GB2312" w:hAnsi="仿宋_GB2312" w:eastAsia="仿宋_GB2312" w:cs="仿宋_GB2312"/>
          <w:color w:val="000000"/>
          <w:sz w:val="32"/>
          <w:szCs w:val="32"/>
        </w:rPr>
        <w:t>费、税金及其他不可预见费等全部费用。</w:t>
      </w:r>
    </w:p>
    <w:p>
      <w:pPr>
        <w:spacing w:line="560" w:lineRule="exact"/>
        <w:ind w:firstLine="640" w:firstLineChars="200"/>
        <w:rPr>
          <w:rFonts w:ascii="宋体" w:hAnsi="宋体"/>
          <w:color w:val="000000"/>
          <w:sz w:val="24"/>
        </w:rPr>
      </w:pPr>
      <w:r>
        <w:rPr>
          <w:rFonts w:hint="eastAsia" w:ascii="仿宋_GB2312" w:hAnsi="仿宋_GB2312" w:eastAsia="仿宋_GB2312" w:cs="仿宋_GB2312"/>
          <w:color w:val="000000"/>
          <w:sz w:val="32"/>
          <w:szCs w:val="32"/>
        </w:rPr>
        <w:t>3、“交货期”是指产品能够交付使用的具体时间（工作日）。</w:t>
      </w:r>
    </w:p>
    <w:p>
      <w:pPr>
        <w:spacing w:beforeLines="50" w:line="560" w:lineRule="exact"/>
        <w:ind w:firstLine="482" w:firstLineChars="200"/>
        <w:jc w:val="center"/>
        <w:rPr>
          <w:rFonts w:ascii="仿宋_GB2312" w:hAnsi="仿宋_GB2312" w:eastAsia="仿宋_GB2312" w:cs="仿宋_GB2312"/>
          <w:bCs/>
          <w:color w:val="000000"/>
          <w:sz w:val="32"/>
          <w:szCs w:val="32"/>
        </w:rPr>
      </w:pPr>
      <w:r>
        <w:rPr>
          <w:rFonts w:hint="eastAsia" w:ascii="宋体" w:hAnsi="宋体"/>
          <w:b/>
          <w:color w:val="000000"/>
          <w:sz w:val="24"/>
        </w:rPr>
        <w:t xml:space="preserve">                      </w:t>
      </w:r>
      <w:bookmarkStart w:id="461" w:name="_Toc27526_WPSOffice_Level3"/>
      <w:r>
        <w:rPr>
          <w:rFonts w:hint="eastAsia" w:ascii="宋体" w:hAnsi="宋体"/>
          <w:b/>
          <w:color w:val="000000"/>
          <w:sz w:val="24"/>
        </w:rPr>
        <w:t xml:space="preserve"> </w:t>
      </w:r>
      <w:bookmarkStart w:id="462" w:name="_Toc11022_WPSOffice_Level3"/>
      <w:r>
        <w:rPr>
          <w:rFonts w:hint="eastAsia" w:ascii="仿宋_GB2312" w:hAnsi="仿宋_GB2312" w:eastAsia="仿宋_GB2312" w:cs="仿宋_GB2312"/>
          <w:bCs/>
          <w:color w:val="000000"/>
          <w:sz w:val="32"/>
          <w:szCs w:val="32"/>
        </w:rPr>
        <w:t>单位名称：</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（公章）</w:t>
      </w:r>
      <w:bookmarkEnd w:id="461"/>
      <w:bookmarkEnd w:id="462"/>
    </w:p>
    <w:p>
      <w:pPr>
        <w:spacing w:beforeLines="50"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463" w:name="_Toc32417_WPSOffice_Level3"/>
      <w:bookmarkStart w:id="464" w:name="_Toc23931_WPSOffice_Level3"/>
      <w:r>
        <w:rPr>
          <w:rFonts w:hint="eastAsia" w:ascii="仿宋_GB2312" w:hAnsi="仿宋_GB2312" w:eastAsia="仿宋_GB2312" w:cs="仿宋_GB2312"/>
          <w:bCs/>
          <w:color w:val="000000"/>
          <w:sz w:val="32"/>
          <w:szCs w:val="32"/>
        </w:rPr>
        <w:t>法定代表人或委托代理人：</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（签字或盖章）</w:t>
      </w:r>
      <w:bookmarkEnd w:id="463"/>
      <w:bookmarkEnd w:id="464"/>
    </w:p>
    <w:p>
      <w:pPr>
        <w:spacing w:beforeLines="50"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465" w:name="_Toc19388_WPSOffice_Level3"/>
      <w:bookmarkStart w:id="466" w:name="_Toc23319_WPSOffice_Level3"/>
      <w:r>
        <w:rPr>
          <w:rFonts w:hint="eastAsia" w:ascii="仿宋_GB2312" w:hAnsi="仿宋_GB2312" w:eastAsia="仿宋_GB2312" w:cs="仿宋_GB2312"/>
          <w:bCs/>
          <w:color w:val="000000"/>
          <w:sz w:val="32"/>
          <w:szCs w:val="32"/>
        </w:rPr>
        <w:t>年   月  日</w:t>
      </w:r>
      <w:bookmarkEnd w:id="465"/>
      <w:bookmarkEnd w:id="466"/>
    </w:p>
    <w:p>
      <w:pPr>
        <w:widowControl/>
        <w:snapToGrid w:val="0"/>
        <w:spacing w:beforeLines="50" w:line="560" w:lineRule="exact"/>
        <w:outlineLvl w:val="1"/>
        <w:rPr>
          <w:rFonts w:ascii="宋体"/>
          <w:b/>
          <w:color w:val="000000"/>
          <w:sz w:val="36"/>
          <w:szCs w:val="36"/>
        </w:rPr>
      </w:pPr>
      <w:r>
        <w:rPr>
          <w:rFonts w:ascii="宋体"/>
          <w:b/>
          <w:color w:val="000000"/>
          <w:sz w:val="28"/>
          <w:szCs w:val="28"/>
        </w:rPr>
        <w:br w:type="page"/>
      </w:r>
      <w:bookmarkStart w:id="467" w:name="_Toc9085"/>
      <w:bookmarkStart w:id="468" w:name="_Toc31202"/>
      <w:bookmarkStart w:id="469" w:name="_Toc3352_WPSOffice_Level3"/>
      <w:bookmarkStart w:id="470" w:name="_Toc18824_WPSOffice_Level3"/>
      <w:bookmarkStart w:id="471" w:name="_Toc7532"/>
      <w:bookmarkStart w:id="472" w:name="_Toc13192"/>
      <w:r>
        <w:rPr>
          <w:rFonts w:hint="eastAsia" w:ascii="楷体_GB2312" w:hAnsi="楷体_GB2312" w:eastAsia="楷体_GB2312" w:cs="楷体_GB2312"/>
          <w:b/>
          <w:color w:val="000000"/>
          <w:sz w:val="32"/>
          <w:szCs w:val="32"/>
        </w:rPr>
        <w:t>附件11：分项报价表</w:t>
      </w:r>
      <w:bookmarkEnd w:id="467"/>
      <w:bookmarkEnd w:id="468"/>
      <w:bookmarkEnd w:id="469"/>
      <w:bookmarkEnd w:id="470"/>
      <w:bookmarkEnd w:id="471"/>
      <w:bookmarkEnd w:id="472"/>
    </w:p>
    <w:p>
      <w:pPr>
        <w:spacing w:beforeLines="50" w:line="560" w:lineRule="exact"/>
        <w:jc w:val="center"/>
        <w:rPr>
          <w:rFonts w:ascii="宋体" w:hAnsi="宋体"/>
          <w:b/>
          <w:color w:val="000000"/>
          <w:sz w:val="36"/>
          <w:szCs w:val="36"/>
        </w:rPr>
      </w:pPr>
      <w:bookmarkStart w:id="473" w:name="_Toc31256_WPSOffice_Level3"/>
      <w:bookmarkStart w:id="474" w:name="_Toc12587_WPSOffice_Level1"/>
      <w:bookmarkStart w:id="475" w:name="_Toc19937_WPSOffice_Level1"/>
      <w:r>
        <w:rPr>
          <w:rFonts w:hint="eastAsia" w:ascii="仿宋_GB2312" w:hAnsi="仿宋_GB2312" w:eastAsia="仿宋_GB2312" w:cs="仿宋_GB2312"/>
          <w:b/>
          <w:color w:val="000000"/>
          <w:sz w:val="32"/>
          <w:szCs w:val="32"/>
          <w:lang w:val="zh-CN"/>
        </w:rPr>
        <w:t>分项报价表</w:t>
      </w:r>
      <w:bookmarkEnd w:id="473"/>
      <w:bookmarkEnd w:id="474"/>
      <w:bookmarkEnd w:id="475"/>
    </w:p>
    <w:p>
      <w:pPr>
        <w:spacing w:line="560" w:lineRule="exact"/>
        <w:rPr>
          <w:rFonts w:ascii="仿宋_GB2312" w:hAnsi="仿宋_GB2312" w:eastAsia="仿宋_GB2312" w:cs="仿宋_GB2312"/>
          <w:bCs/>
          <w:color w:val="000000"/>
          <w:sz w:val="32"/>
          <w:szCs w:val="32"/>
        </w:rPr>
      </w:pPr>
      <w:bookmarkStart w:id="476" w:name="_Toc30633_WPSOffice_Level2"/>
      <w:r>
        <w:rPr>
          <w:rFonts w:hint="eastAsia" w:ascii="仿宋_GB2312" w:hAnsi="仿宋_GB2312" w:eastAsia="仿宋_GB2312" w:cs="仿宋_GB2312"/>
          <w:bCs/>
          <w:color w:val="000000"/>
          <w:sz w:val="32"/>
          <w:szCs w:val="32"/>
        </w:rPr>
        <w:t>供应商名称:</w:t>
      </w:r>
      <w:bookmarkEnd w:id="476"/>
      <w:r>
        <w:rPr>
          <w:rFonts w:hint="eastAsia" w:ascii="仿宋_GB2312" w:hAnsi="仿宋_GB2312" w:eastAsia="仿宋_GB2312" w:cs="仿宋_GB2312"/>
          <w:bCs/>
          <w:color w:val="000000"/>
          <w:sz w:val="32"/>
          <w:szCs w:val="32"/>
        </w:rPr>
        <w:t xml:space="preserve">                    单位：人民币(元)                                          </w:t>
      </w:r>
    </w:p>
    <w:tbl>
      <w:tblPr>
        <w:tblStyle w:val="17"/>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8"/>
        <w:gridCol w:w="1497"/>
        <w:gridCol w:w="992"/>
        <w:gridCol w:w="1052"/>
        <w:gridCol w:w="1356"/>
        <w:gridCol w:w="953"/>
        <w:gridCol w:w="710"/>
        <w:gridCol w:w="851"/>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spacing w:line="56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序号</w:t>
            </w:r>
          </w:p>
        </w:tc>
        <w:tc>
          <w:tcPr>
            <w:tcW w:w="1497" w:type="dxa"/>
            <w:vAlign w:val="center"/>
          </w:tcPr>
          <w:p>
            <w:pPr>
              <w:spacing w:line="56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产品名称</w:t>
            </w:r>
          </w:p>
        </w:tc>
        <w:tc>
          <w:tcPr>
            <w:tcW w:w="992" w:type="dxa"/>
            <w:vAlign w:val="center"/>
          </w:tcPr>
          <w:p>
            <w:pPr>
              <w:spacing w:line="56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品牌</w:t>
            </w:r>
          </w:p>
        </w:tc>
        <w:tc>
          <w:tcPr>
            <w:tcW w:w="1052" w:type="dxa"/>
            <w:vAlign w:val="center"/>
          </w:tcPr>
          <w:p>
            <w:pPr>
              <w:spacing w:line="56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规格型号</w:t>
            </w:r>
          </w:p>
        </w:tc>
        <w:tc>
          <w:tcPr>
            <w:tcW w:w="1356" w:type="dxa"/>
            <w:vAlign w:val="center"/>
          </w:tcPr>
          <w:p>
            <w:pPr>
              <w:spacing w:line="56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生产厂家</w:t>
            </w:r>
          </w:p>
        </w:tc>
        <w:tc>
          <w:tcPr>
            <w:tcW w:w="953" w:type="dxa"/>
            <w:vAlign w:val="center"/>
          </w:tcPr>
          <w:p>
            <w:pPr>
              <w:spacing w:line="56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数量及单位</w:t>
            </w:r>
          </w:p>
        </w:tc>
        <w:tc>
          <w:tcPr>
            <w:tcW w:w="710" w:type="dxa"/>
            <w:vAlign w:val="center"/>
          </w:tcPr>
          <w:p>
            <w:pPr>
              <w:spacing w:line="56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单价</w:t>
            </w:r>
          </w:p>
        </w:tc>
        <w:tc>
          <w:tcPr>
            <w:tcW w:w="851" w:type="dxa"/>
            <w:vAlign w:val="center"/>
          </w:tcPr>
          <w:p>
            <w:pPr>
              <w:spacing w:line="56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合计</w:t>
            </w:r>
          </w:p>
        </w:tc>
        <w:tc>
          <w:tcPr>
            <w:tcW w:w="850" w:type="dxa"/>
            <w:vAlign w:val="center"/>
          </w:tcPr>
          <w:p>
            <w:pPr>
              <w:spacing w:line="560" w:lineRule="exact"/>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spacing w:line="560" w:lineRule="exact"/>
              <w:ind w:firstLine="265" w:firstLineChars="83"/>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1</w:t>
            </w:r>
          </w:p>
        </w:tc>
        <w:tc>
          <w:tcPr>
            <w:tcW w:w="1497"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992"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1052"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1356"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953"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710"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851"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850"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spacing w:line="560" w:lineRule="exact"/>
              <w:ind w:firstLine="265" w:firstLineChars="83"/>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2</w:t>
            </w:r>
          </w:p>
        </w:tc>
        <w:tc>
          <w:tcPr>
            <w:tcW w:w="1497"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992"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1052"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1356"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953"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710"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851"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850"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spacing w:line="560" w:lineRule="exact"/>
              <w:ind w:firstLine="265" w:firstLineChars="83"/>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3</w:t>
            </w:r>
          </w:p>
        </w:tc>
        <w:tc>
          <w:tcPr>
            <w:tcW w:w="1497"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992"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1052"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1356"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953"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710"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851"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850"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spacing w:line="560" w:lineRule="exact"/>
              <w:ind w:firstLine="265" w:firstLineChars="83"/>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4</w:t>
            </w:r>
          </w:p>
        </w:tc>
        <w:tc>
          <w:tcPr>
            <w:tcW w:w="1497"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992"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1052"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1356"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953"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710"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851"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850"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658" w:type="dxa"/>
            <w:vAlign w:val="center"/>
          </w:tcPr>
          <w:p>
            <w:pPr>
              <w:spacing w:line="560" w:lineRule="exact"/>
              <w:ind w:firstLine="265" w:firstLineChars="83"/>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w:t>
            </w:r>
          </w:p>
        </w:tc>
        <w:tc>
          <w:tcPr>
            <w:tcW w:w="1497"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992"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1052"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1356"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953"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710"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851"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c>
          <w:tcPr>
            <w:tcW w:w="850" w:type="dxa"/>
            <w:vAlign w:val="center"/>
          </w:tcPr>
          <w:p>
            <w:pPr>
              <w:spacing w:line="560" w:lineRule="exact"/>
              <w:ind w:firstLine="640" w:firstLineChars="200"/>
              <w:jc w:val="center"/>
              <w:rPr>
                <w:rFonts w:ascii="仿宋_GB2312" w:hAnsi="仿宋_GB2312" w:eastAsia="仿宋_GB2312" w:cs="仿宋_GB2312"/>
                <w:bCs/>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7" w:hRule="atLeast"/>
        </w:trPr>
        <w:tc>
          <w:tcPr>
            <w:tcW w:w="8919" w:type="dxa"/>
            <w:gridSpan w:val="9"/>
            <w:vAlign w:val="center"/>
          </w:tcPr>
          <w:p>
            <w:pPr>
              <w:spacing w:line="560" w:lineRule="exact"/>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其他承诺及需要说明的事项：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atLeast"/>
        </w:trPr>
        <w:tc>
          <w:tcPr>
            <w:tcW w:w="2155" w:type="dxa"/>
            <w:gridSpan w:val="2"/>
            <w:vAlign w:val="center"/>
          </w:tcPr>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总价</w:t>
            </w:r>
          </w:p>
        </w:tc>
        <w:tc>
          <w:tcPr>
            <w:tcW w:w="6764" w:type="dxa"/>
            <w:gridSpan w:val="7"/>
            <w:vAlign w:val="center"/>
          </w:tcPr>
          <w:p>
            <w:pPr>
              <w:spacing w:line="56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大写：                      小写：</w:t>
            </w:r>
          </w:p>
        </w:tc>
      </w:tr>
    </w:tbl>
    <w:p>
      <w:pPr>
        <w:spacing w:line="560" w:lineRule="exact"/>
        <w:rPr>
          <w:rFonts w:ascii="仿宋_GB2312" w:hAnsi="仿宋_GB2312" w:eastAsia="仿宋_GB2312" w:cs="仿宋_GB2312"/>
          <w:bCs/>
          <w:color w:val="000000"/>
          <w:sz w:val="32"/>
          <w:szCs w:val="32"/>
        </w:rPr>
      </w:pPr>
      <w:bookmarkStart w:id="477" w:name="_Toc698"/>
      <w:r>
        <w:rPr>
          <w:rFonts w:hint="eastAsia" w:ascii="宋体" w:hAnsi="宋体"/>
          <w:b/>
          <w:color w:val="000000"/>
          <w:sz w:val="24"/>
        </w:rPr>
        <w:t xml:space="preserve">  </w:t>
      </w:r>
      <w:r>
        <w:rPr>
          <w:rFonts w:hint="eastAsia" w:ascii="仿宋_GB2312" w:hAnsi="仿宋_GB2312" w:eastAsia="仿宋_GB2312" w:cs="仿宋_GB2312"/>
          <w:bCs/>
          <w:color w:val="000000"/>
          <w:sz w:val="32"/>
          <w:szCs w:val="32"/>
        </w:rPr>
        <w:t xml:space="preserve">                        单位名称：</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（公章）</w:t>
      </w:r>
    </w:p>
    <w:p>
      <w:pPr>
        <w:spacing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478" w:name="_Toc24193_WPSOffice_Level3"/>
      <w:r>
        <w:rPr>
          <w:rFonts w:hint="eastAsia" w:ascii="仿宋_GB2312" w:hAnsi="仿宋_GB2312" w:eastAsia="仿宋_GB2312" w:cs="仿宋_GB2312"/>
          <w:bCs/>
          <w:color w:val="000000"/>
          <w:sz w:val="32"/>
          <w:szCs w:val="32"/>
        </w:rPr>
        <w:t>法定代表人或委托代理人：</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（签字或盖章）</w:t>
      </w:r>
      <w:bookmarkEnd w:id="478"/>
    </w:p>
    <w:p>
      <w:pPr>
        <w:spacing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479" w:name="_Toc20924_WPSOffice_Level3"/>
      <w:r>
        <w:rPr>
          <w:rFonts w:hint="eastAsia" w:ascii="仿宋_GB2312" w:hAnsi="仿宋_GB2312" w:eastAsia="仿宋_GB2312" w:cs="仿宋_GB2312"/>
          <w:bCs/>
          <w:color w:val="000000"/>
          <w:sz w:val="32"/>
          <w:szCs w:val="32"/>
        </w:rPr>
        <w:t>年   月  日</w:t>
      </w:r>
      <w:bookmarkEnd w:id="479"/>
    </w:p>
    <w:p>
      <w:pPr>
        <w:widowControl/>
        <w:snapToGrid w:val="0"/>
        <w:spacing w:beforeLines="50" w:line="560" w:lineRule="exact"/>
        <w:outlineLvl w:val="1"/>
        <w:rPr>
          <w:rFonts w:ascii="宋体" w:hAnsi="宋体"/>
          <w:b/>
          <w:color w:val="000000"/>
          <w:sz w:val="24"/>
        </w:rPr>
      </w:pPr>
    </w:p>
    <w:p>
      <w:pPr>
        <w:widowControl/>
        <w:snapToGrid w:val="0"/>
        <w:spacing w:beforeLines="50" w:line="560" w:lineRule="exact"/>
        <w:outlineLvl w:val="1"/>
        <w:rPr>
          <w:rFonts w:ascii="宋体" w:hAnsi="宋体"/>
          <w:b/>
          <w:color w:val="000000"/>
          <w:sz w:val="36"/>
          <w:szCs w:val="36"/>
        </w:rPr>
      </w:pPr>
      <w:bookmarkStart w:id="480" w:name="_Toc20734"/>
      <w:bookmarkStart w:id="481" w:name="_Toc13098_WPSOffice_Level3"/>
      <w:r>
        <w:rPr>
          <w:rFonts w:hint="eastAsia" w:ascii="仿宋_GB2312" w:hAnsi="仿宋_GB2312" w:eastAsia="仿宋_GB2312" w:cs="仿宋_GB2312"/>
          <w:b/>
          <w:color w:val="000000"/>
          <w:sz w:val="30"/>
          <w:szCs w:val="30"/>
        </w:rPr>
        <w:br w:type="page"/>
      </w:r>
      <w:bookmarkStart w:id="482" w:name="_Toc28315_WPSOffice_Level3"/>
      <w:bookmarkStart w:id="483" w:name="_Toc28398"/>
      <w:bookmarkStart w:id="484" w:name="_Toc20859"/>
      <w:r>
        <w:rPr>
          <w:rFonts w:hint="eastAsia" w:ascii="楷体_GB2312" w:hAnsi="楷体_GB2312" w:eastAsia="楷体_GB2312" w:cs="楷体_GB2312"/>
          <w:b/>
          <w:color w:val="000000"/>
          <w:sz w:val="32"/>
          <w:szCs w:val="32"/>
        </w:rPr>
        <w:t>附件12：技术规格响应表</w:t>
      </w:r>
      <w:bookmarkEnd w:id="477"/>
      <w:bookmarkEnd w:id="480"/>
      <w:bookmarkEnd w:id="481"/>
      <w:bookmarkEnd w:id="482"/>
      <w:bookmarkEnd w:id="483"/>
      <w:bookmarkEnd w:id="484"/>
    </w:p>
    <w:p>
      <w:pPr>
        <w:spacing w:beforeLines="50" w:line="560" w:lineRule="exact"/>
        <w:jc w:val="center"/>
        <w:rPr>
          <w:rFonts w:ascii="仿宋_GB2312" w:hAnsi="仿宋_GB2312" w:eastAsia="仿宋_GB2312" w:cs="仿宋_GB2312"/>
          <w:b/>
          <w:color w:val="000000"/>
          <w:sz w:val="32"/>
          <w:szCs w:val="32"/>
          <w:lang w:val="zh-CN"/>
        </w:rPr>
      </w:pPr>
      <w:bookmarkStart w:id="485" w:name="_Toc27646_WPSOffice_Level1"/>
      <w:bookmarkStart w:id="486" w:name="_Toc22043_WPSOffice_Level1"/>
      <w:bookmarkStart w:id="487" w:name="_Toc27772_WPSOffice_Level3"/>
      <w:r>
        <w:rPr>
          <w:rFonts w:hint="eastAsia" w:ascii="仿宋_GB2312" w:hAnsi="仿宋_GB2312" w:eastAsia="仿宋_GB2312" w:cs="仿宋_GB2312"/>
          <w:b/>
          <w:color w:val="000000"/>
          <w:sz w:val="32"/>
          <w:szCs w:val="32"/>
          <w:lang w:val="zh-CN"/>
        </w:rPr>
        <w:t>技术规格响应表</w:t>
      </w:r>
      <w:bookmarkEnd w:id="485"/>
      <w:bookmarkEnd w:id="486"/>
      <w:bookmarkEnd w:id="487"/>
    </w:p>
    <w:p>
      <w:pPr>
        <w:spacing w:line="560" w:lineRule="exact"/>
        <w:jc w:val="left"/>
        <w:rPr>
          <w:rFonts w:ascii="仿宋_GB2312" w:hAnsi="仿宋_GB2312" w:eastAsia="仿宋_GB2312" w:cs="仿宋_GB2312"/>
          <w:bCs/>
          <w:color w:val="000000"/>
          <w:sz w:val="32"/>
          <w:szCs w:val="32"/>
        </w:rPr>
      </w:pPr>
      <w:bookmarkStart w:id="488" w:name="_Toc14764_WPSOffice_Level2"/>
      <w:r>
        <w:rPr>
          <w:rFonts w:hint="eastAsia" w:ascii="仿宋_GB2312" w:hAnsi="仿宋_GB2312" w:eastAsia="仿宋_GB2312" w:cs="仿宋_GB2312"/>
          <w:bCs/>
          <w:color w:val="000000"/>
          <w:sz w:val="32"/>
          <w:szCs w:val="32"/>
        </w:rPr>
        <w:t>供应商名称:</w:t>
      </w:r>
      <w:bookmarkEnd w:id="488"/>
    </w:p>
    <w:tbl>
      <w:tblPr>
        <w:tblStyle w:val="16"/>
        <w:tblW w:w="8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97"/>
        <w:gridCol w:w="886"/>
        <w:gridCol w:w="2766"/>
        <w:gridCol w:w="915"/>
        <w:gridCol w:w="2880"/>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tcPr>
          <w:p>
            <w:pPr>
              <w:spacing w:line="560" w:lineRule="exact"/>
              <w:ind w:firstLine="640" w:firstLineChars="20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w:t>
            </w:r>
          </w:p>
        </w:tc>
        <w:tc>
          <w:tcPr>
            <w:tcW w:w="3652" w:type="dxa"/>
            <w:gridSpan w:val="2"/>
          </w:tcPr>
          <w:p>
            <w:pPr>
              <w:spacing w:line="560" w:lineRule="exact"/>
              <w:ind w:firstLine="160" w:firstLineChars="5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采购需求技术参数、指标</w:t>
            </w:r>
          </w:p>
        </w:tc>
        <w:tc>
          <w:tcPr>
            <w:tcW w:w="3795" w:type="dxa"/>
            <w:gridSpan w:val="2"/>
          </w:tcPr>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投标产品技术参数、指标</w:t>
            </w:r>
          </w:p>
        </w:tc>
        <w:tc>
          <w:tcPr>
            <w:tcW w:w="873" w:type="dxa"/>
            <w:vAlign w:val="center"/>
          </w:tcPr>
          <w:p>
            <w:pPr>
              <w:spacing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tcPr>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序号</w:t>
            </w:r>
          </w:p>
        </w:tc>
        <w:tc>
          <w:tcPr>
            <w:tcW w:w="886" w:type="dxa"/>
            <w:vAlign w:val="center"/>
          </w:tcPr>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名称</w:t>
            </w:r>
          </w:p>
        </w:tc>
        <w:tc>
          <w:tcPr>
            <w:tcW w:w="2766" w:type="dxa"/>
            <w:vAlign w:val="center"/>
          </w:tcPr>
          <w:p>
            <w:pPr>
              <w:spacing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技术参数、指标及配置</w:t>
            </w:r>
          </w:p>
        </w:tc>
        <w:tc>
          <w:tcPr>
            <w:tcW w:w="915" w:type="dxa"/>
            <w:vAlign w:val="center"/>
          </w:tcPr>
          <w:p>
            <w:pPr>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名称</w:t>
            </w:r>
          </w:p>
        </w:tc>
        <w:tc>
          <w:tcPr>
            <w:tcW w:w="2880" w:type="dxa"/>
            <w:vAlign w:val="center"/>
          </w:tcPr>
          <w:p>
            <w:pPr>
              <w:spacing w:line="560" w:lineRule="exact"/>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技术参数、指标及配置</w:t>
            </w:r>
          </w:p>
        </w:tc>
        <w:tc>
          <w:tcPr>
            <w:tcW w:w="873" w:type="dxa"/>
          </w:tcPr>
          <w:p>
            <w:pPr>
              <w:spacing w:line="560" w:lineRule="exact"/>
              <w:ind w:firstLine="640" w:firstLineChars="200"/>
              <w:jc w:val="center"/>
              <w:rPr>
                <w:rFonts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center"/>
          </w:tcPr>
          <w:p>
            <w:pPr>
              <w:spacing w:line="560" w:lineRule="exact"/>
              <w:ind w:firstLine="265" w:firstLineChars="83"/>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p>
        </w:tc>
        <w:tc>
          <w:tcPr>
            <w:tcW w:w="886" w:type="dxa"/>
          </w:tcPr>
          <w:p>
            <w:pPr>
              <w:spacing w:line="560" w:lineRule="exact"/>
              <w:ind w:firstLine="640" w:firstLineChars="200"/>
              <w:jc w:val="center"/>
              <w:rPr>
                <w:rFonts w:ascii="仿宋_GB2312" w:hAnsi="仿宋_GB2312" w:eastAsia="仿宋_GB2312" w:cs="仿宋_GB2312"/>
                <w:color w:val="000000"/>
                <w:sz w:val="32"/>
                <w:szCs w:val="32"/>
              </w:rPr>
            </w:pPr>
          </w:p>
        </w:tc>
        <w:tc>
          <w:tcPr>
            <w:tcW w:w="2766" w:type="dxa"/>
          </w:tcPr>
          <w:p>
            <w:pPr>
              <w:spacing w:line="560" w:lineRule="exact"/>
              <w:ind w:firstLine="640" w:firstLineChars="200"/>
              <w:jc w:val="center"/>
              <w:rPr>
                <w:rFonts w:ascii="仿宋_GB2312" w:hAnsi="仿宋_GB2312" w:eastAsia="仿宋_GB2312" w:cs="仿宋_GB2312"/>
                <w:color w:val="000000"/>
                <w:sz w:val="32"/>
                <w:szCs w:val="32"/>
              </w:rPr>
            </w:pPr>
          </w:p>
        </w:tc>
        <w:tc>
          <w:tcPr>
            <w:tcW w:w="915" w:type="dxa"/>
          </w:tcPr>
          <w:p>
            <w:pPr>
              <w:spacing w:line="560" w:lineRule="exact"/>
              <w:ind w:firstLine="640" w:firstLineChars="200"/>
              <w:jc w:val="center"/>
              <w:rPr>
                <w:rFonts w:ascii="仿宋_GB2312" w:hAnsi="仿宋_GB2312" w:eastAsia="仿宋_GB2312" w:cs="仿宋_GB2312"/>
                <w:color w:val="000000"/>
                <w:sz w:val="32"/>
                <w:szCs w:val="32"/>
              </w:rPr>
            </w:pPr>
          </w:p>
        </w:tc>
        <w:tc>
          <w:tcPr>
            <w:tcW w:w="2880" w:type="dxa"/>
          </w:tcPr>
          <w:p>
            <w:pPr>
              <w:spacing w:line="560" w:lineRule="exact"/>
              <w:ind w:firstLine="640" w:firstLineChars="200"/>
              <w:jc w:val="center"/>
              <w:rPr>
                <w:rFonts w:ascii="仿宋_GB2312" w:hAnsi="仿宋_GB2312" w:eastAsia="仿宋_GB2312" w:cs="仿宋_GB2312"/>
                <w:color w:val="000000"/>
                <w:sz w:val="32"/>
                <w:szCs w:val="32"/>
              </w:rPr>
            </w:pPr>
          </w:p>
        </w:tc>
        <w:tc>
          <w:tcPr>
            <w:tcW w:w="873" w:type="dxa"/>
          </w:tcPr>
          <w:p>
            <w:pPr>
              <w:spacing w:line="560" w:lineRule="exact"/>
              <w:ind w:firstLine="640" w:firstLineChars="200"/>
              <w:jc w:val="center"/>
              <w:rPr>
                <w:rFonts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center"/>
          </w:tcPr>
          <w:p>
            <w:pPr>
              <w:spacing w:line="560" w:lineRule="exact"/>
              <w:ind w:firstLine="265" w:firstLineChars="83"/>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p>
        </w:tc>
        <w:tc>
          <w:tcPr>
            <w:tcW w:w="886" w:type="dxa"/>
          </w:tcPr>
          <w:p>
            <w:pPr>
              <w:spacing w:line="560" w:lineRule="exact"/>
              <w:ind w:firstLine="640" w:firstLineChars="200"/>
              <w:jc w:val="center"/>
              <w:rPr>
                <w:rFonts w:ascii="仿宋_GB2312" w:hAnsi="仿宋_GB2312" w:eastAsia="仿宋_GB2312" w:cs="仿宋_GB2312"/>
                <w:color w:val="000000"/>
                <w:sz w:val="32"/>
                <w:szCs w:val="32"/>
              </w:rPr>
            </w:pPr>
          </w:p>
        </w:tc>
        <w:tc>
          <w:tcPr>
            <w:tcW w:w="2766" w:type="dxa"/>
          </w:tcPr>
          <w:p>
            <w:pPr>
              <w:spacing w:line="560" w:lineRule="exact"/>
              <w:ind w:firstLine="640" w:firstLineChars="200"/>
              <w:jc w:val="center"/>
              <w:rPr>
                <w:rFonts w:ascii="仿宋_GB2312" w:hAnsi="仿宋_GB2312" w:eastAsia="仿宋_GB2312" w:cs="仿宋_GB2312"/>
                <w:color w:val="000000"/>
                <w:sz w:val="32"/>
                <w:szCs w:val="32"/>
              </w:rPr>
            </w:pPr>
          </w:p>
        </w:tc>
        <w:tc>
          <w:tcPr>
            <w:tcW w:w="915" w:type="dxa"/>
          </w:tcPr>
          <w:p>
            <w:pPr>
              <w:spacing w:line="560" w:lineRule="exact"/>
              <w:ind w:firstLine="640" w:firstLineChars="200"/>
              <w:jc w:val="center"/>
              <w:rPr>
                <w:rFonts w:ascii="仿宋_GB2312" w:hAnsi="仿宋_GB2312" w:eastAsia="仿宋_GB2312" w:cs="仿宋_GB2312"/>
                <w:color w:val="000000"/>
                <w:sz w:val="32"/>
                <w:szCs w:val="32"/>
              </w:rPr>
            </w:pPr>
          </w:p>
        </w:tc>
        <w:tc>
          <w:tcPr>
            <w:tcW w:w="2880" w:type="dxa"/>
          </w:tcPr>
          <w:p>
            <w:pPr>
              <w:spacing w:line="560" w:lineRule="exact"/>
              <w:ind w:firstLine="640" w:firstLineChars="200"/>
              <w:jc w:val="center"/>
              <w:rPr>
                <w:rFonts w:ascii="仿宋_GB2312" w:hAnsi="仿宋_GB2312" w:eastAsia="仿宋_GB2312" w:cs="仿宋_GB2312"/>
                <w:color w:val="000000"/>
                <w:sz w:val="32"/>
                <w:szCs w:val="32"/>
              </w:rPr>
            </w:pPr>
          </w:p>
        </w:tc>
        <w:tc>
          <w:tcPr>
            <w:tcW w:w="873" w:type="dxa"/>
          </w:tcPr>
          <w:p>
            <w:pPr>
              <w:spacing w:line="560" w:lineRule="exact"/>
              <w:ind w:firstLine="640" w:firstLineChars="200"/>
              <w:jc w:val="center"/>
              <w:rPr>
                <w:rFonts w:ascii="仿宋_GB2312" w:hAnsi="仿宋_GB2312" w:eastAsia="仿宋_GB2312" w:cs="仿宋_GB2312"/>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97" w:type="dxa"/>
            <w:vAlign w:val="center"/>
          </w:tcPr>
          <w:p>
            <w:pPr>
              <w:spacing w:line="560" w:lineRule="exact"/>
              <w:ind w:firstLine="265" w:firstLineChars="83"/>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p>
        </w:tc>
        <w:tc>
          <w:tcPr>
            <w:tcW w:w="886" w:type="dxa"/>
          </w:tcPr>
          <w:p>
            <w:pPr>
              <w:spacing w:line="560" w:lineRule="exact"/>
              <w:ind w:firstLine="640" w:firstLineChars="200"/>
              <w:jc w:val="center"/>
              <w:rPr>
                <w:rFonts w:ascii="仿宋_GB2312" w:hAnsi="仿宋_GB2312" w:eastAsia="仿宋_GB2312" w:cs="仿宋_GB2312"/>
                <w:color w:val="000000"/>
                <w:sz w:val="32"/>
                <w:szCs w:val="32"/>
              </w:rPr>
            </w:pPr>
          </w:p>
        </w:tc>
        <w:tc>
          <w:tcPr>
            <w:tcW w:w="2766" w:type="dxa"/>
          </w:tcPr>
          <w:p>
            <w:pPr>
              <w:spacing w:line="560" w:lineRule="exact"/>
              <w:ind w:firstLine="640" w:firstLineChars="200"/>
              <w:jc w:val="center"/>
              <w:rPr>
                <w:rFonts w:ascii="仿宋_GB2312" w:hAnsi="仿宋_GB2312" w:eastAsia="仿宋_GB2312" w:cs="仿宋_GB2312"/>
                <w:color w:val="000000"/>
                <w:sz w:val="32"/>
                <w:szCs w:val="32"/>
              </w:rPr>
            </w:pPr>
          </w:p>
        </w:tc>
        <w:tc>
          <w:tcPr>
            <w:tcW w:w="915" w:type="dxa"/>
          </w:tcPr>
          <w:p>
            <w:pPr>
              <w:spacing w:line="560" w:lineRule="exact"/>
              <w:ind w:firstLine="640" w:firstLineChars="200"/>
              <w:jc w:val="center"/>
              <w:rPr>
                <w:rFonts w:ascii="仿宋_GB2312" w:hAnsi="仿宋_GB2312" w:eastAsia="仿宋_GB2312" w:cs="仿宋_GB2312"/>
                <w:color w:val="000000"/>
                <w:sz w:val="32"/>
                <w:szCs w:val="32"/>
              </w:rPr>
            </w:pPr>
          </w:p>
        </w:tc>
        <w:tc>
          <w:tcPr>
            <w:tcW w:w="2880" w:type="dxa"/>
          </w:tcPr>
          <w:p>
            <w:pPr>
              <w:spacing w:line="560" w:lineRule="exact"/>
              <w:ind w:firstLine="640" w:firstLineChars="200"/>
              <w:jc w:val="center"/>
              <w:rPr>
                <w:rFonts w:ascii="仿宋_GB2312" w:hAnsi="仿宋_GB2312" w:eastAsia="仿宋_GB2312" w:cs="仿宋_GB2312"/>
                <w:color w:val="000000"/>
                <w:sz w:val="32"/>
                <w:szCs w:val="32"/>
              </w:rPr>
            </w:pPr>
          </w:p>
        </w:tc>
        <w:tc>
          <w:tcPr>
            <w:tcW w:w="873" w:type="dxa"/>
          </w:tcPr>
          <w:p>
            <w:pPr>
              <w:spacing w:line="560" w:lineRule="exact"/>
              <w:ind w:firstLine="640" w:firstLineChars="200"/>
              <w:jc w:val="center"/>
              <w:rPr>
                <w:rFonts w:ascii="仿宋_GB2312" w:hAnsi="仿宋_GB2312" w:eastAsia="仿宋_GB2312" w:cs="仿宋_GB2312"/>
                <w:color w:val="000000"/>
                <w:sz w:val="32"/>
                <w:szCs w:val="32"/>
              </w:rPr>
            </w:pPr>
          </w:p>
        </w:tc>
      </w:tr>
    </w:tbl>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1、本表应按照采购分项报价表中“产品名称”及采购一览表中产品序号的指标逐项填写，不得遗漏。否则，按无效响应处理。</w:t>
      </w:r>
    </w:p>
    <w:p>
      <w:pPr>
        <w:spacing w:line="560" w:lineRule="exact"/>
        <w:ind w:firstLine="640" w:firstLineChars="200"/>
        <w:rPr>
          <w:rFonts w:ascii="宋体" w:hAnsi="宋体"/>
          <w:b/>
          <w:color w:val="000000"/>
          <w:sz w:val="24"/>
          <w:u w:val="single"/>
        </w:rPr>
      </w:pPr>
      <w:r>
        <w:rPr>
          <w:rFonts w:hint="eastAsia" w:ascii="仿宋_GB2312" w:hAnsi="仿宋_GB2312" w:eastAsia="仿宋_GB2312" w:cs="仿宋_GB2312"/>
          <w:color w:val="000000"/>
          <w:sz w:val="32"/>
          <w:szCs w:val="32"/>
        </w:rPr>
        <w:t>2、“投标产品技术参数、指标”</w:t>
      </w:r>
      <w:r>
        <w:rPr>
          <w:rFonts w:hint="eastAsia" w:ascii="仿宋_GB2312" w:hAnsi="仿宋_GB2312" w:eastAsia="仿宋_GB2312" w:cs="仿宋_GB2312"/>
          <w:color w:val="000000"/>
          <w:sz w:val="32"/>
          <w:szCs w:val="32"/>
          <w:u w:val="single"/>
        </w:rPr>
        <w:t>必须与谈判响应文件中提供的产品检测报告、生产厂家出具的产品彩页等证明材料的实质性响应情况相一致。若在评审环节发现该项与谈判响应文件中提供的产品检测报告、生产厂家出具的产品彩页等证明材料的实质性响应情况不一致或直接复制谈判文件“采购需求技术参数、指标”内容的，按无效相应处理。</w:t>
      </w:r>
      <w:r>
        <w:rPr>
          <w:rFonts w:hint="eastAsia" w:ascii="宋体" w:hAnsi="宋体"/>
          <w:b/>
          <w:color w:val="000000"/>
          <w:sz w:val="24"/>
          <w:u w:val="single"/>
        </w:rPr>
        <w:t xml:space="preserve">   </w:t>
      </w:r>
    </w:p>
    <w:p>
      <w:pPr>
        <w:spacing w:line="560" w:lineRule="exact"/>
        <w:ind w:firstLine="4160" w:firstLineChars="13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单位名称：</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（公章）</w:t>
      </w:r>
    </w:p>
    <w:p>
      <w:pPr>
        <w:spacing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489" w:name="_Toc3277_WPSOffice_Level3"/>
      <w:r>
        <w:rPr>
          <w:rFonts w:hint="eastAsia" w:ascii="仿宋_GB2312" w:hAnsi="仿宋_GB2312" w:eastAsia="仿宋_GB2312" w:cs="仿宋_GB2312"/>
          <w:bCs/>
          <w:color w:val="000000"/>
          <w:sz w:val="32"/>
          <w:szCs w:val="32"/>
        </w:rPr>
        <w:t>法定代表人或委托代理人：</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（签字或盖章）</w:t>
      </w:r>
      <w:bookmarkEnd w:id="489"/>
    </w:p>
    <w:p>
      <w:pPr>
        <w:spacing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490" w:name="_Toc22450_WPSOffice_Level3"/>
      <w:r>
        <w:rPr>
          <w:rFonts w:hint="eastAsia" w:ascii="仿宋_GB2312" w:hAnsi="仿宋_GB2312" w:eastAsia="仿宋_GB2312" w:cs="仿宋_GB2312"/>
          <w:bCs/>
          <w:color w:val="000000"/>
          <w:sz w:val="32"/>
          <w:szCs w:val="32"/>
        </w:rPr>
        <w:t>年   月  日</w:t>
      </w:r>
      <w:bookmarkEnd w:id="490"/>
    </w:p>
    <w:p>
      <w:pPr>
        <w:widowControl/>
        <w:snapToGrid w:val="0"/>
        <w:spacing w:beforeLines="50" w:line="560" w:lineRule="exact"/>
        <w:outlineLvl w:val="1"/>
        <w:rPr>
          <w:rFonts w:ascii="宋体" w:hAnsi="宋体"/>
          <w:b/>
          <w:color w:val="000000"/>
          <w:sz w:val="24"/>
        </w:rPr>
      </w:pPr>
    </w:p>
    <w:p>
      <w:pPr>
        <w:widowControl/>
        <w:snapToGrid w:val="0"/>
        <w:spacing w:beforeLines="50" w:line="560" w:lineRule="exact"/>
        <w:outlineLvl w:val="1"/>
        <w:rPr>
          <w:rFonts w:ascii="宋体"/>
          <w:b/>
          <w:color w:val="000000"/>
          <w:sz w:val="36"/>
          <w:szCs w:val="36"/>
        </w:rPr>
      </w:pPr>
      <w:bookmarkStart w:id="491" w:name="_Toc6913_WPSOffice_Level3"/>
      <w:bookmarkStart w:id="492" w:name="_Toc14547"/>
      <w:bookmarkStart w:id="493" w:name="_Toc7597"/>
      <w:bookmarkStart w:id="494" w:name="_Toc18025_WPSOffice_Level3"/>
      <w:bookmarkStart w:id="495" w:name="_Toc28501"/>
      <w:bookmarkStart w:id="496" w:name="_Toc29358"/>
      <w:r>
        <w:rPr>
          <w:rFonts w:hint="eastAsia" w:ascii="楷体_GB2312" w:hAnsi="楷体_GB2312" w:eastAsia="楷体_GB2312" w:cs="楷体_GB2312"/>
          <w:b/>
          <w:color w:val="000000"/>
          <w:sz w:val="32"/>
          <w:szCs w:val="32"/>
        </w:rPr>
        <w:t>附件13：</w:t>
      </w:r>
      <w:bookmarkEnd w:id="491"/>
      <w:bookmarkEnd w:id="492"/>
      <w:bookmarkEnd w:id="493"/>
      <w:r>
        <w:rPr>
          <w:rFonts w:hint="eastAsia" w:ascii="楷体_GB2312" w:hAnsi="楷体_GB2312" w:eastAsia="楷体_GB2312" w:cs="楷体_GB2312"/>
          <w:b/>
          <w:color w:val="000000"/>
          <w:sz w:val="32"/>
          <w:szCs w:val="32"/>
        </w:rPr>
        <w:t>产品相关资料（具备履行合同所必须的设备和专业技术能力证明）</w:t>
      </w:r>
      <w:bookmarkEnd w:id="494"/>
      <w:bookmarkEnd w:id="495"/>
      <w:bookmarkEnd w:id="496"/>
    </w:p>
    <w:p>
      <w:pPr>
        <w:spacing w:beforeLines="50" w:line="560" w:lineRule="exact"/>
        <w:jc w:val="center"/>
        <w:rPr>
          <w:rFonts w:ascii="宋体" w:hAnsi="宋体"/>
          <w:bCs/>
          <w:color w:val="000000"/>
          <w:sz w:val="24"/>
        </w:rPr>
      </w:pPr>
      <w:bookmarkStart w:id="497" w:name="_Toc19683_WPSOffice_Level1"/>
      <w:bookmarkStart w:id="498" w:name="_Toc2954_WPSOffice_Level1"/>
      <w:bookmarkStart w:id="499" w:name="_Toc21309_WPSOffice_Level3"/>
      <w:r>
        <w:rPr>
          <w:rFonts w:hint="eastAsia" w:ascii="仿宋_GB2312" w:hAnsi="仿宋_GB2312" w:eastAsia="仿宋_GB2312" w:cs="仿宋_GB2312"/>
          <w:b/>
          <w:color w:val="000000"/>
          <w:sz w:val="32"/>
          <w:szCs w:val="32"/>
          <w:lang w:val="zh-CN"/>
        </w:rPr>
        <w:t>产品相关资料</w:t>
      </w:r>
      <w:bookmarkEnd w:id="497"/>
      <w:bookmarkEnd w:id="498"/>
      <w:bookmarkEnd w:id="499"/>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根据采购项目内容，响应提供国家认可的质监机构出具的产品的产品检验报告、生产厂家出具的产品彩页（或网页原始截图）等能够证明技术参数响应的相关资料。</w:t>
      </w:r>
    </w:p>
    <w:p>
      <w:pPr>
        <w:widowControl/>
        <w:adjustRightInd w:val="0"/>
        <w:snapToGrid w:val="0"/>
        <w:spacing w:beforeLines="50" w:line="560" w:lineRule="exact"/>
        <w:jc w:val="left"/>
        <w:rPr>
          <w:rFonts w:ascii="宋体" w:hAnsi="宋体" w:cs="宋体"/>
          <w:spacing w:val="6"/>
          <w:kern w:val="0"/>
          <w:szCs w:val="21"/>
        </w:rPr>
      </w:pPr>
    </w:p>
    <w:p>
      <w:pPr>
        <w:widowControl/>
        <w:adjustRightInd w:val="0"/>
        <w:snapToGrid w:val="0"/>
        <w:spacing w:beforeLines="50" w:line="560" w:lineRule="exact"/>
        <w:jc w:val="left"/>
        <w:rPr>
          <w:rFonts w:ascii="宋体" w:hAnsi="宋体" w:cs="宋体"/>
          <w:spacing w:val="6"/>
          <w:kern w:val="0"/>
          <w:szCs w:val="21"/>
        </w:rPr>
      </w:pPr>
    </w:p>
    <w:p>
      <w:pPr>
        <w:widowControl/>
        <w:adjustRightInd w:val="0"/>
        <w:snapToGrid w:val="0"/>
        <w:spacing w:beforeLines="50" w:line="560" w:lineRule="exact"/>
        <w:jc w:val="left"/>
        <w:rPr>
          <w:rFonts w:ascii="宋体" w:hAnsi="宋体" w:cs="宋体"/>
          <w:spacing w:val="6"/>
          <w:kern w:val="0"/>
          <w:szCs w:val="21"/>
        </w:rPr>
      </w:pPr>
    </w:p>
    <w:p>
      <w:pPr>
        <w:widowControl/>
        <w:adjustRightInd w:val="0"/>
        <w:snapToGrid w:val="0"/>
        <w:spacing w:beforeLines="50" w:line="560" w:lineRule="exact"/>
        <w:jc w:val="left"/>
        <w:rPr>
          <w:rFonts w:ascii="宋体" w:hAnsi="宋体" w:cs="宋体"/>
          <w:spacing w:val="6"/>
          <w:kern w:val="0"/>
          <w:szCs w:val="21"/>
        </w:rPr>
      </w:pPr>
    </w:p>
    <w:p>
      <w:pPr>
        <w:widowControl/>
        <w:adjustRightInd w:val="0"/>
        <w:snapToGrid w:val="0"/>
        <w:spacing w:beforeLines="50" w:line="560" w:lineRule="exact"/>
        <w:jc w:val="left"/>
        <w:rPr>
          <w:rFonts w:ascii="宋体" w:hAnsi="宋体" w:cs="宋体"/>
          <w:spacing w:val="6"/>
          <w:kern w:val="0"/>
          <w:szCs w:val="21"/>
        </w:rPr>
      </w:pPr>
    </w:p>
    <w:p>
      <w:pPr>
        <w:widowControl/>
        <w:adjustRightInd w:val="0"/>
        <w:snapToGrid w:val="0"/>
        <w:spacing w:beforeLines="50" w:line="560" w:lineRule="exact"/>
        <w:jc w:val="left"/>
        <w:rPr>
          <w:rFonts w:ascii="宋体" w:hAnsi="宋体" w:cs="宋体"/>
          <w:spacing w:val="6"/>
          <w:kern w:val="0"/>
          <w:szCs w:val="21"/>
        </w:rPr>
      </w:pPr>
    </w:p>
    <w:p>
      <w:pPr>
        <w:widowControl/>
        <w:adjustRightInd w:val="0"/>
        <w:snapToGrid w:val="0"/>
        <w:spacing w:beforeLines="50" w:line="560" w:lineRule="exact"/>
        <w:jc w:val="left"/>
        <w:rPr>
          <w:rFonts w:ascii="宋体" w:hAnsi="宋体" w:cs="宋体"/>
          <w:spacing w:val="6"/>
          <w:kern w:val="0"/>
          <w:szCs w:val="21"/>
        </w:rPr>
      </w:pPr>
    </w:p>
    <w:p>
      <w:pPr>
        <w:widowControl/>
        <w:adjustRightInd w:val="0"/>
        <w:snapToGrid w:val="0"/>
        <w:spacing w:beforeLines="50" w:line="560" w:lineRule="exact"/>
        <w:jc w:val="left"/>
        <w:rPr>
          <w:rFonts w:ascii="宋体" w:hAnsi="宋体" w:cs="宋体"/>
          <w:spacing w:val="6"/>
          <w:kern w:val="0"/>
          <w:szCs w:val="21"/>
        </w:rPr>
      </w:pPr>
    </w:p>
    <w:p>
      <w:pPr>
        <w:widowControl/>
        <w:adjustRightInd w:val="0"/>
        <w:snapToGrid w:val="0"/>
        <w:spacing w:beforeLines="50" w:line="560" w:lineRule="exact"/>
        <w:jc w:val="left"/>
        <w:rPr>
          <w:rFonts w:ascii="宋体" w:hAnsi="宋体" w:cs="宋体"/>
          <w:spacing w:val="6"/>
          <w:kern w:val="0"/>
          <w:szCs w:val="21"/>
        </w:rPr>
      </w:pPr>
    </w:p>
    <w:p>
      <w:pPr>
        <w:widowControl/>
        <w:adjustRightInd w:val="0"/>
        <w:snapToGrid w:val="0"/>
        <w:spacing w:beforeLines="50" w:line="560" w:lineRule="exact"/>
        <w:jc w:val="left"/>
        <w:rPr>
          <w:rFonts w:ascii="宋体" w:hAnsi="宋体" w:cs="宋体"/>
          <w:spacing w:val="6"/>
          <w:kern w:val="0"/>
          <w:szCs w:val="21"/>
        </w:rPr>
      </w:pPr>
    </w:p>
    <w:p>
      <w:pPr>
        <w:widowControl/>
        <w:adjustRightInd w:val="0"/>
        <w:snapToGrid w:val="0"/>
        <w:spacing w:beforeLines="50" w:line="560" w:lineRule="exact"/>
        <w:jc w:val="left"/>
        <w:rPr>
          <w:rFonts w:ascii="宋体" w:hAnsi="宋体" w:cs="宋体"/>
          <w:spacing w:val="6"/>
          <w:kern w:val="0"/>
          <w:szCs w:val="21"/>
        </w:rPr>
      </w:pPr>
    </w:p>
    <w:p>
      <w:pPr>
        <w:widowControl/>
        <w:adjustRightInd w:val="0"/>
        <w:snapToGrid w:val="0"/>
        <w:spacing w:beforeLines="50" w:line="560" w:lineRule="exact"/>
        <w:jc w:val="left"/>
        <w:rPr>
          <w:rFonts w:ascii="宋体" w:hAnsi="宋体" w:cs="宋体"/>
          <w:spacing w:val="6"/>
          <w:kern w:val="0"/>
          <w:szCs w:val="21"/>
        </w:rPr>
      </w:pPr>
    </w:p>
    <w:p>
      <w:pPr>
        <w:widowControl/>
        <w:adjustRightInd w:val="0"/>
        <w:snapToGrid w:val="0"/>
        <w:spacing w:beforeLines="50" w:line="560" w:lineRule="exact"/>
        <w:jc w:val="left"/>
        <w:rPr>
          <w:rFonts w:ascii="宋体" w:hAnsi="宋体" w:cs="宋体"/>
          <w:spacing w:val="6"/>
          <w:kern w:val="0"/>
          <w:szCs w:val="21"/>
        </w:rPr>
      </w:pPr>
    </w:p>
    <w:p>
      <w:pPr>
        <w:widowControl/>
        <w:snapToGrid w:val="0"/>
        <w:spacing w:beforeLines="50" w:line="560" w:lineRule="exact"/>
        <w:outlineLvl w:val="1"/>
        <w:rPr>
          <w:rFonts w:ascii="楷体_GB2312" w:hAnsi="楷体_GB2312" w:eastAsia="楷体_GB2312" w:cs="楷体_GB2312"/>
          <w:b/>
          <w:color w:val="000000"/>
          <w:sz w:val="32"/>
          <w:szCs w:val="32"/>
        </w:rPr>
      </w:pPr>
      <w:bookmarkStart w:id="500" w:name="_Toc10368"/>
      <w:bookmarkStart w:id="501" w:name="_Toc4925"/>
      <w:bookmarkStart w:id="502" w:name="_Toc31301_WPSOffice_Level3"/>
      <w:bookmarkStart w:id="503" w:name="_Toc3146_WPSOffice_Level3"/>
      <w:bookmarkStart w:id="504" w:name="_Toc11887"/>
      <w:bookmarkStart w:id="505" w:name="_Toc18434"/>
      <w:r>
        <w:rPr>
          <w:rFonts w:hint="eastAsia" w:ascii="楷体_GB2312" w:hAnsi="楷体_GB2312" w:eastAsia="楷体_GB2312" w:cs="楷体_GB2312"/>
          <w:b/>
          <w:color w:val="000000"/>
          <w:sz w:val="32"/>
          <w:szCs w:val="32"/>
        </w:rPr>
        <w:t>附件14：享受政府采购政策优惠的证明资料</w:t>
      </w:r>
      <w:bookmarkEnd w:id="500"/>
      <w:bookmarkEnd w:id="501"/>
      <w:bookmarkEnd w:id="502"/>
      <w:bookmarkEnd w:id="503"/>
      <w:bookmarkEnd w:id="504"/>
      <w:bookmarkEnd w:id="505"/>
    </w:p>
    <w:p>
      <w:pPr>
        <w:numPr>
          <w:ilvl w:val="0"/>
          <w:numId w:val="6"/>
        </w:numPr>
        <w:adjustRightInd w:val="0"/>
        <w:snapToGrid w:val="0"/>
        <w:spacing w:beforeLines="50" w:line="560" w:lineRule="exact"/>
        <w:jc w:val="center"/>
        <w:rPr>
          <w:rFonts w:ascii="楷体" w:hAnsi="楷体" w:eastAsia="楷体" w:cs="楷体"/>
          <w:sz w:val="32"/>
          <w:szCs w:val="32"/>
        </w:rPr>
      </w:pPr>
      <w:bookmarkStart w:id="506" w:name="_Toc25276"/>
      <w:r>
        <w:rPr>
          <w:rFonts w:hint="eastAsia" w:ascii="楷体" w:hAnsi="楷体" w:eastAsia="楷体" w:cs="楷体"/>
          <w:sz w:val="32"/>
          <w:szCs w:val="32"/>
        </w:rPr>
        <w:t>节能产品、环境标志产品证明材料</w:t>
      </w:r>
      <w:bookmarkEnd w:id="506"/>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产品</w:t>
      </w:r>
      <w:r>
        <w:rPr>
          <w:rFonts w:hint="eastAsia" w:ascii="仿宋_GB2312" w:hAnsi="仿宋_GB2312" w:eastAsia="仿宋_GB2312" w:cs="仿宋_GB2312"/>
          <w:bCs/>
          <w:sz w:val="32"/>
          <w:szCs w:val="32"/>
        </w:rPr>
        <w:t>属于品目清单范围的</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实施政府优先采购和强制采购。</w:t>
      </w:r>
      <w:r>
        <w:rPr>
          <w:rFonts w:hint="eastAsia" w:ascii="仿宋_GB2312" w:hAnsi="仿宋_GB2312" w:eastAsia="仿宋_GB2312" w:cs="仿宋_GB2312"/>
          <w:sz w:val="32"/>
          <w:szCs w:val="32"/>
        </w:rPr>
        <w:t>供应商应提供国家确定的认证机构出具的、处于有效期之内的节能产品、环境标志产品认证证书，并加盖供应商单位公章。</w:t>
      </w:r>
    </w:p>
    <w:p>
      <w:pPr>
        <w:adjustRightInd w:val="0"/>
        <w:snapToGrid w:val="0"/>
        <w:spacing w:beforeLines="50" w:line="560" w:lineRule="exact"/>
        <w:jc w:val="left"/>
        <w:rPr>
          <w:rFonts w:ascii="宋体" w:hAnsi="宋体"/>
          <w:szCs w:val="21"/>
        </w:rPr>
      </w:pPr>
    </w:p>
    <w:p>
      <w:pPr>
        <w:adjustRightInd w:val="0"/>
        <w:snapToGrid w:val="0"/>
        <w:spacing w:beforeLines="50" w:line="560" w:lineRule="exact"/>
        <w:ind w:firstLine="420" w:firstLineChars="200"/>
        <w:jc w:val="left"/>
        <w:rPr>
          <w:rFonts w:ascii="宋体" w:hAnsi="宋体"/>
          <w:szCs w:val="21"/>
        </w:rPr>
      </w:pPr>
    </w:p>
    <w:p>
      <w:pPr>
        <w:widowControl/>
        <w:snapToGrid w:val="0"/>
        <w:spacing w:beforeLines="50" w:line="560" w:lineRule="exact"/>
        <w:outlineLvl w:val="1"/>
        <w:rPr>
          <w:rFonts w:ascii="宋体"/>
          <w:b/>
          <w:color w:val="000000"/>
          <w:sz w:val="28"/>
          <w:szCs w:val="28"/>
        </w:rPr>
      </w:pPr>
    </w:p>
    <w:p>
      <w:pPr>
        <w:widowControl/>
        <w:snapToGrid w:val="0"/>
        <w:spacing w:beforeLines="50" w:line="560" w:lineRule="exact"/>
        <w:outlineLvl w:val="1"/>
        <w:rPr>
          <w:rFonts w:ascii="宋体"/>
          <w:b/>
          <w:color w:val="000000"/>
          <w:sz w:val="28"/>
          <w:szCs w:val="28"/>
        </w:rPr>
      </w:pPr>
    </w:p>
    <w:p>
      <w:pPr>
        <w:widowControl/>
        <w:snapToGrid w:val="0"/>
        <w:spacing w:beforeLines="50" w:line="560" w:lineRule="exact"/>
        <w:outlineLvl w:val="1"/>
        <w:rPr>
          <w:rFonts w:ascii="宋体"/>
          <w:b/>
          <w:color w:val="000000"/>
          <w:sz w:val="28"/>
          <w:szCs w:val="28"/>
        </w:rPr>
      </w:pPr>
    </w:p>
    <w:p>
      <w:pPr>
        <w:widowControl/>
        <w:snapToGrid w:val="0"/>
        <w:spacing w:beforeLines="50" w:line="560" w:lineRule="exact"/>
        <w:outlineLvl w:val="1"/>
        <w:rPr>
          <w:rFonts w:ascii="宋体"/>
          <w:b/>
          <w:color w:val="000000"/>
          <w:sz w:val="28"/>
          <w:szCs w:val="28"/>
        </w:rPr>
      </w:pPr>
    </w:p>
    <w:p>
      <w:pPr>
        <w:widowControl/>
        <w:snapToGrid w:val="0"/>
        <w:spacing w:beforeLines="50" w:line="560" w:lineRule="exact"/>
        <w:outlineLvl w:val="1"/>
        <w:rPr>
          <w:rFonts w:ascii="宋体"/>
          <w:b/>
          <w:color w:val="000000"/>
          <w:sz w:val="28"/>
          <w:szCs w:val="28"/>
        </w:rPr>
      </w:pPr>
    </w:p>
    <w:p>
      <w:pPr>
        <w:widowControl/>
        <w:snapToGrid w:val="0"/>
        <w:spacing w:beforeLines="50" w:line="560" w:lineRule="exact"/>
        <w:outlineLvl w:val="1"/>
        <w:rPr>
          <w:rFonts w:ascii="宋体"/>
          <w:b/>
          <w:color w:val="000000"/>
          <w:sz w:val="28"/>
          <w:szCs w:val="28"/>
        </w:rPr>
      </w:pPr>
    </w:p>
    <w:p>
      <w:pPr>
        <w:widowControl/>
        <w:snapToGrid w:val="0"/>
        <w:spacing w:beforeLines="50" w:line="560" w:lineRule="exact"/>
        <w:outlineLvl w:val="1"/>
        <w:rPr>
          <w:rFonts w:ascii="宋体"/>
          <w:b/>
          <w:color w:val="000000"/>
          <w:sz w:val="28"/>
          <w:szCs w:val="28"/>
        </w:rPr>
      </w:pPr>
    </w:p>
    <w:p>
      <w:pPr>
        <w:widowControl/>
        <w:snapToGrid w:val="0"/>
        <w:spacing w:beforeLines="50" w:line="560" w:lineRule="exact"/>
        <w:outlineLvl w:val="1"/>
        <w:rPr>
          <w:rFonts w:ascii="宋体"/>
          <w:b/>
          <w:color w:val="000000"/>
          <w:sz w:val="28"/>
          <w:szCs w:val="28"/>
        </w:rPr>
      </w:pPr>
    </w:p>
    <w:p>
      <w:pPr>
        <w:rPr>
          <w:rFonts w:ascii="宋体"/>
          <w:b/>
          <w:color w:val="000000"/>
          <w:sz w:val="28"/>
          <w:szCs w:val="28"/>
        </w:rPr>
      </w:pPr>
      <w:r>
        <w:rPr>
          <w:rFonts w:ascii="宋体"/>
          <w:b/>
          <w:color w:val="000000"/>
          <w:sz w:val="28"/>
          <w:szCs w:val="28"/>
        </w:rPr>
        <w:br w:type="page"/>
      </w:r>
    </w:p>
    <w:p>
      <w:pPr>
        <w:widowControl/>
        <w:snapToGrid w:val="0"/>
        <w:spacing w:beforeLines="50" w:line="560" w:lineRule="exact"/>
        <w:outlineLvl w:val="1"/>
        <w:rPr>
          <w:rFonts w:ascii="宋体"/>
          <w:b/>
          <w:color w:val="000000"/>
          <w:sz w:val="28"/>
          <w:szCs w:val="28"/>
        </w:rPr>
      </w:pPr>
    </w:p>
    <w:p>
      <w:pPr>
        <w:adjustRightInd w:val="0"/>
        <w:snapToGrid w:val="0"/>
        <w:spacing w:beforeLines="50" w:line="560" w:lineRule="exact"/>
        <w:jc w:val="center"/>
        <w:rPr>
          <w:rFonts w:ascii="楷体" w:hAnsi="楷体" w:eastAsia="楷体" w:cs="楷体"/>
          <w:sz w:val="32"/>
          <w:szCs w:val="32"/>
        </w:rPr>
      </w:pPr>
      <w:bookmarkStart w:id="507" w:name="_Toc6454"/>
      <w:bookmarkStart w:id="508" w:name="_Toc31539"/>
      <w:bookmarkStart w:id="509" w:name="_Toc22784_WPSOffice_Level3"/>
      <w:r>
        <w:rPr>
          <w:rFonts w:hint="eastAsia" w:ascii="楷体" w:hAnsi="楷体" w:eastAsia="楷体" w:cs="楷体"/>
          <w:sz w:val="32"/>
          <w:szCs w:val="32"/>
        </w:rPr>
        <w:t>2.小型、微型企业声明函</w:t>
      </w:r>
      <w:bookmarkEnd w:id="507"/>
      <w:bookmarkEnd w:id="508"/>
      <w:bookmarkEnd w:id="509"/>
    </w:p>
    <w:p>
      <w:pPr>
        <w:widowControl/>
        <w:adjustRightInd w:val="0"/>
        <w:snapToGrid w:val="0"/>
        <w:spacing w:line="560" w:lineRule="exact"/>
        <w:jc w:val="center"/>
        <w:rPr>
          <w:rFonts w:ascii="仿宋_GB2312" w:hAnsi="仿宋_GB2312" w:eastAsia="仿宋_GB2312" w:cs="仿宋_GB2312"/>
          <w:b/>
          <w:spacing w:val="6"/>
          <w:kern w:val="0"/>
          <w:sz w:val="32"/>
          <w:szCs w:val="32"/>
        </w:rPr>
      </w:pPr>
      <w:bookmarkStart w:id="510" w:name="_Toc1901_WPSOffice_Level3"/>
      <w:bookmarkStart w:id="511" w:name="_Toc3019_WPSOffice_Level3"/>
      <w:r>
        <w:rPr>
          <w:rFonts w:hint="eastAsia" w:ascii="仿宋_GB2312" w:hAnsi="仿宋_GB2312" w:eastAsia="仿宋_GB2312" w:cs="仿宋_GB2312"/>
          <w:b/>
          <w:spacing w:val="6"/>
          <w:kern w:val="0"/>
          <w:sz w:val="32"/>
          <w:szCs w:val="32"/>
        </w:rPr>
        <w:t>(不满足以下条件的无需填写)</w:t>
      </w:r>
      <w:bookmarkEnd w:id="510"/>
      <w:bookmarkEnd w:id="511"/>
    </w:p>
    <w:p>
      <w:pPr>
        <w:autoSpaceDE w:val="0"/>
        <w:autoSpaceDN w:val="0"/>
        <w:spacing w:line="560" w:lineRule="exact"/>
        <w:rPr>
          <w:rFonts w:ascii="仿宋_GB2312" w:hAnsi="仿宋_GB2312" w:eastAsia="仿宋_GB2312" w:cs="仿宋_GB2312"/>
          <w:spacing w:val="6"/>
          <w:kern w:val="0"/>
          <w:sz w:val="32"/>
          <w:szCs w:val="32"/>
        </w:rPr>
      </w:pPr>
      <w:bookmarkStart w:id="512" w:name="_Toc17607_WPSOffice_Level2"/>
      <w:bookmarkStart w:id="513" w:name="_Toc16462_WPSOffice_Level2"/>
      <w:bookmarkStart w:id="514" w:name="_Toc22185_WPSOffice_Level2"/>
      <w:r>
        <w:rPr>
          <w:rFonts w:hint="eastAsia" w:ascii="仿宋_GB2312" w:hAnsi="仿宋_GB2312" w:eastAsia="仿宋_GB2312" w:cs="仿宋_GB2312"/>
          <w:b/>
          <w:bCs/>
          <w:color w:val="000000"/>
          <w:kern w:val="0"/>
          <w:sz w:val="32"/>
          <w:szCs w:val="32"/>
          <w:lang w:val="zh-CN"/>
        </w:rPr>
        <w:t>致：（</w:t>
      </w:r>
      <w:r>
        <w:rPr>
          <w:rFonts w:hint="eastAsia" w:ascii="仿宋_GB2312" w:hAnsi="仿宋_GB2312" w:eastAsia="仿宋_GB2312" w:cs="仿宋_GB2312"/>
          <w:b/>
          <w:bCs/>
          <w:color w:val="000000"/>
          <w:kern w:val="0"/>
          <w:sz w:val="32"/>
          <w:szCs w:val="32"/>
          <w:u w:val="single"/>
          <w:lang w:val="zh-CN"/>
        </w:rPr>
        <w:t>采购人或者采购代理机构）</w:t>
      </w:r>
      <w:bookmarkEnd w:id="512"/>
      <w:bookmarkEnd w:id="513"/>
      <w:bookmarkEnd w:id="514"/>
    </w:p>
    <w:p>
      <w:pPr>
        <w:widowControl/>
        <w:adjustRightInd w:val="0"/>
        <w:snapToGrid w:val="0"/>
        <w:spacing w:line="560" w:lineRule="exact"/>
        <w:ind w:firstLine="664"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pacing w:val="6"/>
          <w:kern w:val="0"/>
          <w:sz w:val="32"/>
          <w:szCs w:val="32"/>
        </w:rPr>
        <w:t>本公司郑重声明，根据《政府采购促进中小企业发展暂行办法》（财库[2011]181号）的规定，本公司为</w:t>
      </w:r>
      <w:r>
        <w:rPr>
          <w:rFonts w:hint="eastAsia" w:ascii="仿宋_GB2312" w:hAnsi="仿宋_GB2312" w:eastAsia="仿宋_GB2312" w:cs="仿宋_GB2312"/>
          <w:spacing w:val="6"/>
          <w:kern w:val="0"/>
          <w:sz w:val="32"/>
          <w:szCs w:val="32"/>
          <w:u w:val="single"/>
        </w:rPr>
        <w:t xml:space="preserve">    </w:t>
      </w:r>
      <w:r>
        <w:rPr>
          <w:rFonts w:hint="eastAsia" w:ascii="仿宋_GB2312" w:hAnsi="仿宋_GB2312" w:eastAsia="仿宋_GB2312" w:cs="仿宋_GB2312"/>
          <w:spacing w:val="6"/>
          <w:kern w:val="0"/>
          <w:sz w:val="32"/>
          <w:szCs w:val="32"/>
        </w:rPr>
        <w:t>（请填写：小型、微型）企业。即，本公司同时满足以下条件：</w:t>
      </w:r>
    </w:p>
    <w:p>
      <w:pPr>
        <w:widowControl/>
        <w:adjustRightInd w:val="0"/>
        <w:snapToGrid w:val="0"/>
        <w:spacing w:line="560" w:lineRule="exact"/>
        <w:ind w:firstLine="664"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pacing w:val="6"/>
          <w:kern w:val="0"/>
          <w:sz w:val="32"/>
          <w:szCs w:val="32"/>
        </w:rPr>
        <w:t>1.根据《工业和信息化部、国家统计局、国家发展和改革委员会、财政部关于印发中小企业划型标准规定的通知》（工信部联企业[2011]300号）规定的划分标准，本公司为</w:t>
      </w:r>
      <w:r>
        <w:rPr>
          <w:rFonts w:hint="eastAsia" w:ascii="仿宋_GB2312" w:hAnsi="仿宋_GB2312" w:eastAsia="仿宋_GB2312" w:cs="仿宋_GB2312"/>
          <w:spacing w:val="6"/>
          <w:kern w:val="0"/>
          <w:sz w:val="32"/>
          <w:szCs w:val="32"/>
          <w:u w:val="single"/>
        </w:rPr>
        <w:t xml:space="preserve">     </w:t>
      </w:r>
      <w:r>
        <w:rPr>
          <w:rFonts w:hint="eastAsia" w:ascii="仿宋_GB2312" w:hAnsi="仿宋_GB2312" w:eastAsia="仿宋_GB2312" w:cs="仿宋_GB2312"/>
          <w:spacing w:val="6"/>
          <w:kern w:val="0"/>
          <w:sz w:val="32"/>
          <w:szCs w:val="32"/>
        </w:rPr>
        <w:t>（请填写：小型、微型）企业。</w:t>
      </w:r>
    </w:p>
    <w:p>
      <w:pPr>
        <w:widowControl/>
        <w:adjustRightInd w:val="0"/>
        <w:snapToGrid w:val="0"/>
        <w:spacing w:line="560" w:lineRule="exact"/>
        <w:ind w:firstLine="664"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pacing w:val="6"/>
          <w:kern w:val="0"/>
          <w:sz w:val="32"/>
          <w:szCs w:val="32"/>
        </w:rPr>
        <w:t>2.本公司参加</w:t>
      </w:r>
      <w:r>
        <w:rPr>
          <w:rFonts w:hint="eastAsia" w:ascii="仿宋_GB2312" w:hAnsi="仿宋_GB2312" w:eastAsia="仿宋_GB2312" w:cs="仿宋_GB2312"/>
          <w:spacing w:val="6"/>
          <w:kern w:val="0"/>
          <w:sz w:val="32"/>
          <w:szCs w:val="32"/>
          <w:u w:val="single"/>
        </w:rPr>
        <w:t xml:space="preserve">            </w:t>
      </w:r>
      <w:r>
        <w:rPr>
          <w:rFonts w:hint="eastAsia" w:ascii="仿宋_GB2312" w:hAnsi="仿宋_GB2312" w:eastAsia="仿宋_GB2312" w:cs="仿宋_GB2312"/>
          <w:spacing w:val="6"/>
          <w:kern w:val="0"/>
          <w:sz w:val="32"/>
          <w:szCs w:val="32"/>
        </w:rPr>
        <w:t>单位的</w:t>
      </w:r>
      <w:r>
        <w:rPr>
          <w:rFonts w:hint="eastAsia" w:ascii="仿宋_GB2312" w:hAnsi="仿宋_GB2312" w:eastAsia="仿宋_GB2312" w:cs="仿宋_GB2312"/>
          <w:spacing w:val="6"/>
          <w:kern w:val="0"/>
          <w:sz w:val="32"/>
          <w:szCs w:val="32"/>
          <w:u w:val="single"/>
        </w:rPr>
        <w:t xml:space="preserve">          </w:t>
      </w:r>
      <w:r>
        <w:rPr>
          <w:rFonts w:hint="eastAsia" w:ascii="仿宋_GB2312" w:hAnsi="仿宋_GB2312" w:eastAsia="仿宋_GB2312" w:cs="仿宋_GB2312"/>
          <w:spacing w:val="6"/>
          <w:kern w:val="0"/>
          <w:sz w:val="32"/>
          <w:szCs w:val="32"/>
        </w:rPr>
        <w:t xml:space="preserve"> 项目采购活动提供由本企业承担工程、提供服务，或者提供“价格评审优惠货物清单”中所列货物。本条所称货物不包括使用大型企业注册商标的货物。</w:t>
      </w:r>
    </w:p>
    <w:p>
      <w:pPr>
        <w:widowControl/>
        <w:adjustRightInd w:val="0"/>
        <w:snapToGrid w:val="0"/>
        <w:spacing w:line="560" w:lineRule="exact"/>
        <w:ind w:firstLine="664" w:firstLineChars="200"/>
        <w:jc w:val="left"/>
        <w:rPr>
          <w:rFonts w:ascii="仿宋_GB2312" w:hAnsi="仿宋_GB2312" w:eastAsia="仿宋_GB2312" w:cs="仿宋_GB2312"/>
          <w:spacing w:val="6"/>
          <w:kern w:val="0"/>
          <w:sz w:val="32"/>
          <w:szCs w:val="32"/>
        </w:rPr>
      </w:pPr>
      <w:r>
        <w:rPr>
          <w:rFonts w:hint="eastAsia" w:ascii="仿宋_GB2312" w:hAnsi="仿宋_GB2312" w:eastAsia="仿宋_GB2312" w:cs="仿宋_GB2312"/>
          <w:spacing w:val="6"/>
          <w:kern w:val="0"/>
          <w:sz w:val="32"/>
          <w:szCs w:val="32"/>
        </w:rPr>
        <w:t>本公司对上述声明的真实性负责。如有虚假，将依法承担相应责任。</w:t>
      </w:r>
    </w:p>
    <w:p>
      <w:pPr>
        <w:spacing w:beforeLines="50" w:line="560" w:lineRule="exact"/>
        <w:ind w:firstLine="482" w:firstLineChars="200"/>
        <w:jc w:val="center"/>
        <w:rPr>
          <w:rFonts w:ascii="仿宋_GB2312" w:hAnsi="仿宋_GB2312" w:eastAsia="仿宋_GB2312" w:cs="仿宋_GB2312"/>
          <w:bCs/>
          <w:color w:val="000000"/>
          <w:sz w:val="32"/>
          <w:szCs w:val="32"/>
        </w:rPr>
      </w:pPr>
      <w:r>
        <w:rPr>
          <w:rFonts w:hint="eastAsia" w:ascii="宋体" w:hAnsi="宋体"/>
          <w:b/>
          <w:color w:val="000000"/>
          <w:sz w:val="24"/>
        </w:rPr>
        <w:t xml:space="preserve">                       </w:t>
      </w:r>
      <w:bookmarkStart w:id="515" w:name="_Toc21636_WPSOffice_Level3"/>
      <w:r>
        <w:rPr>
          <w:rFonts w:hint="eastAsia" w:ascii="仿宋_GB2312" w:hAnsi="仿宋_GB2312" w:eastAsia="仿宋_GB2312" w:cs="仿宋_GB2312"/>
          <w:bCs/>
          <w:color w:val="000000"/>
          <w:sz w:val="32"/>
          <w:szCs w:val="32"/>
        </w:rPr>
        <w:t>单位名称：</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（公章）</w:t>
      </w:r>
      <w:bookmarkEnd w:id="515"/>
    </w:p>
    <w:p>
      <w:pPr>
        <w:spacing w:beforeLines="50"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516" w:name="_Toc19511_WPSOffice_Level3"/>
      <w:r>
        <w:rPr>
          <w:rFonts w:hint="eastAsia" w:ascii="仿宋_GB2312" w:hAnsi="仿宋_GB2312" w:eastAsia="仿宋_GB2312" w:cs="仿宋_GB2312"/>
          <w:bCs/>
          <w:color w:val="000000"/>
          <w:sz w:val="32"/>
          <w:szCs w:val="32"/>
        </w:rPr>
        <w:t>法定代表人或委托代理人：</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（签字或盖章）</w:t>
      </w:r>
      <w:bookmarkEnd w:id="516"/>
    </w:p>
    <w:p>
      <w:pPr>
        <w:spacing w:beforeLines="50" w:line="560" w:lineRule="exact"/>
        <w:ind w:firstLine="640" w:firstLineChars="200"/>
        <w:jc w:val="center"/>
        <w:rPr>
          <w:rFonts w:ascii="宋体"/>
          <w:b/>
          <w:color w:val="000000"/>
          <w:sz w:val="28"/>
          <w:szCs w:val="28"/>
        </w:rPr>
      </w:pPr>
      <w:r>
        <w:rPr>
          <w:rFonts w:hint="eastAsia" w:ascii="仿宋_GB2312" w:hAnsi="仿宋_GB2312" w:eastAsia="仿宋_GB2312" w:cs="仿宋_GB2312"/>
          <w:bCs/>
          <w:color w:val="000000"/>
          <w:sz w:val="32"/>
          <w:szCs w:val="32"/>
        </w:rPr>
        <w:t xml:space="preserve">                                    </w:t>
      </w:r>
      <w:bookmarkStart w:id="517" w:name="_Toc20470_WPSOffice_Level3"/>
      <w:r>
        <w:rPr>
          <w:rFonts w:hint="eastAsia" w:ascii="仿宋_GB2312" w:hAnsi="仿宋_GB2312" w:eastAsia="仿宋_GB2312" w:cs="仿宋_GB2312"/>
          <w:bCs/>
          <w:color w:val="000000"/>
          <w:sz w:val="32"/>
          <w:szCs w:val="32"/>
        </w:rPr>
        <w:t>年   月  日</w:t>
      </w:r>
      <w:bookmarkEnd w:id="517"/>
    </w:p>
    <w:p>
      <w:pPr>
        <w:widowControl/>
        <w:adjustRightInd w:val="0"/>
        <w:snapToGrid w:val="0"/>
        <w:spacing w:beforeLines="50" w:line="560" w:lineRule="exact"/>
        <w:ind w:firstLine="444" w:firstLineChars="200"/>
        <w:jc w:val="center"/>
        <w:rPr>
          <w:rFonts w:ascii="宋体" w:hAnsi="宋体" w:cs="宋体"/>
          <w:b/>
          <w:bCs/>
          <w:spacing w:val="6"/>
          <w:kern w:val="0"/>
          <w:szCs w:val="21"/>
        </w:rPr>
      </w:pPr>
      <w:r>
        <w:rPr>
          <w:rFonts w:hint="eastAsia" w:ascii="宋体" w:hAnsi="宋体" w:cs="宋体"/>
          <w:spacing w:val="6"/>
          <w:kern w:val="0"/>
          <w:szCs w:val="21"/>
        </w:rPr>
        <w:t xml:space="preserve">        </w:t>
      </w:r>
    </w:p>
    <w:p>
      <w:pPr>
        <w:adjustRightInd w:val="0"/>
        <w:snapToGrid w:val="0"/>
        <w:spacing w:beforeLines="50" w:line="560" w:lineRule="exact"/>
        <w:jc w:val="center"/>
        <w:rPr>
          <w:rFonts w:ascii="楷体" w:hAnsi="楷体" w:eastAsia="楷体" w:cs="楷体"/>
          <w:sz w:val="32"/>
          <w:szCs w:val="32"/>
        </w:rPr>
      </w:pPr>
      <w:bookmarkStart w:id="518" w:name="_Toc9346"/>
      <w:bookmarkStart w:id="519" w:name="_Toc31309"/>
      <w:bookmarkStart w:id="520" w:name="_Toc30946_WPSOffice_Level3"/>
      <w:r>
        <w:rPr>
          <w:rFonts w:hint="eastAsia" w:ascii="楷体" w:hAnsi="楷体" w:eastAsia="楷体" w:cs="楷体"/>
          <w:sz w:val="32"/>
          <w:szCs w:val="32"/>
        </w:rPr>
        <w:t>3.价格评审优惠货物清单</w:t>
      </w:r>
      <w:bookmarkEnd w:id="518"/>
      <w:bookmarkEnd w:id="519"/>
      <w:bookmarkEnd w:id="520"/>
    </w:p>
    <w:p>
      <w:pPr>
        <w:adjustRightInd w:val="0"/>
        <w:snapToGrid w:val="0"/>
        <w:spacing w:beforeLines="5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采购代理编号：</w:t>
      </w:r>
      <w:r>
        <w:rPr>
          <w:rFonts w:hint="eastAsia" w:ascii="仿宋_GB2312" w:hAnsi="仿宋_GB2312" w:eastAsia="仿宋_GB2312" w:cs="仿宋_GB2312"/>
          <w:sz w:val="32"/>
          <w:szCs w:val="32"/>
          <w:u w:val="single"/>
        </w:rPr>
        <w:t xml:space="preserve">__    ___ </w:t>
      </w:r>
      <w:r>
        <w:rPr>
          <w:rFonts w:hint="eastAsia" w:ascii="仿宋_GB2312" w:hAnsi="仿宋_GB2312" w:eastAsia="仿宋_GB2312" w:cs="仿宋_GB2312"/>
          <w:sz w:val="32"/>
          <w:szCs w:val="32"/>
        </w:rPr>
        <w:t>项目名称：</w:t>
      </w:r>
      <w:r>
        <w:rPr>
          <w:rFonts w:hint="eastAsia" w:ascii="仿宋_GB2312" w:hAnsi="仿宋_GB2312" w:eastAsia="仿宋_GB2312" w:cs="仿宋_GB2312"/>
          <w:sz w:val="32"/>
          <w:szCs w:val="32"/>
          <w:u w:val="single"/>
        </w:rPr>
        <w:t>____            _</w:t>
      </w:r>
    </w:p>
    <w:p>
      <w:pPr>
        <w:adjustRightInd w:val="0"/>
        <w:snapToGrid w:val="0"/>
        <w:spacing w:beforeLines="5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包       号：</w:t>
      </w:r>
      <w:r>
        <w:rPr>
          <w:rFonts w:hint="eastAsia" w:ascii="仿宋_GB2312" w:hAnsi="仿宋_GB2312" w:eastAsia="仿宋_GB2312" w:cs="仿宋_GB2312"/>
          <w:sz w:val="32"/>
          <w:szCs w:val="32"/>
          <w:u w:val="single"/>
        </w:rPr>
        <w:t>__    _____</w:t>
      </w:r>
      <w:r>
        <w:rPr>
          <w:rFonts w:hint="eastAsia" w:ascii="仿宋_GB2312" w:hAnsi="仿宋_GB2312" w:eastAsia="仿宋_GB2312" w:cs="仿宋_GB2312"/>
          <w:sz w:val="32"/>
          <w:szCs w:val="32"/>
        </w:rPr>
        <w:t>包名称：</w:t>
      </w:r>
      <w:r>
        <w:rPr>
          <w:rFonts w:hint="eastAsia" w:ascii="仿宋_GB2312" w:hAnsi="仿宋_GB2312" w:eastAsia="仿宋_GB2312" w:cs="仿宋_GB2312"/>
          <w:sz w:val="32"/>
          <w:szCs w:val="32"/>
          <w:u w:val="single"/>
        </w:rPr>
        <w:t>___          _____</w:t>
      </w:r>
      <w:r>
        <w:rPr>
          <w:rFonts w:hint="eastAsia" w:ascii="仿宋_GB2312" w:hAnsi="仿宋_GB2312" w:eastAsia="仿宋_GB2312" w:cs="仿宋_GB2312"/>
          <w:sz w:val="32"/>
          <w:szCs w:val="32"/>
        </w:rPr>
        <w:t xml:space="preserve"> </w:t>
      </w:r>
    </w:p>
    <w:tbl>
      <w:tblPr>
        <w:tblStyle w:val="16"/>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956"/>
        <w:gridCol w:w="1134"/>
        <w:gridCol w:w="1134"/>
        <w:gridCol w:w="1701"/>
        <w:gridCol w:w="184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789" w:type="dxa"/>
            <w:gridSpan w:val="7"/>
            <w:tcBorders>
              <w:tl2br w:val="nil"/>
              <w:tr2bl w:val="nil"/>
            </w:tcBorders>
            <w:vAlign w:val="center"/>
          </w:tcPr>
          <w:p>
            <w:pPr>
              <w:widowControl/>
              <w:adjustRightInd w:val="0"/>
              <w:snapToGrid w:val="0"/>
              <w:spacing w:beforeLines="5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以下为供应商提供的享受价格评审优惠的货物，供应商对本表的真实性负责。如有虚假，将依法承担相应责任。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887" w:type="dxa"/>
            <w:tcBorders>
              <w:tl2br w:val="nil"/>
              <w:tr2bl w:val="nil"/>
            </w:tcBorders>
            <w:vAlign w:val="center"/>
          </w:tcPr>
          <w:p>
            <w:pPr>
              <w:widowControl/>
              <w:adjustRightInd w:val="0"/>
              <w:snapToGrid w:val="0"/>
              <w:spacing w:beforeLines="50"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p>
        </w:tc>
        <w:tc>
          <w:tcPr>
            <w:tcW w:w="956" w:type="dxa"/>
            <w:tcBorders>
              <w:tl2br w:val="nil"/>
              <w:tr2bl w:val="nil"/>
            </w:tcBorders>
            <w:vAlign w:val="center"/>
          </w:tcPr>
          <w:p>
            <w:pPr>
              <w:widowControl/>
              <w:adjustRightInd w:val="0"/>
              <w:snapToGrid w:val="0"/>
              <w:spacing w:beforeLines="50"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w:t>
            </w:r>
          </w:p>
        </w:tc>
        <w:tc>
          <w:tcPr>
            <w:tcW w:w="1134"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w:t>
            </w:r>
          </w:p>
        </w:tc>
        <w:tc>
          <w:tcPr>
            <w:tcW w:w="1134" w:type="dxa"/>
            <w:tcBorders>
              <w:tl2br w:val="nil"/>
              <w:tr2bl w:val="nil"/>
            </w:tcBorders>
            <w:vAlign w:val="center"/>
          </w:tcPr>
          <w:p>
            <w:pPr>
              <w:widowControl/>
              <w:adjustRightInd w:val="0"/>
              <w:snapToGrid w:val="0"/>
              <w:spacing w:beforeLines="50"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w:t>
            </w:r>
          </w:p>
        </w:tc>
        <w:tc>
          <w:tcPr>
            <w:tcW w:w="1701" w:type="dxa"/>
            <w:tcBorders>
              <w:tl2br w:val="nil"/>
              <w:tr2bl w:val="nil"/>
            </w:tcBorders>
            <w:vAlign w:val="center"/>
          </w:tcPr>
          <w:p>
            <w:pPr>
              <w:widowControl/>
              <w:adjustRightInd w:val="0"/>
              <w:snapToGrid w:val="0"/>
              <w:spacing w:beforeLines="50"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w:t>
            </w:r>
          </w:p>
        </w:tc>
        <w:tc>
          <w:tcPr>
            <w:tcW w:w="1843" w:type="dxa"/>
            <w:tcBorders>
              <w:tl2br w:val="nil"/>
              <w:tr2bl w:val="nil"/>
            </w:tcBorders>
            <w:vAlign w:val="center"/>
          </w:tcPr>
          <w:p>
            <w:pPr>
              <w:widowControl/>
              <w:adjustRightInd w:val="0"/>
              <w:snapToGrid w:val="0"/>
              <w:spacing w:beforeLines="50"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w:t>
            </w:r>
          </w:p>
        </w:tc>
        <w:tc>
          <w:tcPr>
            <w:tcW w:w="1134" w:type="dxa"/>
            <w:tcBorders>
              <w:tl2br w:val="nil"/>
              <w:tr2bl w:val="nil"/>
            </w:tcBorders>
            <w:vAlign w:val="center"/>
          </w:tcPr>
          <w:p>
            <w:pPr>
              <w:widowControl/>
              <w:adjustRightInd w:val="0"/>
              <w:snapToGrid w:val="0"/>
              <w:spacing w:beforeLines="50"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87" w:type="dxa"/>
            <w:tcBorders>
              <w:tl2br w:val="nil"/>
              <w:tr2bl w:val="nil"/>
            </w:tcBorders>
            <w:vAlign w:val="center"/>
          </w:tcPr>
          <w:p>
            <w:pPr>
              <w:widowControl/>
              <w:adjustRightInd w:val="0"/>
              <w:snapToGrid w:val="0"/>
              <w:spacing w:beforeLines="50"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序号</w:t>
            </w:r>
          </w:p>
        </w:tc>
        <w:tc>
          <w:tcPr>
            <w:tcW w:w="956" w:type="dxa"/>
            <w:tcBorders>
              <w:tl2br w:val="nil"/>
              <w:tr2bl w:val="nil"/>
            </w:tcBorders>
            <w:vAlign w:val="center"/>
          </w:tcPr>
          <w:p>
            <w:pPr>
              <w:widowControl/>
              <w:adjustRightInd w:val="0"/>
              <w:snapToGrid w:val="0"/>
              <w:spacing w:beforeLines="50"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货物名称</w:t>
            </w:r>
          </w:p>
        </w:tc>
        <w:tc>
          <w:tcPr>
            <w:tcW w:w="1134" w:type="dxa"/>
            <w:tcBorders>
              <w:tl2br w:val="nil"/>
              <w:tr2bl w:val="nil"/>
            </w:tcBorders>
            <w:vAlign w:val="center"/>
          </w:tcPr>
          <w:p>
            <w:pPr>
              <w:widowControl/>
              <w:adjustRightInd w:val="0"/>
              <w:snapToGrid w:val="0"/>
              <w:spacing w:beforeLines="50"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规格型号</w:t>
            </w:r>
          </w:p>
        </w:tc>
        <w:tc>
          <w:tcPr>
            <w:tcW w:w="1134" w:type="dxa"/>
            <w:tcBorders>
              <w:tl2br w:val="nil"/>
              <w:tr2bl w:val="nil"/>
            </w:tcBorders>
            <w:vAlign w:val="center"/>
          </w:tcPr>
          <w:p>
            <w:pPr>
              <w:widowControl/>
              <w:adjustRightInd w:val="0"/>
              <w:snapToGrid w:val="0"/>
              <w:spacing w:beforeLines="50"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价格（元）</w:t>
            </w:r>
          </w:p>
        </w:tc>
        <w:tc>
          <w:tcPr>
            <w:tcW w:w="1701" w:type="dxa"/>
            <w:tcBorders>
              <w:tl2br w:val="nil"/>
              <w:tr2bl w:val="nil"/>
            </w:tcBorders>
            <w:vAlign w:val="center"/>
          </w:tcPr>
          <w:p>
            <w:pPr>
              <w:widowControl/>
              <w:adjustRightInd w:val="0"/>
              <w:snapToGrid w:val="0"/>
              <w:spacing w:beforeLines="50"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货物制造商名称</w:t>
            </w:r>
          </w:p>
        </w:tc>
        <w:tc>
          <w:tcPr>
            <w:tcW w:w="1843" w:type="dxa"/>
            <w:tcBorders>
              <w:tl2br w:val="nil"/>
              <w:tr2bl w:val="nil"/>
            </w:tcBorders>
            <w:vAlign w:val="center"/>
          </w:tcPr>
          <w:p>
            <w:pPr>
              <w:widowControl/>
              <w:adjustRightInd w:val="0"/>
              <w:snapToGrid w:val="0"/>
              <w:spacing w:beforeLines="50"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货物制造商类型</w:t>
            </w:r>
          </w:p>
        </w:tc>
        <w:tc>
          <w:tcPr>
            <w:tcW w:w="1134" w:type="dxa"/>
            <w:tcBorders>
              <w:tl2br w:val="nil"/>
              <w:tr2bl w:val="nil"/>
            </w:tcBorders>
            <w:vAlign w:val="center"/>
          </w:tcPr>
          <w:p>
            <w:pPr>
              <w:widowControl/>
              <w:adjustRightInd w:val="0"/>
              <w:snapToGrid w:val="0"/>
              <w:spacing w:beforeLines="50" w:line="560" w:lineRule="exact"/>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商标名称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887"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p>
        </w:tc>
        <w:tc>
          <w:tcPr>
            <w:tcW w:w="956"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p>
        </w:tc>
        <w:tc>
          <w:tcPr>
            <w:tcW w:w="1134"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p>
        </w:tc>
        <w:tc>
          <w:tcPr>
            <w:tcW w:w="1134"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p>
        </w:tc>
        <w:tc>
          <w:tcPr>
            <w:tcW w:w="1701"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p>
        </w:tc>
        <w:tc>
          <w:tcPr>
            <w:tcW w:w="1843" w:type="dxa"/>
            <w:tcBorders>
              <w:tl2br w:val="nil"/>
              <w:tr2bl w:val="nil"/>
            </w:tcBorders>
          </w:tcPr>
          <w:p>
            <w:pPr>
              <w:adjustRightInd w:val="0"/>
              <w:snapToGrid w:val="0"/>
              <w:spacing w:beforeLines="50" w:line="560" w:lineRule="exact"/>
              <w:jc w:val="center"/>
              <w:rPr>
                <w:rFonts w:ascii="仿宋_GB2312" w:hAnsi="仿宋_GB2312" w:eastAsia="仿宋_GB2312" w:cs="仿宋_GB2312"/>
                <w:sz w:val="32"/>
                <w:szCs w:val="32"/>
              </w:rPr>
            </w:pPr>
          </w:p>
        </w:tc>
        <w:tc>
          <w:tcPr>
            <w:tcW w:w="1134"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87"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p>
        </w:tc>
        <w:tc>
          <w:tcPr>
            <w:tcW w:w="956"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p>
        </w:tc>
        <w:tc>
          <w:tcPr>
            <w:tcW w:w="1134"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p>
        </w:tc>
        <w:tc>
          <w:tcPr>
            <w:tcW w:w="1134"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p>
        </w:tc>
        <w:tc>
          <w:tcPr>
            <w:tcW w:w="1701"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p>
        </w:tc>
        <w:tc>
          <w:tcPr>
            <w:tcW w:w="1843" w:type="dxa"/>
            <w:tcBorders>
              <w:tl2br w:val="nil"/>
              <w:tr2bl w:val="nil"/>
            </w:tcBorders>
          </w:tcPr>
          <w:p>
            <w:pPr>
              <w:adjustRightInd w:val="0"/>
              <w:snapToGrid w:val="0"/>
              <w:spacing w:beforeLines="50" w:line="560" w:lineRule="exact"/>
              <w:jc w:val="center"/>
              <w:rPr>
                <w:rFonts w:ascii="仿宋_GB2312" w:hAnsi="仿宋_GB2312" w:eastAsia="仿宋_GB2312" w:cs="仿宋_GB2312"/>
                <w:sz w:val="32"/>
                <w:szCs w:val="32"/>
              </w:rPr>
            </w:pPr>
          </w:p>
        </w:tc>
        <w:tc>
          <w:tcPr>
            <w:tcW w:w="1134"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87"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小计</w:t>
            </w:r>
          </w:p>
        </w:tc>
        <w:tc>
          <w:tcPr>
            <w:tcW w:w="956"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sz w:val="32"/>
                <w:szCs w:val="32"/>
              </w:rPr>
              <w:t>/</w:t>
            </w:r>
          </w:p>
        </w:tc>
        <w:tc>
          <w:tcPr>
            <w:tcW w:w="1134"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p>
        </w:tc>
        <w:tc>
          <w:tcPr>
            <w:tcW w:w="1134"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p>
        </w:tc>
        <w:tc>
          <w:tcPr>
            <w:tcW w:w="1701"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sz w:val="32"/>
                <w:szCs w:val="32"/>
              </w:rPr>
              <w:t>/</w:t>
            </w:r>
          </w:p>
        </w:tc>
        <w:tc>
          <w:tcPr>
            <w:tcW w:w="1843"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sz w:val="32"/>
                <w:szCs w:val="32"/>
              </w:rPr>
              <w:t>/</w:t>
            </w:r>
          </w:p>
        </w:tc>
        <w:tc>
          <w:tcPr>
            <w:tcW w:w="1134" w:type="dxa"/>
            <w:tcBorders>
              <w:tl2br w:val="nil"/>
              <w:tr2bl w:val="nil"/>
            </w:tcBorders>
            <w:vAlign w:val="center"/>
          </w:tcPr>
          <w:p>
            <w:pPr>
              <w:adjustRightInd w:val="0"/>
              <w:snapToGrid w:val="0"/>
              <w:spacing w:beforeLines="50" w:line="560" w:lineRule="exact"/>
              <w:jc w:val="center"/>
              <w:rPr>
                <w:rFonts w:ascii="仿宋_GB2312" w:hAnsi="仿宋_GB2312" w:eastAsia="仿宋_GB2312" w:cs="仿宋_GB2312"/>
                <w:sz w:val="32"/>
                <w:szCs w:val="32"/>
              </w:rPr>
            </w:pPr>
            <w:r>
              <w:rPr>
                <w:rFonts w:hint="eastAsia" w:ascii="仿宋_GB2312" w:hAnsi="仿宋_GB2312" w:eastAsia="仿宋_GB2312" w:cs="仿宋_GB2312"/>
                <w:b/>
                <w:sz w:val="32"/>
                <w:szCs w:val="32"/>
              </w:rPr>
              <w:t>/</w:t>
            </w:r>
          </w:p>
        </w:tc>
      </w:tr>
    </w:tbl>
    <w:p>
      <w:pPr>
        <w:adjustRightInd w:val="0"/>
        <w:snapToGrid w:val="0"/>
        <w:spacing w:beforeLines="5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说明：1、本清单用于计算政府采购价格评审优惠应享受的政府采购政策价格扣除。</w:t>
      </w:r>
    </w:p>
    <w:p>
      <w:pPr>
        <w:adjustRightInd w:val="0"/>
        <w:snapToGrid w:val="0"/>
        <w:spacing w:beforeLines="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2、栏目4“价格”为综合单价，包含该货物所有隐含的内容，如运输费、保险费、安装调试费、管理费和利润等。</w:t>
      </w:r>
    </w:p>
    <w:p>
      <w:pPr>
        <w:spacing w:beforeLines="50" w:line="560" w:lineRule="exact"/>
        <w:ind w:firstLine="482" w:firstLineChars="200"/>
        <w:jc w:val="center"/>
        <w:rPr>
          <w:rFonts w:ascii="仿宋_GB2312" w:hAnsi="仿宋_GB2312" w:eastAsia="仿宋_GB2312" w:cs="仿宋_GB2312"/>
          <w:bCs/>
          <w:color w:val="000000"/>
          <w:sz w:val="32"/>
          <w:szCs w:val="32"/>
        </w:rPr>
      </w:pPr>
      <w:r>
        <w:rPr>
          <w:rFonts w:hint="eastAsia" w:ascii="宋体" w:hAnsi="宋体"/>
          <w:b/>
          <w:color w:val="000000"/>
          <w:sz w:val="24"/>
        </w:rPr>
        <w:t xml:space="preserve">                        </w:t>
      </w:r>
      <w:bookmarkStart w:id="521" w:name="_Toc8930_WPSOffice_Level3"/>
      <w:r>
        <w:rPr>
          <w:rFonts w:hint="eastAsia" w:ascii="仿宋_GB2312" w:hAnsi="仿宋_GB2312" w:eastAsia="仿宋_GB2312" w:cs="仿宋_GB2312"/>
          <w:bCs/>
          <w:color w:val="000000"/>
          <w:sz w:val="32"/>
          <w:szCs w:val="32"/>
        </w:rPr>
        <w:t>单位名称：</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（公章）</w:t>
      </w:r>
      <w:bookmarkEnd w:id="521"/>
    </w:p>
    <w:p>
      <w:pPr>
        <w:spacing w:beforeLines="50"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522" w:name="_Toc29588_WPSOffice_Level3"/>
      <w:r>
        <w:rPr>
          <w:rFonts w:hint="eastAsia" w:ascii="仿宋_GB2312" w:hAnsi="仿宋_GB2312" w:eastAsia="仿宋_GB2312" w:cs="仿宋_GB2312"/>
          <w:bCs/>
          <w:color w:val="000000"/>
          <w:sz w:val="32"/>
          <w:szCs w:val="32"/>
        </w:rPr>
        <w:t>法定代表人或委托代理人：</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（签字或盖章）</w:t>
      </w:r>
      <w:bookmarkEnd w:id="522"/>
    </w:p>
    <w:p>
      <w:pPr>
        <w:spacing w:beforeLines="50" w:line="560" w:lineRule="exact"/>
        <w:ind w:firstLine="640" w:firstLineChars="200"/>
        <w:jc w:val="center"/>
        <w:rPr>
          <w:rFonts w:ascii="宋体" w:hAnsi="宋体"/>
          <w:spacing w:val="6"/>
        </w:rPr>
      </w:pPr>
      <w:r>
        <w:rPr>
          <w:rFonts w:hint="eastAsia" w:ascii="仿宋_GB2312" w:hAnsi="仿宋_GB2312" w:eastAsia="仿宋_GB2312" w:cs="仿宋_GB2312"/>
          <w:bCs/>
          <w:color w:val="000000"/>
          <w:sz w:val="32"/>
          <w:szCs w:val="32"/>
        </w:rPr>
        <w:t xml:space="preserve">                                    </w:t>
      </w:r>
      <w:bookmarkStart w:id="523" w:name="_Toc14665_WPSOffice_Level3"/>
      <w:r>
        <w:rPr>
          <w:rFonts w:hint="eastAsia" w:ascii="仿宋_GB2312" w:hAnsi="仿宋_GB2312" w:eastAsia="仿宋_GB2312" w:cs="仿宋_GB2312"/>
          <w:bCs/>
          <w:color w:val="000000"/>
          <w:sz w:val="32"/>
          <w:szCs w:val="32"/>
        </w:rPr>
        <w:t>年   月  日</w:t>
      </w:r>
      <w:bookmarkEnd w:id="523"/>
    </w:p>
    <w:p>
      <w:pPr>
        <w:adjustRightInd w:val="0"/>
        <w:snapToGrid w:val="0"/>
        <w:spacing w:beforeLines="50" w:line="560" w:lineRule="exact"/>
        <w:jc w:val="center"/>
        <w:rPr>
          <w:rFonts w:ascii="楷体" w:hAnsi="楷体" w:eastAsia="楷体" w:cs="楷体"/>
          <w:sz w:val="32"/>
          <w:szCs w:val="32"/>
        </w:rPr>
      </w:pPr>
      <w:bookmarkStart w:id="524" w:name="_Toc11740"/>
      <w:bookmarkStart w:id="525" w:name="_Toc12160"/>
      <w:bookmarkStart w:id="526" w:name="_Toc14211_WPSOffice_Level3"/>
      <w:r>
        <w:rPr>
          <w:rFonts w:hint="eastAsia" w:ascii="楷体" w:hAnsi="楷体" w:eastAsia="楷体" w:cs="楷体"/>
          <w:sz w:val="32"/>
          <w:szCs w:val="32"/>
        </w:rPr>
        <w:t>4.残疾人福利性单位声明函</w:t>
      </w:r>
      <w:bookmarkEnd w:id="524"/>
      <w:bookmarkEnd w:id="525"/>
      <w:bookmarkEnd w:id="526"/>
    </w:p>
    <w:p>
      <w:pPr>
        <w:adjustRightInd w:val="0"/>
        <w:snapToGrid w:val="0"/>
        <w:spacing w:line="560" w:lineRule="exact"/>
        <w:jc w:val="center"/>
        <w:rPr>
          <w:rFonts w:ascii="仿宋_GB2312" w:hAnsi="仿宋_GB2312" w:eastAsia="仿宋_GB2312" w:cs="仿宋_GB2312"/>
          <w:spacing w:val="6"/>
          <w:sz w:val="32"/>
          <w:szCs w:val="32"/>
        </w:rPr>
      </w:pPr>
      <w:bookmarkStart w:id="527" w:name="_Toc12079_WPSOffice_Level3"/>
      <w:bookmarkStart w:id="528" w:name="_Toc17469_WPSOffice_Level3"/>
      <w:r>
        <w:rPr>
          <w:rFonts w:hint="eastAsia" w:ascii="仿宋_GB2312" w:hAnsi="仿宋_GB2312" w:eastAsia="仿宋_GB2312" w:cs="仿宋_GB2312"/>
          <w:b/>
          <w:spacing w:val="6"/>
          <w:sz w:val="32"/>
          <w:szCs w:val="32"/>
        </w:rPr>
        <w:t>(不属于残疾人福利性单位的无需填写)</w:t>
      </w:r>
      <w:bookmarkEnd w:id="527"/>
      <w:bookmarkEnd w:id="52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本单位郑重声明，根据《财政部、民政部、中国残疾人联合会关于促进残疾人就业政府采购政策的通知》（财库〔2017〕141号）的规定，本单位为符合条件的残疾人福利性单位，本单位在职职工人数为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人，安置的残疾人人数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人。且本单位参加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单位的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项目采购活动提供本单位制造的货物（由本单位承担工程/提供服务），或者提供其他残疾人福利性单位制造的货物（不包括使用非残疾人福利性单位注册商标的货物）。</w:t>
      </w:r>
    </w:p>
    <w:p>
      <w:pPr>
        <w:spacing w:line="560" w:lineRule="exact"/>
        <w:ind w:firstLine="480"/>
        <w:rPr>
          <w:rFonts w:ascii="仿宋_GB2312" w:hAnsi="仿宋_GB2312" w:eastAsia="仿宋_GB2312" w:cs="仿宋_GB2312"/>
          <w:sz w:val="32"/>
          <w:szCs w:val="32"/>
        </w:rPr>
      </w:pPr>
      <w:r>
        <w:rPr>
          <w:rFonts w:hint="eastAsia" w:ascii="仿宋_GB2312" w:hAnsi="仿宋_GB2312" w:eastAsia="仿宋_GB2312" w:cs="仿宋_GB2312"/>
          <w:sz w:val="32"/>
          <w:szCs w:val="32"/>
        </w:rPr>
        <w:t>本单位对上述声明的真实性负责。如有虚假，将依法承担相应责任。</w:t>
      </w:r>
    </w:p>
    <w:p>
      <w:pPr>
        <w:adjustRightInd w:val="0"/>
        <w:snapToGrid w:val="0"/>
        <w:spacing w:line="560" w:lineRule="exact"/>
        <w:ind w:firstLine="664" w:firstLineChars="200"/>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本单位对上述声明的真实性负责。如有虚假，将依法承担相应责任。</w:t>
      </w:r>
    </w:p>
    <w:p>
      <w:pPr>
        <w:spacing w:beforeLines="50"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529" w:name="_Toc17628_WPSOffice_Level3"/>
      <w:r>
        <w:rPr>
          <w:rFonts w:hint="eastAsia" w:ascii="仿宋_GB2312" w:hAnsi="仿宋_GB2312" w:eastAsia="仿宋_GB2312" w:cs="仿宋_GB2312"/>
          <w:bCs/>
          <w:color w:val="000000"/>
          <w:sz w:val="32"/>
          <w:szCs w:val="32"/>
        </w:rPr>
        <w:t>单位名称：</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（公章）</w:t>
      </w:r>
      <w:bookmarkEnd w:id="529"/>
    </w:p>
    <w:p>
      <w:pPr>
        <w:spacing w:beforeLines="50"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530" w:name="_Toc32124_WPSOffice_Level3"/>
      <w:r>
        <w:rPr>
          <w:rFonts w:hint="eastAsia" w:ascii="仿宋_GB2312" w:hAnsi="仿宋_GB2312" w:eastAsia="仿宋_GB2312" w:cs="仿宋_GB2312"/>
          <w:bCs/>
          <w:color w:val="000000"/>
          <w:sz w:val="32"/>
          <w:szCs w:val="32"/>
        </w:rPr>
        <w:t>法定代表人或委托代理人：</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（签字或盖章）</w:t>
      </w:r>
      <w:bookmarkEnd w:id="530"/>
    </w:p>
    <w:p>
      <w:pPr>
        <w:spacing w:beforeLines="50" w:line="560" w:lineRule="exact"/>
        <w:ind w:firstLine="640" w:firstLineChars="200"/>
        <w:jc w:val="center"/>
        <w:rPr>
          <w:rFonts w:ascii="宋体" w:hAnsi="宋体"/>
          <w:spacing w:val="6"/>
        </w:rPr>
      </w:pPr>
      <w:r>
        <w:rPr>
          <w:rFonts w:hint="eastAsia" w:ascii="仿宋_GB2312" w:hAnsi="仿宋_GB2312" w:eastAsia="仿宋_GB2312" w:cs="仿宋_GB2312"/>
          <w:bCs/>
          <w:color w:val="000000"/>
          <w:sz w:val="32"/>
          <w:szCs w:val="32"/>
        </w:rPr>
        <w:t xml:space="preserve">                                    </w:t>
      </w:r>
      <w:bookmarkStart w:id="531" w:name="_Toc1871_WPSOffice_Level3"/>
      <w:r>
        <w:rPr>
          <w:rFonts w:hint="eastAsia" w:ascii="仿宋_GB2312" w:hAnsi="仿宋_GB2312" w:eastAsia="仿宋_GB2312" w:cs="仿宋_GB2312"/>
          <w:bCs/>
          <w:color w:val="000000"/>
          <w:sz w:val="32"/>
          <w:szCs w:val="32"/>
        </w:rPr>
        <w:t>年   月  日</w:t>
      </w:r>
      <w:bookmarkEnd w:id="531"/>
    </w:p>
    <w:p>
      <w:pPr>
        <w:adjustRightInd w:val="0"/>
        <w:snapToGrid w:val="0"/>
        <w:spacing w:line="560" w:lineRule="exact"/>
        <w:ind w:firstLine="664" w:firstLineChars="200"/>
        <w:rPr>
          <w:rFonts w:ascii="仿宋_GB2312" w:hAnsi="仿宋_GB2312" w:eastAsia="仿宋_GB2312" w:cs="仿宋_GB2312"/>
          <w:spacing w:val="6"/>
          <w:sz w:val="32"/>
          <w:szCs w:val="32"/>
        </w:rPr>
      </w:pPr>
    </w:p>
    <w:p>
      <w:pPr>
        <w:adjustRightInd w:val="0"/>
        <w:snapToGrid w:val="0"/>
        <w:spacing w:line="560" w:lineRule="exact"/>
        <w:ind w:firstLine="664" w:firstLineChars="200"/>
        <w:rPr>
          <w:rFonts w:ascii="仿宋_GB2312" w:hAnsi="仿宋_GB2312" w:eastAsia="仿宋_GB2312" w:cs="仿宋_GB2312"/>
          <w:spacing w:val="6"/>
          <w:sz w:val="32"/>
          <w:szCs w:val="32"/>
        </w:rPr>
      </w:pPr>
    </w:p>
    <w:p>
      <w:pPr>
        <w:adjustRightInd w:val="0"/>
        <w:snapToGrid w:val="0"/>
        <w:spacing w:beforeLines="50" w:line="560" w:lineRule="exact"/>
        <w:ind w:firstLine="444" w:firstLineChars="200"/>
        <w:rPr>
          <w:rFonts w:ascii="宋体" w:hAnsi="宋体"/>
          <w:spacing w:val="6"/>
          <w:szCs w:val="21"/>
        </w:rPr>
      </w:pPr>
    </w:p>
    <w:p>
      <w:pPr>
        <w:spacing w:beforeLines="50" w:line="560" w:lineRule="exact"/>
        <w:rPr>
          <w:rFonts w:ascii="楷体" w:hAnsi="楷体" w:eastAsia="楷体" w:cs="楷体"/>
          <w:sz w:val="32"/>
          <w:szCs w:val="32"/>
        </w:rPr>
      </w:pPr>
    </w:p>
    <w:p>
      <w:pPr>
        <w:adjustRightInd w:val="0"/>
        <w:snapToGrid w:val="0"/>
        <w:spacing w:beforeLines="50" w:line="560" w:lineRule="exact"/>
        <w:jc w:val="center"/>
        <w:rPr>
          <w:rFonts w:ascii="楷体" w:hAnsi="楷体" w:eastAsia="楷体" w:cs="楷体"/>
          <w:sz w:val="32"/>
          <w:szCs w:val="32"/>
        </w:rPr>
      </w:pPr>
      <w:bookmarkStart w:id="532" w:name="_Toc30801"/>
      <w:bookmarkStart w:id="533" w:name="_Toc9477"/>
      <w:r>
        <w:rPr>
          <w:rFonts w:hint="eastAsia" w:ascii="楷体" w:hAnsi="楷体" w:eastAsia="楷体" w:cs="楷体"/>
          <w:sz w:val="32"/>
          <w:szCs w:val="32"/>
        </w:rPr>
        <w:t>5.监狱企业证明资料</w:t>
      </w:r>
      <w:bookmarkEnd w:id="532"/>
      <w:bookmarkEnd w:id="533"/>
    </w:p>
    <w:p>
      <w:pPr>
        <w:adjustRightInd w:val="0"/>
        <w:snapToGrid w:val="0"/>
        <w:spacing w:line="560" w:lineRule="exact"/>
        <w:jc w:val="center"/>
        <w:rPr>
          <w:rFonts w:ascii="仿宋_GB2312" w:hAnsi="仿宋_GB2312" w:eastAsia="仿宋_GB2312" w:cs="仿宋_GB2312"/>
          <w:sz w:val="32"/>
          <w:szCs w:val="32"/>
        </w:rPr>
      </w:pPr>
      <w:bookmarkStart w:id="534" w:name="_Toc28022_WPSOffice_Level3"/>
      <w:bookmarkStart w:id="535" w:name="_Toc25903_WPSOffice_Level3"/>
      <w:r>
        <w:rPr>
          <w:rFonts w:hint="eastAsia" w:ascii="仿宋_GB2312" w:hAnsi="仿宋_GB2312" w:eastAsia="仿宋_GB2312" w:cs="仿宋_GB2312"/>
          <w:b/>
          <w:spacing w:val="6"/>
          <w:sz w:val="32"/>
          <w:szCs w:val="32"/>
        </w:rPr>
        <w:t>(不属于监狱企业的无需提供)</w:t>
      </w:r>
      <w:bookmarkEnd w:id="534"/>
      <w:bookmarkEnd w:id="535"/>
    </w:p>
    <w:p>
      <w:pPr>
        <w:adjustRightInd w:val="0"/>
        <w:snapToGrid w:val="0"/>
        <w:spacing w:line="560" w:lineRule="exact"/>
        <w:ind w:firstLine="664" w:firstLineChars="200"/>
        <w:rPr>
          <w:rFonts w:ascii="仿宋_GB2312" w:hAnsi="仿宋_GB2312" w:eastAsia="仿宋_GB2312" w:cs="仿宋_GB2312"/>
          <w:sz w:val="32"/>
          <w:szCs w:val="32"/>
        </w:rPr>
      </w:pPr>
      <w:r>
        <w:rPr>
          <w:rFonts w:hint="eastAsia" w:ascii="仿宋_GB2312" w:hAnsi="仿宋_GB2312" w:eastAsia="仿宋_GB2312" w:cs="仿宋_GB2312"/>
          <w:bCs/>
          <w:spacing w:val="6"/>
          <w:kern w:val="0"/>
          <w:sz w:val="32"/>
          <w:szCs w:val="32"/>
        </w:rPr>
        <w:t>备注：</w:t>
      </w:r>
      <w:r>
        <w:rPr>
          <w:rFonts w:hint="eastAsia" w:ascii="仿宋_GB2312" w:hAnsi="仿宋_GB2312" w:eastAsia="仿宋_GB2312" w:cs="仿宋_GB2312"/>
          <w:sz w:val="32"/>
          <w:szCs w:val="32"/>
        </w:rPr>
        <w:t>按</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rPr>
        <w:t>财政部 司法部关于政府采购支持监狱企业发展有关问题的通知</w:t>
      </w:r>
      <w:r>
        <w:rPr>
          <w:rFonts w:hint="eastAsia" w:ascii="仿宋_GB2312" w:hAnsi="仿宋_GB2312" w:eastAsia="仿宋_GB2312" w:cs="仿宋_GB2312"/>
          <w:spacing w:val="6"/>
          <w:sz w:val="32"/>
          <w:szCs w:val="32"/>
        </w:rPr>
        <w:t>》</w:t>
      </w:r>
      <w:r>
        <w:rPr>
          <w:rFonts w:hint="eastAsia" w:ascii="仿宋_GB2312" w:hAnsi="仿宋_GB2312" w:eastAsia="仿宋_GB2312" w:cs="仿宋_GB2312"/>
          <w:sz w:val="32"/>
          <w:szCs w:val="32"/>
        </w:rPr>
        <w:t>(财库〔2014〕68号)文件规定提供证明文件（复印件）。</w:t>
      </w:r>
    </w:p>
    <w:p>
      <w:pPr>
        <w:spacing w:beforeLines="50"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536" w:name="_Toc22071_WPSOffice_Level3"/>
      <w:r>
        <w:rPr>
          <w:rFonts w:hint="eastAsia" w:ascii="仿宋_GB2312" w:hAnsi="仿宋_GB2312" w:eastAsia="仿宋_GB2312" w:cs="仿宋_GB2312"/>
          <w:bCs/>
          <w:color w:val="000000"/>
          <w:sz w:val="32"/>
          <w:szCs w:val="32"/>
        </w:rPr>
        <w:t>单位名称：</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（公章）</w:t>
      </w:r>
      <w:bookmarkEnd w:id="536"/>
    </w:p>
    <w:p>
      <w:pPr>
        <w:spacing w:beforeLines="50" w:line="560" w:lineRule="exact"/>
        <w:ind w:firstLine="640" w:firstLineChars="200"/>
        <w:jc w:val="center"/>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        </w:t>
      </w:r>
      <w:bookmarkStart w:id="537" w:name="_Toc11539_WPSOffice_Level3"/>
      <w:r>
        <w:rPr>
          <w:rFonts w:hint="eastAsia" w:ascii="仿宋_GB2312" w:hAnsi="仿宋_GB2312" w:eastAsia="仿宋_GB2312" w:cs="仿宋_GB2312"/>
          <w:bCs/>
          <w:color w:val="000000"/>
          <w:sz w:val="32"/>
          <w:szCs w:val="32"/>
        </w:rPr>
        <w:t>法定代表人或委托代理人：</w:t>
      </w:r>
      <w:r>
        <w:rPr>
          <w:rFonts w:hint="eastAsia" w:ascii="仿宋_GB2312" w:hAnsi="仿宋_GB2312" w:eastAsia="仿宋_GB2312" w:cs="仿宋_GB2312"/>
          <w:bCs/>
          <w:color w:val="000000"/>
          <w:sz w:val="32"/>
          <w:szCs w:val="32"/>
          <w:u w:val="single"/>
        </w:rPr>
        <w:t xml:space="preserve">       </w:t>
      </w:r>
      <w:r>
        <w:rPr>
          <w:rFonts w:hint="eastAsia" w:ascii="仿宋_GB2312" w:hAnsi="仿宋_GB2312" w:eastAsia="仿宋_GB2312" w:cs="仿宋_GB2312"/>
          <w:bCs/>
          <w:color w:val="000000"/>
          <w:sz w:val="32"/>
          <w:szCs w:val="32"/>
        </w:rPr>
        <w:t>（签字或盖章）</w:t>
      </w:r>
      <w:bookmarkEnd w:id="537"/>
    </w:p>
    <w:p>
      <w:pPr>
        <w:spacing w:beforeLines="50" w:line="560" w:lineRule="exact"/>
        <w:ind w:firstLine="640" w:firstLineChars="200"/>
        <w:jc w:val="center"/>
        <w:rPr>
          <w:rFonts w:ascii="宋体" w:hAnsi="宋体"/>
          <w:spacing w:val="6"/>
        </w:rPr>
      </w:pPr>
      <w:r>
        <w:rPr>
          <w:rFonts w:hint="eastAsia" w:ascii="仿宋_GB2312" w:hAnsi="仿宋_GB2312" w:eastAsia="仿宋_GB2312" w:cs="仿宋_GB2312"/>
          <w:bCs/>
          <w:color w:val="000000"/>
          <w:sz w:val="32"/>
          <w:szCs w:val="32"/>
        </w:rPr>
        <w:t xml:space="preserve">                                    </w:t>
      </w:r>
      <w:bookmarkStart w:id="538" w:name="_Toc3285_WPSOffice_Level3"/>
      <w:r>
        <w:rPr>
          <w:rFonts w:hint="eastAsia" w:ascii="仿宋_GB2312" w:hAnsi="仿宋_GB2312" w:eastAsia="仿宋_GB2312" w:cs="仿宋_GB2312"/>
          <w:bCs/>
          <w:color w:val="000000"/>
          <w:sz w:val="32"/>
          <w:szCs w:val="32"/>
        </w:rPr>
        <w:t>年   月  日</w:t>
      </w:r>
      <w:bookmarkEnd w:id="538"/>
    </w:p>
    <w:p>
      <w:pPr>
        <w:adjustRightInd w:val="0"/>
        <w:snapToGrid w:val="0"/>
        <w:spacing w:line="560" w:lineRule="exact"/>
        <w:ind w:firstLine="640" w:firstLineChars="200"/>
        <w:rPr>
          <w:rFonts w:ascii="仿宋_GB2312" w:hAnsi="仿宋_GB2312" w:eastAsia="仿宋_GB2312" w:cs="仿宋_GB2312"/>
          <w:sz w:val="32"/>
          <w:szCs w:val="32"/>
        </w:rPr>
      </w:pPr>
    </w:p>
    <w:p>
      <w:pPr>
        <w:adjustRightInd w:val="0"/>
        <w:snapToGrid w:val="0"/>
        <w:spacing w:beforeLines="50" w:line="560" w:lineRule="exact"/>
      </w:pPr>
    </w:p>
    <w:p>
      <w:pPr>
        <w:adjustRightInd w:val="0"/>
        <w:snapToGrid w:val="0"/>
        <w:spacing w:beforeLines="50" w:line="560" w:lineRule="exact"/>
      </w:pPr>
    </w:p>
    <w:p>
      <w:pPr>
        <w:adjustRightInd w:val="0"/>
        <w:snapToGrid w:val="0"/>
        <w:spacing w:beforeLines="50" w:line="560" w:lineRule="exact"/>
      </w:pPr>
    </w:p>
    <w:p>
      <w:pPr>
        <w:adjustRightInd w:val="0"/>
        <w:snapToGrid w:val="0"/>
        <w:spacing w:beforeLines="50" w:line="560" w:lineRule="exact"/>
      </w:pPr>
    </w:p>
    <w:p>
      <w:pPr>
        <w:spacing w:beforeLines="50" w:line="560" w:lineRule="exact"/>
        <w:ind w:firstLine="482" w:firstLineChars="200"/>
        <w:jc w:val="center"/>
        <w:rPr>
          <w:rFonts w:ascii="宋体" w:hAnsi="宋体"/>
          <w:b/>
          <w:color w:val="000000"/>
          <w:sz w:val="24"/>
        </w:rPr>
      </w:pPr>
    </w:p>
    <w:p>
      <w:pPr>
        <w:spacing w:beforeLines="50" w:line="560" w:lineRule="exact"/>
        <w:ind w:firstLine="482" w:firstLineChars="200"/>
        <w:jc w:val="center"/>
        <w:rPr>
          <w:rFonts w:ascii="宋体" w:hAnsi="宋体"/>
          <w:b/>
          <w:color w:val="000000"/>
          <w:sz w:val="24"/>
        </w:rPr>
      </w:pPr>
    </w:p>
    <w:p>
      <w:pPr>
        <w:spacing w:beforeLines="50" w:line="560" w:lineRule="exact"/>
        <w:ind w:firstLine="482" w:firstLineChars="200"/>
        <w:jc w:val="center"/>
        <w:rPr>
          <w:rFonts w:ascii="宋体" w:hAnsi="宋体"/>
          <w:b/>
          <w:color w:val="000000"/>
          <w:sz w:val="24"/>
        </w:rPr>
      </w:pPr>
    </w:p>
    <w:p>
      <w:pPr>
        <w:spacing w:beforeLines="50" w:line="560" w:lineRule="exact"/>
        <w:ind w:firstLine="482" w:firstLineChars="200"/>
        <w:jc w:val="center"/>
        <w:rPr>
          <w:rFonts w:ascii="宋体" w:hAnsi="宋体"/>
          <w:b/>
          <w:color w:val="000000"/>
          <w:sz w:val="24"/>
        </w:rPr>
      </w:pPr>
    </w:p>
    <w:p>
      <w:pPr>
        <w:spacing w:beforeLines="50" w:line="560" w:lineRule="exact"/>
        <w:ind w:firstLine="482" w:firstLineChars="200"/>
        <w:jc w:val="center"/>
        <w:rPr>
          <w:rFonts w:ascii="宋体" w:hAnsi="宋体"/>
          <w:b/>
          <w:color w:val="000000"/>
          <w:sz w:val="24"/>
        </w:rPr>
      </w:pPr>
    </w:p>
    <w:p>
      <w:pPr>
        <w:adjustRightInd w:val="0"/>
        <w:snapToGrid w:val="0"/>
        <w:spacing w:beforeLines="50" w:line="560" w:lineRule="exact"/>
        <w:rPr>
          <w:rFonts w:ascii="宋体" w:hAnsi="宋体"/>
          <w:szCs w:val="21"/>
          <w:highlight w:val="yellow"/>
        </w:rPr>
      </w:pPr>
    </w:p>
    <w:p>
      <w:pPr>
        <w:widowControl/>
        <w:snapToGrid w:val="0"/>
        <w:spacing w:beforeLines="50" w:line="560" w:lineRule="exact"/>
        <w:outlineLvl w:val="1"/>
        <w:rPr>
          <w:rFonts w:ascii="楷体_GB2312" w:hAnsi="楷体_GB2312" w:eastAsia="楷体_GB2312" w:cs="楷体_GB2312"/>
          <w:b/>
          <w:color w:val="000000"/>
          <w:sz w:val="32"/>
          <w:szCs w:val="32"/>
        </w:rPr>
      </w:pPr>
      <w:bookmarkStart w:id="539" w:name="_Toc12068_WPSOffice_Level3"/>
      <w:bookmarkStart w:id="540" w:name="_Toc23033_WPSOffice_Level3"/>
      <w:bookmarkStart w:id="541" w:name="_Toc21346"/>
      <w:bookmarkStart w:id="542" w:name="_Toc11759"/>
      <w:r>
        <w:rPr>
          <w:rFonts w:hint="eastAsia" w:ascii="楷体_GB2312" w:hAnsi="楷体_GB2312" w:eastAsia="楷体_GB2312" w:cs="楷体_GB2312"/>
          <w:b/>
          <w:color w:val="000000"/>
          <w:sz w:val="32"/>
          <w:szCs w:val="32"/>
        </w:rPr>
        <w:t>附件15：最终报价表</w:t>
      </w:r>
      <w:bookmarkEnd w:id="539"/>
      <w:bookmarkEnd w:id="540"/>
      <w:bookmarkEnd w:id="541"/>
      <w:bookmarkEnd w:id="542"/>
    </w:p>
    <w:p>
      <w:pPr>
        <w:autoSpaceDE w:val="0"/>
        <w:autoSpaceDN w:val="0"/>
        <w:adjustRightInd w:val="0"/>
        <w:spacing w:line="560" w:lineRule="exact"/>
        <w:ind w:left="283" w:leftChars="135"/>
        <w:jc w:val="center"/>
        <w:rPr>
          <w:rFonts w:ascii="楷体_GB2312" w:hAnsi="楷体_GB2312" w:eastAsia="楷体_GB2312" w:cs="楷体_GB2312"/>
          <w:b/>
          <w:sz w:val="32"/>
          <w:szCs w:val="32"/>
          <w:lang w:val="zh-CN"/>
        </w:rPr>
      </w:pPr>
      <w:bookmarkStart w:id="543" w:name="_Toc27800_WPSOffice_Level2"/>
      <w:bookmarkStart w:id="544" w:name="_Toc27699_WPSOffice_Level2"/>
      <w:r>
        <w:rPr>
          <w:rFonts w:hint="eastAsia" w:ascii="楷体_GB2312" w:hAnsi="楷体_GB2312" w:eastAsia="楷体_GB2312" w:cs="楷体_GB2312"/>
          <w:b/>
          <w:sz w:val="32"/>
          <w:szCs w:val="32"/>
        </w:rPr>
        <w:t>1.</w:t>
      </w:r>
      <w:r>
        <w:rPr>
          <w:rFonts w:hint="eastAsia" w:ascii="楷体_GB2312" w:hAnsi="楷体_GB2312" w:eastAsia="楷体_GB2312" w:cs="楷体_GB2312"/>
          <w:b/>
          <w:sz w:val="32"/>
          <w:szCs w:val="32"/>
          <w:lang w:val="zh-CN"/>
        </w:rPr>
        <w:t>报价确定表</w:t>
      </w:r>
      <w:bookmarkEnd w:id="543"/>
      <w:bookmarkEnd w:id="544"/>
    </w:p>
    <w:p>
      <w:pPr>
        <w:spacing w:line="560" w:lineRule="exact"/>
        <w:ind w:left="283" w:leftChars="135"/>
        <w:rPr>
          <w:rFonts w:ascii="仿宋_GB2312" w:hAnsi="仿宋_GB2312" w:eastAsia="仿宋_GB2312" w:cs="仿宋_GB2312"/>
          <w:b/>
          <w:sz w:val="32"/>
          <w:szCs w:val="32"/>
        </w:rPr>
      </w:pPr>
      <w:bookmarkStart w:id="545" w:name="_Toc26632_WPSOffice_Level2"/>
      <w:bookmarkStart w:id="546" w:name="_Toc31451_WPSOffice_Level2"/>
      <w:r>
        <w:rPr>
          <w:rFonts w:hint="eastAsia" w:ascii="仿宋_GB2312" w:hAnsi="仿宋_GB2312" w:eastAsia="仿宋_GB2312" w:cs="仿宋_GB2312"/>
          <w:b/>
          <w:sz w:val="32"/>
          <w:szCs w:val="32"/>
        </w:rPr>
        <w:t>项目名称：</w:t>
      </w:r>
      <w:bookmarkEnd w:id="545"/>
      <w:bookmarkEnd w:id="546"/>
      <w:r>
        <w:rPr>
          <w:rFonts w:hint="eastAsia" w:ascii="仿宋_GB2312" w:hAnsi="仿宋_GB2312" w:eastAsia="仿宋_GB2312" w:cs="仿宋_GB2312"/>
          <w:b/>
          <w:sz w:val="32"/>
          <w:szCs w:val="32"/>
        </w:rPr>
        <w:t xml:space="preserve">                                           </w:t>
      </w:r>
    </w:p>
    <w:p>
      <w:pPr>
        <w:spacing w:beforeLines="50" w:line="560" w:lineRule="exact"/>
        <w:ind w:firstLine="321" w:firstLineChars="100"/>
        <w:rPr>
          <w:rFonts w:ascii="仿宋_GB2312" w:hAnsi="仿宋_GB2312" w:eastAsia="仿宋_GB2312" w:cs="仿宋_GB2312"/>
          <w:b/>
          <w:sz w:val="32"/>
          <w:szCs w:val="32"/>
        </w:rPr>
      </w:pPr>
      <w:bookmarkStart w:id="547" w:name="_Toc16830_WPSOffice_Level2"/>
      <w:bookmarkStart w:id="548" w:name="_Toc18301_WPSOffice_Level2"/>
      <w:r>
        <w:rPr>
          <w:rFonts w:hint="eastAsia" w:ascii="仿宋_GB2312" w:hAnsi="仿宋_GB2312" w:eastAsia="仿宋_GB2312" w:cs="仿宋_GB2312"/>
          <w:b/>
          <w:sz w:val="32"/>
          <w:szCs w:val="32"/>
        </w:rPr>
        <w:t xml:space="preserve">项目编号：                            </w:t>
      </w:r>
      <w:r>
        <w:rPr>
          <w:rFonts w:hint="eastAsia" w:ascii="仿宋_GB2312" w:hAnsi="仿宋_GB2312" w:eastAsia="仿宋_GB2312" w:cs="仿宋_GB2312"/>
          <w:color w:val="000000"/>
          <w:sz w:val="32"/>
          <w:szCs w:val="32"/>
        </w:rPr>
        <w:t>单位：</w:t>
      </w:r>
      <w:r>
        <w:rPr>
          <w:rFonts w:hint="eastAsia" w:ascii="仿宋_GB2312" w:hAnsi="仿宋_GB2312" w:eastAsia="仿宋_GB2312" w:cs="仿宋_GB2312"/>
          <w:bCs/>
          <w:color w:val="000000"/>
          <w:sz w:val="32"/>
          <w:szCs w:val="32"/>
        </w:rPr>
        <w:t>人民币(元)</w:t>
      </w:r>
      <w:bookmarkEnd w:id="547"/>
      <w:bookmarkEnd w:id="548"/>
    </w:p>
    <w:tbl>
      <w:tblPr>
        <w:tblStyle w:val="16"/>
        <w:tblpPr w:leftFromText="180" w:rightFromText="180" w:vertAnchor="text" w:horzAnchor="page" w:tblpX="1972" w:tblpY="1319"/>
        <w:tblOverlap w:val="never"/>
        <w:tblW w:w="81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2"/>
        <w:gridCol w:w="2905"/>
        <w:gridCol w:w="2445"/>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292" w:type="dxa"/>
            <w:vAlign w:val="center"/>
          </w:tcPr>
          <w:p>
            <w:pPr>
              <w:spacing w:line="560" w:lineRule="exact"/>
              <w:ind w:left="283" w:leftChars="135"/>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包号</w:t>
            </w:r>
          </w:p>
        </w:tc>
        <w:tc>
          <w:tcPr>
            <w:tcW w:w="2905" w:type="dxa"/>
            <w:vAlign w:val="center"/>
          </w:tcPr>
          <w:p>
            <w:pPr>
              <w:spacing w:line="560" w:lineRule="exact"/>
              <w:ind w:left="283" w:leftChars="135"/>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最初报价</w:t>
            </w:r>
          </w:p>
        </w:tc>
        <w:tc>
          <w:tcPr>
            <w:tcW w:w="2445" w:type="dxa"/>
            <w:vAlign w:val="center"/>
          </w:tcPr>
          <w:p>
            <w:pPr>
              <w:spacing w:line="560" w:lineRule="exact"/>
              <w:ind w:left="283" w:leftChars="135"/>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最终报价</w:t>
            </w:r>
          </w:p>
        </w:tc>
        <w:tc>
          <w:tcPr>
            <w:tcW w:w="1499" w:type="dxa"/>
            <w:vAlign w:val="center"/>
          </w:tcPr>
          <w:p>
            <w:pPr>
              <w:spacing w:line="560" w:lineRule="exact"/>
              <w:ind w:left="283" w:leftChars="135"/>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292" w:type="dxa"/>
            <w:vMerge w:val="restart"/>
            <w:tcBorders>
              <w:left w:val="single" w:color="auto" w:sz="4" w:space="0"/>
            </w:tcBorders>
            <w:vAlign w:val="center"/>
          </w:tcPr>
          <w:p>
            <w:pPr>
              <w:spacing w:line="560" w:lineRule="exact"/>
              <w:ind w:left="283" w:leftChars="135"/>
              <w:jc w:val="center"/>
              <w:rPr>
                <w:rFonts w:ascii="仿宋_GB2312" w:hAnsi="仿宋_GB2312" w:eastAsia="仿宋_GB2312" w:cs="仿宋_GB2312"/>
                <w:b/>
                <w:sz w:val="32"/>
                <w:szCs w:val="32"/>
              </w:rPr>
            </w:pPr>
          </w:p>
        </w:tc>
        <w:tc>
          <w:tcPr>
            <w:tcW w:w="2905" w:type="dxa"/>
          </w:tcPr>
          <w:p>
            <w:pPr>
              <w:adjustRightInd w:val="0"/>
              <w:spacing w:line="560" w:lineRule="exact"/>
              <w:textAlignment w:val="baseline"/>
              <w:rPr>
                <w:rFonts w:ascii="仿宋_GB2312" w:hAnsi="仿宋_GB2312" w:eastAsia="仿宋_GB2312" w:cs="仿宋_GB2312"/>
                <w:b/>
                <w:sz w:val="32"/>
                <w:szCs w:val="32"/>
              </w:rPr>
            </w:pPr>
            <w:r>
              <w:rPr>
                <w:rFonts w:hint="eastAsia" w:ascii="仿宋_GB2312" w:hAnsi="仿宋_GB2312" w:eastAsia="仿宋_GB2312" w:cs="仿宋_GB2312"/>
                <w:b/>
                <w:color w:val="000000"/>
                <w:sz w:val="32"/>
                <w:szCs w:val="32"/>
              </w:rPr>
              <w:t>大写：</w:t>
            </w:r>
          </w:p>
        </w:tc>
        <w:tc>
          <w:tcPr>
            <w:tcW w:w="2445" w:type="dxa"/>
          </w:tcPr>
          <w:p>
            <w:pPr>
              <w:adjustRightInd w:val="0"/>
              <w:spacing w:line="560" w:lineRule="exact"/>
              <w:textAlignment w:val="baseline"/>
              <w:rPr>
                <w:rFonts w:ascii="仿宋_GB2312" w:hAnsi="仿宋_GB2312" w:eastAsia="仿宋_GB2312" w:cs="仿宋_GB2312"/>
                <w:b/>
                <w:sz w:val="32"/>
                <w:szCs w:val="32"/>
              </w:rPr>
            </w:pPr>
            <w:r>
              <w:rPr>
                <w:rFonts w:hint="eastAsia" w:ascii="仿宋_GB2312" w:hAnsi="仿宋_GB2312" w:eastAsia="仿宋_GB2312" w:cs="仿宋_GB2312"/>
                <w:b/>
                <w:color w:val="000000"/>
                <w:sz w:val="32"/>
                <w:szCs w:val="32"/>
              </w:rPr>
              <w:t>大写：</w:t>
            </w:r>
          </w:p>
        </w:tc>
        <w:tc>
          <w:tcPr>
            <w:tcW w:w="1499" w:type="dxa"/>
            <w:vMerge w:val="restart"/>
            <w:vAlign w:val="center"/>
          </w:tcPr>
          <w:p>
            <w:pPr>
              <w:spacing w:line="560" w:lineRule="exact"/>
              <w:ind w:left="283" w:leftChars="135"/>
              <w:jc w:val="center"/>
              <w:rPr>
                <w:rFonts w:ascii="仿宋_GB2312" w:hAnsi="仿宋_GB2312" w:eastAsia="仿宋_GB2312" w:cs="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trPr>
        <w:tc>
          <w:tcPr>
            <w:tcW w:w="1292" w:type="dxa"/>
            <w:vMerge w:val="continue"/>
            <w:tcBorders>
              <w:left w:val="single" w:color="auto" w:sz="4" w:space="0"/>
              <w:right w:val="nil"/>
            </w:tcBorders>
            <w:vAlign w:val="center"/>
          </w:tcPr>
          <w:p>
            <w:pPr>
              <w:spacing w:line="560" w:lineRule="exact"/>
              <w:ind w:left="283" w:leftChars="135"/>
              <w:jc w:val="center"/>
              <w:rPr>
                <w:rFonts w:ascii="仿宋_GB2312" w:hAnsi="仿宋_GB2312" w:eastAsia="仿宋_GB2312" w:cs="仿宋_GB2312"/>
                <w:b/>
                <w:sz w:val="32"/>
                <w:szCs w:val="32"/>
              </w:rPr>
            </w:pPr>
          </w:p>
        </w:tc>
        <w:tc>
          <w:tcPr>
            <w:tcW w:w="2905" w:type="dxa"/>
          </w:tcPr>
          <w:p>
            <w:pPr>
              <w:adjustRightInd w:val="0"/>
              <w:spacing w:line="560" w:lineRule="exact"/>
              <w:textAlignment w:val="baseline"/>
              <w:rPr>
                <w:rFonts w:ascii="仿宋_GB2312" w:hAnsi="仿宋_GB2312" w:eastAsia="仿宋_GB2312" w:cs="仿宋_GB2312"/>
                <w:b/>
                <w:sz w:val="32"/>
                <w:szCs w:val="32"/>
              </w:rPr>
            </w:pPr>
            <w:r>
              <w:rPr>
                <w:rFonts w:hint="eastAsia" w:ascii="仿宋_GB2312" w:hAnsi="仿宋_GB2312" w:eastAsia="仿宋_GB2312" w:cs="仿宋_GB2312"/>
                <w:b/>
                <w:color w:val="000000"/>
                <w:sz w:val="32"/>
                <w:szCs w:val="32"/>
              </w:rPr>
              <w:t>小写：</w:t>
            </w:r>
          </w:p>
        </w:tc>
        <w:tc>
          <w:tcPr>
            <w:tcW w:w="2445" w:type="dxa"/>
          </w:tcPr>
          <w:p>
            <w:pPr>
              <w:adjustRightInd w:val="0"/>
              <w:spacing w:line="560" w:lineRule="exact"/>
              <w:textAlignment w:val="baseline"/>
              <w:rPr>
                <w:rFonts w:ascii="仿宋_GB2312" w:hAnsi="仿宋_GB2312" w:eastAsia="仿宋_GB2312" w:cs="仿宋_GB2312"/>
                <w:b/>
                <w:sz w:val="32"/>
                <w:szCs w:val="32"/>
              </w:rPr>
            </w:pPr>
            <w:r>
              <w:rPr>
                <w:rFonts w:hint="eastAsia" w:ascii="仿宋_GB2312" w:hAnsi="仿宋_GB2312" w:eastAsia="仿宋_GB2312" w:cs="仿宋_GB2312"/>
                <w:b/>
                <w:color w:val="000000"/>
                <w:sz w:val="32"/>
                <w:szCs w:val="32"/>
              </w:rPr>
              <w:t>小写：</w:t>
            </w:r>
          </w:p>
        </w:tc>
        <w:tc>
          <w:tcPr>
            <w:tcW w:w="1499" w:type="dxa"/>
            <w:vMerge w:val="continue"/>
            <w:vAlign w:val="center"/>
          </w:tcPr>
          <w:p>
            <w:pPr>
              <w:spacing w:line="560" w:lineRule="exact"/>
              <w:ind w:left="283" w:leftChars="135"/>
              <w:jc w:val="center"/>
              <w:rPr>
                <w:rFonts w:ascii="仿宋_GB2312" w:hAnsi="仿宋_GB2312" w:eastAsia="仿宋_GB2312" w:cs="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0" w:hRule="atLeast"/>
        </w:trPr>
        <w:tc>
          <w:tcPr>
            <w:tcW w:w="8141" w:type="dxa"/>
            <w:gridSpan w:val="4"/>
            <w:tcBorders>
              <w:bottom w:val="single" w:color="auto" w:sz="4" w:space="0"/>
            </w:tcBorders>
            <w:vAlign w:val="center"/>
          </w:tcPr>
          <w:p>
            <w:pPr>
              <w:spacing w:line="560" w:lineRule="exact"/>
              <w:ind w:left="283" w:leftChars="135"/>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（最终确定的质量保证及服务承诺）</w:t>
            </w:r>
          </w:p>
        </w:tc>
      </w:tr>
    </w:tbl>
    <w:p>
      <w:pPr>
        <w:autoSpaceDE w:val="0"/>
        <w:autoSpaceDN w:val="0"/>
        <w:adjustRightInd w:val="0"/>
        <w:spacing w:line="560" w:lineRule="exact"/>
        <w:rPr>
          <w:rFonts w:ascii="楷体_GB2312" w:hAnsi="楷体_GB2312" w:eastAsia="楷体_GB2312" w:cs="楷体_GB2312"/>
          <w:b/>
          <w:sz w:val="32"/>
          <w:szCs w:val="32"/>
        </w:rPr>
      </w:pPr>
      <w:r>
        <w:rPr>
          <w:rFonts w:hint="eastAsia" w:ascii="宋体" w:hAnsi="宋体"/>
          <w:b/>
          <w:color w:val="000000"/>
          <w:szCs w:val="21"/>
        </w:rPr>
        <w:t xml:space="preserve">                   </w:t>
      </w:r>
      <w:r>
        <w:rPr>
          <w:rFonts w:hint="eastAsia" w:ascii="宋体" w:hAnsi="宋体"/>
          <w:b/>
          <w:bCs/>
          <w:color w:val="000000"/>
          <w:szCs w:val="21"/>
        </w:rPr>
        <w:t xml:space="preserve">        </w:t>
      </w:r>
    </w:p>
    <w:p>
      <w:pPr>
        <w:autoSpaceDE w:val="0"/>
        <w:autoSpaceDN w:val="0"/>
        <w:adjustRightInd w:val="0"/>
        <w:spacing w:line="560" w:lineRule="exact"/>
        <w:ind w:left="283" w:leftChars="135"/>
        <w:jc w:val="center"/>
        <w:rPr>
          <w:rFonts w:ascii="宋体" w:hAnsi="宋体"/>
          <w:bCs/>
          <w:szCs w:val="21"/>
        </w:rPr>
      </w:pPr>
      <w:r>
        <w:rPr>
          <w:rFonts w:hint="eastAsia" w:ascii="宋体" w:hAnsi="宋体"/>
          <w:bCs/>
          <w:szCs w:val="21"/>
        </w:rPr>
        <w:br w:type="page"/>
      </w:r>
    </w:p>
    <w:p>
      <w:pPr>
        <w:pStyle w:val="2"/>
        <w:adjustRightInd w:val="0"/>
        <w:snapToGrid w:val="0"/>
        <w:spacing w:beforeLines="50" w:line="560" w:lineRule="exact"/>
        <w:rPr>
          <w:rFonts w:ascii="华文中宋" w:hAnsi="华文中宋" w:eastAsia="华文中宋" w:cs="华文中宋"/>
          <w:b w:val="0"/>
          <w:bCs w:val="0"/>
          <w:sz w:val="44"/>
          <w:szCs w:val="44"/>
        </w:rPr>
      </w:pPr>
      <w:bookmarkStart w:id="549" w:name="_Toc376936766"/>
      <w:bookmarkStart w:id="550" w:name="_Toc7329_WPSOffice_Level1"/>
      <w:bookmarkStart w:id="551" w:name="_Toc24112_WPSOffice_Level1"/>
      <w:bookmarkStart w:id="552" w:name="_Toc5169"/>
      <w:bookmarkStart w:id="553" w:name="_Toc22616"/>
      <w:bookmarkStart w:id="554" w:name="_Toc23722_WPSOffice_Level1"/>
      <w:bookmarkStart w:id="555" w:name="_Toc16082_WPSOffice_Level1"/>
      <w:bookmarkStart w:id="556" w:name="_Toc16779_WPSOffice_Level1"/>
      <w:bookmarkStart w:id="557" w:name="_Toc5233"/>
      <w:bookmarkStart w:id="558" w:name="_Toc416183225"/>
      <w:bookmarkStart w:id="559" w:name="_Toc12949996"/>
      <w:bookmarkStart w:id="560" w:name="_Toc23740"/>
      <w:bookmarkStart w:id="561" w:name="_Toc27557_WPSOffice_Level1"/>
      <w:r>
        <w:rPr>
          <w:rFonts w:hint="eastAsia" w:ascii="华文中宋" w:hAnsi="华文中宋" w:eastAsia="华文中宋" w:cs="华文中宋"/>
          <w:b w:val="0"/>
          <w:bCs w:val="0"/>
          <w:sz w:val="44"/>
          <w:szCs w:val="44"/>
        </w:rPr>
        <w:t xml:space="preserve">第五部分 </w:t>
      </w:r>
      <w:bookmarkEnd w:id="549"/>
      <w:r>
        <w:rPr>
          <w:rFonts w:hint="eastAsia" w:ascii="华文中宋" w:hAnsi="华文中宋" w:eastAsia="华文中宋" w:cs="华文中宋"/>
          <w:b w:val="0"/>
          <w:bCs w:val="0"/>
          <w:sz w:val="44"/>
          <w:szCs w:val="44"/>
        </w:rPr>
        <w:t>青海省政府采购项目合同书范本</w:t>
      </w:r>
      <w:bookmarkEnd w:id="550"/>
      <w:bookmarkEnd w:id="551"/>
      <w:bookmarkEnd w:id="552"/>
      <w:bookmarkEnd w:id="553"/>
    </w:p>
    <w:p>
      <w:pPr>
        <w:pStyle w:val="2"/>
        <w:adjustRightInd w:val="0"/>
        <w:snapToGrid w:val="0"/>
        <w:spacing w:beforeLines="50" w:line="560" w:lineRule="exact"/>
        <w:rPr>
          <w:rFonts w:ascii="华文中宋" w:hAnsi="华文中宋" w:eastAsia="华文中宋" w:cs="华文中宋"/>
          <w:b w:val="0"/>
          <w:bCs w:val="0"/>
          <w:sz w:val="44"/>
          <w:szCs w:val="44"/>
        </w:rPr>
      </w:pPr>
      <w:bookmarkStart w:id="562" w:name="_Toc22776_WPSOffice_Level1"/>
      <w:bookmarkStart w:id="563" w:name="_Toc29785_WPSOffice_Level1"/>
      <w:bookmarkStart w:id="564" w:name="_Toc32639"/>
      <w:bookmarkStart w:id="565" w:name="_Toc23229"/>
      <w:r>
        <w:rPr>
          <w:rFonts w:hint="eastAsia" w:ascii="华文中宋" w:hAnsi="华文中宋" w:eastAsia="华文中宋" w:cs="华文中宋"/>
          <w:b w:val="0"/>
          <w:bCs w:val="0"/>
          <w:sz w:val="44"/>
          <w:szCs w:val="44"/>
        </w:rPr>
        <w:t>（货物类）</w:t>
      </w:r>
      <w:bookmarkEnd w:id="554"/>
      <w:bookmarkEnd w:id="555"/>
      <w:bookmarkEnd w:id="556"/>
      <w:bookmarkEnd w:id="557"/>
      <w:bookmarkEnd w:id="558"/>
      <w:bookmarkEnd w:id="559"/>
      <w:bookmarkEnd w:id="560"/>
      <w:bookmarkEnd w:id="561"/>
      <w:bookmarkEnd w:id="562"/>
      <w:bookmarkEnd w:id="563"/>
      <w:bookmarkEnd w:id="564"/>
      <w:bookmarkEnd w:id="565"/>
    </w:p>
    <w:p>
      <w:pPr>
        <w:adjustRightInd w:val="0"/>
        <w:snapToGrid w:val="0"/>
        <w:spacing w:beforeLines="50" w:line="560" w:lineRule="exact"/>
        <w:outlineLvl w:val="0"/>
        <w:rPr>
          <w:rFonts w:ascii="宋体" w:hAnsi="宋体"/>
          <w:bCs/>
          <w:szCs w:val="21"/>
        </w:rPr>
      </w:pPr>
      <w:bookmarkStart w:id="566" w:name="_Toc373936315"/>
      <w:bookmarkStart w:id="567" w:name="_Toc375576842"/>
      <w:bookmarkStart w:id="568" w:name="_Toc373954603"/>
    </w:p>
    <w:bookmarkEnd w:id="566"/>
    <w:bookmarkEnd w:id="567"/>
    <w:bookmarkEnd w:id="568"/>
    <w:p>
      <w:pPr>
        <w:keepNext/>
        <w:keepLines/>
        <w:widowControl/>
        <w:snapToGrid w:val="0"/>
        <w:spacing w:beforeLines="50" w:line="560" w:lineRule="exact"/>
        <w:jc w:val="center"/>
        <w:rPr>
          <w:rFonts w:ascii="华文中宋" w:hAnsi="华文中宋" w:eastAsia="华文中宋" w:cs="华文中宋"/>
          <w:bCs/>
          <w:color w:val="000000"/>
          <w:kern w:val="28"/>
          <w:sz w:val="32"/>
          <w:szCs w:val="32"/>
        </w:rPr>
      </w:pPr>
      <w:bookmarkStart w:id="569" w:name="_Toc12949997"/>
      <w:bookmarkStart w:id="570" w:name="_Toc416183226"/>
      <w:bookmarkStart w:id="571" w:name="_Toc4308"/>
      <w:bookmarkStart w:id="572" w:name="_Toc9715"/>
      <w:bookmarkStart w:id="573" w:name="_Toc9152_WPSOffice_Level1"/>
      <w:bookmarkStart w:id="574" w:name="_Toc8067_WPSOffice_Level1"/>
      <w:bookmarkStart w:id="575" w:name="_Toc10999_WPSOffice_Level1"/>
      <w:bookmarkStart w:id="576" w:name="_Toc3676_WPSOffice_Level1"/>
      <w:bookmarkStart w:id="577" w:name="_Toc31604_WPSOffice_Level1"/>
      <w:r>
        <w:rPr>
          <w:rFonts w:hint="eastAsia" w:ascii="华文中宋" w:hAnsi="华文中宋" w:eastAsia="华文中宋" w:cs="华文中宋"/>
          <w:bCs/>
          <w:color w:val="000000"/>
          <w:kern w:val="28"/>
          <w:sz w:val="32"/>
          <w:szCs w:val="32"/>
        </w:rPr>
        <w:t>青海省政府采购项目合同书</w:t>
      </w:r>
      <w:bookmarkEnd w:id="569"/>
      <w:bookmarkEnd w:id="570"/>
      <w:bookmarkEnd w:id="571"/>
      <w:bookmarkEnd w:id="572"/>
      <w:bookmarkEnd w:id="573"/>
      <w:bookmarkEnd w:id="574"/>
      <w:bookmarkEnd w:id="575"/>
      <w:bookmarkEnd w:id="576"/>
      <w:bookmarkEnd w:id="577"/>
    </w:p>
    <w:p>
      <w:pPr>
        <w:spacing w:beforeLines="50" w:line="560" w:lineRule="exact"/>
        <w:jc w:val="center"/>
        <w:rPr>
          <w:rFonts w:ascii="华文中宋" w:hAnsi="华文中宋" w:eastAsia="华文中宋" w:cs="华文中宋"/>
          <w:bCs/>
          <w:color w:val="000000"/>
          <w:sz w:val="32"/>
          <w:szCs w:val="32"/>
        </w:rPr>
      </w:pPr>
    </w:p>
    <w:p>
      <w:pPr>
        <w:spacing w:beforeLines="50" w:line="560" w:lineRule="exact"/>
        <w:ind w:firstLine="640" w:firstLineChars="200"/>
        <w:rPr>
          <w:rFonts w:ascii="华文中宋" w:hAnsi="华文中宋" w:eastAsia="华文中宋" w:cs="华文中宋"/>
          <w:bCs/>
          <w:color w:val="000000"/>
          <w:sz w:val="32"/>
          <w:szCs w:val="32"/>
        </w:rPr>
      </w:pPr>
    </w:p>
    <w:p>
      <w:pPr>
        <w:spacing w:beforeLines="50" w:line="560" w:lineRule="exact"/>
        <w:ind w:firstLine="640" w:firstLineChars="200"/>
        <w:rPr>
          <w:rFonts w:ascii="华文中宋" w:hAnsi="华文中宋" w:eastAsia="华文中宋" w:cs="华文中宋"/>
          <w:bCs/>
          <w:color w:val="000000"/>
          <w:sz w:val="32"/>
          <w:szCs w:val="32"/>
          <w:u w:val="single"/>
        </w:rPr>
      </w:pPr>
      <w:bookmarkStart w:id="578" w:name="_Toc23548_WPSOffice_Level1"/>
      <w:bookmarkStart w:id="579" w:name="_Toc18140_WPSOffice_Level1"/>
      <w:bookmarkStart w:id="580" w:name="_Toc19373_WPSOffice_Level1"/>
      <w:bookmarkStart w:id="581" w:name="_Toc23338_WPSOffice_Level1"/>
      <w:r>
        <w:rPr>
          <w:rFonts w:hint="eastAsia" w:ascii="华文中宋" w:hAnsi="华文中宋" w:eastAsia="华文中宋" w:cs="华文中宋"/>
          <w:bCs/>
          <w:color w:val="000000"/>
          <w:sz w:val="32"/>
          <w:szCs w:val="32"/>
        </w:rPr>
        <w:t>采购项目名称：</w:t>
      </w:r>
      <w:bookmarkEnd w:id="578"/>
      <w:bookmarkEnd w:id="579"/>
      <w:bookmarkEnd w:id="580"/>
      <w:bookmarkEnd w:id="581"/>
      <w:r>
        <w:rPr>
          <w:rFonts w:hint="eastAsia" w:ascii="华文中宋" w:hAnsi="华文中宋" w:eastAsia="华文中宋" w:cs="华文中宋"/>
          <w:bCs/>
          <w:color w:val="000000"/>
          <w:sz w:val="32"/>
          <w:szCs w:val="32"/>
          <w:u w:val="single"/>
        </w:rPr>
        <w:t xml:space="preserve">                                  </w:t>
      </w:r>
    </w:p>
    <w:p>
      <w:pPr>
        <w:spacing w:beforeLines="50" w:line="560" w:lineRule="exact"/>
        <w:ind w:firstLine="640" w:firstLineChars="200"/>
        <w:rPr>
          <w:rFonts w:ascii="华文中宋" w:hAnsi="华文中宋" w:eastAsia="华文中宋" w:cs="华文中宋"/>
          <w:bCs/>
          <w:color w:val="000000"/>
          <w:sz w:val="32"/>
          <w:szCs w:val="32"/>
          <w:u w:val="single"/>
        </w:rPr>
      </w:pPr>
      <w:bookmarkStart w:id="582" w:name="_Toc2770_WPSOffice_Level1"/>
      <w:bookmarkStart w:id="583" w:name="_Toc20437_WPSOffice_Level1"/>
      <w:bookmarkStart w:id="584" w:name="_Toc2957_WPSOffice_Level1"/>
      <w:bookmarkStart w:id="585" w:name="_Toc19950_WPSOffice_Level1"/>
      <w:r>
        <w:rPr>
          <w:rFonts w:hint="eastAsia" w:ascii="华文中宋" w:hAnsi="华文中宋" w:eastAsia="华文中宋" w:cs="华文中宋"/>
          <w:bCs/>
          <w:color w:val="000000"/>
          <w:sz w:val="32"/>
          <w:szCs w:val="32"/>
        </w:rPr>
        <w:t>采购项目编号：</w:t>
      </w:r>
      <w:bookmarkEnd w:id="582"/>
      <w:bookmarkEnd w:id="583"/>
      <w:bookmarkEnd w:id="584"/>
      <w:bookmarkEnd w:id="585"/>
      <w:r>
        <w:rPr>
          <w:rFonts w:hint="eastAsia" w:ascii="华文中宋" w:hAnsi="华文中宋" w:eastAsia="华文中宋" w:cs="华文中宋"/>
          <w:bCs/>
          <w:color w:val="000000"/>
          <w:sz w:val="32"/>
          <w:szCs w:val="32"/>
          <w:u w:val="single"/>
        </w:rPr>
        <w:t xml:space="preserve">                                  </w:t>
      </w:r>
      <w:r>
        <w:rPr>
          <w:rFonts w:hint="eastAsia" w:ascii="华文中宋" w:hAnsi="华文中宋" w:eastAsia="华文中宋" w:cs="华文中宋"/>
          <w:bCs/>
          <w:color w:val="000000"/>
          <w:sz w:val="32"/>
          <w:szCs w:val="32"/>
        </w:rPr>
        <w:t xml:space="preserve">                                              </w:t>
      </w:r>
    </w:p>
    <w:p>
      <w:pPr>
        <w:spacing w:beforeLines="50" w:line="560" w:lineRule="exact"/>
        <w:ind w:firstLine="640" w:firstLineChars="200"/>
        <w:rPr>
          <w:rFonts w:ascii="华文中宋" w:hAnsi="华文中宋" w:eastAsia="华文中宋" w:cs="华文中宋"/>
          <w:bCs/>
          <w:color w:val="000000"/>
          <w:sz w:val="32"/>
          <w:szCs w:val="32"/>
        </w:rPr>
      </w:pPr>
      <w:bookmarkStart w:id="586" w:name="_Toc19490_WPSOffice_Level1"/>
      <w:bookmarkStart w:id="587" w:name="_Toc3022_WPSOffice_Level1"/>
      <w:bookmarkStart w:id="588" w:name="_Toc31508_WPSOffice_Level1"/>
      <w:bookmarkStart w:id="589" w:name="_Toc1998_WPSOffice_Level1"/>
      <w:r>
        <w:rPr>
          <w:rFonts w:hint="eastAsia" w:ascii="华文中宋" w:hAnsi="华文中宋" w:eastAsia="华文中宋" w:cs="华文中宋"/>
          <w:bCs/>
          <w:color w:val="000000"/>
          <w:sz w:val="32"/>
          <w:szCs w:val="32"/>
        </w:rPr>
        <w:t>采购合同编号：</w:t>
      </w:r>
      <w:bookmarkEnd w:id="586"/>
      <w:bookmarkEnd w:id="587"/>
      <w:bookmarkEnd w:id="588"/>
      <w:bookmarkEnd w:id="589"/>
      <w:r>
        <w:rPr>
          <w:rFonts w:hint="eastAsia" w:ascii="华文中宋" w:hAnsi="华文中宋" w:eastAsia="华文中宋" w:cs="华文中宋"/>
          <w:bCs/>
          <w:color w:val="000000"/>
          <w:sz w:val="32"/>
          <w:szCs w:val="32"/>
          <w:u w:val="single"/>
        </w:rPr>
        <w:t xml:space="preserve">                                  </w:t>
      </w:r>
      <w:r>
        <w:rPr>
          <w:rFonts w:hint="eastAsia" w:ascii="华文中宋" w:hAnsi="华文中宋" w:eastAsia="华文中宋" w:cs="华文中宋"/>
          <w:bCs/>
          <w:color w:val="000000"/>
          <w:sz w:val="32"/>
          <w:szCs w:val="32"/>
        </w:rPr>
        <w:t xml:space="preserve">                                                 </w:t>
      </w:r>
    </w:p>
    <w:p>
      <w:pPr>
        <w:spacing w:beforeLines="50" w:line="560" w:lineRule="exact"/>
        <w:ind w:firstLine="640" w:firstLineChars="200"/>
        <w:rPr>
          <w:rFonts w:ascii="华文中宋" w:hAnsi="华文中宋" w:eastAsia="华文中宋" w:cs="华文中宋"/>
          <w:bCs/>
          <w:color w:val="000000"/>
          <w:sz w:val="32"/>
          <w:szCs w:val="32"/>
        </w:rPr>
      </w:pPr>
      <w:bookmarkStart w:id="590" w:name="_Toc24942_WPSOffice_Level1"/>
      <w:bookmarkStart w:id="591" w:name="_Toc5994_WPSOffice_Level1"/>
      <w:bookmarkStart w:id="592" w:name="_Toc8063_WPSOffice_Level1"/>
      <w:bookmarkStart w:id="593" w:name="_Toc2711_WPSOffice_Level1"/>
      <w:r>
        <w:rPr>
          <w:rFonts w:hint="eastAsia" w:ascii="华文中宋" w:hAnsi="华文中宋" w:eastAsia="华文中宋" w:cs="华文中宋"/>
          <w:bCs/>
          <w:color w:val="000000"/>
          <w:sz w:val="32"/>
          <w:szCs w:val="32"/>
        </w:rPr>
        <w:t>合同金额（人民币）：</w:t>
      </w:r>
      <w:bookmarkEnd w:id="590"/>
      <w:bookmarkEnd w:id="591"/>
      <w:bookmarkEnd w:id="592"/>
      <w:bookmarkEnd w:id="593"/>
      <w:r>
        <w:rPr>
          <w:rFonts w:hint="eastAsia" w:ascii="华文中宋" w:hAnsi="华文中宋" w:eastAsia="华文中宋" w:cs="华文中宋"/>
          <w:bCs/>
          <w:color w:val="000000"/>
          <w:sz w:val="32"/>
          <w:szCs w:val="32"/>
          <w:u w:val="single"/>
        </w:rPr>
        <w:t xml:space="preserve">                            </w:t>
      </w:r>
      <w:r>
        <w:rPr>
          <w:rFonts w:hint="eastAsia" w:ascii="华文中宋" w:hAnsi="华文中宋" w:eastAsia="华文中宋" w:cs="华文中宋"/>
          <w:bCs/>
          <w:color w:val="000000"/>
          <w:sz w:val="32"/>
          <w:szCs w:val="32"/>
        </w:rPr>
        <w:t xml:space="preserve">                                   </w:t>
      </w:r>
    </w:p>
    <w:p>
      <w:pPr>
        <w:spacing w:beforeLines="50" w:line="560" w:lineRule="exact"/>
        <w:ind w:firstLine="640" w:firstLineChars="200"/>
        <w:jc w:val="left"/>
        <w:rPr>
          <w:rFonts w:ascii="华文中宋" w:hAnsi="华文中宋" w:eastAsia="华文中宋" w:cs="华文中宋"/>
          <w:bCs/>
          <w:color w:val="000000"/>
          <w:sz w:val="32"/>
          <w:szCs w:val="32"/>
        </w:rPr>
      </w:pPr>
      <w:bookmarkStart w:id="594" w:name="_Toc3522_WPSOffice_Level1"/>
      <w:bookmarkStart w:id="595" w:name="_Toc10610_WPSOffice_Level1"/>
      <w:bookmarkStart w:id="596" w:name="_Toc6126_WPSOffice_Level1"/>
      <w:bookmarkStart w:id="597" w:name="_Toc31793_WPSOffice_Level1"/>
      <w:r>
        <w:rPr>
          <w:rFonts w:hint="eastAsia" w:ascii="华文中宋" w:hAnsi="华文中宋" w:eastAsia="华文中宋" w:cs="华文中宋"/>
          <w:bCs/>
          <w:color w:val="000000"/>
          <w:sz w:val="32"/>
          <w:szCs w:val="32"/>
        </w:rPr>
        <w:t>采购单位（甲方）：</w:t>
      </w:r>
      <w:r>
        <w:rPr>
          <w:rFonts w:hint="eastAsia" w:ascii="华文中宋" w:hAnsi="华文中宋" w:eastAsia="华文中宋" w:cs="华文中宋"/>
          <w:bCs/>
          <w:color w:val="000000"/>
          <w:sz w:val="32"/>
          <w:szCs w:val="32"/>
          <w:u w:val="single"/>
        </w:rPr>
        <w:t xml:space="preserve">                        </w:t>
      </w:r>
      <w:r>
        <w:rPr>
          <w:rFonts w:hint="eastAsia" w:ascii="华文中宋" w:hAnsi="华文中宋" w:eastAsia="华文中宋" w:cs="华文中宋"/>
          <w:bCs/>
          <w:color w:val="000000"/>
          <w:sz w:val="32"/>
          <w:szCs w:val="32"/>
        </w:rPr>
        <w:t>（盖章）</w:t>
      </w:r>
      <w:bookmarkEnd w:id="594"/>
      <w:bookmarkEnd w:id="595"/>
      <w:bookmarkEnd w:id="596"/>
      <w:bookmarkEnd w:id="597"/>
    </w:p>
    <w:p>
      <w:pPr>
        <w:spacing w:beforeLines="50" w:line="560" w:lineRule="exact"/>
        <w:ind w:firstLine="640" w:firstLineChars="200"/>
        <w:jc w:val="left"/>
        <w:rPr>
          <w:rFonts w:ascii="华文中宋" w:hAnsi="华文中宋" w:eastAsia="华文中宋" w:cs="华文中宋"/>
          <w:bCs/>
          <w:color w:val="000000"/>
          <w:sz w:val="32"/>
          <w:szCs w:val="32"/>
          <w:u w:val="single"/>
        </w:rPr>
      </w:pPr>
      <w:bookmarkStart w:id="598" w:name="_Toc7246_WPSOffice_Level1"/>
      <w:bookmarkStart w:id="599" w:name="_Toc14960_WPSOffice_Level1"/>
      <w:bookmarkStart w:id="600" w:name="_Toc382_WPSOffice_Level1"/>
      <w:bookmarkStart w:id="601" w:name="_Toc22516_WPSOffice_Level1"/>
      <w:r>
        <w:rPr>
          <w:rFonts w:hint="eastAsia" w:ascii="华文中宋" w:hAnsi="华文中宋" w:eastAsia="华文中宋" w:cs="华文中宋"/>
          <w:bCs/>
          <w:color w:val="000000"/>
          <w:sz w:val="32"/>
          <w:szCs w:val="32"/>
        </w:rPr>
        <w:t>成交供应商（乙方）：</w:t>
      </w:r>
      <w:r>
        <w:rPr>
          <w:rFonts w:hint="eastAsia" w:ascii="华文中宋" w:hAnsi="华文中宋" w:eastAsia="华文中宋" w:cs="华文中宋"/>
          <w:bCs/>
          <w:color w:val="000000"/>
          <w:sz w:val="32"/>
          <w:szCs w:val="32"/>
          <w:u w:val="single"/>
        </w:rPr>
        <w:t xml:space="preserve">                      </w:t>
      </w:r>
      <w:r>
        <w:rPr>
          <w:rFonts w:hint="eastAsia" w:ascii="华文中宋" w:hAnsi="华文中宋" w:eastAsia="华文中宋" w:cs="华文中宋"/>
          <w:bCs/>
          <w:color w:val="000000"/>
          <w:sz w:val="32"/>
          <w:szCs w:val="32"/>
        </w:rPr>
        <w:t>（盖章）</w:t>
      </w:r>
      <w:bookmarkEnd w:id="598"/>
      <w:bookmarkEnd w:id="599"/>
      <w:bookmarkEnd w:id="600"/>
      <w:bookmarkEnd w:id="601"/>
    </w:p>
    <w:p>
      <w:pPr>
        <w:adjustRightInd w:val="0"/>
        <w:snapToGrid w:val="0"/>
        <w:spacing w:line="560" w:lineRule="exact"/>
        <w:ind w:firstLine="420" w:firstLineChars="200"/>
        <w:rPr>
          <w:rFonts w:ascii="仿宋_GB2312" w:hAnsi="仿宋_GB2312" w:eastAsia="仿宋_GB2312" w:cs="仿宋_GB2312"/>
          <w:bCs/>
          <w:sz w:val="32"/>
          <w:szCs w:val="32"/>
        </w:rPr>
      </w:pPr>
      <w:r>
        <w:rPr>
          <w:rFonts w:hint="eastAsia" w:ascii="宋体" w:hAnsi="宋体"/>
          <w:bCs/>
          <w:szCs w:val="21"/>
        </w:rPr>
        <w:br w:type="page"/>
      </w:r>
      <w:r>
        <w:rPr>
          <w:rFonts w:hint="eastAsia" w:ascii="仿宋_GB2312" w:hAnsi="仿宋_GB2312" w:eastAsia="仿宋_GB2312" w:cs="仿宋_GB2312"/>
          <w:bCs/>
          <w:sz w:val="32"/>
          <w:szCs w:val="32"/>
        </w:rPr>
        <w:t>甲、乙双方根据2020年</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 xml:space="preserve">月 </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 xml:space="preserve">日 </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项目（项目编号）的谈判文件要求和采购机构出具的《成交通知书》，并经双方协商一致，达成合同总价款为</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的</w:t>
      </w:r>
      <w:r>
        <w:rPr>
          <w:rFonts w:hint="eastAsia" w:ascii="仿宋_GB2312" w:hAnsi="仿宋_GB2312" w:eastAsia="仿宋_GB2312" w:cs="仿宋_GB2312"/>
          <w:bCs/>
          <w:sz w:val="32"/>
          <w:szCs w:val="32"/>
          <w:u w:val="single"/>
        </w:rPr>
        <w:t xml:space="preserve">          </w:t>
      </w:r>
      <w:r>
        <w:rPr>
          <w:rFonts w:hint="eastAsia" w:ascii="仿宋_GB2312" w:hAnsi="仿宋_GB2312" w:eastAsia="仿宋_GB2312" w:cs="仿宋_GB2312"/>
          <w:bCs/>
          <w:sz w:val="32"/>
          <w:szCs w:val="32"/>
        </w:rPr>
        <w:t>项目采购合同：</w:t>
      </w:r>
    </w:p>
    <w:p>
      <w:pPr>
        <w:adjustRightInd w:val="0"/>
        <w:snapToGrid w:val="0"/>
        <w:spacing w:line="560" w:lineRule="exact"/>
        <w:ind w:firstLine="640" w:firstLineChars="200"/>
        <w:rPr>
          <w:rFonts w:ascii="仿宋_GB2312" w:hAnsi="仿宋_GB2312" w:eastAsia="仿宋_GB2312" w:cs="仿宋_GB2312"/>
          <w:bCs/>
          <w:sz w:val="32"/>
          <w:szCs w:val="32"/>
          <w:lang w:val="zh-CN"/>
        </w:rPr>
      </w:pPr>
      <w:bookmarkStart w:id="602" w:name="_Toc28036_WPSOffice_Level1"/>
      <w:bookmarkStart w:id="603" w:name="_Toc16675_WPSOffice_Level1"/>
      <w:bookmarkStart w:id="604" w:name="_Toc96_WPSOffice_Level1"/>
      <w:bookmarkStart w:id="605" w:name="_Toc6055_WPSOffice_Level1"/>
      <w:bookmarkStart w:id="606" w:name="_Toc29795_WPSOffice_Level1"/>
      <w:bookmarkStart w:id="607" w:name="_Toc6866_WPSOffice_Level1"/>
      <w:r>
        <w:rPr>
          <w:rFonts w:hint="eastAsia" w:ascii="仿宋_GB2312" w:hAnsi="仿宋_GB2312" w:eastAsia="仿宋_GB2312" w:cs="仿宋_GB2312"/>
          <w:bCs/>
          <w:sz w:val="32"/>
          <w:szCs w:val="32"/>
          <w:lang w:val="zh-CN"/>
        </w:rPr>
        <w:t>一、签订本政府采购合同的依据</w:t>
      </w:r>
      <w:bookmarkEnd w:id="602"/>
      <w:bookmarkEnd w:id="603"/>
      <w:bookmarkEnd w:id="604"/>
      <w:bookmarkEnd w:id="605"/>
      <w:bookmarkEnd w:id="606"/>
      <w:bookmarkEnd w:id="607"/>
    </w:p>
    <w:p>
      <w:pPr>
        <w:adjustRightInd w:val="0"/>
        <w:snapToGrid w:val="0"/>
        <w:spacing w:line="560" w:lineRule="exact"/>
        <w:ind w:firstLine="640" w:firstLineChars="200"/>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本政府采购合同所附下列文件是构成本政府采购合同不可分割的部分：</w:t>
      </w:r>
    </w:p>
    <w:p>
      <w:pPr>
        <w:adjustRightInd w:val="0"/>
        <w:snapToGrid w:val="0"/>
        <w:spacing w:line="560" w:lineRule="exact"/>
        <w:ind w:firstLine="640" w:firstLineChars="200"/>
        <w:rPr>
          <w:rFonts w:ascii="仿宋_GB2312" w:hAnsi="仿宋_GB2312" w:eastAsia="仿宋_GB2312" w:cs="仿宋_GB2312"/>
          <w:bCs/>
          <w:sz w:val="32"/>
          <w:szCs w:val="32"/>
          <w:lang w:val="zh-CN"/>
        </w:rPr>
      </w:pPr>
      <w:bookmarkStart w:id="608" w:name="_Toc29065_WPSOffice_Level2"/>
      <w:bookmarkStart w:id="609" w:name="_Toc7329_WPSOffice_Level2"/>
      <w:bookmarkStart w:id="610" w:name="_Toc32479_WPSOffice_Level2"/>
      <w:r>
        <w:rPr>
          <w:rFonts w:hint="eastAsia" w:ascii="仿宋_GB2312" w:hAnsi="仿宋_GB2312" w:eastAsia="仿宋_GB2312" w:cs="仿宋_GB2312"/>
          <w:bCs/>
          <w:sz w:val="32"/>
          <w:szCs w:val="32"/>
          <w:lang w:val="zh-CN"/>
        </w:rPr>
        <w:t>1.谈判文件；</w:t>
      </w:r>
      <w:bookmarkEnd w:id="608"/>
      <w:bookmarkEnd w:id="609"/>
      <w:bookmarkEnd w:id="610"/>
    </w:p>
    <w:p>
      <w:pPr>
        <w:adjustRightInd w:val="0"/>
        <w:snapToGrid w:val="0"/>
        <w:spacing w:line="560" w:lineRule="exact"/>
        <w:ind w:firstLine="640" w:firstLineChars="200"/>
        <w:rPr>
          <w:rFonts w:ascii="仿宋_GB2312" w:hAnsi="仿宋_GB2312" w:eastAsia="仿宋_GB2312" w:cs="仿宋_GB2312"/>
          <w:bCs/>
          <w:sz w:val="32"/>
          <w:szCs w:val="32"/>
          <w:lang w:val="zh-CN"/>
        </w:rPr>
      </w:pPr>
      <w:bookmarkStart w:id="611" w:name="_Toc8989_WPSOffice_Level2"/>
      <w:bookmarkStart w:id="612" w:name="_Toc22776_WPSOffice_Level2"/>
      <w:bookmarkStart w:id="613" w:name="_Toc28112_WPSOffice_Level2"/>
      <w:r>
        <w:rPr>
          <w:rFonts w:hint="eastAsia" w:ascii="仿宋_GB2312" w:hAnsi="仿宋_GB2312" w:eastAsia="仿宋_GB2312" w:cs="仿宋_GB2312"/>
          <w:bCs/>
          <w:sz w:val="32"/>
          <w:szCs w:val="32"/>
          <w:lang w:val="zh-CN"/>
        </w:rPr>
        <w:t>2.谈判文件的更正、变更公告；</w:t>
      </w:r>
      <w:bookmarkEnd w:id="611"/>
      <w:bookmarkEnd w:id="612"/>
      <w:bookmarkEnd w:id="613"/>
    </w:p>
    <w:p>
      <w:pPr>
        <w:adjustRightInd w:val="0"/>
        <w:snapToGrid w:val="0"/>
        <w:spacing w:line="560" w:lineRule="exact"/>
        <w:ind w:firstLine="640" w:firstLineChars="200"/>
        <w:rPr>
          <w:rFonts w:ascii="仿宋_GB2312" w:hAnsi="仿宋_GB2312" w:eastAsia="仿宋_GB2312" w:cs="仿宋_GB2312"/>
          <w:bCs/>
          <w:sz w:val="32"/>
          <w:szCs w:val="32"/>
          <w:lang w:val="zh-CN"/>
        </w:rPr>
      </w:pPr>
      <w:bookmarkStart w:id="614" w:name="_Toc29221_WPSOffice_Level2"/>
      <w:bookmarkStart w:id="615" w:name="_Toc29795_WPSOffice_Level2"/>
      <w:bookmarkStart w:id="616" w:name="_Toc28651_WPSOffice_Level2"/>
      <w:r>
        <w:rPr>
          <w:rFonts w:hint="eastAsia" w:ascii="仿宋_GB2312" w:hAnsi="仿宋_GB2312" w:eastAsia="仿宋_GB2312" w:cs="仿宋_GB2312"/>
          <w:bCs/>
          <w:sz w:val="32"/>
          <w:szCs w:val="32"/>
          <w:lang w:val="zh-CN"/>
        </w:rPr>
        <w:t>3.成交供应商提交的谈判响应文件；</w:t>
      </w:r>
      <w:bookmarkEnd w:id="614"/>
      <w:bookmarkEnd w:id="615"/>
      <w:bookmarkEnd w:id="616"/>
    </w:p>
    <w:p>
      <w:pPr>
        <w:adjustRightInd w:val="0"/>
        <w:snapToGrid w:val="0"/>
        <w:spacing w:line="560" w:lineRule="exact"/>
        <w:ind w:firstLine="640" w:firstLineChars="200"/>
        <w:rPr>
          <w:rFonts w:ascii="仿宋_GB2312" w:hAnsi="仿宋_GB2312" w:eastAsia="仿宋_GB2312" w:cs="仿宋_GB2312"/>
          <w:bCs/>
          <w:sz w:val="32"/>
          <w:szCs w:val="32"/>
          <w:lang w:val="zh-CN"/>
        </w:rPr>
      </w:pPr>
      <w:bookmarkStart w:id="617" w:name="_Toc13685_WPSOffice_Level2"/>
      <w:bookmarkStart w:id="618" w:name="_Toc10173_WPSOffice_Level2"/>
      <w:bookmarkStart w:id="619" w:name="_Toc130_WPSOffice_Level2"/>
      <w:r>
        <w:rPr>
          <w:rFonts w:hint="eastAsia" w:ascii="仿宋_GB2312" w:hAnsi="仿宋_GB2312" w:eastAsia="仿宋_GB2312" w:cs="仿宋_GB2312"/>
          <w:bCs/>
          <w:sz w:val="32"/>
          <w:szCs w:val="32"/>
          <w:lang w:val="zh-CN"/>
        </w:rPr>
        <w:t>4.谈判文件中规定的政府采购合同通用条款；</w:t>
      </w:r>
      <w:bookmarkEnd w:id="617"/>
      <w:bookmarkEnd w:id="618"/>
      <w:bookmarkEnd w:id="619"/>
    </w:p>
    <w:p>
      <w:pPr>
        <w:adjustRightInd w:val="0"/>
        <w:snapToGrid w:val="0"/>
        <w:spacing w:line="560" w:lineRule="exact"/>
        <w:ind w:firstLine="640" w:firstLineChars="200"/>
        <w:rPr>
          <w:rFonts w:ascii="仿宋_GB2312" w:hAnsi="仿宋_GB2312" w:eastAsia="仿宋_GB2312" w:cs="仿宋_GB2312"/>
          <w:bCs/>
          <w:sz w:val="32"/>
          <w:szCs w:val="32"/>
          <w:lang w:val="zh-CN"/>
        </w:rPr>
      </w:pPr>
      <w:bookmarkStart w:id="620" w:name="_Toc16117_WPSOffice_Level2"/>
      <w:bookmarkStart w:id="621" w:name="_Toc22537_WPSOffice_Level2"/>
      <w:bookmarkStart w:id="622" w:name="_Toc1858_WPSOffice_Level2"/>
      <w:r>
        <w:rPr>
          <w:rFonts w:hint="eastAsia" w:ascii="仿宋_GB2312" w:hAnsi="仿宋_GB2312" w:eastAsia="仿宋_GB2312" w:cs="仿宋_GB2312"/>
          <w:bCs/>
          <w:sz w:val="32"/>
          <w:szCs w:val="32"/>
          <w:lang w:val="zh-CN"/>
        </w:rPr>
        <w:t>5.成交通知书；</w:t>
      </w:r>
      <w:bookmarkEnd w:id="620"/>
      <w:bookmarkEnd w:id="621"/>
      <w:bookmarkEnd w:id="622"/>
    </w:p>
    <w:p>
      <w:pPr>
        <w:adjustRightInd w:val="0"/>
        <w:snapToGrid w:val="0"/>
        <w:spacing w:line="560" w:lineRule="exact"/>
        <w:ind w:firstLine="640" w:firstLineChars="200"/>
        <w:rPr>
          <w:rFonts w:ascii="仿宋_GB2312" w:hAnsi="仿宋_GB2312" w:eastAsia="仿宋_GB2312" w:cs="仿宋_GB2312"/>
          <w:bCs/>
          <w:sz w:val="32"/>
          <w:szCs w:val="32"/>
          <w:lang w:val="zh-CN"/>
        </w:rPr>
      </w:pPr>
      <w:bookmarkStart w:id="623" w:name="_Toc30677_WPSOffice_Level2"/>
      <w:bookmarkStart w:id="624" w:name="_Toc5771_WPSOffice_Level2"/>
      <w:bookmarkStart w:id="625" w:name="_Toc21545_WPSOffice_Level2"/>
      <w:r>
        <w:rPr>
          <w:rFonts w:hint="eastAsia" w:ascii="仿宋_GB2312" w:hAnsi="仿宋_GB2312" w:eastAsia="仿宋_GB2312" w:cs="仿宋_GB2312"/>
          <w:bCs/>
          <w:sz w:val="32"/>
          <w:szCs w:val="32"/>
          <w:lang w:val="zh-CN"/>
        </w:rPr>
        <w:t>6.履约保证金缴费证明；</w:t>
      </w:r>
      <w:bookmarkEnd w:id="623"/>
      <w:bookmarkEnd w:id="624"/>
      <w:bookmarkEnd w:id="625"/>
    </w:p>
    <w:p>
      <w:pPr>
        <w:adjustRightInd w:val="0"/>
        <w:snapToGrid w:val="0"/>
        <w:spacing w:line="560" w:lineRule="exact"/>
        <w:ind w:firstLine="640" w:firstLineChars="200"/>
        <w:rPr>
          <w:rFonts w:ascii="仿宋_GB2312" w:hAnsi="仿宋_GB2312" w:eastAsia="仿宋_GB2312" w:cs="仿宋_GB2312"/>
          <w:bCs/>
          <w:sz w:val="32"/>
          <w:szCs w:val="32"/>
        </w:rPr>
      </w:pPr>
      <w:bookmarkStart w:id="626" w:name="_Toc2205_WPSOffice_Level2"/>
      <w:bookmarkStart w:id="627" w:name="_Toc8581_WPSOffice_Level2"/>
      <w:bookmarkStart w:id="628" w:name="_Toc32599_WPSOffice_Level2"/>
      <w:r>
        <w:rPr>
          <w:rFonts w:hint="eastAsia" w:ascii="仿宋_GB2312" w:hAnsi="仿宋_GB2312" w:eastAsia="仿宋_GB2312" w:cs="仿宋_GB2312"/>
          <w:bCs/>
          <w:sz w:val="32"/>
          <w:szCs w:val="32"/>
        </w:rPr>
        <w:t>7.省级预算单位政府采购计划备案表。</w:t>
      </w:r>
      <w:bookmarkEnd w:id="626"/>
      <w:bookmarkEnd w:id="627"/>
      <w:bookmarkEnd w:id="628"/>
    </w:p>
    <w:p>
      <w:pPr>
        <w:adjustRightInd w:val="0"/>
        <w:snapToGrid w:val="0"/>
        <w:spacing w:line="560" w:lineRule="exact"/>
        <w:ind w:firstLine="640" w:firstLineChars="200"/>
        <w:jc w:val="left"/>
        <w:rPr>
          <w:rFonts w:ascii="仿宋_GB2312" w:hAnsi="仿宋_GB2312" w:eastAsia="仿宋_GB2312" w:cs="仿宋_GB2312"/>
          <w:bCs/>
          <w:sz w:val="32"/>
          <w:szCs w:val="32"/>
          <w:lang w:val="zh-CN"/>
        </w:rPr>
      </w:pPr>
      <w:bookmarkStart w:id="629" w:name="_Toc7426_WPSOffice_Level1"/>
      <w:bookmarkStart w:id="630" w:name="_Toc4921_WPSOffice_Level1"/>
      <w:bookmarkStart w:id="631" w:name="_Toc29813_WPSOffice_Level1"/>
      <w:bookmarkStart w:id="632" w:name="_Toc12658_WPSOffice_Level1"/>
      <w:bookmarkStart w:id="633" w:name="_Toc10173_WPSOffice_Level1"/>
      <w:bookmarkStart w:id="634" w:name="_Toc10843_WPSOffice_Level1"/>
      <w:r>
        <w:rPr>
          <w:rFonts w:hint="eastAsia" w:ascii="仿宋_GB2312" w:hAnsi="仿宋_GB2312" w:eastAsia="仿宋_GB2312" w:cs="仿宋_GB2312"/>
          <w:bCs/>
          <w:sz w:val="32"/>
          <w:szCs w:val="32"/>
          <w:lang w:val="zh-CN"/>
        </w:rPr>
        <w:t>二、合同标的及金额                                       单位：元</w:t>
      </w:r>
      <w:bookmarkEnd w:id="629"/>
      <w:bookmarkEnd w:id="630"/>
      <w:bookmarkEnd w:id="631"/>
      <w:bookmarkEnd w:id="632"/>
      <w:bookmarkEnd w:id="633"/>
      <w:bookmarkEnd w:id="634"/>
    </w:p>
    <w:tbl>
      <w:tblPr>
        <w:tblStyle w:val="16"/>
        <w:tblW w:w="9379" w:type="dxa"/>
        <w:jc w:val="center"/>
        <w:tblLayout w:type="fixed"/>
        <w:tblCellMar>
          <w:top w:w="0" w:type="dxa"/>
          <w:left w:w="108" w:type="dxa"/>
          <w:bottom w:w="0" w:type="dxa"/>
          <w:right w:w="108" w:type="dxa"/>
        </w:tblCellMar>
      </w:tblPr>
      <w:tblGrid>
        <w:gridCol w:w="1204"/>
        <w:gridCol w:w="1640"/>
        <w:gridCol w:w="1613"/>
        <w:gridCol w:w="1279"/>
        <w:gridCol w:w="1151"/>
        <w:gridCol w:w="1149"/>
        <w:gridCol w:w="1343"/>
      </w:tblGrid>
      <w:tr>
        <w:tblPrEx>
          <w:tblCellMar>
            <w:top w:w="0" w:type="dxa"/>
            <w:left w:w="108" w:type="dxa"/>
            <w:bottom w:w="0" w:type="dxa"/>
            <w:right w:w="108" w:type="dxa"/>
          </w:tblCellMar>
        </w:tblPrEx>
        <w:trPr>
          <w:cantSplit/>
          <w:trHeight w:val="900"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jc w:val="left"/>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包号</w:t>
            </w: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标的名称</w:t>
            </w:r>
          </w:p>
        </w:tc>
        <w:tc>
          <w:tcPr>
            <w:tcW w:w="16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型号规格</w:t>
            </w:r>
          </w:p>
        </w:tc>
        <w:tc>
          <w:tcPr>
            <w:tcW w:w="12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数量</w:t>
            </w:r>
          </w:p>
        </w:tc>
        <w:tc>
          <w:tcPr>
            <w:tcW w:w="11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单价</w:t>
            </w: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总价</w:t>
            </w: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备注</w:t>
            </w:r>
          </w:p>
        </w:tc>
      </w:tr>
      <w:tr>
        <w:tblPrEx>
          <w:tblCellMar>
            <w:top w:w="0" w:type="dxa"/>
            <w:left w:w="108" w:type="dxa"/>
            <w:bottom w:w="0" w:type="dxa"/>
            <w:right w:w="108" w:type="dxa"/>
          </w:tblCellMar>
        </w:tblPrEx>
        <w:trPr>
          <w:cantSplit/>
          <w:trHeight w:val="590"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r>
      <w:tr>
        <w:tblPrEx>
          <w:tblCellMar>
            <w:top w:w="0" w:type="dxa"/>
            <w:left w:w="108" w:type="dxa"/>
            <w:bottom w:w="0" w:type="dxa"/>
            <w:right w:w="108" w:type="dxa"/>
          </w:tblCellMar>
        </w:tblPrEx>
        <w:trPr>
          <w:cantSplit/>
          <w:trHeight w:val="664"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r>
      <w:tr>
        <w:tblPrEx>
          <w:tblCellMar>
            <w:top w:w="0" w:type="dxa"/>
            <w:left w:w="108" w:type="dxa"/>
            <w:bottom w:w="0" w:type="dxa"/>
            <w:right w:w="108" w:type="dxa"/>
          </w:tblCellMar>
        </w:tblPrEx>
        <w:trPr>
          <w:cantSplit/>
          <w:trHeight w:val="664"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r>
      <w:tr>
        <w:tblPrEx>
          <w:tblCellMar>
            <w:top w:w="0" w:type="dxa"/>
            <w:left w:w="108" w:type="dxa"/>
            <w:bottom w:w="0" w:type="dxa"/>
            <w:right w:w="108" w:type="dxa"/>
          </w:tblCellMar>
        </w:tblPrEx>
        <w:trPr>
          <w:cantSplit/>
          <w:trHeight w:val="664" w:hRule="atLeast"/>
          <w:jc w:val="center"/>
        </w:trPr>
        <w:tc>
          <w:tcPr>
            <w:tcW w:w="120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6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6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27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1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14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c>
          <w:tcPr>
            <w:tcW w:w="13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560" w:lineRule="exact"/>
              <w:rPr>
                <w:rFonts w:ascii="仿宋_GB2312" w:hAnsi="仿宋_GB2312" w:eastAsia="仿宋_GB2312" w:cs="仿宋_GB2312"/>
                <w:bCs/>
                <w:sz w:val="32"/>
                <w:szCs w:val="32"/>
                <w:lang w:val="zh-CN"/>
              </w:rPr>
            </w:pPr>
          </w:p>
        </w:tc>
      </w:tr>
    </w:tbl>
    <w:p>
      <w:pPr>
        <w:adjustRightInd w:val="0"/>
        <w:snapToGrid w:val="0"/>
        <w:spacing w:line="560" w:lineRule="exact"/>
        <w:ind w:firstLine="640" w:firstLineChars="200"/>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根据上述政府采购合同文件要求，本政府采购合同的总金额为人民币</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zh-CN"/>
        </w:rPr>
        <w:t>（大写）</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zh-CN"/>
        </w:rPr>
        <w:t xml:space="preserve">          元。</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val="zh-CN"/>
        </w:rPr>
        <w:t>本合同以人民币进行结算，合同总价包括：</w:t>
      </w:r>
      <w:r>
        <w:rPr>
          <w:rFonts w:hint="eastAsia" w:ascii="仿宋_GB2312" w:hAnsi="仿宋_GB2312" w:eastAsia="仿宋_GB2312" w:cs="仿宋_GB2312"/>
          <w:bCs/>
          <w:sz w:val="32"/>
          <w:szCs w:val="32"/>
        </w:rPr>
        <w:t>排版印刷费、装订费、产品费、检验费、手续费、包装费、运输费、保险费、税金及其他不可预见费等全部费用。</w:t>
      </w:r>
    </w:p>
    <w:p>
      <w:pPr>
        <w:adjustRightInd w:val="0"/>
        <w:snapToGrid w:val="0"/>
        <w:spacing w:line="560" w:lineRule="exact"/>
        <w:ind w:firstLine="640" w:firstLineChars="200"/>
        <w:rPr>
          <w:rFonts w:ascii="仿宋_GB2312" w:hAnsi="仿宋_GB2312" w:eastAsia="仿宋_GB2312" w:cs="仿宋_GB2312"/>
          <w:bCs/>
          <w:sz w:val="32"/>
          <w:szCs w:val="32"/>
        </w:rPr>
      </w:pPr>
      <w:bookmarkStart w:id="635" w:name="_Toc6168_WPSOffice_Level1"/>
      <w:bookmarkStart w:id="636" w:name="_Toc28888_WPSOffice_Level1"/>
      <w:bookmarkStart w:id="637" w:name="_Toc7098_WPSOffice_Level1"/>
      <w:bookmarkStart w:id="638" w:name="_Toc23899_WPSOffice_Level1"/>
      <w:bookmarkStart w:id="639" w:name="_Toc22537_WPSOffice_Level1"/>
      <w:bookmarkStart w:id="640" w:name="_Toc20423_WPSOffice_Level1"/>
      <w:r>
        <w:rPr>
          <w:rFonts w:hint="eastAsia" w:ascii="仿宋_GB2312" w:hAnsi="仿宋_GB2312" w:eastAsia="仿宋_GB2312" w:cs="仿宋_GB2312"/>
          <w:bCs/>
          <w:sz w:val="32"/>
          <w:szCs w:val="32"/>
          <w:lang w:val="zh-CN"/>
        </w:rPr>
        <w:t>三、交付时间、地点和要求</w:t>
      </w:r>
      <w:bookmarkEnd w:id="635"/>
      <w:bookmarkEnd w:id="636"/>
      <w:bookmarkEnd w:id="637"/>
      <w:bookmarkEnd w:id="638"/>
      <w:bookmarkEnd w:id="639"/>
      <w:bookmarkEnd w:id="640"/>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zh-CN"/>
        </w:rPr>
        <w:t>交货时间：签订合同后进口产品90天内，国产产品30个工作日内交付使用；交货地点：甲方指定地点。</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zh-CN"/>
        </w:rPr>
        <w:t>乙方提供不符合谈判文件、谈判响应文件和本合同规定的产品，甲方有权拒绝接受。</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val="zh-CN"/>
        </w:rPr>
        <w:t>乙方应将提供产品的装箱清单、用户手册、资料、工具和备品、备件等交付给甲方，如有缺失应及时补齐，否则视为逾期交货。</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4. </w:t>
      </w:r>
      <w:r>
        <w:rPr>
          <w:rFonts w:hint="eastAsia" w:ascii="仿宋_GB2312" w:hAnsi="仿宋_GB2312" w:eastAsia="仿宋_GB2312" w:cs="仿宋_GB2312"/>
          <w:bCs/>
          <w:sz w:val="32"/>
          <w:szCs w:val="32"/>
          <w:lang w:val="zh-CN"/>
        </w:rPr>
        <w:t>甲方应当在到货（安装、调试完）后    个工作日内进行验收，逾期不验收的，乙方可视为验收合格。验收合格后，由甲乙双方签署产品验收单并加盖采购人公章，甲乙双方各执一份。</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w:t>
      </w:r>
      <w:r>
        <w:rPr>
          <w:rFonts w:hint="eastAsia" w:ascii="仿宋_GB2312" w:hAnsi="仿宋_GB2312" w:eastAsia="仿宋_GB2312" w:cs="仿宋_GB2312"/>
          <w:bCs/>
          <w:sz w:val="32"/>
          <w:szCs w:val="32"/>
          <w:lang w:val="zh-CN"/>
        </w:rPr>
        <w:t xml:space="preserve"> 甲方应提供该项目验收报告交同级财政监管部门，由财政部门按规定程序抽验后办理资金拨付。</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w:t>
      </w:r>
      <w:r>
        <w:rPr>
          <w:rFonts w:hint="eastAsia" w:ascii="仿宋_GB2312" w:hAnsi="仿宋_GB2312" w:eastAsia="仿宋_GB2312" w:cs="仿宋_GB2312"/>
          <w:bCs/>
          <w:sz w:val="32"/>
          <w:szCs w:val="32"/>
          <w:lang w:val="zh-CN"/>
        </w:rPr>
        <w:t xml:space="preserve"> 甲方在验收过程中发现乙方有违约问题，可按谈判文件、谈判响应文件的规定要求乙方及时予以解决。</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w:t>
      </w:r>
      <w:r>
        <w:rPr>
          <w:rFonts w:hint="eastAsia" w:ascii="仿宋_GB2312" w:hAnsi="仿宋_GB2312" w:eastAsia="仿宋_GB2312" w:cs="仿宋_GB2312"/>
          <w:bCs/>
          <w:sz w:val="32"/>
          <w:szCs w:val="32"/>
          <w:lang w:val="zh-CN"/>
        </w:rPr>
        <w:t>乙方向甲方提供产品相关完税销售发票。</w:t>
      </w:r>
    </w:p>
    <w:p>
      <w:pPr>
        <w:adjustRightInd w:val="0"/>
        <w:snapToGrid w:val="0"/>
        <w:spacing w:line="560" w:lineRule="exact"/>
        <w:ind w:firstLine="640" w:firstLineChars="200"/>
        <w:rPr>
          <w:rFonts w:ascii="仿宋_GB2312" w:hAnsi="仿宋_GB2312" w:eastAsia="仿宋_GB2312" w:cs="仿宋_GB2312"/>
          <w:bCs/>
          <w:sz w:val="32"/>
          <w:szCs w:val="32"/>
        </w:rPr>
      </w:pPr>
      <w:bookmarkStart w:id="641" w:name="_Toc29015_WPSOffice_Level1"/>
      <w:bookmarkStart w:id="642" w:name="_Toc2306_WPSOffice_Level1"/>
      <w:bookmarkStart w:id="643" w:name="_Toc23122_WPSOffice_Level1"/>
      <w:bookmarkStart w:id="644" w:name="_Toc32406_WPSOffice_Level1"/>
      <w:bookmarkStart w:id="645" w:name="_Toc5771_WPSOffice_Level1"/>
      <w:bookmarkStart w:id="646" w:name="_Toc19609_WPSOffice_Level1"/>
      <w:r>
        <w:rPr>
          <w:rFonts w:hint="eastAsia" w:ascii="仿宋_GB2312" w:hAnsi="仿宋_GB2312" w:eastAsia="仿宋_GB2312" w:cs="仿宋_GB2312"/>
          <w:bCs/>
          <w:sz w:val="32"/>
          <w:szCs w:val="32"/>
        </w:rPr>
        <w:t>四、付款方式</w:t>
      </w:r>
      <w:bookmarkEnd w:id="641"/>
      <w:bookmarkEnd w:id="642"/>
      <w:bookmarkEnd w:id="643"/>
      <w:bookmarkEnd w:id="644"/>
      <w:bookmarkEnd w:id="645"/>
      <w:bookmarkEnd w:id="646"/>
    </w:p>
    <w:p>
      <w:pPr>
        <w:adjustRightInd w:val="0"/>
        <w:snapToGrid w:val="0"/>
        <w:spacing w:line="560" w:lineRule="exact"/>
        <w:ind w:firstLine="640" w:firstLineChars="200"/>
        <w:rPr>
          <w:rFonts w:ascii="仿宋_GB2312" w:hAnsi="仿宋_GB2312" w:eastAsia="仿宋_GB2312" w:cs="仿宋_GB2312"/>
          <w:bCs/>
          <w:sz w:val="32"/>
          <w:szCs w:val="32"/>
          <w:u w:val="single"/>
          <w:lang w:val="zh-CN"/>
        </w:rPr>
      </w:pPr>
      <w:r>
        <w:rPr>
          <w:rFonts w:hint="eastAsia" w:ascii="仿宋_GB2312" w:hAnsi="仿宋_GB2312" w:eastAsia="仿宋_GB2312" w:cs="仿宋_GB2312"/>
          <w:bCs/>
          <w:sz w:val="32"/>
          <w:szCs w:val="32"/>
          <w:u w:val="single"/>
          <w:lang w:val="zh-CN"/>
        </w:rPr>
        <w:t>乙方所交付的产品由甲方验收，验收合格后由甲方报同级财政监管部门，申请资金拨付,按合同金额向乙方支付合同总价款的100%（付款方式及金额由采购人根据项目情况确定），即人民币（大写）：             元。</w:t>
      </w:r>
    </w:p>
    <w:p>
      <w:pPr>
        <w:adjustRightInd w:val="0"/>
        <w:snapToGrid w:val="0"/>
        <w:spacing w:line="560" w:lineRule="exact"/>
        <w:ind w:firstLine="640" w:firstLineChars="200"/>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乙方向甲方提交的履约保证金计（大写）        元转为质量保证金。质量保证金待约定的免费质保期满     （年）且产品无质量问题后，由乙方提出书面申请，甲方以转账方式予以退还。</w:t>
      </w:r>
    </w:p>
    <w:p>
      <w:pPr>
        <w:adjustRightInd w:val="0"/>
        <w:snapToGrid w:val="0"/>
        <w:spacing w:line="560" w:lineRule="exact"/>
        <w:ind w:firstLine="640" w:firstLineChars="200"/>
        <w:rPr>
          <w:rFonts w:ascii="仿宋_GB2312" w:hAnsi="仿宋_GB2312" w:eastAsia="仿宋_GB2312" w:cs="仿宋_GB2312"/>
          <w:bCs/>
          <w:sz w:val="32"/>
          <w:szCs w:val="32"/>
          <w:lang w:val="zh-CN"/>
        </w:rPr>
      </w:pPr>
      <w:r>
        <w:rPr>
          <w:rFonts w:hint="eastAsia" w:ascii="仿宋_GB2312" w:hAnsi="仿宋_GB2312" w:eastAsia="仿宋_GB2312" w:cs="仿宋_GB2312"/>
          <w:bCs/>
          <w:sz w:val="32"/>
          <w:szCs w:val="32"/>
          <w:lang w:val="zh-CN"/>
        </w:rPr>
        <w:t>质保期：</w:t>
      </w:r>
      <w:r>
        <w:rPr>
          <w:rFonts w:hint="eastAsia" w:ascii="仿宋_GB2312" w:hAnsi="仿宋_GB2312" w:eastAsia="仿宋_GB2312" w:cs="仿宋_GB2312"/>
          <w:bCs/>
          <w:sz w:val="32"/>
          <w:szCs w:val="32"/>
          <w:u w:val="single"/>
          <w:lang w:val="zh-CN"/>
        </w:rPr>
        <w:t>1</w:t>
      </w:r>
      <w:r>
        <w:rPr>
          <w:rFonts w:hint="eastAsia" w:ascii="仿宋_GB2312" w:hAnsi="仿宋_GB2312" w:eastAsia="仿宋_GB2312" w:cs="仿宋_GB2312"/>
          <w:bCs/>
          <w:sz w:val="32"/>
          <w:szCs w:val="32"/>
          <w:lang w:val="zh-CN"/>
        </w:rPr>
        <w:t>年</w:t>
      </w:r>
    </w:p>
    <w:p>
      <w:pPr>
        <w:adjustRightInd w:val="0"/>
        <w:snapToGrid w:val="0"/>
        <w:spacing w:line="560" w:lineRule="exact"/>
        <w:ind w:firstLine="640" w:firstLineChars="200"/>
        <w:rPr>
          <w:rFonts w:ascii="仿宋_GB2312" w:hAnsi="仿宋_GB2312" w:eastAsia="仿宋_GB2312" w:cs="仿宋_GB2312"/>
          <w:bCs/>
          <w:sz w:val="32"/>
          <w:szCs w:val="32"/>
        </w:rPr>
      </w:pPr>
      <w:bookmarkStart w:id="647" w:name="_Toc4233_WPSOffice_Level1"/>
      <w:bookmarkStart w:id="648" w:name="_Toc26468_WPSOffice_Level1"/>
      <w:bookmarkStart w:id="649" w:name="_Toc1156_WPSOffice_Level1"/>
      <w:bookmarkStart w:id="650" w:name="_Toc9071_WPSOffice_Level1"/>
      <w:bookmarkStart w:id="651" w:name="_Toc8581_WPSOffice_Level1"/>
      <w:bookmarkStart w:id="652" w:name="_Toc4945_WPSOffice_Level1"/>
      <w:r>
        <w:rPr>
          <w:rFonts w:hint="eastAsia" w:ascii="仿宋_GB2312" w:hAnsi="仿宋_GB2312" w:eastAsia="仿宋_GB2312" w:cs="仿宋_GB2312"/>
          <w:bCs/>
          <w:sz w:val="32"/>
          <w:szCs w:val="32"/>
          <w:lang w:val="zh-CN"/>
        </w:rPr>
        <w:t>五、合同的变更、终止与转让</w:t>
      </w:r>
      <w:bookmarkEnd w:id="647"/>
      <w:bookmarkEnd w:id="648"/>
      <w:bookmarkEnd w:id="649"/>
      <w:bookmarkEnd w:id="650"/>
      <w:bookmarkEnd w:id="651"/>
      <w:bookmarkEnd w:id="652"/>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zh-CN"/>
        </w:rPr>
        <w:t>除《中华人民共和国政府采购法》第</w:t>
      </w:r>
      <w:r>
        <w:rPr>
          <w:rFonts w:hint="eastAsia" w:ascii="仿宋_GB2312" w:hAnsi="仿宋_GB2312" w:eastAsia="仿宋_GB2312" w:cs="仿宋_GB2312"/>
          <w:bCs/>
          <w:sz w:val="32"/>
          <w:szCs w:val="32"/>
        </w:rPr>
        <w:t>50</w:t>
      </w:r>
      <w:r>
        <w:rPr>
          <w:rFonts w:hint="eastAsia" w:ascii="仿宋_GB2312" w:hAnsi="仿宋_GB2312" w:eastAsia="仿宋_GB2312" w:cs="仿宋_GB2312"/>
          <w:bCs/>
          <w:sz w:val="32"/>
          <w:szCs w:val="32"/>
          <w:lang w:val="zh-CN"/>
        </w:rPr>
        <w:t>条规定的情形外，本合同一经签订，甲乙双方不得擅自变更、中止或终止。</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zh-CN"/>
        </w:rPr>
        <w:t>乙方不得擅自转让其应履行的合同义务。</w:t>
      </w:r>
    </w:p>
    <w:p>
      <w:pPr>
        <w:adjustRightInd w:val="0"/>
        <w:snapToGrid w:val="0"/>
        <w:spacing w:line="560" w:lineRule="exact"/>
        <w:ind w:firstLine="640" w:firstLineChars="200"/>
        <w:rPr>
          <w:rFonts w:ascii="仿宋_GB2312" w:hAnsi="仿宋_GB2312" w:eastAsia="仿宋_GB2312" w:cs="仿宋_GB2312"/>
          <w:bCs/>
          <w:sz w:val="32"/>
          <w:szCs w:val="32"/>
        </w:rPr>
      </w:pPr>
      <w:bookmarkStart w:id="653" w:name="_Toc21200_WPSOffice_Level1"/>
      <w:bookmarkStart w:id="654" w:name="_Toc27090_WPSOffice_Level1"/>
      <w:bookmarkStart w:id="655" w:name="_Toc2669_WPSOffice_Level1"/>
      <w:bookmarkStart w:id="656" w:name="_Toc29941_WPSOffice_Level1"/>
      <w:bookmarkStart w:id="657" w:name="_Toc20231_WPSOffice_Level1"/>
      <w:bookmarkStart w:id="658" w:name="_Toc14930_WPSOffice_Level1"/>
      <w:r>
        <w:rPr>
          <w:rFonts w:hint="eastAsia" w:ascii="仿宋_GB2312" w:hAnsi="仿宋_GB2312" w:eastAsia="仿宋_GB2312" w:cs="仿宋_GB2312"/>
          <w:bCs/>
          <w:sz w:val="32"/>
          <w:szCs w:val="32"/>
          <w:lang w:val="zh-CN"/>
        </w:rPr>
        <w:t>六、违约责任</w:t>
      </w:r>
      <w:bookmarkEnd w:id="653"/>
      <w:bookmarkEnd w:id="654"/>
      <w:bookmarkEnd w:id="655"/>
      <w:bookmarkEnd w:id="656"/>
      <w:bookmarkEnd w:id="657"/>
      <w:bookmarkEnd w:id="658"/>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zh-CN"/>
        </w:rPr>
        <w:t>乙方提供的货物如侵犯了第三方权益而引发纠纷或诉讼的，均由乙方负责交涉并承担全部责任。</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val="zh-CN"/>
        </w:rPr>
        <w:t>因包装、运输引起的货物损坏，按质量不合格处罚。</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w:t>
      </w:r>
      <w:r>
        <w:rPr>
          <w:rFonts w:hint="eastAsia" w:ascii="仿宋_GB2312" w:hAnsi="仿宋_GB2312" w:eastAsia="仿宋_GB2312" w:cs="仿宋_GB2312"/>
          <w:bCs/>
          <w:sz w:val="32"/>
          <w:szCs w:val="32"/>
          <w:lang w:val="zh-CN"/>
        </w:rPr>
        <w:t>甲方无故延期接受货物和乙方逾期交货的，每天应向对方偿付未交货物的货款</w:t>
      </w: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val="zh-CN"/>
        </w:rPr>
        <w:t>‰的违约金，但违约金累计不得超过违约货款的</w:t>
      </w:r>
      <w:r>
        <w:rPr>
          <w:rFonts w:hint="eastAsia" w:ascii="仿宋_GB2312" w:hAnsi="仿宋_GB2312" w:eastAsia="仿宋_GB2312" w:cs="仿宋_GB2312"/>
          <w:bCs/>
          <w:sz w:val="32"/>
          <w:szCs w:val="32"/>
        </w:rPr>
        <w:t>5%</w:t>
      </w:r>
      <w:r>
        <w:rPr>
          <w:rFonts w:hint="eastAsia" w:ascii="仿宋_GB2312" w:hAnsi="仿宋_GB2312" w:eastAsia="仿宋_GB2312" w:cs="仿宋_GB2312"/>
          <w:bCs/>
          <w:sz w:val="32"/>
          <w:szCs w:val="32"/>
          <w:lang w:val="zh-CN"/>
        </w:rPr>
        <w:t>，超过</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zh-CN"/>
        </w:rPr>
        <w:t>天对方有权解除合同，违约方承担因此给对方造成的经济损失</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zh-CN"/>
        </w:rPr>
        <w:t>。</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w:t>
      </w:r>
      <w:r>
        <w:rPr>
          <w:rFonts w:hint="eastAsia" w:ascii="仿宋_GB2312" w:hAnsi="仿宋_GB2312" w:eastAsia="仿宋_GB2312" w:cs="仿宋_GB2312"/>
          <w:bCs/>
          <w:sz w:val="32"/>
          <w:szCs w:val="32"/>
          <w:lang w:val="zh-CN"/>
        </w:rPr>
        <w:t>乙方未按本合同和响应文件中规定的服务承诺提供售后服务的，乙方应按本合同合计金额的</w:t>
      </w:r>
      <w:r>
        <w:rPr>
          <w:rFonts w:hint="eastAsia" w:ascii="仿宋_GB2312" w:hAnsi="仿宋_GB2312" w:eastAsia="仿宋_GB2312" w:cs="仿宋_GB2312"/>
          <w:bCs/>
          <w:sz w:val="32"/>
          <w:szCs w:val="32"/>
        </w:rPr>
        <w:t>5%</w:t>
      </w:r>
      <w:r>
        <w:rPr>
          <w:rFonts w:hint="eastAsia" w:ascii="仿宋_GB2312" w:hAnsi="仿宋_GB2312" w:eastAsia="仿宋_GB2312" w:cs="仿宋_GB2312"/>
          <w:bCs/>
          <w:sz w:val="32"/>
          <w:szCs w:val="32"/>
          <w:lang w:val="zh-CN"/>
        </w:rPr>
        <w:t>向甲方支付违约金。</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w:t>
      </w:r>
      <w:r>
        <w:rPr>
          <w:rFonts w:hint="eastAsia" w:ascii="仿宋_GB2312" w:hAnsi="仿宋_GB2312" w:eastAsia="仿宋_GB2312" w:cs="仿宋_GB2312"/>
          <w:bCs/>
          <w:sz w:val="32"/>
          <w:szCs w:val="32"/>
          <w:lang w:val="zh-CN"/>
        </w:rPr>
        <w:t>乙方提供的货物在质量保证期内，因设计、工艺或材料的缺陷和其它质量原因造成的问题，由乙方负责，费用从履约保证金中扣除，不足另补。</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w:t>
      </w:r>
      <w:r>
        <w:rPr>
          <w:rFonts w:hint="eastAsia" w:ascii="仿宋_GB2312" w:hAnsi="仿宋_GB2312" w:eastAsia="仿宋_GB2312" w:cs="仿宋_GB2312"/>
          <w:bCs/>
          <w:sz w:val="32"/>
          <w:szCs w:val="32"/>
          <w:lang w:val="zh-CN"/>
        </w:rPr>
        <w:t>其它违约行为按违约货款额</w:t>
      </w:r>
      <w:r>
        <w:rPr>
          <w:rFonts w:hint="eastAsia" w:ascii="仿宋_GB2312" w:hAnsi="仿宋_GB2312" w:eastAsia="仿宋_GB2312" w:cs="仿宋_GB2312"/>
          <w:bCs/>
          <w:sz w:val="32"/>
          <w:szCs w:val="32"/>
        </w:rPr>
        <w:t>5%</w:t>
      </w:r>
      <w:r>
        <w:rPr>
          <w:rFonts w:hint="eastAsia" w:ascii="仿宋_GB2312" w:hAnsi="仿宋_GB2312" w:eastAsia="仿宋_GB2312" w:cs="仿宋_GB2312"/>
          <w:bCs/>
          <w:sz w:val="32"/>
          <w:szCs w:val="32"/>
          <w:lang w:val="zh-CN"/>
        </w:rPr>
        <w:t>收取违约金并赔偿经济损失。</w:t>
      </w:r>
    </w:p>
    <w:p>
      <w:pPr>
        <w:adjustRightInd w:val="0"/>
        <w:snapToGrid w:val="0"/>
        <w:spacing w:line="560" w:lineRule="exact"/>
        <w:ind w:firstLine="640" w:firstLineChars="200"/>
        <w:rPr>
          <w:rFonts w:ascii="仿宋_GB2312" w:hAnsi="仿宋_GB2312" w:eastAsia="仿宋_GB2312" w:cs="仿宋_GB2312"/>
          <w:bCs/>
          <w:sz w:val="32"/>
          <w:szCs w:val="32"/>
        </w:rPr>
      </w:pPr>
      <w:bookmarkStart w:id="659" w:name="_Toc2639_WPSOffice_Level1"/>
      <w:bookmarkStart w:id="660" w:name="_Toc4924_WPSOffice_Level1"/>
      <w:bookmarkStart w:id="661" w:name="_Toc2021_WPSOffice_Level1"/>
      <w:bookmarkStart w:id="662" w:name="_Toc29473_WPSOffice_Level1"/>
      <w:bookmarkStart w:id="663" w:name="_Toc13664_WPSOffice_Level1"/>
      <w:bookmarkStart w:id="664" w:name="_Toc31682_WPSOffice_Level1"/>
      <w:r>
        <w:rPr>
          <w:rFonts w:hint="eastAsia" w:ascii="仿宋_GB2312" w:hAnsi="仿宋_GB2312" w:eastAsia="仿宋_GB2312" w:cs="仿宋_GB2312"/>
          <w:bCs/>
          <w:sz w:val="32"/>
          <w:szCs w:val="32"/>
          <w:lang w:val="zh-CN"/>
        </w:rPr>
        <w:t>七、不可抗力</w:t>
      </w:r>
      <w:bookmarkEnd w:id="659"/>
      <w:bookmarkEnd w:id="660"/>
      <w:bookmarkEnd w:id="661"/>
      <w:bookmarkEnd w:id="662"/>
      <w:bookmarkEnd w:id="663"/>
      <w:bookmarkEnd w:id="664"/>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zh-CN"/>
        </w:rPr>
        <w:t>不可抗力使合同的某些内容有变更必要的，双方应通过协商在</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zh-CN"/>
        </w:rPr>
        <w:t>天内达成进一步履行合同的协议，因不可抗力致使合同不能履行的，合同终止。</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zh-CN"/>
        </w:rPr>
        <w:t>除法律、法规规定的不可抗力情形外，双方约定出现</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zh-CN"/>
        </w:rPr>
        <w:t>情况亦视为不可抗力。</w:t>
      </w:r>
    </w:p>
    <w:p>
      <w:pPr>
        <w:adjustRightInd w:val="0"/>
        <w:snapToGrid w:val="0"/>
        <w:spacing w:line="560" w:lineRule="exact"/>
        <w:ind w:firstLine="640" w:firstLineChars="200"/>
        <w:rPr>
          <w:rFonts w:ascii="仿宋_GB2312" w:hAnsi="仿宋_GB2312" w:eastAsia="仿宋_GB2312" w:cs="仿宋_GB2312"/>
          <w:bCs/>
          <w:sz w:val="32"/>
          <w:szCs w:val="32"/>
        </w:rPr>
      </w:pPr>
      <w:bookmarkStart w:id="665" w:name="_Toc3848_WPSOffice_Level1"/>
      <w:bookmarkStart w:id="666" w:name="_Toc10383_WPSOffice_Level1"/>
      <w:bookmarkStart w:id="667" w:name="_Toc19414_WPSOffice_Level1"/>
      <w:bookmarkStart w:id="668" w:name="_Toc18318_WPSOffice_Level1"/>
      <w:bookmarkStart w:id="669" w:name="_Toc26412_WPSOffice_Level1"/>
      <w:bookmarkStart w:id="670" w:name="_Toc23622_WPSOffice_Level1"/>
      <w:r>
        <w:rPr>
          <w:rFonts w:hint="eastAsia" w:ascii="仿宋_GB2312" w:hAnsi="仿宋_GB2312" w:eastAsia="仿宋_GB2312" w:cs="仿宋_GB2312"/>
          <w:bCs/>
          <w:sz w:val="32"/>
          <w:szCs w:val="32"/>
          <w:lang w:val="zh-CN"/>
        </w:rPr>
        <w:t>八、知识产权：</w:t>
      </w:r>
      <w:bookmarkEnd w:id="665"/>
      <w:bookmarkEnd w:id="666"/>
      <w:bookmarkEnd w:id="667"/>
      <w:bookmarkEnd w:id="668"/>
      <w:bookmarkEnd w:id="669"/>
      <w:bookmarkEnd w:id="670"/>
    </w:p>
    <w:p>
      <w:pPr>
        <w:adjustRightInd w:val="0"/>
        <w:snapToGrid w:val="0"/>
        <w:spacing w:line="560" w:lineRule="exact"/>
        <w:ind w:firstLine="640" w:firstLineChars="200"/>
        <w:rPr>
          <w:rFonts w:ascii="仿宋_GB2312" w:hAnsi="仿宋_GB2312" w:eastAsia="仿宋_GB2312" w:cs="仿宋_GB2312"/>
          <w:bCs/>
          <w:sz w:val="32"/>
          <w:szCs w:val="32"/>
        </w:rPr>
      </w:pPr>
      <w:bookmarkStart w:id="671" w:name="_Toc19632_WPSOffice_Level1"/>
      <w:bookmarkStart w:id="672" w:name="_Toc2260_WPSOffice_Level1"/>
      <w:bookmarkStart w:id="673" w:name="_Toc19749_WPSOffice_Level1"/>
      <w:bookmarkStart w:id="674" w:name="_Toc10217_WPSOffice_Level1"/>
      <w:bookmarkStart w:id="675" w:name="_Toc20210_WPSOffice_Level1"/>
      <w:bookmarkStart w:id="676" w:name="_Toc13231_WPSOffice_Level1"/>
      <w:r>
        <w:rPr>
          <w:rFonts w:hint="eastAsia" w:ascii="仿宋_GB2312" w:hAnsi="仿宋_GB2312" w:eastAsia="仿宋_GB2312" w:cs="仿宋_GB2312"/>
          <w:bCs/>
          <w:sz w:val="32"/>
          <w:szCs w:val="32"/>
          <w:lang w:val="zh-CN"/>
        </w:rPr>
        <w:t>九、其他约定：</w:t>
      </w:r>
      <w:bookmarkEnd w:id="671"/>
      <w:bookmarkEnd w:id="672"/>
      <w:bookmarkEnd w:id="673"/>
      <w:bookmarkEnd w:id="674"/>
      <w:bookmarkEnd w:id="675"/>
      <w:bookmarkEnd w:id="676"/>
    </w:p>
    <w:p>
      <w:pPr>
        <w:adjustRightInd w:val="0"/>
        <w:snapToGrid w:val="0"/>
        <w:spacing w:line="560" w:lineRule="exact"/>
        <w:ind w:firstLine="640" w:firstLineChars="200"/>
        <w:rPr>
          <w:rFonts w:ascii="仿宋_GB2312" w:hAnsi="仿宋_GB2312" w:eastAsia="仿宋_GB2312" w:cs="仿宋_GB2312"/>
          <w:bCs/>
          <w:sz w:val="32"/>
          <w:szCs w:val="32"/>
        </w:rPr>
      </w:pPr>
      <w:bookmarkStart w:id="677" w:name="_Toc2032_WPSOffice_Level1"/>
      <w:bookmarkStart w:id="678" w:name="_Toc18552_WPSOffice_Level1"/>
      <w:bookmarkStart w:id="679" w:name="_Toc6985_WPSOffice_Level1"/>
      <w:bookmarkStart w:id="680" w:name="_Toc20133_WPSOffice_Level1"/>
      <w:bookmarkStart w:id="681" w:name="_Toc23823_WPSOffice_Level1"/>
      <w:bookmarkStart w:id="682" w:name="_Toc19521_WPSOffice_Level1"/>
      <w:r>
        <w:rPr>
          <w:rFonts w:hint="eastAsia" w:ascii="仿宋_GB2312" w:hAnsi="仿宋_GB2312" w:eastAsia="仿宋_GB2312" w:cs="仿宋_GB2312"/>
          <w:bCs/>
          <w:sz w:val="32"/>
          <w:szCs w:val="32"/>
          <w:lang w:val="zh-CN"/>
        </w:rPr>
        <w:t>十、合同争议解决</w:t>
      </w:r>
      <w:bookmarkEnd w:id="677"/>
      <w:bookmarkEnd w:id="678"/>
      <w:bookmarkEnd w:id="679"/>
      <w:bookmarkEnd w:id="680"/>
      <w:bookmarkEnd w:id="681"/>
      <w:bookmarkEnd w:id="682"/>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zh-CN"/>
        </w:rPr>
        <w:t>因产品质量问题发生争议的，应邀请国家认可的质量检测机构进行鉴定。产品符合标准的，鉴定费由甲方承担；产品不符合标准的，鉴定费由乙方承担。</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zh-CN"/>
        </w:rPr>
        <w:t>因履行本合同引起的或与本合同有关的争议，甲乙双方应首先通过友好协商解决，如果协商不能解决，可向甲方所在地仲裁委员会申请仲裁或向甲方所在地人民法院提起诉讼。</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val="zh-CN"/>
        </w:rPr>
        <w:t>诉讼期间，本合同继续履行。</w:t>
      </w:r>
    </w:p>
    <w:p>
      <w:pPr>
        <w:adjustRightInd w:val="0"/>
        <w:snapToGrid w:val="0"/>
        <w:spacing w:line="560" w:lineRule="exact"/>
        <w:ind w:firstLine="640" w:firstLineChars="200"/>
        <w:rPr>
          <w:rFonts w:ascii="仿宋_GB2312" w:hAnsi="仿宋_GB2312" w:eastAsia="仿宋_GB2312" w:cs="仿宋_GB2312"/>
          <w:bCs/>
          <w:sz w:val="32"/>
          <w:szCs w:val="32"/>
        </w:rPr>
      </w:pPr>
      <w:bookmarkStart w:id="683" w:name="_Toc12915_WPSOffice_Level1"/>
      <w:bookmarkStart w:id="684" w:name="_Toc25759_WPSOffice_Level1"/>
      <w:bookmarkStart w:id="685" w:name="_Toc20057_WPSOffice_Level1"/>
      <w:bookmarkStart w:id="686" w:name="_Toc8439_WPSOffice_Level1"/>
      <w:bookmarkStart w:id="687" w:name="_Toc27544_WPSOffice_Level1"/>
      <w:bookmarkStart w:id="688" w:name="_Toc18713_WPSOffice_Level1"/>
      <w:r>
        <w:rPr>
          <w:rFonts w:hint="eastAsia" w:ascii="仿宋_GB2312" w:hAnsi="仿宋_GB2312" w:eastAsia="仿宋_GB2312" w:cs="仿宋_GB2312"/>
          <w:bCs/>
          <w:sz w:val="32"/>
          <w:szCs w:val="32"/>
          <w:lang w:val="zh-CN"/>
        </w:rPr>
        <w:t>十一、合同生效及其它</w:t>
      </w:r>
      <w:r>
        <w:rPr>
          <w:rFonts w:hint="eastAsia" w:ascii="仿宋_GB2312" w:hAnsi="仿宋_GB2312" w:eastAsia="仿宋_GB2312" w:cs="仿宋_GB2312"/>
          <w:bCs/>
          <w:sz w:val="32"/>
          <w:szCs w:val="32"/>
        </w:rPr>
        <w:t>：</w:t>
      </w:r>
      <w:bookmarkEnd w:id="683"/>
      <w:bookmarkEnd w:id="684"/>
      <w:bookmarkEnd w:id="685"/>
      <w:bookmarkEnd w:id="686"/>
      <w:bookmarkEnd w:id="687"/>
      <w:bookmarkEnd w:id="688"/>
    </w:p>
    <w:p>
      <w:pPr>
        <w:adjustRightInd w:val="0"/>
        <w:snapToGrid w:val="0"/>
        <w:spacing w:line="560" w:lineRule="exact"/>
        <w:ind w:firstLine="640" w:firstLineChars="200"/>
        <w:rPr>
          <w:rFonts w:ascii="仿宋_GB2312" w:hAnsi="仿宋_GB2312" w:eastAsia="仿宋_GB2312" w:cs="仿宋_GB2312"/>
          <w:bCs/>
          <w:sz w:val="32"/>
          <w:szCs w:val="32"/>
        </w:rPr>
      </w:pPr>
      <w:bookmarkStart w:id="689" w:name="_Toc15526_WPSOffice_Level2"/>
      <w:bookmarkStart w:id="690" w:name="_Toc20231_WPSOffice_Level2"/>
      <w:bookmarkStart w:id="691" w:name="_Toc26653_WPSOffice_Level2"/>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zh-CN"/>
        </w:rPr>
        <w:t>本合同一式六份，经双方签字，并加盖公章即为生效。</w:t>
      </w:r>
      <w:bookmarkEnd w:id="689"/>
      <w:bookmarkEnd w:id="690"/>
      <w:bookmarkEnd w:id="691"/>
    </w:p>
    <w:p>
      <w:pPr>
        <w:adjustRightInd w:val="0"/>
        <w:snapToGrid w:val="0"/>
        <w:spacing w:line="560" w:lineRule="exact"/>
        <w:ind w:firstLine="640" w:firstLineChars="200"/>
        <w:rPr>
          <w:rFonts w:ascii="仿宋_GB2312" w:hAnsi="仿宋_GB2312" w:eastAsia="仿宋_GB2312" w:cs="仿宋_GB2312"/>
          <w:bCs/>
          <w:sz w:val="32"/>
          <w:szCs w:val="32"/>
        </w:rPr>
      </w:pPr>
      <w:bookmarkStart w:id="692" w:name="_Toc16154_WPSOffice_Level2"/>
      <w:bookmarkStart w:id="693" w:name="_Toc13664_WPSOffice_Level2"/>
      <w:bookmarkStart w:id="694" w:name="_Toc11979_WPSOffice_Level2"/>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zh-CN"/>
        </w:rPr>
        <w:t>本合同未尽事宜，按《民法典</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lang w:val="zh-CN"/>
        </w:rPr>
        <w:t>合同编》有关规定处理。</w:t>
      </w:r>
      <w:bookmarkEnd w:id="692"/>
      <w:bookmarkEnd w:id="693"/>
      <w:bookmarkEnd w:id="694"/>
    </w:p>
    <w:p>
      <w:pPr>
        <w:adjustRightInd w:val="0"/>
        <w:snapToGrid w:val="0"/>
        <w:spacing w:line="560" w:lineRule="exact"/>
        <w:ind w:firstLine="640" w:firstLineChars="200"/>
        <w:rPr>
          <w:rFonts w:ascii="仿宋_GB2312" w:hAnsi="仿宋_GB2312" w:eastAsia="仿宋_GB2312" w:cs="仿宋_GB2312"/>
          <w:bCs/>
          <w:sz w:val="32"/>
          <w:szCs w:val="32"/>
        </w:rPr>
      </w:pP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甲方（盖章）：                       乙方（盖章）：</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地址：                              地址：</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法定代表人或委托代理人：            法定代表人或委托代理人：</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开户银行：</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联系电话：                          账号：</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联系电话：</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签约时间：  年  月  日</w:t>
      </w:r>
    </w:p>
    <w:p>
      <w:pPr>
        <w:adjustRightInd w:val="0"/>
        <w:snapToGrid w:val="0"/>
        <w:spacing w:line="560" w:lineRule="exact"/>
        <w:ind w:firstLine="640" w:firstLineChars="200"/>
        <w:rPr>
          <w:rFonts w:ascii="仿宋_GB2312" w:hAnsi="仿宋_GB2312" w:eastAsia="仿宋_GB2312" w:cs="仿宋_GB2312"/>
          <w:bCs/>
          <w:sz w:val="32"/>
          <w:szCs w:val="32"/>
        </w:rPr>
      </w:pP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合同备案部门：乌兰县政府采购中心      </w:t>
      </w:r>
    </w:p>
    <w:p>
      <w:pPr>
        <w:adjustRightInd w:val="0"/>
        <w:snapToGrid w:val="0"/>
        <w:spacing w:line="560" w:lineRule="exact"/>
        <w:ind w:firstLine="640" w:firstLineChars="200"/>
        <w:rPr>
          <w:rFonts w:ascii="仿宋_GB2312" w:hAnsi="仿宋_GB2312" w:eastAsia="仿宋_GB2312" w:cs="仿宋_GB2312"/>
          <w:bCs/>
          <w:sz w:val="32"/>
          <w:szCs w:val="32"/>
        </w:rPr>
      </w:pP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负责人：                           经办人：</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合同备案时间： 2020年  月  日</w:t>
      </w:r>
    </w:p>
    <w:p>
      <w:pPr>
        <w:adjustRightInd w:val="0"/>
        <w:snapToGrid w:val="0"/>
        <w:spacing w:line="560" w:lineRule="exact"/>
        <w:ind w:firstLine="643" w:firstLineChars="200"/>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合同通用条款</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根据《民法典 合同编》、《中华人民共和国政府采购法》的规定，合同双方经协商达成一致，自愿订立本合同，遵循公平原则明确双方的权利、义务，确保双方诚实守信地履行合同。</w:t>
      </w:r>
    </w:p>
    <w:p>
      <w:pPr>
        <w:adjustRightInd w:val="0"/>
        <w:snapToGrid w:val="0"/>
        <w:spacing w:line="560" w:lineRule="exact"/>
        <w:ind w:firstLine="640" w:firstLineChars="200"/>
        <w:rPr>
          <w:rFonts w:ascii="仿宋_GB2312" w:hAnsi="仿宋_GB2312" w:eastAsia="仿宋_GB2312" w:cs="仿宋_GB2312"/>
          <w:bCs/>
          <w:sz w:val="32"/>
          <w:szCs w:val="32"/>
        </w:rPr>
      </w:pPr>
      <w:bookmarkStart w:id="695" w:name="_Toc20198_WPSOffice_Level2"/>
      <w:bookmarkStart w:id="696" w:name="_Toc26412_WPSOffice_Level2"/>
      <w:bookmarkStart w:id="697" w:name="_Toc22507_WPSOffice_Level2"/>
      <w:r>
        <w:rPr>
          <w:rFonts w:hint="eastAsia" w:ascii="仿宋_GB2312" w:hAnsi="仿宋_GB2312" w:eastAsia="仿宋_GB2312" w:cs="仿宋_GB2312"/>
          <w:bCs/>
          <w:sz w:val="32"/>
          <w:szCs w:val="32"/>
        </w:rPr>
        <w:t>1.定义</w:t>
      </w:r>
      <w:bookmarkEnd w:id="695"/>
      <w:bookmarkEnd w:id="696"/>
      <w:bookmarkEnd w:id="697"/>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本合同中的下列术语应解释为：</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 “合同”指甲乙双方签署的、载明的甲乙双方权利义务的协议，包括所有的附件、附录和上述文件所提到的构成合同的所有文件。</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1.2 “合同金额”指根据合同规定，乙方在正确地完全履行合同义务后甲方应付给乙方的价款。</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1.3 “合同条款”指本合同条款。</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1.4 “货物”指乙方根据合同约定须向甲方提供的一切产品、设备、机械、仪表、备件等，包括辅助工具、使用手册等相关资料。</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1.5 “服务”指根据本合同规定乙方承担与供货有关的辅助服务，如运输、保险及安装、调试、提供技术援助、培训和合同中规定乙方应承担的其它义务。</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1.6 “甲方”指购买货物和服务的单位。</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1.7 “乙方”指提供本合同条款下货物和服务的公司或其他实体。</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1.8 “现场”指合同规定货物将要运至和安装的地点。</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1.9 “验收”指合同双方依据强制性的国家技术质量规范和合同约定，确认合同条款下的货物符合合同规定的活动。</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1.10原厂商：产品制造商或其在中国境内设立的办事或技术服务机构。除另有说明外，本合同文件所述的制造商、产品制造商、制造厂家、产品制造厂家均为原厂商。</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1.11 原产地：指产品的生产地，或提供服务的来源地。</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1.12 “工作日”指国家法定工作日，“天”指日历天数。</w:t>
      </w:r>
    </w:p>
    <w:p>
      <w:pPr>
        <w:adjustRightInd w:val="0"/>
        <w:snapToGrid w:val="0"/>
        <w:spacing w:line="560" w:lineRule="exact"/>
        <w:ind w:firstLine="640" w:firstLineChars="200"/>
        <w:rPr>
          <w:rFonts w:ascii="仿宋_GB2312" w:hAnsi="仿宋_GB2312" w:eastAsia="仿宋_GB2312" w:cs="仿宋_GB2312"/>
          <w:bCs/>
          <w:sz w:val="32"/>
          <w:szCs w:val="32"/>
        </w:rPr>
      </w:pPr>
      <w:bookmarkStart w:id="698" w:name="_Toc21237_WPSOffice_Level2"/>
      <w:bookmarkStart w:id="699" w:name="_Toc20210_WPSOffice_Level2"/>
      <w:bookmarkStart w:id="700" w:name="_Toc9343_WPSOffice_Level2"/>
      <w:r>
        <w:rPr>
          <w:rFonts w:hint="eastAsia" w:ascii="仿宋_GB2312" w:hAnsi="仿宋_GB2312" w:eastAsia="仿宋_GB2312" w:cs="仿宋_GB2312"/>
          <w:bCs/>
          <w:sz w:val="32"/>
          <w:szCs w:val="32"/>
        </w:rPr>
        <w:t>2.技术规格要求</w:t>
      </w:r>
      <w:bookmarkEnd w:id="698"/>
      <w:bookmarkEnd w:id="699"/>
      <w:bookmarkEnd w:id="700"/>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2.1 本合同条款下提交货物的技术规格要求应等于或优于谈判文件、谈判响应文件技术规格要求。若技术规格要求中无相应规定，则应符合相应的国家有关部门最新颁布的相应正式标准。</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2.2 乙方应向甲方提供货物及服务有关的标准的中文文本。</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2.3 除非技术规范中另有规定，计量单位均采用中华人民共和国法定计量单位。</w:t>
      </w:r>
    </w:p>
    <w:p>
      <w:pPr>
        <w:adjustRightInd w:val="0"/>
        <w:snapToGrid w:val="0"/>
        <w:spacing w:line="560" w:lineRule="exact"/>
        <w:ind w:firstLine="640" w:firstLineChars="200"/>
        <w:rPr>
          <w:rFonts w:ascii="仿宋_GB2312" w:hAnsi="仿宋_GB2312" w:eastAsia="仿宋_GB2312" w:cs="仿宋_GB2312"/>
          <w:bCs/>
          <w:sz w:val="32"/>
          <w:szCs w:val="32"/>
        </w:rPr>
      </w:pPr>
      <w:bookmarkStart w:id="701" w:name="_Toc415_WPSOffice_Level2"/>
      <w:bookmarkStart w:id="702" w:name="_Toc23823_WPSOffice_Level2"/>
      <w:bookmarkStart w:id="703" w:name="_Toc26773_WPSOffice_Level2"/>
      <w:r>
        <w:rPr>
          <w:rFonts w:hint="eastAsia" w:ascii="仿宋_GB2312" w:hAnsi="仿宋_GB2312" w:eastAsia="仿宋_GB2312" w:cs="仿宋_GB2312"/>
          <w:bCs/>
          <w:sz w:val="32"/>
          <w:szCs w:val="32"/>
        </w:rPr>
        <w:t>3.合同范围</w:t>
      </w:r>
      <w:bookmarkEnd w:id="701"/>
      <w:bookmarkEnd w:id="702"/>
      <w:bookmarkEnd w:id="703"/>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3.1 甲方同意从乙方处购买且乙方同意向甲方提供的设备及其附属设备，消耗性材料、专用工具等，包括各项技术服务、技术培训及满足合同设备组装、检验、培训、技术服务、安装调试指导、性能测试、正常运行及维修所必需的技术文件。</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3.2 乙方应负责培训甲方的技术人员。</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3.3 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设备大修和维护所需的配件及服务。</w:t>
      </w:r>
    </w:p>
    <w:p>
      <w:pPr>
        <w:adjustRightInd w:val="0"/>
        <w:snapToGrid w:val="0"/>
        <w:spacing w:line="560" w:lineRule="exact"/>
        <w:ind w:firstLine="640" w:firstLineChars="200"/>
        <w:rPr>
          <w:rFonts w:ascii="仿宋_GB2312" w:hAnsi="仿宋_GB2312" w:eastAsia="仿宋_GB2312" w:cs="仿宋_GB2312"/>
          <w:bCs/>
          <w:sz w:val="32"/>
          <w:szCs w:val="32"/>
        </w:rPr>
      </w:pPr>
      <w:bookmarkStart w:id="704" w:name="_Toc1426_WPSOffice_Level2"/>
      <w:bookmarkStart w:id="705" w:name="_Toc27544_WPSOffice_Level2"/>
      <w:bookmarkStart w:id="706" w:name="_Toc22989_WPSOffice_Level2"/>
      <w:r>
        <w:rPr>
          <w:rFonts w:hint="eastAsia" w:ascii="仿宋_GB2312" w:hAnsi="仿宋_GB2312" w:eastAsia="仿宋_GB2312" w:cs="仿宋_GB2312"/>
          <w:bCs/>
          <w:sz w:val="32"/>
          <w:szCs w:val="32"/>
        </w:rPr>
        <w:t>4.合同文件和资料</w:t>
      </w:r>
      <w:bookmarkEnd w:id="704"/>
      <w:bookmarkEnd w:id="705"/>
      <w:bookmarkEnd w:id="706"/>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4.1乙方在提供仪器设备时应同时提供中文版相关的技术资料，如目录索引、图纸、操作手册、使用指南、维修指南、服务手册等。</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4.2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djustRightInd w:val="0"/>
        <w:snapToGrid w:val="0"/>
        <w:spacing w:line="560" w:lineRule="exact"/>
        <w:ind w:firstLine="640" w:firstLineChars="200"/>
        <w:rPr>
          <w:rFonts w:ascii="仿宋_GB2312" w:hAnsi="仿宋_GB2312" w:eastAsia="仿宋_GB2312" w:cs="仿宋_GB2312"/>
          <w:bCs/>
          <w:sz w:val="32"/>
          <w:szCs w:val="32"/>
        </w:rPr>
      </w:pPr>
      <w:bookmarkStart w:id="707" w:name="_Toc18584_WPSOffice_Level2"/>
      <w:bookmarkStart w:id="708" w:name="_Toc14802_WPSOffice_Level2"/>
      <w:bookmarkStart w:id="709" w:name="_Toc23784_WPSOffice_Level2"/>
      <w:r>
        <w:rPr>
          <w:rFonts w:hint="eastAsia" w:ascii="仿宋_GB2312" w:hAnsi="仿宋_GB2312" w:eastAsia="仿宋_GB2312" w:cs="仿宋_GB2312"/>
          <w:bCs/>
          <w:sz w:val="32"/>
          <w:szCs w:val="32"/>
        </w:rPr>
        <w:t>5.知识产权</w:t>
      </w:r>
      <w:bookmarkEnd w:id="707"/>
      <w:bookmarkEnd w:id="708"/>
      <w:bookmarkEnd w:id="709"/>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5.1乙方应保证甲方在使用该货物或其任何一部分时不受第三方提出的侵犯专利权、 著作权、商标权和工业设计权等的起诉。</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5.2任何第三方提出侵权指控，乙方须与第三方交涉并承担由此产生的一切责任、费用和经济赔偿。</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5.3双方应共同遵守国家有关版权、专利、商标等知识产权方面的法律规定，相互尊重对方的知识产权，对本合同内容、对方的技术秘密和商业秘密负有保密责任。如有违反，违约方负相关法律责任。</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5.4在本合同生效时已经存在并为各方合法拥有或使用的所有技术、资料和信息的知识产权，仍应属于其各自的原权利人所有或享有，另有约定的除外。</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5.5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djustRightInd w:val="0"/>
        <w:snapToGrid w:val="0"/>
        <w:spacing w:line="560" w:lineRule="exact"/>
        <w:ind w:firstLine="640" w:firstLineChars="200"/>
        <w:rPr>
          <w:rFonts w:ascii="仿宋_GB2312" w:hAnsi="仿宋_GB2312" w:eastAsia="仿宋_GB2312" w:cs="仿宋_GB2312"/>
          <w:bCs/>
          <w:sz w:val="32"/>
          <w:szCs w:val="32"/>
        </w:rPr>
      </w:pPr>
      <w:bookmarkStart w:id="710" w:name="_Toc22229_WPSOffice_Level2"/>
      <w:bookmarkStart w:id="711" w:name="_Toc13395_WPSOffice_Level2"/>
      <w:bookmarkStart w:id="712" w:name="_Toc25026_WPSOffice_Level2"/>
      <w:r>
        <w:rPr>
          <w:rFonts w:hint="eastAsia" w:ascii="仿宋_GB2312" w:hAnsi="仿宋_GB2312" w:eastAsia="仿宋_GB2312" w:cs="仿宋_GB2312"/>
          <w:bCs/>
          <w:sz w:val="32"/>
          <w:szCs w:val="32"/>
        </w:rPr>
        <w:t>6.保密</w:t>
      </w:r>
      <w:bookmarkEnd w:id="710"/>
      <w:bookmarkEnd w:id="711"/>
      <w:bookmarkEnd w:id="712"/>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6.1在本合同履行期间及履行完毕后的任何时候，任何一方均应对因履行本合同从对方获取或知悉的保密信息承担保密责任，未经对方书面同意不得向第三方透露，否则应赔偿由此给对方造成的全部损失。</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6.2保密信息指任何一方因履行本合同所知悉的任何以口头、书面、图表或电子形式存在的对方信息，具体包括：</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6.2.1任何涉及对方过去、现在或将来的商业计划、规章制度、操作规程、处理手段、财务信息；</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6.2.2任何对方的技术措施、技术方案、软件应用及开发，硬件设备的品种、质量、数量、品牌等；</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6.2.3任何对方的技术秘密或专有知识、文件 、报告、数据、客户软件、流程图、数据库、发明、知识、贸易秘密。</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6.3乙方应根据甲方的要求签署相应的保密协议，保密协议与本条款存在不一致的，以保密协议为准。</w:t>
      </w:r>
    </w:p>
    <w:p>
      <w:pPr>
        <w:adjustRightInd w:val="0"/>
        <w:snapToGrid w:val="0"/>
        <w:spacing w:line="560" w:lineRule="exact"/>
        <w:ind w:firstLine="640" w:firstLineChars="200"/>
        <w:rPr>
          <w:rFonts w:ascii="仿宋_GB2312" w:hAnsi="仿宋_GB2312" w:eastAsia="仿宋_GB2312" w:cs="仿宋_GB2312"/>
          <w:bCs/>
          <w:sz w:val="32"/>
          <w:szCs w:val="32"/>
        </w:rPr>
      </w:pPr>
      <w:bookmarkStart w:id="713" w:name="_Toc6752_WPSOffice_Level2"/>
      <w:bookmarkStart w:id="714" w:name="_Toc23853_WPSOffice_Level2"/>
      <w:bookmarkStart w:id="715" w:name="_Toc12645_WPSOffice_Level2"/>
      <w:r>
        <w:rPr>
          <w:rFonts w:hint="eastAsia" w:ascii="仿宋_GB2312" w:hAnsi="仿宋_GB2312" w:eastAsia="仿宋_GB2312" w:cs="仿宋_GB2312"/>
          <w:bCs/>
          <w:sz w:val="32"/>
          <w:szCs w:val="32"/>
        </w:rPr>
        <w:t>7. 质量保证</w:t>
      </w:r>
      <w:bookmarkEnd w:id="713"/>
      <w:bookmarkEnd w:id="714"/>
      <w:bookmarkEnd w:id="715"/>
    </w:p>
    <w:p>
      <w:pPr>
        <w:adjustRightInd w:val="0"/>
        <w:snapToGrid w:val="0"/>
        <w:spacing w:line="560" w:lineRule="exact"/>
        <w:ind w:firstLine="640" w:firstLineChars="200"/>
        <w:rPr>
          <w:rFonts w:ascii="仿宋_GB2312" w:hAnsi="仿宋_GB2312" w:eastAsia="仿宋_GB2312" w:cs="仿宋_GB2312"/>
          <w:bCs/>
          <w:sz w:val="32"/>
          <w:szCs w:val="32"/>
        </w:rPr>
      </w:pPr>
      <w:bookmarkStart w:id="716" w:name="_Toc26729_WPSOffice_Level3"/>
      <w:bookmarkStart w:id="717" w:name="_Toc8450_WPSOffice_Level3"/>
      <w:r>
        <w:rPr>
          <w:rFonts w:hint="eastAsia" w:ascii="仿宋_GB2312" w:hAnsi="仿宋_GB2312" w:eastAsia="仿宋_GB2312" w:cs="仿宋_GB2312"/>
          <w:bCs/>
          <w:sz w:val="32"/>
          <w:szCs w:val="32"/>
        </w:rPr>
        <w:t>7.1货物质量保证</w:t>
      </w:r>
      <w:bookmarkEnd w:id="716"/>
      <w:bookmarkEnd w:id="717"/>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7.1.1乙方必须保证货物是全新、未使用过的，并完全符合强制性的国家技术质量规范和合同规定的质量、规格、性能和技术规范等的要求。</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7.1.2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7.1.3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7.1.4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7.1.5 合同条款下货物的质量保证期自货物通过最终验收起算，合同另行规定除外。</w:t>
      </w:r>
    </w:p>
    <w:p>
      <w:pPr>
        <w:adjustRightInd w:val="0"/>
        <w:snapToGrid w:val="0"/>
        <w:spacing w:line="560" w:lineRule="exact"/>
        <w:ind w:firstLine="640" w:firstLineChars="200"/>
        <w:rPr>
          <w:rFonts w:ascii="仿宋_GB2312" w:hAnsi="仿宋_GB2312" w:eastAsia="仿宋_GB2312" w:cs="仿宋_GB2312"/>
          <w:bCs/>
          <w:sz w:val="32"/>
          <w:szCs w:val="32"/>
        </w:rPr>
      </w:pPr>
      <w:bookmarkStart w:id="718" w:name="_Toc9593_WPSOffice_Level3"/>
      <w:bookmarkStart w:id="719" w:name="_Toc18945_WPSOffice_Level3"/>
      <w:r>
        <w:rPr>
          <w:rFonts w:hint="eastAsia" w:ascii="仿宋_GB2312" w:hAnsi="仿宋_GB2312" w:eastAsia="仿宋_GB2312" w:cs="仿宋_GB2312"/>
          <w:bCs/>
          <w:sz w:val="32"/>
          <w:szCs w:val="32"/>
        </w:rPr>
        <w:t>7.2辅助服务质量保证</w:t>
      </w:r>
      <w:bookmarkEnd w:id="718"/>
      <w:bookmarkEnd w:id="719"/>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7.2.1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7.2.2乙方应保证合同条款下所提供的服务包括培训、安装指导、单机调试、系统联调和试验等，按合同规定方式进行，并保证不存在因乙方工作人员的过失、错误或疏忽而产生的缺陷。</w:t>
      </w:r>
    </w:p>
    <w:p>
      <w:pPr>
        <w:adjustRightInd w:val="0"/>
        <w:snapToGrid w:val="0"/>
        <w:spacing w:line="560" w:lineRule="exact"/>
        <w:ind w:firstLine="640" w:firstLineChars="200"/>
        <w:rPr>
          <w:rFonts w:ascii="仿宋_GB2312" w:hAnsi="仿宋_GB2312" w:eastAsia="仿宋_GB2312" w:cs="仿宋_GB2312"/>
          <w:bCs/>
          <w:sz w:val="32"/>
          <w:szCs w:val="32"/>
        </w:rPr>
      </w:pPr>
      <w:bookmarkStart w:id="720" w:name="_Toc16656_WPSOffice_Level2"/>
      <w:bookmarkStart w:id="721" w:name="_Toc444_WPSOffice_Level2"/>
      <w:bookmarkStart w:id="722" w:name="_Toc19930_WPSOffice_Level2"/>
      <w:r>
        <w:rPr>
          <w:rFonts w:hint="eastAsia" w:ascii="仿宋_GB2312" w:hAnsi="仿宋_GB2312" w:eastAsia="仿宋_GB2312" w:cs="仿宋_GB2312"/>
          <w:bCs/>
          <w:sz w:val="32"/>
          <w:szCs w:val="32"/>
        </w:rPr>
        <w:t>8.包装要求</w:t>
      </w:r>
      <w:bookmarkEnd w:id="720"/>
      <w:bookmarkEnd w:id="721"/>
      <w:bookmarkEnd w:id="722"/>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8.1 除合同另有约定外，乙方提供的全部货物，均应采用本行业通用的方式进行包装，且该包装应符合国家有关包装的法律、法规的规定。</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8.2 包装应适应于远距离运输，并有良好的防潮、防震、防锈和防粗暴装卸等保护措施，以确保货物安全运抵现场。由于包装不善所引起的货物锈蚀、损坏和损失均由乙方承担。</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乙方应提供货物运至合同规定的最终目的地所需要的包装，以防止货物在转运中损坏或变质。</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8.3 乙方所提供的货物包装均为出厂时原包装。</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8.4 乙方所提供货物必须附有质量合格证，装箱清单，主机、附件、各种零部件和消耗品，有清楚的与装箱单相对应的名称和编号。</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8.5 货物运输中的运输费用和保险费用均由乙方承担。运输过程中的一切损失、损坏均由乙方负责。</w:t>
      </w:r>
    </w:p>
    <w:p>
      <w:pPr>
        <w:adjustRightInd w:val="0"/>
        <w:snapToGrid w:val="0"/>
        <w:spacing w:line="560" w:lineRule="exact"/>
        <w:ind w:firstLine="640" w:firstLineChars="200"/>
        <w:rPr>
          <w:rFonts w:ascii="仿宋_GB2312" w:hAnsi="仿宋_GB2312" w:eastAsia="仿宋_GB2312" w:cs="仿宋_GB2312"/>
          <w:bCs/>
          <w:sz w:val="32"/>
          <w:szCs w:val="32"/>
        </w:rPr>
      </w:pPr>
      <w:bookmarkStart w:id="723" w:name="_Toc19342_WPSOffice_Level2"/>
      <w:bookmarkStart w:id="724" w:name="_Toc15918_WPSOffice_Level2"/>
      <w:bookmarkStart w:id="725" w:name="_Toc9360_WPSOffice_Level2"/>
      <w:r>
        <w:rPr>
          <w:rFonts w:hint="eastAsia" w:ascii="仿宋_GB2312" w:hAnsi="仿宋_GB2312" w:eastAsia="仿宋_GB2312" w:cs="仿宋_GB2312"/>
          <w:bCs/>
          <w:sz w:val="32"/>
          <w:szCs w:val="32"/>
        </w:rPr>
        <w:t>9. 价格</w:t>
      </w:r>
      <w:bookmarkEnd w:id="723"/>
      <w:bookmarkEnd w:id="724"/>
      <w:bookmarkEnd w:id="725"/>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9.1 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9.2 本合同价格为固定价格，包括了乙方履行合同全过程产生的所有成本和费用以及乙方应承担的一切税费。</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9.3检验费用 </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9.3.1 乙方必须负担本条款下属于乙方负责的检验、测试、调试、试运行和验收的所有费用，并负责乙方派往买方组织的检验、测试和验收人员的所有费用。</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9.3.2 甲方按合同计划参加在乙方工厂所在地检验、测试和验收的费用全部由乙方负责并已包含在合同总价中。</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9.3.3甲方检验人员已到卖方所在地，测试无法依照合同进行， 而引起甲方人员延长逗留时间，所有由此产生的包括甲方人员在内的直接费用及成本由乙方承担。 </w:t>
      </w:r>
    </w:p>
    <w:p>
      <w:pPr>
        <w:adjustRightInd w:val="0"/>
        <w:snapToGrid w:val="0"/>
        <w:spacing w:line="560" w:lineRule="exact"/>
        <w:ind w:firstLine="640" w:firstLineChars="200"/>
        <w:rPr>
          <w:rFonts w:ascii="仿宋_GB2312" w:hAnsi="仿宋_GB2312" w:eastAsia="仿宋_GB2312" w:cs="仿宋_GB2312"/>
          <w:bCs/>
          <w:sz w:val="32"/>
          <w:szCs w:val="32"/>
        </w:rPr>
      </w:pPr>
      <w:bookmarkStart w:id="726" w:name="_Toc21379_WPSOffice_Level2"/>
      <w:bookmarkStart w:id="727" w:name="_Toc13355_WPSOffice_Level2"/>
      <w:bookmarkStart w:id="728" w:name="_Toc29082_WPSOffice_Level2"/>
      <w:r>
        <w:rPr>
          <w:rFonts w:hint="eastAsia" w:ascii="仿宋_GB2312" w:hAnsi="仿宋_GB2312" w:eastAsia="仿宋_GB2312" w:cs="仿宋_GB2312"/>
          <w:bCs/>
          <w:sz w:val="32"/>
          <w:szCs w:val="32"/>
        </w:rPr>
        <w:t>10.交货方式及交货日期</w:t>
      </w:r>
      <w:bookmarkEnd w:id="726"/>
      <w:bookmarkEnd w:id="727"/>
      <w:bookmarkEnd w:id="728"/>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交货方式：现场交货，乙方负责办理运输和保险，将货物运抵现场。</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交货期应根据产品的特点实事求是填写，进口产品90天内，国产产品30个工作日内。特殊产品交货期需说明。</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交货日期：所有货物运抵现场并经双方开箱验收合格之日。</w:t>
      </w:r>
    </w:p>
    <w:p>
      <w:pPr>
        <w:adjustRightInd w:val="0"/>
        <w:snapToGrid w:val="0"/>
        <w:spacing w:line="560" w:lineRule="exact"/>
        <w:ind w:firstLine="640" w:firstLineChars="200"/>
        <w:rPr>
          <w:rFonts w:ascii="仿宋_GB2312" w:hAnsi="仿宋_GB2312" w:eastAsia="仿宋_GB2312" w:cs="仿宋_GB2312"/>
          <w:bCs/>
          <w:sz w:val="32"/>
          <w:szCs w:val="32"/>
        </w:rPr>
      </w:pPr>
      <w:bookmarkStart w:id="729" w:name="_Toc8711_WPSOffice_Level2"/>
      <w:bookmarkStart w:id="730" w:name="_Toc4905_WPSOffice_Level2"/>
      <w:bookmarkStart w:id="731" w:name="_Toc22184_WPSOffice_Level2"/>
      <w:r>
        <w:rPr>
          <w:rFonts w:hint="eastAsia" w:ascii="仿宋_GB2312" w:hAnsi="仿宋_GB2312" w:eastAsia="仿宋_GB2312" w:cs="仿宋_GB2312"/>
          <w:bCs/>
          <w:sz w:val="32"/>
          <w:szCs w:val="32"/>
        </w:rPr>
        <w:t>11.检验和验收</w:t>
      </w:r>
      <w:bookmarkEnd w:id="729"/>
      <w:bookmarkEnd w:id="730"/>
      <w:bookmarkEnd w:id="731"/>
    </w:p>
    <w:p>
      <w:pPr>
        <w:adjustRightInd w:val="0"/>
        <w:snapToGrid w:val="0"/>
        <w:spacing w:line="560" w:lineRule="exact"/>
        <w:ind w:firstLine="640" w:firstLineChars="200"/>
        <w:rPr>
          <w:rFonts w:ascii="仿宋_GB2312" w:hAnsi="仿宋_GB2312" w:eastAsia="仿宋_GB2312" w:cs="仿宋_GB2312"/>
          <w:bCs/>
          <w:sz w:val="32"/>
          <w:szCs w:val="32"/>
        </w:rPr>
      </w:pPr>
      <w:bookmarkStart w:id="732" w:name="_Toc11588_WPSOffice_Level3"/>
      <w:bookmarkStart w:id="733" w:name="_Toc7309_WPSOffice_Level3"/>
      <w:r>
        <w:rPr>
          <w:rFonts w:hint="eastAsia" w:ascii="仿宋_GB2312" w:hAnsi="仿宋_GB2312" w:eastAsia="仿宋_GB2312" w:cs="仿宋_GB2312"/>
          <w:bCs/>
          <w:sz w:val="32"/>
          <w:szCs w:val="32"/>
        </w:rPr>
        <w:t>11.1开箱验收</w:t>
      </w:r>
      <w:bookmarkEnd w:id="732"/>
      <w:bookmarkEnd w:id="733"/>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11.1.1货物运抵现场后，双方应及时开箱验收，并制作验收记录，以确认与本合同约定的数量、型号等是否一致。</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11.1.2 乙方应在交货前对货物的质量、规格、数量等进行详细而全面的检验，并出具证明货物符合合同规定的文件。该文件将作为申请付款单据的一部分，但有关质量、规格、数量的检验不应视为最终检验。</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11.1.3 开箱验收中如发现货物的数量、规格与合同约定不符，甲方有权拒收货物，乙方应及时按甲方要求免费对拒收货物采取更换或其他必要的补救措施，直至开箱验收合格，方视为乙方完成交货。</w:t>
      </w:r>
    </w:p>
    <w:p>
      <w:pPr>
        <w:adjustRightInd w:val="0"/>
        <w:snapToGrid w:val="0"/>
        <w:spacing w:line="560" w:lineRule="exact"/>
        <w:ind w:firstLine="640" w:firstLineChars="200"/>
        <w:rPr>
          <w:rFonts w:ascii="仿宋_GB2312" w:hAnsi="仿宋_GB2312" w:eastAsia="仿宋_GB2312" w:cs="仿宋_GB2312"/>
          <w:bCs/>
          <w:sz w:val="32"/>
          <w:szCs w:val="32"/>
        </w:rPr>
      </w:pPr>
      <w:bookmarkStart w:id="734" w:name="_Toc26974_WPSOffice_Level3"/>
      <w:bookmarkStart w:id="735" w:name="_Toc13911_WPSOffice_Level3"/>
      <w:r>
        <w:rPr>
          <w:rFonts w:hint="eastAsia" w:ascii="仿宋_GB2312" w:hAnsi="仿宋_GB2312" w:eastAsia="仿宋_GB2312" w:cs="仿宋_GB2312"/>
          <w:bCs/>
          <w:sz w:val="32"/>
          <w:szCs w:val="32"/>
        </w:rPr>
        <w:t>11.2  检验验收</w:t>
      </w:r>
      <w:bookmarkEnd w:id="734"/>
      <w:bookmarkEnd w:id="735"/>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11.2.1 交货完成后，乙方应及时组装、调试、试运行，按照合同专用条款规定的试运行完成后，双方及时组织对货物检验验收。合同双方均须派人参加合同要求双方参加的试验、检验。</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11.2.2 在具体实施合同规定的检验验收之前，乙方需提前提交相应的测试计划（包括测试程序、测试内容和检验标准、试验时间安排等）供甲方确认。</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11.2.3  除需甲方确认的试验验收外，乙方还应对所有检验验收测试的结果、步骤、原始数据等作妥善记录。如甲方要求，乙方应提供这些记录给买方。</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11.2.4  检验测试出现全部或部分未达到本合同所约定的技术指标，甲方有权选择下列任一处理方式：</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a.重新测试直至合格为止；</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b.要求乙方对货物进行免费更换，然后重新测试直至合格为止；</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无论选择何种方式，甲方因此而发生的因卖方原因引起的所有费用均由乙方负担。</w:t>
      </w:r>
    </w:p>
    <w:p>
      <w:pPr>
        <w:adjustRightInd w:val="0"/>
        <w:snapToGrid w:val="0"/>
        <w:spacing w:line="560" w:lineRule="exact"/>
        <w:ind w:firstLine="640" w:firstLineChars="200"/>
        <w:rPr>
          <w:rFonts w:ascii="仿宋_GB2312" w:hAnsi="仿宋_GB2312" w:eastAsia="仿宋_GB2312" w:cs="仿宋_GB2312"/>
          <w:bCs/>
          <w:sz w:val="32"/>
          <w:szCs w:val="32"/>
        </w:rPr>
      </w:pPr>
      <w:bookmarkStart w:id="736" w:name="_Toc5393_WPSOffice_Level3"/>
      <w:bookmarkStart w:id="737" w:name="_Toc1685_WPSOffice_Level3"/>
      <w:r>
        <w:rPr>
          <w:rFonts w:hint="eastAsia" w:ascii="仿宋_GB2312" w:hAnsi="仿宋_GB2312" w:eastAsia="仿宋_GB2312" w:cs="仿宋_GB2312"/>
          <w:bCs/>
          <w:sz w:val="32"/>
          <w:szCs w:val="32"/>
        </w:rPr>
        <w:t>11.3  使用过程检验</w:t>
      </w:r>
      <w:bookmarkEnd w:id="736"/>
      <w:bookmarkEnd w:id="737"/>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11.3.1在合同规定的质量保证期内，发现设备的质量或规格与合同规定不符，或证明设备有缺陷，包括潜在的缺陷或使用不合适的原材料等，由甲方组织质检（相关检测费用由卖方承担），据质检报告及质量保证条款向卖方提出索赔，此索赔并不免除乙方应承担的合同义务。</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11.3.2如果合同双方对乙方提供的上述试验结果报告的解释有分歧，双方须于出现分歧后10天内给对方声明，以陈述己方的观点。声明须附有关证据。分歧应通过协商解决。</w:t>
      </w:r>
    </w:p>
    <w:p>
      <w:pPr>
        <w:adjustRightInd w:val="0"/>
        <w:snapToGrid w:val="0"/>
        <w:spacing w:line="560" w:lineRule="exact"/>
        <w:ind w:firstLine="640" w:firstLineChars="200"/>
        <w:rPr>
          <w:rFonts w:ascii="仿宋_GB2312" w:hAnsi="仿宋_GB2312" w:eastAsia="仿宋_GB2312" w:cs="仿宋_GB2312"/>
          <w:bCs/>
          <w:sz w:val="32"/>
          <w:szCs w:val="32"/>
        </w:rPr>
      </w:pPr>
      <w:bookmarkStart w:id="738" w:name="_Toc17827_WPSOffice_Level2"/>
      <w:bookmarkStart w:id="739" w:name="_Toc10883_WPSOffice_Level2"/>
      <w:bookmarkStart w:id="740" w:name="_Toc17387_WPSOffice_Level2"/>
      <w:r>
        <w:rPr>
          <w:rFonts w:hint="eastAsia" w:ascii="仿宋_GB2312" w:hAnsi="仿宋_GB2312" w:eastAsia="仿宋_GB2312" w:cs="仿宋_GB2312"/>
          <w:bCs/>
          <w:sz w:val="32"/>
          <w:szCs w:val="32"/>
        </w:rPr>
        <w:t>12.付款条件</w:t>
      </w:r>
      <w:bookmarkEnd w:id="738"/>
      <w:bookmarkEnd w:id="739"/>
      <w:bookmarkEnd w:id="740"/>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本合同条款下的付款方法和条件在“合同专用条款”中具体规定。</w:t>
      </w:r>
    </w:p>
    <w:p>
      <w:pPr>
        <w:adjustRightInd w:val="0"/>
        <w:snapToGrid w:val="0"/>
        <w:spacing w:line="560" w:lineRule="exact"/>
        <w:ind w:firstLine="640" w:firstLineChars="200"/>
        <w:rPr>
          <w:rFonts w:ascii="仿宋_GB2312" w:hAnsi="仿宋_GB2312" w:eastAsia="仿宋_GB2312" w:cs="仿宋_GB2312"/>
          <w:bCs/>
          <w:sz w:val="32"/>
          <w:szCs w:val="32"/>
        </w:rPr>
      </w:pPr>
      <w:bookmarkStart w:id="741" w:name="_Toc24025_WPSOffice_Level2"/>
      <w:bookmarkStart w:id="742" w:name="_Toc8681_WPSOffice_Level2"/>
      <w:bookmarkStart w:id="743" w:name="_Toc25610_WPSOffice_Level2"/>
      <w:r>
        <w:rPr>
          <w:rFonts w:hint="eastAsia" w:ascii="仿宋_GB2312" w:hAnsi="仿宋_GB2312" w:eastAsia="仿宋_GB2312" w:cs="仿宋_GB2312"/>
          <w:bCs/>
          <w:sz w:val="32"/>
          <w:szCs w:val="32"/>
        </w:rPr>
        <w:t>13.履约保证金</w:t>
      </w:r>
      <w:bookmarkEnd w:id="741"/>
      <w:bookmarkEnd w:id="742"/>
      <w:bookmarkEnd w:id="743"/>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13.1乙方应在合同签订后，按合同专用条款的约定提交履约保证金。</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13.2履约保证金用于补偿甲方因卖方不能履行其合同义务而蒙受的损失。</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13.3履约保证金应使用本合同货币，按下述方式之一提交（谈判文件中另有约定的除外）：</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13.3.1甲方可接受的在中华人民共和国注册和营业的银行出具的履约保函； </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13.3.2 支票、汇票或现金。</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13.4乙方未能按合同规定履行其义务，甲方有权从履约保证金中取得补偿。货物验收合格后，甲方将履约保证金退还乙方或转为质量保证金。</w:t>
      </w:r>
    </w:p>
    <w:p>
      <w:pPr>
        <w:adjustRightInd w:val="0"/>
        <w:snapToGrid w:val="0"/>
        <w:spacing w:line="560" w:lineRule="exact"/>
        <w:ind w:firstLine="640" w:firstLineChars="200"/>
        <w:rPr>
          <w:rFonts w:ascii="仿宋_GB2312" w:hAnsi="仿宋_GB2312" w:eastAsia="仿宋_GB2312" w:cs="仿宋_GB2312"/>
          <w:bCs/>
          <w:sz w:val="32"/>
          <w:szCs w:val="32"/>
        </w:rPr>
      </w:pPr>
      <w:bookmarkStart w:id="744" w:name="_Toc2215_WPSOffice_Level2"/>
      <w:bookmarkStart w:id="745" w:name="_Toc13321_WPSOffice_Level2"/>
      <w:bookmarkStart w:id="746" w:name="_Toc21607_WPSOffice_Level2"/>
      <w:r>
        <w:rPr>
          <w:rFonts w:hint="eastAsia" w:ascii="仿宋_GB2312" w:hAnsi="仿宋_GB2312" w:eastAsia="仿宋_GB2312" w:cs="仿宋_GB2312"/>
          <w:bCs/>
          <w:sz w:val="32"/>
          <w:szCs w:val="32"/>
        </w:rPr>
        <w:t>14.索赔</w:t>
      </w:r>
      <w:bookmarkEnd w:id="744"/>
      <w:bookmarkEnd w:id="745"/>
      <w:bookmarkEnd w:id="746"/>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14.1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14.2在履约保证期和检验期内，乙方对甲方提出的索赔负有责任，乙方应按照甲方同意的下列一种或多种方式解决索赔事宜：</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14.2.1在法定的退货期内，乙方应按合同规定将货款退还给甲方，并承担由此发生的一切损失和费用，包括利息、银行手续费、运费、保险费、检验费、仓储费、装卸费以及为保护退回货物所需的其它必要费用。如已超过退货期，但卖方同意退货，可比照上述办法办理，或由双方协商处理。</w:t>
      </w:r>
    </w:p>
    <w:p>
      <w:pPr>
        <w:adjustRightInd w:val="0"/>
        <w:snapToGrid w:val="0"/>
        <w:spacing w:line="56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14.2.2根据货物低劣程度、损坏程度以及甲方所遭受损失的数额，经甲乙双方商定降低货物的价格，或由有资质的中介机构评估，以降低后的价格或评估价格为准。</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14.2.3用符合规格、质量和性能要求的新零件、部件或货物来更换有缺陷的部分或修补缺陷部分，乙方应承担一切费用和风险，并负担甲方所发生的一切直接费用。同时，乙方应相应延长修补或更换件的履约保证期。</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14.3乙方收到甲方发出的索赔通知之日起5个工作日内未作答复的，甲方可从合同款或履约保证金中扣回索赔金额，如金额不足以补偿索赔金额，乙方应补足差额部分。</w:t>
      </w:r>
    </w:p>
    <w:p>
      <w:pPr>
        <w:adjustRightInd w:val="0"/>
        <w:snapToGrid w:val="0"/>
        <w:spacing w:line="560" w:lineRule="exact"/>
        <w:ind w:firstLine="640" w:firstLineChars="200"/>
        <w:rPr>
          <w:rFonts w:ascii="仿宋_GB2312" w:hAnsi="仿宋_GB2312" w:eastAsia="仿宋_GB2312" w:cs="仿宋_GB2312"/>
          <w:bCs/>
          <w:sz w:val="32"/>
          <w:szCs w:val="32"/>
        </w:rPr>
      </w:pPr>
      <w:bookmarkStart w:id="747" w:name="_Toc6747_WPSOffice_Level2"/>
      <w:bookmarkStart w:id="748" w:name="_Toc17056_WPSOffice_Level2"/>
      <w:bookmarkStart w:id="749" w:name="_Toc14292_WPSOffice_Level2"/>
      <w:r>
        <w:rPr>
          <w:rFonts w:hint="eastAsia" w:ascii="仿宋_GB2312" w:hAnsi="仿宋_GB2312" w:eastAsia="仿宋_GB2312" w:cs="仿宋_GB2312"/>
          <w:bCs/>
          <w:sz w:val="32"/>
          <w:szCs w:val="32"/>
        </w:rPr>
        <w:t>15.迟延交货</w:t>
      </w:r>
      <w:bookmarkEnd w:id="747"/>
      <w:bookmarkEnd w:id="748"/>
      <w:bookmarkEnd w:id="749"/>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15.1 乙方应按照合同约定的时间交货和提供服务。</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15.2 除不可抗力因素外，乙方迟延交货，甲方有权提出违约损失赔偿或解除合同。</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15.3在履行合同过程中，乙方遇到不能按时交货和提供服务的情况，应及时以书面形式将不能按时交货的理由、预期延误时间通知甲方。甲方收到乙方通知后，认为其理由正当的，可酌情延长交货时间。</w:t>
      </w:r>
    </w:p>
    <w:p>
      <w:pPr>
        <w:adjustRightInd w:val="0"/>
        <w:snapToGrid w:val="0"/>
        <w:spacing w:line="560" w:lineRule="exact"/>
        <w:ind w:firstLine="640" w:firstLineChars="200"/>
        <w:rPr>
          <w:rFonts w:ascii="仿宋_GB2312" w:hAnsi="仿宋_GB2312" w:eastAsia="仿宋_GB2312" w:cs="仿宋_GB2312"/>
          <w:bCs/>
          <w:sz w:val="32"/>
          <w:szCs w:val="32"/>
        </w:rPr>
      </w:pPr>
      <w:bookmarkStart w:id="750" w:name="_Toc10642_WPSOffice_Level2"/>
      <w:bookmarkStart w:id="751" w:name="_Toc32293_WPSOffice_Level2"/>
      <w:bookmarkStart w:id="752" w:name="_Toc15350_WPSOffice_Level2"/>
      <w:r>
        <w:rPr>
          <w:rFonts w:hint="eastAsia" w:ascii="仿宋_GB2312" w:hAnsi="仿宋_GB2312" w:eastAsia="仿宋_GB2312" w:cs="仿宋_GB2312"/>
          <w:bCs/>
          <w:sz w:val="32"/>
          <w:szCs w:val="32"/>
        </w:rPr>
        <w:t>16.违约赔偿</w:t>
      </w:r>
      <w:bookmarkEnd w:id="750"/>
      <w:bookmarkEnd w:id="751"/>
      <w:bookmarkEnd w:id="752"/>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除不可抗力因素外，乙方没有按照合同规定的时间交货和提供服务，甲方可要求乙方支付违约金。违约金每日按合同总价款的千分之五计收。</w:t>
      </w:r>
    </w:p>
    <w:p>
      <w:pPr>
        <w:adjustRightInd w:val="0"/>
        <w:snapToGrid w:val="0"/>
        <w:spacing w:line="560" w:lineRule="exact"/>
        <w:ind w:firstLine="640" w:firstLineChars="200"/>
        <w:rPr>
          <w:rFonts w:ascii="仿宋_GB2312" w:hAnsi="仿宋_GB2312" w:eastAsia="仿宋_GB2312" w:cs="仿宋_GB2312"/>
          <w:bCs/>
          <w:sz w:val="32"/>
          <w:szCs w:val="32"/>
        </w:rPr>
      </w:pPr>
      <w:bookmarkStart w:id="753" w:name="_Toc32484_WPSOffice_Level2"/>
      <w:bookmarkStart w:id="754" w:name="_Toc13101_WPSOffice_Level2"/>
      <w:bookmarkStart w:id="755" w:name="_Toc132_WPSOffice_Level2"/>
      <w:r>
        <w:rPr>
          <w:rFonts w:hint="eastAsia" w:ascii="仿宋_GB2312" w:hAnsi="仿宋_GB2312" w:eastAsia="仿宋_GB2312" w:cs="仿宋_GB2312"/>
          <w:bCs/>
          <w:sz w:val="32"/>
          <w:szCs w:val="32"/>
        </w:rPr>
        <w:t>17.不可抗力</w:t>
      </w:r>
      <w:bookmarkEnd w:id="753"/>
      <w:bookmarkEnd w:id="754"/>
      <w:bookmarkEnd w:id="755"/>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17.1.双方中任何一方遭遇法律规定的不可抗力，致使合同履行受阻时，履行合同的期限应予延长，延长的期限应相当于不可抗力所影响的时间。</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17.2受事故影响的一方应在不可抗力的事故发生后以书面形式通知另一方。</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17.3不可抗力使合同的某些内容有变更必要的， 双方应通过协商达成进一步履行合同的协议，因不可抗力致使合同不能履行的，合同终止。</w:t>
      </w:r>
    </w:p>
    <w:p>
      <w:pPr>
        <w:adjustRightInd w:val="0"/>
        <w:snapToGrid w:val="0"/>
        <w:spacing w:line="560" w:lineRule="exact"/>
        <w:ind w:firstLine="640" w:firstLineChars="200"/>
        <w:rPr>
          <w:rFonts w:ascii="仿宋_GB2312" w:hAnsi="仿宋_GB2312" w:eastAsia="仿宋_GB2312" w:cs="仿宋_GB2312"/>
          <w:bCs/>
          <w:sz w:val="32"/>
          <w:szCs w:val="32"/>
        </w:rPr>
      </w:pPr>
      <w:bookmarkStart w:id="756" w:name="_Toc17980_WPSOffice_Level2"/>
      <w:bookmarkStart w:id="757" w:name="_Toc17666_WPSOffice_Level2"/>
      <w:bookmarkStart w:id="758" w:name="_Toc27502_WPSOffice_Level2"/>
      <w:r>
        <w:rPr>
          <w:rFonts w:hint="eastAsia" w:ascii="仿宋_GB2312" w:hAnsi="仿宋_GB2312" w:eastAsia="仿宋_GB2312" w:cs="仿宋_GB2312"/>
          <w:bCs/>
          <w:sz w:val="32"/>
          <w:szCs w:val="32"/>
        </w:rPr>
        <w:t>18.税费</w:t>
      </w:r>
      <w:bookmarkEnd w:id="756"/>
      <w:bookmarkEnd w:id="757"/>
      <w:bookmarkEnd w:id="758"/>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与本合同有关的一切税费均由乙方承担。</w:t>
      </w:r>
    </w:p>
    <w:p>
      <w:pPr>
        <w:adjustRightInd w:val="0"/>
        <w:snapToGrid w:val="0"/>
        <w:spacing w:line="560" w:lineRule="exact"/>
        <w:ind w:firstLine="640" w:firstLineChars="200"/>
        <w:rPr>
          <w:rFonts w:ascii="仿宋_GB2312" w:hAnsi="仿宋_GB2312" w:eastAsia="仿宋_GB2312" w:cs="仿宋_GB2312"/>
          <w:bCs/>
          <w:sz w:val="32"/>
          <w:szCs w:val="32"/>
        </w:rPr>
      </w:pPr>
      <w:bookmarkStart w:id="759" w:name="_Toc27070_WPSOffice_Level2"/>
      <w:bookmarkStart w:id="760" w:name="_Toc1449_WPSOffice_Level2"/>
      <w:bookmarkStart w:id="761" w:name="_Toc16036_WPSOffice_Level2"/>
      <w:r>
        <w:rPr>
          <w:rFonts w:hint="eastAsia" w:ascii="仿宋_GB2312" w:hAnsi="仿宋_GB2312" w:eastAsia="仿宋_GB2312" w:cs="仿宋_GB2312"/>
          <w:bCs/>
          <w:sz w:val="32"/>
          <w:szCs w:val="32"/>
        </w:rPr>
        <w:t>19.合同争议的解决</w:t>
      </w:r>
      <w:bookmarkEnd w:id="759"/>
      <w:bookmarkEnd w:id="760"/>
      <w:bookmarkEnd w:id="761"/>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19.1甲方和乙方由于本合同的履行而发生任何争议时，双方可先通过协商解决。</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19.2任何一方不愿通过协商或通过协商仍不能解决争议，则双方中任何一方均应向甲方所在地人民法院起诉。</w:t>
      </w:r>
    </w:p>
    <w:p>
      <w:pPr>
        <w:adjustRightInd w:val="0"/>
        <w:snapToGrid w:val="0"/>
        <w:spacing w:line="560" w:lineRule="exact"/>
        <w:ind w:firstLine="640" w:firstLineChars="200"/>
        <w:rPr>
          <w:rFonts w:ascii="仿宋_GB2312" w:hAnsi="仿宋_GB2312" w:eastAsia="仿宋_GB2312" w:cs="仿宋_GB2312"/>
          <w:bCs/>
          <w:sz w:val="32"/>
          <w:szCs w:val="32"/>
        </w:rPr>
      </w:pPr>
      <w:bookmarkStart w:id="762" w:name="_Toc25678_WPSOffice_Level2"/>
      <w:bookmarkStart w:id="763" w:name="_Toc1645_WPSOffice_Level2"/>
      <w:bookmarkStart w:id="764" w:name="_Toc4114_WPSOffice_Level2"/>
      <w:r>
        <w:rPr>
          <w:rFonts w:hint="eastAsia" w:ascii="仿宋_GB2312" w:hAnsi="仿宋_GB2312" w:eastAsia="仿宋_GB2312" w:cs="仿宋_GB2312"/>
          <w:bCs/>
          <w:sz w:val="32"/>
          <w:szCs w:val="32"/>
        </w:rPr>
        <w:t>20.违约解除合同</w:t>
      </w:r>
      <w:bookmarkEnd w:id="762"/>
      <w:bookmarkEnd w:id="763"/>
      <w:bookmarkEnd w:id="764"/>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20.1出现下列情形之一的，视为乙方违约。甲方可向乙方发出书面通知，部分或全部终止合同，同时保留向乙方索赔的权利。</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20.1.1乙方未能在合同规定的限期或甲方同意延长的限期内，提供全部或部分货物的； </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20.1.2乙方未能履行合同规定的其它主要义务的；</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20.1.3乙方在本合同履行过程中有欺诈行为的。</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20.2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djustRightInd w:val="0"/>
        <w:snapToGrid w:val="0"/>
        <w:spacing w:line="560" w:lineRule="exact"/>
        <w:ind w:firstLine="640" w:firstLineChars="200"/>
        <w:rPr>
          <w:rFonts w:ascii="仿宋_GB2312" w:hAnsi="仿宋_GB2312" w:eastAsia="仿宋_GB2312" w:cs="仿宋_GB2312"/>
          <w:bCs/>
          <w:sz w:val="32"/>
          <w:szCs w:val="32"/>
        </w:rPr>
      </w:pPr>
      <w:bookmarkStart w:id="765" w:name="_Toc4171_WPSOffice_Level2"/>
      <w:bookmarkStart w:id="766" w:name="_Toc3174_WPSOffice_Level2"/>
      <w:bookmarkStart w:id="767" w:name="_Toc26055_WPSOffice_Level2"/>
      <w:r>
        <w:rPr>
          <w:rFonts w:hint="eastAsia" w:ascii="仿宋_GB2312" w:hAnsi="仿宋_GB2312" w:eastAsia="仿宋_GB2312" w:cs="仿宋_GB2312"/>
          <w:bCs/>
          <w:sz w:val="32"/>
          <w:szCs w:val="32"/>
        </w:rPr>
        <w:t>21.破产终止合同</w:t>
      </w:r>
      <w:bookmarkEnd w:id="765"/>
      <w:bookmarkEnd w:id="766"/>
      <w:bookmarkEnd w:id="767"/>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乙方破产而无法完全履行本合同义务时，甲方可以书面方式通知乙方终止合同而不给予乙方补偿。该合同的终止将不损害或不影响甲方已经采取或将要采取任何行动或补救措施的权利。</w:t>
      </w:r>
    </w:p>
    <w:p>
      <w:pPr>
        <w:adjustRightInd w:val="0"/>
        <w:snapToGrid w:val="0"/>
        <w:spacing w:line="560" w:lineRule="exact"/>
        <w:ind w:firstLine="640" w:firstLineChars="200"/>
        <w:rPr>
          <w:rFonts w:ascii="仿宋_GB2312" w:hAnsi="仿宋_GB2312" w:eastAsia="仿宋_GB2312" w:cs="仿宋_GB2312"/>
          <w:bCs/>
          <w:sz w:val="32"/>
          <w:szCs w:val="32"/>
        </w:rPr>
      </w:pPr>
      <w:bookmarkStart w:id="768" w:name="_Toc6264_WPSOffice_Level2"/>
      <w:bookmarkStart w:id="769" w:name="_Toc12382_WPSOffice_Level2"/>
      <w:bookmarkStart w:id="770" w:name="_Toc17697_WPSOffice_Level2"/>
      <w:r>
        <w:rPr>
          <w:rFonts w:hint="eastAsia" w:ascii="仿宋_GB2312" w:hAnsi="仿宋_GB2312" w:eastAsia="仿宋_GB2312" w:cs="仿宋_GB2312"/>
          <w:bCs/>
          <w:sz w:val="32"/>
          <w:szCs w:val="32"/>
        </w:rPr>
        <w:t>22.转让和分包</w:t>
      </w:r>
      <w:bookmarkEnd w:id="768"/>
      <w:bookmarkEnd w:id="769"/>
      <w:bookmarkEnd w:id="770"/>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22.1政府采购合同不能转让。</w:t>
      </w:r>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22.2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djustRightInd w:val="0"/>
        <w:snapToGrid w:val="0"/>
        <w:spacing w:line="560" w:lineRule="exact"/>
        <w:ind w:firstLine="640" w:firstLineChars="200"/>
        <w:rPr>
          <w:rFonts w:ascii="仿宋_GB2312" w:hAnsi="仿宋_GB2312" w:eastAsia="仿宋_GB2312" w:cs="仿宋_GB2312"/>
          <w:bCs/>
          <w:sz w:val="32"/>
          <w:szCs w:val="32"/>
        </w:rPr>
      </w:pPr>
      <w:bookmarkStart w:id="771" w:name="_Toc32240_WPSOffice_Level2"/>
      <w:bookmarkStart w:id="772" w:name="_Toc30393_WPSOffice_Level2"/>
      <w:bookmarkStart w:id="773" w:name="_Toc2646_WPSOffice_Level2"/>
      <w:r>
        <w:rPr>
          <w:rFonts w:hint="eastAsia" w:ascii="仿宋_GB2312" w:hAnsi="仿宋_GB2312" w:eastAsia="仿宋_GB2312" w:cs="仿宋_GB2312"/>
          <w:bCs/>
          <w:sz w:val="32"/>
          <w:szCs w:val="32"/>
        </w:rPr>
        <w:t>23.合同修改</w:t>
      </w:r>
      <w:bookmarkEnd w:id="771"/>
      <w:bookmarkEnd w:id="772"/>
      <w:bookmarkEnd w:id="773"/>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甲方和乙方都不得擅自变更本合同，但合同继续履行将损害国家和社会公共利益的除外。如必须对合同条款进行改动时，当事人双方须共同签署书面文件，做为合同的补充。</w:t>
      </w:r>
    </w:p>
    <w:p>
      <w:pPr>
        <w:adjustRightInd w:val="0"/>
        <w:snapToGrid w:val="0"/>
        <w:spacing w:line="560" w:lineRule="exact"/>
        <w:ind w:firstLine="640" w:firstLineChars="200"/>
        <w:rPr>
          <w:rFonts w:ascii="仿宋_GB2312" w:hAnsi="仿宋_GB2312" w:eastAsia="仿宋_GB2312" w:cs="仿宋_GB2312"/>
          <w:bCs/>
          <w:sz w:val="32"/>
          <w:szCs w:val="32"/>
        </w:rPr>
      </w:pPr>
      <w:bookmarkStart w:id="774" w:name="_Toc17115_WPSOffice_Level2"/>
      <w:bookmarkStart w:id="775" w:name="_Toc11324_WPSOffice_Level2"/>
      <w:bookmarkStart w:id="776" w:name="_Toc20751_WPSOffice_Level2"/>
      <w:r>
        <w:rPr>
          <w:rFonts w:hint="eastAsia" w:ascii="仿宋_GB2312" w:hAnsi="仿宋_GB2312" w:eastAsia="仿宋_GB2312" w:cs="仿宋_GB2312"/>
          <w:bCs/>
          <w:sz w:val="32"/>
          <w:szCs w:val="32"/>
        </w:rPr>
        <w:t>24.通知</w:t>
      </w:r>
      <w:bookmarkEnd w:id="774"/>
      <w:bookmarkEnd w:id="775"/>
      <w:bookmarkEnd w:id="776"/>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本合同任何一方给另一方的通知，都应以书面形式发送，而另一方也应以书面形式确认并发送到对方明确的地址。</w:t>
      </w:r>
    </w:p>
    <w:p>
      <w:pPr>
        <w:adjustRightInd w:val="0"/>
        <w:snapToGrid w:val="0"/>
        <w:spacing w:line="560" w:lineRule="exact"/>
        <w:ind w:firstLine="640" w:firstLineChars="200"/>
        <w:rPr>
          <w:rFonts w:ascii="仿宋_GB2312" w:hAnsi="仿宋_GB2312" w:eastAsia="仿宋_GB2312" w:cs="仿宋_GB2312"/>
          <w:bCs/>
          <w:sz w:val="32"/>
          <w:szCs w:val="32"/>
        </w:rPr>
      </w:pPr>
      <w:bookmarkStart w:id="777" w:name="_Toc15147_WPSOffice_Level2"/>
      <w:bookmarkStart w:id="778" w:name="_Toc11594_WPSOffice_Level2"/>
      <w:bookmarkStart w:id="779" w:name="_Toc11022_WPSOffice_Level2"/>
      <w:r>
        <w:rPr>
          <w:rFonts w:hint="eastAsia" w:ascii="仿宋_GB2312" w:hAnsi="仿宋_GB2312" w:eastAsia="仿宋_GB2312" w:cs="仿宋_GB2312"/>
          <w:bCs/>
          <w:sz w:val="32"/>
          <w:szCs w:val="32"/>
        </w:rPr>
        <w:t>25.计量单位</w:t>
      </w:r>
      <w:bookmarkEnd w:id="777"/>
      <w:bookmarkEnd w:id="778"/>
      <w:bookmarkEnd w:id="779"/>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除技术规范中另有规定外，计量单位均使用国家法定计量单位。</w:t>
      </w:r>
    </w:p>
    <w:p>
      <w:pPr>
        <w:adjustRightInd w:val="0"/>
        <w:snapToGrid w:val="0"/>
        <w:spacing w:line="560" w:lineRule="exact"/>
        <w:ind w:firstLine="640" w:firstLineChars="200"/>
        <w:rPr>
          <w:rFonts w:ascii="仿宋_GB2312" w:hAnsi="仿宋_GB2312" w:eastAsia="仿宋_GB2312" w:cs="仿宋_GB2312"/>
          <w:bCs/>
          <w:sz w:val="32"/>
          <w:szCs w:val="32"/>
        </w:rPr>
      </w:pPr>
      <w:bookmarkStart w:id="780" w:name="_Toc24346_WPSOffice_Level2"/>
      <w:bookmarkStart w:id="781" w:name="_Toc15506_WPSOffice_Level2"/>
      <w:bookmarkStart w:id="782" w:name="_Toc32417_WPSOffice_Level2"/>
      <w:r>
        <w:rPr>
          <w:rFonts w:hint="eastAsia" w:ascii="仿宋_GB2312" w:hAnsi="仿宋_GB2312" w:eastAsia="仿宋_GB2312" w:cs="仿宋_GB2312"/>
          <w:bCs/>
          <w:sz w:val="32"/>
          <w:szCs w:val="32"/>
        </w:rPr>
        <w:t>26.适用法律</w:t>
      </w:r>
      <w:bookmarkEnd w:id="780"/>
      <w:bookmarkEnd w:id="781"/>
      <w:bookmarkEnd w:id="782"/>
    </w:p>
    <w:p>
      <w:pPr>
        <w:adjustRightInd w:val="0"/>
        <w:snapToGrid w:val="0"/>
        <w:spacing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本合同按照中华人民共和国的相关法律进行解释。</w:t>
      </w:r>
    </w:p>
    <w:p>
      <w:pPr>
        <w:adjustRightInd w:val="0"/>
        <w:snapToGrid w:val="0"/>
        <w:spacing w:line="560" w:lineRule="exact"/>
        <w:ind w:firstLine="640" w:firstLineChars="200"/>
        <w:rPr>
          <w:rFonts w:ascii="仿宋_GB2312" w:hAnsi="仿宋_GB2312" w:eastAsia="仿宋_GB2312" w:cs="仿宋_GB2312"/>
          <w:bCs/>
          <w:sz w:val="32"/>
          <w:szCs w:val="32"/>
        </w:rPr>
      </w:pPr>
    </w:p>
    <w:p>
      <w:pPr>
        <w:adjustRightInd w:val="0"/>
        <w:snapToGrid w:val="0"/>
        <w:spacing w:line="560" w:lineRule="exact"/>
        <w:ind w:firstLine="640" w:firstLineChars="200"/>
        <w:rPr>
          <w:rFonts w:ascii="仿宋_GB2312" w:hAnsi="仿宋_GB2312" w:eastAsia="仿宋_GB2312" w:cs="仿宋_GB2312"/>
          <w:bCs/>
          <w:sz w:val="32"/>
          <w:szCs w:val="32"/>
        </w:rPr>
      </w:pPr>
    </w:p>
    <w:p>
      <w:pPr>
        <w:adjustRightInd w:val="0"/>
        <w:snapToGrid w:val="0"/>
        <w:spacing w:line="560" w:lineRule="exact"/>
        <w:ind w:firstLine="640" w:firstLineChars="200"/>
        <w:rPr>
          <w:rFonts w:ascii="仿宋_GB2312" w:hAnsi="仿宋_GB2312" w:eastAsia="仿宋_GB2312" w:cs="仿宋_GB2312"/>
          <w:bCs/>
          <w:sz w:val="32"/>
          <w:szCs w:val="32"/>
        </w:rPr>
      </w:pPr>
    </w:p>
    <w:p>
      <w:pPr>
        <w:adjustRightInd w:val="0"/>
        <w:snapToGrid w:val="0"/>
        <w:spacing w:line="560" w:lineRule="exact"/>
        <w:ind w:firstLine="640" w:firstLineChars="200"/>
        <w:rPr>
          <w:rFonts w:ascii="仿宋_GB2312" w:hAnsi="仿宋_GB2312" w:eastAsia="仿宋_GB2312" w:cs="仿宋_GB2312"/>
          <w:bCs/>
          <w:sz w:val="32"/>
          <w:szCs w:val="32"/>
        </w:rPr>
      </w:pPr>
    </w:p>
    <w:p>
      <w:pPr>
        <w:adjustRightInd w:val="0"/>
        <w:snapToGrid w:val="0"/>
        <w:spacing w:line="560" w:lineRule="exact"/>
        <w:ind w:firstLine="640" w:firstLineChars="200"/>
        <w:rPr>
          <w:rFonts w:ascii="仿宋_GB2312" w:hAnsi="仿宋_GB2312" w:eastAsia="仿宋_GB2312" w:cs="仿宋_GB2312"/>
          <w:bCs/>
          <w:sz w:val="32"/>
          <w:szCs w:val="32"/>
        </w:rPr>
      </w:pPr>
    </w:p>
    <w:p>
      <w:pPr>
        <w:adjustRightInd w:val="0"/>
        <w:snapToGrid w:val="0"/>
        <w:spacing w:line="560" w:lineRule="exact"/>
        <w:ind w:firstLine="640" w:firstLineChars="200"/>
        <w:rPr>
          <w:rFonts w:ascii="仿宋_GB2312" w:hAnsi="仿宋_GB2312" w:eastAsia="仿宋_GB2312" w:cs="仿宋_GB2312"/>
          <w:bCs/>
          <w:sz w:val="32"/>
          <w:szCs w:val="32"/>
        </w:rPr>
      </w:pPr>
    </w:p>
    <w:p>
      <w:pPr>
        <w:adjustRightInd w:val="0"/>
        <w:snapToGrid w:val="0"/>
        <w:spacing w:line="560" w:lineRule="exact"/>
        <w:jc w:val="center"/>
        <w:rPr>
          <w:rFonts w:ascii="华文中宋" w:hAnsi="华文中宋" w:eastAsia="华文中宋" w:cs="华文中宋"/>
          <w:sz w:val="48"/>
          <w:szCs w:val="48"/>
        </w:rPr>
      </w:pPr>
      <w:r>
        <w:rPr>
          <w:rFonts w:hint="eastAsia" w:ascii="华文中宋" w:hAnsi="华文中宋" w:eastAsia="华文中宋" w:cs="华文中宋"/>
          <w:sz w:val="48"/>
          <w:szCs w:val="48"/>
        </w:rPr>
        <w:t>第六部分 采购项目要求及技术参数</w:t>
      </w:r>
    </w:p>
    <w:p>
      <w:pPr>
        <w:adjustRightInd w:val="0"/>
        <w:snapToGrid w:val="0"/>
        <w:spacing w:line="560" w:lineRule="exact"/>
        <w:jc w:val="center"/>
        <w:rPr>
          <w:rFonts w:ascii="华文中宋" w:hAnsi="华文中宋" w:eastAsia="华文中宋" w:cs="华文中宋"/>
          <w:sz w:val="36"/>
          <w:szCs w:val="36"/>
        </w:rPr>
      </w:pPr>
      <w:r>
        <w:rPr>
          <w:rFonts w:hint="eastAsia" w:ascii="华文中宋" w:hAnsi="华文中宋" w:eastAsia="华文中宋" w:cs="华文中宋"/>
          <w:sz w:val="36"/>
          <w:szCs w:val="36"/>
        </w:rPr>
        <w:t>（此项目共两个服务中心部分，注意每部分报价）</w:t>
      </w:r>
    </w:p>
    <w:p>
      <w:pPr>
        <w:adjustRightInd w:val="0"/>
        <w:snapToGrid w:val="0"/>
        <w:spacing w:line="560" w:lineRule="exact"/>
        <w:ind w:firstLine="960" w:firstLineChars="200"/>
        <w:jc w:val="center"/>
        <w:rPr>
          <w:rFonts w:ascii="华文中宋" w:hAnsi="华文中宋" w:eastAsia="华文中宋" w:cs="华文中宋"/>
          <w:sz w:val="48"/>
          <w:szCs w:val="48"/>
        </w:rPr>
      </w:pPr>
    </w:p>
    <w:p>
      <w:pPr>
        <w:ind w:right="-227" w:rightChars="-108"/>
        <w:rPr>
          <w:rFonts w:ascii="黑体" w:eastAsia="黑体"/>
          <w:b/>
          <w:sz w:val="30"/>
          <w:szCs w:val="30"/>
        </w:rPr>
      </w:pPr>
      <w:r>
        <w:rPr>
          <w:rFonts w:hint="eastAsia" w:ascii="黑体" w:eastAsia="黑体"/>
          <w:b/>
          <w:sz w:val="30"/>
          <w:szCs w:val="30"/>
        </w:rPr>
        <w:t>第一部分 巴里河滩村、那仁村、夏艾里沟村党群服务中心采购清单</w:t>
      </w:r>
    </w:p>
    <w:tbl>
      <w:tblPr>
        <w:tblStyle w:val="17"/>
        <w:tblW w:w="257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
        <w:gridCol w:w="2259"/>
        <w:gridCol w:w="14"/>
        <w:gridCol w:w="17"/>
        <w:gridCol w:w="23"/>
        <w:gridCol w:w="6"/>
        <w:gridCol w:w="794"/>
        <w:gridCol w:w="10"/>
        <w:gridCol w:w="52"/>
        <w:gridCol w:w="15"/>
        <w:gridCol w:w="5451"/>
        <w:gridCol w:w="5428"/>
        <w:gridCol w:w="5451"/>
        <w:gridCol w:w="5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246" w:hRule="atLeast"/>
        </w:trPr>
        <w:tc>
          <w:tcPr>
            <w:tcW w:w="9464" w:type="dxa"/>
            <w:gridSpan w:val="12"/>
            <w:vAlign w:val="center"/>
          </w:tcPr>
          <w:p>
            <w:pPr>
              <w:jc w:val="center"/>
              <w:rPr>
                <w:sz w:val="44"/>
                <w:szCs w:val="44"/>
              </w:rPr>
            </w:pPr>
            <w:r>
              <w:rPr>
                <w:rFonts w:hint="eastAsia"/>
                <w:sz w:val="44"/>
                <w:szCs w:val="44"/>
              </w:rPr>
              <w:t>外围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246" w:hRule="atLeast"/>
        </w:trPr>
        <w:tc>
          <w:tcPr>
            <w:tcW w:w="9464" w:type="dxa"/>
            <w:gridSpan w:val="12"/>
            <w:vAlign w:val="center"/>
          </w:tcPr>
          <w:p>
            <w:pPr>
              <w:jc w:val="center"/>
              <w:rPr>
                <w:sz w:val="24"/>
              </w:rPr>
            </w:pPr>
            <w:r>
              <w:rPr>
                <w:rFonts w:hint="eastAsia"/>
                <w:b/>
                <w:bCs/>
                <w:sz w:val="24"/>
              </w:rPr>
              <w:t>喷绘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817" w:type="dxa"/>
            <w:vAlign w:val="center"/>
          </w:tcPr>
          <w:p>
            <w:pPr>
              <w:jc w:val="center"/>
              <w:rPr>
                <w:sz w:val="24"/>
              </w:rPr>
            </w:pPr>
            <w:r>
              <w:rPr>
                <w:rFonts w:hint="eastAsia"/>
                <w:sz w:val="24"/>
              </w:rPr>
              <w:t>序号</w:t>
            </w:r>
          </w:p>
        </w:tc>
        <w:tc>
          <w:tcPr>
            <w:tcW w:w="2319" w:type="dxa"/>
            <w:gridSpan w:val="5"/>
            <w:vAlign w:val="center"/>
          </w:tcPr>
          <w:p>
            <w:pPr>
              <w:jc w:val="center"/>
              <w:rPr>
                <w:sz w:val="24"/>
              </w:rPr>
            </w:pPr>
            <w:r>
              <w:rPr>
                <w:rFonts w:hint="eastAsia"/>
                <w:sz w:val="24"/>
              </w:rPr>
              <w:t>项目</w:t>
            </w:r>
          </w:p>
        </w:tc>
        <w:tc>
          <w:tcPr>
            <w:tcW w:w="810" w:type="dxa"/>
            <w:gridSpan w:val="3"/>
            <w:vAlign w:val="center"/>
          </w:tcPr>
          <w:p>
            <w:pPr>
              <w:jc w:val="center"/>
              <w:rPr>
                <w:sz w:val="24"/>
              </w:rPr>
            </w:pPr>
            <w:r>
              <w:rPr>
                <w:rFonts w:hint="eastAsia"/>
                <w:sz w:val="24"/>
              </w:rPr>
              <w:t>数量</w:t>
            </w:r>
          </w:p>
        </w:tc>
        <w:tc>
          <w:tcPr>
            <w:tcW w:w="5518" w:type="dxa"/>
            <w:gridSpan w:val="3"/>
            <w:vAlign w:val="center"/>
          </w:tcPr>
          <w:p>
            <w:pPr>
              <w:jc w:val="center"/>
              <w:rPr>
                <w:sz w:val="24"/>
              </w:rPr>
            </w:pPr>
            <w:r>
              <w:rPr>
                <w:rFonts w:hint="eastAsia"/>
                <w:sz w:val="24"/>
              </w:rPr>
              <w:t>参数</w:t>
            </w:r>
          </w:p>
        </w:tc>
        <w:tc>
          <w:tcPr>
            <w:tcW w:w="5428" w:type="dxa"/>
            <w:tcBorders>
              <w:top w:val="nil"/>
              <w:bottom w:val="nil"/>
            </w:tcBorders>
            <w:vAlign w:val="center"/>
          </w:tcPr>
          <w:p>
            <w:pPr>
              <w:jc w:val="center"/>
              <w:rPr>
                <w:sz w:val="24"/>
              </w:rPr>
            </w:pPr>
            <w:r>
              <w:rPr>
                <w:rFonts w:hint="eastAsia"/>
                <w:sz w:val="24"/>
              </w:rPr>
              <w:t>项目</w:t>
            </w:r>
          </w:p>
        </w:tc>
        <w:tc>
          <w:tcPr>
            <w:tcW w:w="5451" w:type="dxa"/>
            <w:vAlign w:val="center"/>
          </w:tcPr>
          <w:p>
            <w:pPr>
              <w:jc w:val="center"/>
              <w:rPr>
                <w:sz w:val="24"/>
              </w:rPr>
            </w:pPr>
            <w:r>
              <w:rPr>
                <w:rFonts w:hint="eastAsia"/>
                <w:sz w:val="24"/>
              </w:rPr>
              <w:t>数量</w:t>
            </w:r>
          </w:p>
        </w:tc>
        <w:tc>
          <w:tcPr>
            <w:tcW w:w="5453" w:type="dxa"/>
            <w:vAlign w:val="center"/>
          </w:tcPr>
          <w:p>
            <w:pPr>
              <w:jc w:val="center"/>
              <w:rPr>
                <w:sz w:val="24"/>
              </w:rPr>
            </w:pPr>
            <w:r>
              <w:rPr>
                <w:rFonts w:hint="eastAsia"/>
                <w:sz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435" w:hRule="atLeast"/>
        </w:trPr>
        <w:tc>
          <w:tcPr>
            <w:tcW w:w="817" w:type="dxa"/>
            <w:vAlign w:val="center"/>
          </w:tcPr>
          <w:p>
            <w:pPr>
              <w:jc w:val="center"/>
              <w:rPr>
                <w:sz w:val="24"/>
              </w:rPr>
            </w:pPr>
            <w:r>
              <w:rPr>
                <w:rFonts w:hint="eastAsia"/>
                <w:sz w:val="24"/>
              </w:rPr>
              <w:t>1</w:t>
            </w:r>
          </w:p>
        </w:tc>
        <w:tc>
          <w:tcPr>
            <w:tcW w:w="2319" w:type="dxa"/>
            <w:gridSpan w:val="5"/>
            <w:vAlign w:val="center"/>
          </w:tcPr>
          <w:p>
            <w:pPr>
              <w:jc w:val="center"/>
              <w:rPr>
                <w:sz w:val="24"/>
              </w:rPr>
            </w:pPr>
            <w:r>
              <w:rPr>
                <w:rFonts w:hint="eastAsia"/>
                <w:sz w:val="24"/>
              </w:rPr>
              <w:t>楼面喷绘</w:t>
            </w:r>
          </w:p>
        </w:tc>
        <w:tc>
          <w:tcPr>
            <w:tcW w:w="800" w:type="dxa"/>
            <w:gridSpan w:val="2"/>
            <w:vAlign w:val="center"/>
          </w:tcPr>
          <w:p>
            <w:pPr>
              <w:jc w:val="center"/>
              <w:rPr>
                <w:sz w:val="24"/>
              </w:rPr>
            </w:pPr>
            <w:r>
              <w:rPr>
                <w:rFonts w:hint="eastAsia"/>
                <w:sz w:val="24"/>
              </w:rPr>
              <w:t>53平方米</w:t>
            </w:r>
          </w:p>
        </w:tc>
        <w:tc>
          <w:tcPr>
            <w:tcW w:w="5528" w:type="dxa"/>
            <w:gridSpan w:val="4"/>
            <w:vAlign w:val="center"/>
          </w:tcPr>
          <w:p>
            <w:pPr>
              <w:jc w:val="left"/>
              <w:rPr>
                <w:sz w:val="24"/>
              </w:rPr>
            </w:pPr>
            <w:r>
              <w:rPr>
                <w:rFonts w:hint="eastAsia"/>
                <w:sz w:val="24"/>
              </w:rPr>
              <w:t>户外2A号加厚喷绘材料（含设计服务）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648" w:hRule="atLeast"/>
        </w:trPr>
        <w:tc>
          <w:tcPr>
            <w:tcW w:w="817" w:type="dxa"/>
            <w:vAlign w:val="center"/>
          </w:tcPr>
          <w:p>
            <w:pPr>
              <w:jc w:val="center"/>
              <w:rPr>
                <w:sz w:val="24"/>
              </w:rPr>
            </w:pPr>
            <w:r>
              <w:rPr>
                <w:rFonts w:hint="eastAsia"/>
                <w:sz w:val="24"/>
              </w:rPr>
              <w:t>2</w:t>
            </w:r>
          </w:p>
        </w:tc>
        <w:tc>
          <w:tcPr>
            <w:tcW w:w="2319" w:type="dxa"/>
            <w:gridSpan w:val="5"/>
            <w:vAlign w:val="center"/>
          </w:tcPr>
          <w:p>
            <w:pPr>
              <w:jc w:val="center"/>
              <w:rPr>
                <w:sz w:val="24"/>
              </w:rPr>
            </w:pPr>
            <w:r>
              <w:rPr>
                <w:rFonts w:hint="eastAsia"/>
                <w:sz w:val="24"/>
              </w:rPr>
              <w:t>高空吊装及高空人工</w:t>
            </w:r>
          </w:p>
        </w:tc>
        <w:tc>
          <w:tcPr>
            <w:tcW w:w="800" w:type="dxa"/>
            <w:gridSpan w:val="2"/>
            <w:vAlign w:val="center"/>
          </w:tcPr>
          <w:p>
            <w:pPr>
              <w:jc w:val="center"/>
              <w:rPr>
                <w:sz w:val="24"/>
              </w:rPr>
            </w:pPr>
            <w:r>
              <w:rPr>
                <w:rFonts w:hint="eastAsia"/>
                <w:sz w:val="24"/>
              </w:rPr>
              <w:t>2人</w:t>
            </w:r>
          </w:p>
        </w:tc>
        <w:tc>
          <w:tcPr>
            <w:tcW w:w="5528" w:type="dxa"/>
            <w:gridSpan w:val="4"/>
            <w:vAlign w:val="center"/>
          </w:tcPr>
          <w:p>
            <w:pPr>
              <w:jc w:val="left"/>
              <w:rPr>
                <w:sz w:val="24"/>
              </w:rPr>
            </w:pPr>
          </w:p>
          <w:p>
            <w:pPr>
              <w:jc w:val="left"/>
              <w:rPr>
                <w:sz w:val="24"/>
              </w:rPr>
            </w:pPr>
            <w:r>
              <w:rPr>
                <w:rFonts w:hint="eastAsia"/>
                <w:sz w:val="24"/>
              </w:rPr>
              <w:t>15吨吊车一台班及专业高空施工工人2人工时费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540" w:hRule="atLeast"/>
        </w:trPr>
        <w:tc>
          <w:tcPr>
            <w:tcW w:w="9464" w:type="dxa"/>
            <w:gridSpan w:val="12"/>
            <w:vAlign w:val="center"/>
          </w:tcPr>
          <w:p>
            <w:pPr>
              <w:jc w:val="center"/>
              <w:rPr>
                <w:sz w:val="24"/>
              </w:rPr>
            </w:pPr>
            <w:r>
              <w:rPr>
                <w:rFonts w:hint="eastAsia"/>
                <w:sz w:val="44"/>
                <w:szCs w:val="44"/>
              </w:rPr>
              <w:t>一楼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381" w:hRule="atLeast"/>
        </w:trPr>
        <w:tc>
          <w:tcPr>
            <w:tcW w:w="9464" w:type="dxa"/>
            <w:gridSpan w:val="12"/>
            <w:vAlign w:val="center"/>
          </w:tcPr>
          <w:p>
            <w:pPr>
              <w:jc w:val="center"/>
              <w:rPr>
                <w:sz w:val="44"/>
                <w:szCs w:val="44"/>
              </w:rPr>
            </w:pPr>
            <w:r>
              <w:rPr>
                <w:rFonts w:hint="eastAsia"/>
                <w:b/>
                <w:bCs/>
                <w:sz w:val="24"/>
              </w:rPr>
              <w:t>门厅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240" w:hRule="atLeast"/>
        </w:trPr>
        <w:tc>
          <w:tcPr>
            <w:tcW w:w="823" w:type="dxa"/>
            <w:gridSpan w:val="2"/>
            <w:vAlign w:val="center"/>
          </w:tcPr>
          <w:p>
            <w:pPr>
              <w:jc w:val="center"/>
              <w:rPr>
                <w:sz w:val="24"/>
              </w:rPr>
            </w:pPr>
            <w:r>
              <w:rPr>
                <w:rFonts w:hint="eastAsia"/>
                <w:sz w:val="24"/>
              </w:rPr>
              <w:t>序号</w:t>
            </w:r>
          </w:p>
        </w:tc>
        <w:tc>
          <w:tcPr>
            <w:tcW w:w="2319" w:type="dxa"/>
            <w:gridSpan w:val="5"/>
            <w:vAlign w:val="center"/>
          </w:tcPr>
          <w:p>
            <w:pPr>
              <w:jc w:val="center"/>
              <w:rPr>
                <w:sz w:val="24"/>
              </w:rPr>
            </w:pPr>
            <w:r>
              <w:rPr>
                <w:rFonts w:hint="eastAsia"/>
                <w:sz w:val="24"/>
              </w:rPr>
              <w:t>项目</w:t>
            </w:r>
          </w:p>
        </w:tc>
        <w:tc>
          <w:tcPr>
            <w:tcW w:w="871" w:type="dxa"/>
            <w:gridSpan w:val="4"/>
            <w:vAlign w:val="center"/>
          </w:tcPr>
          <w:p>
            <w:pPr>
              <w:jc w:val="center"/>
              <w:rPr>
                <w:sz w:val="24"/>
              </w:rPr>
            </w:pPr>
            <w:r>
              <w:rPr>
                <w:rFonts w:hint="eastAsia"/>
                <w:sz w:val="24"/>
              </w:rPr>
              <w:t>数量</w:t>
            </w:r>
          </w:p>
        </w:tc>
        <w:tc>
          <w:tcPr>
            <w:tcW w:w="5451" w:type="dxa"/>
            <w:vAlign w:val="center"/>
          </w:tcPr>
          <w:p>
            <w:pPr>
              <w:jc w:val="center"/>
              <w:rPr>
                <w:sz w:val="24"/>
              </w:rPr>
            </w:pPr>
            <w:r>
              <w:rPr>
                <w:rFonts w:hint="eastAsia"/>
                <w:sz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938" w:hRule="atLeast"/>
        </w:trPr>
        <w:tc>
          <w:tcPr>
            <w:tcW w:w="823" w:type="dxa"/>
            <w:gridSpan w:val="2"/>
            <w:vAlign w:val="center"/>
          </w:tcPr>
          <w:p>
            <w:pPr>
              <w:jc w:val="center"/>
              <w:rPr>
                <w:sz w:val="24"/>
              </w:rPr>
            </w:pPr>
            <w:r>
              <w:rPr>
                <w:rFonts w:hint="eastAsia"/>
                <w:sz w:val="24"/>
              </w:rPr>
              <w:t>1</w:t>
            </w:r>
          </w:p>
        </w:tc>
        <w:tc>
          <w:tcPr>
            <w:tcW w:w="2319" w:type="dxa"/>
            <w:gridSpan w:val="5"/>
            <w:vAlign w:val="center"/>
          </w:tcPr>
          <w:p>
            <w:pPr>
              <w:jc w:val="center"/>
              <w:rPr>
                <w:sz w:val="24"/>
              </w:rPr>
            </w:pPr>
            <w:r>
              <w:rPr>
                <w:rFonts w:hint="eastAsia"/>
                <w:sz w:val="24"/>
              </w:rPr>
              <w:t>平面图（双语）</w:t>
            </w:r>
          </w:p>
        </w:tc>
        <w:tc>
          <w:tcPr>
            <w:tcW w:w="871" w:type="dxa"/>
            <w:gridSpan w:val="4"/>
            <w:vAlign w:val="center"/>
          </w:tcPr>
          <w:p>
            <w:pPr>
              <w:jc w:val="center"/>
              <w:rPr>
                <w:sz w:val="24"/>
              </w:rPr>
            </w:pPr>
            <w:r>
              <w:rPr>
                <w:rFonts w:hint="eastAsia"/>
                <w:sz w:val="24"/>
              </w:rPr>
              <w:t>1面</w:t>
            </w:r>
          </w:p>
        </w:tc>
        <w:tc>
          <w:tcPr>
            <w:tcW w:w="5451" w:type="dxa"/>
            <w:vAlign w:val="center"/>
          </w:tcPr>
          <w:p>
            <w:pPr>
              <w:spacing w:line="300" w:lineRule="exact"/>
              <w:jc w:val="left"/>
              <w:rPr>
                <w:sz w:val="20"/>
                <w:szCs w:val="20"/>
              </w:rPr>
            </w:pPr>
            <w:r>
              <w:rPr>
                <w:rFonts w:hint="eastAsia"/>
                <w:sz w:val="20"/>
                <w:szCs w:val="20"/>
              </w:rPr>
              <w:t>环保PVC板（UV打印、雕刻）</w:t>
            </w:r>
          </w:p>
          <w:p>
            <w:pPr>
              <w:spacing w:line="300" w:lineRule="exact"/>
              <w:jc w:val="left"/>
              <w:rPr>
                <w:szCs w:val="21"/>
              </w:rPr>
            </w:pPr>
            <w:r>
              <w:rPr>
                <w:rFonts w:hint="eastAsia"/>
                <w:sz w:val="20"/>
                <w:szCs w:val="20"/>
              </w:rPr>
              <w:t>亚克力面板（UV打印、雕刻）工艺为复合裱贴 规格：1.2m*2m（含设计服务）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1171" w:hRule="atLeast"/>
        </w:trPr>
        <w:tc>
          <w:tcPr>
            <w:tcW w:w="823" w:type="dxa"/>
            <w:gridSpan w:val="2"/>
            <w:vAlign w:val="center"/>
          </w:tcPr>
          <w:p>
            <w:pPr>
              <w:jc w:val="center"/>
              <w:rPr>
                <w:sz w:val="24"/>
              </w:rPr>
            </w:pPr>
            <w:r>
              <w:rPr>
                <w:rFonts w:hint="eastAsia"/>
                <w:sz w:val="24"/>
              </w:rPr>
              <w:t>2</w:t>
            </w:r>
          </w:p>
        </w:tc>
        <w:tc>
          <w:tcPr>
            <w:tcW w:w="2319" w:type="dxa"/>
            <w:gridSpan w:val="5"/>
            <w:vAlign w:val="center"/>
          </w:tcPr>
          <w:p>
            <w:pPr>
              <w:jc w:val="center"/>
              <w:rPr>
                <w:sz w:val="24"/>
              </w:rPr>
            </w:pPr>
            <w:r>
              <w:rPr>
                <w:rFonts w:hint="eastAsia"/>
                <w:sz w:val="24"/>
              </w:rPr>
              <w:t>民族团结、基层工作标语文化墙</w:t>
            </w:r>
          </w:p>
        </w:tc>
        <w:tc>
          <w:tcPr>
            <w:tcW w:w="871" w:type="dxa"/>
            <w:gridSpan w:val="4"/>
            <w:vAlign w:val="center"/>
          </w:tcPr>
          <w:p>
            <w:pPr>
              <w:jc w:val="center"/>
              <w:rPr>
                <w:sz w:val="24"/>
              </w:rPr>
            </w:pPr>
            <w:r>
              <w:rPr>
                <w:rFonts w:hint="eastAsia"/>
                <w:sz w:val="24"/>
              </w:rPr>
              <w:t>2面</w:t>
            </w:r>
          </w:p>
        </w:tc>
        <w:tc>
          <w:tcPr>
            <w:tcW w:w="5451" w:type="dxa"/>
            <w:vAlign w:val="center"/>
          </w:tcPr>
          <w:p>
            <w:pPr>
              <w:spacing w:line="300" w:lineRule="exact"/>
              <w:jc w:val="left"/>
              <w:rPr>
                <w:sz w:val="20"/>
                <w:szCs w:val="20"/>
              </w:rPr>
            </w:pPr>
          </w:p>
          <w:p>
            <w:pPr>
              <w:spacing w:line="300" w:lineRule="exact"/>
              <w:jc w:val="left"/>
              <w:rPr>
                <w:sz w:val="20"/>
                <w:szCs w:val="20"/>
              </w:rPr>
            </w:pPr>
            <w:r>
              <w:rPr>
                <w:rFonts w:hint="eastAsia"/>
                <w:sz w:val="20"/>
                <w:szCs w:val="20"/>
              </w:rPr>
              <w:t>环保PVC板（UV打印、雕刻）</w:t>
            </w:r>
          </w:p>
          <w:p>
            <w:pPr>
              <w:spacing w:line="300" w:lineRule="exact"/>
              <w:jc w:val="left"/>
              <w:rPr>
                <w:szCs w:val="21"/>
              </w:rPr>
            </w:pPr>
            <w:r>
              <w:rPr>
                <w:rFonts w:hint="eastAsia"/>
                <w:sz w:val="20"/>
                <w:szCs w:val="20"/>
              </w:rPr>
              <w:t>亚克力面板（UV打印、雕刻）工艺为复合裱贴 规格：2m*1.6m（含设计服务）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1171" w:hRule="atLeast"/>
        </w:trPr>
        <w:tc>
          <w:tcPr>
            <w:tcW w:w="823" w:type="dxa"/>
            <w:gridSpan w:val="2"/>
            <w:vAlign w:val="center"/>
          </w:tcPr>
          <w:p>
            <w:pPr>
              <w:jc w:val="center"/>
              <w:rPr>
                <w:sz w:val="24"/>
              </w:rPr>
            </w:pPr>
            <w:r>
              <w:rPr>
                <w:rFonts w:hint="eastAsia"/>
                <w:sz w:val="24"/>
              </w:rPr>
              <w:t>3</w:t>
            </w:r>
          </w:p>
        </w:tc>
        <w:tc>
          <w:tcPr>
            <w:tcW w:w="2319" w:type="dxa"/>
            <w:gridSpan w:val="5"/>
            <w:vAlign w:val="center"/>
          </w:tcPr>
          <w:p>
            <w:pPr>
              <w:jc w:val="center"/>
              <w:rPr>
                <w:sz w:val="24"/>
              </w:rPr>
            </w:pPr>
            <w:r>
              <w:rPr>
                <w:rFonts w:hint="eastAsia"/>
                <w:sz w:val="24"/>
              </w:rPr>
              <w:t>服务理念文化墙</w:t>
            </w:r>
          </w:p>
        </w:tc>
        <w:tc>
          <w:tcPr>
            <w:tcW w:w="871" w:type="dxa"/>
            <w:gridSpan w:val="4"/>
            <w:vAlign w:val="center"/>
          </w:tcPr>
          <w:p>
            <w:pPr>
              <w:jc w:val="center"/>
              <w:rPr>
                <w:sz w:val="24"/>
              </w:rPr>
            </w:pPr>
            <w:r>
              <w:rPr>
                <w:rFonts w:hint="eastAsia"/>
                <w:sz w:val="24"/>
              </w:rPr>
              <w:t>1面</w:t>
            </w:r>
          </w:p>
        </w:tc>
        <w:tc>
          <w:tcPr>
            <w:tcW w:w="5451" w:type="dxa"/>
            <w:vAlign w:val="center"/>
          </w:tcPr>
          <w:p>
            <w:pPr>
              <w:spacing w:line="300" w:lineRule="exact"/>
              <w:jc w:val="left"/>
              <w:rPr>
                <w:szCs w:val="21"/>
              </w:rPr>
            </w:pPr>
          </w:p>
          <w:p>
            <w:pPr>
              <w:spacing w:line="300" w:lineRule="exact"/>
              <w:jc w:val="left"/>
              <w:rPr>
                <w:szCs w:val="21"/>
              </w:rPr>
            </w:pPr>
            <w:r>
              <w:rPr>
                <w:rFonts w:hint="eastAsia"/>
                <w:szCs w:val="21"/>
              </w:rPr>
              <w:t>环保PVC板（UV打印、雕刻）</w:t>
            </w:r>
          </w:p>
          <w:p>
            <w:pPr>
              <w:spacing w:line="300" w:lineRule="exact"/>
              <w:jc w:val="left"/>
              <w:rPr>
                <w:szCs w:val="21"/>
              </w:rPr>
            </w:pPr>
            <w:r>
              <w:rPr>
                <w:rFonts w:hint="eastAsia"/>
                <w:szCs w:val="21"/>
              </w:rPr>
              <w:t>亚克力面板（UV打印、雕刻）工艺为复合裱贴 规格：3.8m*1.8m（含设计服务）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240" w:hRule="atLeast"/>
        </w:trPr>
        <w:tc>
          <w:tcPr>
            <w:tcW w:w="9464" w:type="dxa"/>
            <w:gridSpan w:val="12"/>
            <w:vAlign w:val="center"/>
          </w:tcPr>
          <w:p>
            <w:pPr>
              <w:jc w:val="center"/>
              <w:rPr>
                <w:szCs w:val="21"/>
              </w:rPr>
            </w:pPr>
            <w:r>
              <w:rPr>
                <w:rFonts w:hint="eastAsia"/>
                <w:b/>
                <w:bCs/>
                <w:sz w:val="24"/>
              </w:rPr>
              <w:t>楼道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240" w:hRule="atLeast"/>
        </w:trPr>
        <w:tc>
          <w:tcPr>
            <w:tcW w:w="823" w:type="dxa"/>
            <w:gridSpan w:val="2"/>
            <w:vAlign w:val="center"/>
          </w:tcPr>
          <w:p>
            <w:pPr>
              <w:jc w:val="center"/>
              <w:rPr>
                <w:sz w:val="24"/>
              </w:rPr>
            </w:pPr>
            <w:r>
              <w:rPr>
                <w:rFonts w:hint="eastAsia"/>
                <w:sz w:val="24"/>
              </w:rPr>
              <w:t>序号</w:t>
            </w:r>
          </w:p>
        </w:tc>
        <w:tc>
          <w:tcPr>
            <w:tcW w:w="2319" w:type="dxa"/>
            <w:gridSpan w:val="5"/>
            <w:vAlign w:val="center"/>
          </w:tcPr>
          <w:p>
            <w:pPr>
              <w:jc w:val="center"/>
              <w:rPr>
                <w:sz w:val="24"/>
              </w:rPr>
            </w:pPr>
            <w:r>
              <w:rPr>
                <w:rFonts w:hint="eastAsia"/>
                <w:sz w:val="24"/>
              </w:rPr>
              <w:t>项目</w:t>
            </w:r>
          </w:p>
        </w:tc>
        <w:tc>
          <w:tcPr>
            <w:tcW w:w="871" w:type="dxa"/>
            <w:gridSpan w:val="4"/>
            <w:vAlign w:val="center"/>
          </w:tcPr>
          <w:p>
            <w:pPr>
              <w:jc w:val="center"/>
              <w:rPr>
                <w:sz w:val="24"/>
              </w:rPr>
            </w:pPr>
            <w:r>
              <w:rPr>
                <w:rFonts w:hint="eastAsia"/>
                <w:sz w:val="24"/>
              </w:rPr>
              <w:t>数量</w:t>
            </w:r>
          </w:p>
        </w:tc>
        <w:tc>
          <w:tcPr>
            <w:tcW w:w="5451" w:type="dxa"/>
            <w:vAlign w:val="center"/>
          </w:tcPr>
          <w:p>
            <w:pPr>
              <w:jc w:val="center"/>
              <w:rPr>
                <w:szCs w:val="21"/>
              </w:rPr>
            </w:pPr>
            <w:r>
              <w:rPr>
                <w:rFonts w:hint="eastAsia"/>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938" w:hRule="atLeast"/>
        </w:trPr>
        <w:tc>
          <w:tcPr>
            <w:tcW w:w="823" w:type="dxa"/>
            <w:gridSpan w:val="2"/>
            <w:vAlign w:val="center"/>
          </w:tcPr>
          <w:p>
            <w:pPr>
              <w:jc w:val="center"/>
              <w:rPr>
                <w:sz w:val="24"/>
              </w:rPr>
            </w:pPr>
            <w:r>
              <w:rPr>
                <w:rFonts w:hint="eastAsia"/>
                <w:sz w:val="24"/>
              </w:rPr>
              <w:t>1</w:t>
            </w:r>
          </w:p>
        </w:tc>
        <w:tc>
          <w:tcPr>
            <w:tcW w:w="2319" w:type="dxa"/>
            <w:gridSpan w:val="5"/>
            <w:vAlign w:val="center"/>
          </w:tcPr>
          <w:p>
            <w:pPr>
              <w:jc w:val="center"/>
              <w:rPr>
                <w:sz w:val="24"/>
              </w:rPr>
            </w:pPr>
            <w:r>
              <w:rPr>
                <w:rFonts w:hint="eastAsia"/>
                <w:sz w:val="24"/>
              </w:rPr>
              <w:t>乡村振兴文化墙</w:t>
            </w:r>
          </w:p>
        </w:tc>
        <w:tc>
          <w:tcPr>
            <w:tcW w:w="871" w:type="dxa"/>
            <w:gridSpan w:val="4"/>
            <w:vAlign w:val="center"/>
          </w:tcPr>
          <w:p>
            <w:pPr>
              <w:jc w:val="center"/>
              <w:rPr>
                <w:sz w:val="24"/>
              </w:rPr>
            </w:pPr>
            <w:r>
              <w:rPr>
                <w:rFonts w:hint="eastAsia"/>
                <w:sz w:val="24"/>
              </w:rPr>
              <w:t>1面</w:t>
            </w:r>
          </w:p>
        </w:tc>
        <w:tc>
          <w:tcPr>
            <w:tcW w:w="5451" w:type="dxa"/>
            <w:vAlign w:val="center"/>
          </w:tcPr>
          <w:p>
            <w:pPr>
              <w:spacing w:line="300" w:lineRule="exact"/>
              <w:jc w:val="left"/>
              <w:rPr>
                <w:szCs w:val="21"/>
              </w:rPr>
            </w:pPr>
            <w:r>
              <w:rPr>
                <w:rFonts w:hint="eastAsia"/>
                <w:szCs w:val="21"/>
              </w:rPr>
              <w:t>环保PVC板（UV打印、雕刻）</w:t>
            </w:r>
          </w:p>
          <w:p>
            <w:pPr>
              <w:spacing w:line="300" w:lineRule="exact"/>
              <w:jc w:val="left"/>
              <w:rPr>
                <w:szCs w:val="21"/>
              </w:rPr>
            </w:pPr>
            <w:r>
              <w:rPr>
                <w:rFonts w:hint="eastAsia"/>
                <w:szCs w:val="21"/>
              </w:rPr>
              <w:t>亚克力面板（UV打印、雕刻）工艺为复合裱贴 规格：4m*1.8m（含设计服务）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473" w:hRule="atLeast"/>
        </w:trPr>
        <w:tc>
          <w:tcPr>
            <w:tcW w:w="823" w:type="dxa"/>
            <w:gridSpan w:val="2"/>
            <w:vAlign w:val="center"/>
          </w:tcPr>
          <w:p>
            <w:pPr>
              <w:jc w:val="center"/>
              <w:rPr>
                <w:sz w:val="24"/>
              </w:rPr>
            </w:pPr>
            <w:r>
              <w:rPr>
                <w:rFonts w:hint="eastAsia"/>
                <w:sz w:val="24"/>
              </w:rPr>
              <w:t>2</w:t>
            </w:r>
          </w:p>
        </w:tc>
        <w:tc>
          <w:tcPr>
            <w:tcW w:w="2319" w:type="dxa"/>
            <w:gridSpan w:val="5"/>
            <w:vAlign w:val="center"/>
          </w:tcPr>
          <w:p>
            <w:pPr>
              <w:jc w:val="center"/>
              <w:rPr>
                <w:sz w:val="24"/>
              </w:rPr>
            </w:pPr>
            <w:r>
              <w:rPr>
                <w:rFonts w:hint="eastAsia"/>
                <w:sz w:val="24"/>
              </w:rPr>
              <w:t>科普、环保、节约挂画</w:t>
            </w:r>
          </w:p>
        </w:tc>
        <w:tc>
          <w:tcPr>
            <w:tcW w:w="871" w:type="dxa"/>
            <w:gridSpan w:val="4"/>
            <w:vAlign w:val="center"/>
          </w:tcPr>
          <w:p>
            <w:pPr>
              <w:jc w:val="center"/>
              <w:rPr>
                <w:sz w:val="24"/>
              </w:rPr>
            </w:pPr>
            <w:r>
              <w:rPr>
                <w:rFonts w:hint="eastAsia"/>
                <w:sz w:val="24"/>
              </w:rPr>
              <w:t>12块</w:t>
            </w:r>
          </w:p>
        </w:tc>
        <w:tc>
          <w:tcPr>
            <w:tcW w:w="5451" w:type="dxa"/>
            <w:vAlign w:val="center"/>
          </w:tcPr>
          <w:p>
            <w:pPr>
              <w:spacing w:line="300" w:lineRule="exact"/>
              <w:jc w:val="left"/>
              <w:rPr>
                <w:szCs w:val="21"/>
              </w:rPr>
            </w:pPr>
            <w:r>
              <w:rPr>
                <w:rFonts w:hint="eastAsia"/>
                <w:szCs w:val="21"/>
              </w:rPr>
              <w:t>亚克力面板（UV打印、雕刻）80*120（含设计服务）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938" w:hRule="atLeast"/>
        </w:trPr>
        <w:tc>
          <w:tcPr>
            <w:tcW w:w="823" w:type="dxa"/>
            <w:gridSpan w:val="2"/>
            <w:vAlign w:val="center"/>
          </w:tcPr>
          <w:p>
            <w:pPr>
              <w:jc w:val="center"/>
              <w:rPr>
                <w:sz w:val="24"/>
              </w:rPr>
            </w:pPr>
            <w:r>
              <w:rPr>
                <w:rFonts w:hint="eastAsia"/>
                <w:sz w:val="24"/>
              </w:rPr>
              <w:t>3</w:t>
            </w:r>
          </w:p>
        </w:tc>
        <w:tc>
          <w:tcPr>
            <w:tcW w:w="2319" w:type="dxa"/>
            <w:gridSpan w:val="5"/>
            <w:vAlign w:val="center"/>
          </w:tcPr>
          <w:p>
            <w:pPr>
              <w:jc w:val="center"/>
              <w:rPr>
                <w:sz w:val="24"/>
              </w:rPr>
            </w:pPr>
            <w:r>
              <w:rPr>
                <w:rFonts w:hint="eastAsia"/>
                <w:sz w:val="24"/>
              </w:rPr>
              <w:t>绿水青山就是金山银山文化墙</w:t>
            </w:r>
          </w:p>
        </w:tc>
        <w:tc>
          <w:tcPr>
            <w:tcW w:w="871" w:type="dxa"/>
            <w:gridSpan w:val="4"/>
            <w:vAlign w:val="center"/>
          </w:tcPr>
          <w:p>
            <w:pPr>
              <w:jc w:val="center"/>
              <w:rPr>
                <w:sz w:val="24"/>
              </w:rPr>
            </w:pPr>
            <w:r>
              <w:rPr>
                <w:rFonts w:hint="eastAsia"/>
                <w:sz w:val="24"/>
              </w:rPr>
              <w:t>1面</w:t>
            </w:r>
          </w:p>
        </w:tc>
        <w:tc>
          <w:tcPr>
            <w:tcW w:w="5451" w:type="dxa"/>
            <w:vAlign w:val="center"/>
          </w:tcPr>
          <w:p>
            <w:pPr>
              <w:spacing w:line="300" w:lineRule="exact"/>
              <w:jc w:val="left"/>
              <w:rPr>
                <w:szCs w:val="21"/>
              </w:rPr>
            </w:pPr>
            <w:r>
              <w:rPr>
                <w:rFonts w:hint="eastAsia"/>
                <w:szCs w:val="21"/>
              </w:rPr>
              <w:t>环保PVC板（UV打印、雕刻）</w:t>
            </w:r>
          </w:p>
          <w:p>
            <w:pPr>
              <w:spacing w:line="300" w:lineRule="exact"/>
              <w:jc w:val="left"/>
              <w:rPr>
                <w:szCs w:val="21"/>
              </w:rPr>
            </w:pPr>
            <w:r>
              <w:rPr>
                <w:rFonts w:hint="eastAsia"/>
                <w:szCs w:val="21"/>
              </w:rPr>
              <w:t>亚克力面板（UV打印、雕刻）工艺为复合裱贴 规格：2m*1.6m（含设计服务）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240" w:hRule="atLeast"/>
        </w:trPr>
        <w:tc>
          <w:tcPr>
            <w:tcW w:w="9464" w:type="dxa"/>
            <w:gridSpan w:val="12"/>
            <w:vAlign w:val="center"/>
          </w:tcPr>
          <w:p>
            <w:pPr>
              <w:jc w:val="center"/>
              <w:rPr>
                <w:szCs w:val="21"/>
              </w:rPr>
            </w:pPr>
            <w:r>
              <w:rPr>
                <w:rFonts w:hint="eastAsia"/>
                <w:b/>
                <w:bCs/>
                <w:szCs w:val="21"/>
              </w:rPr>
              <w:t>群团活动室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240" w:hRule="atLeast"/>
        </w:trPr>
        <w:tc>
          <w:tcPr>
            <w:tcW w:w="823" w:type="dxa"/>
            <w:gridSpan w:val="2"/>
            <w:vAlign w:val="center"/>
          </w:tcPr>
          <w:p>
            <w:pPr>
              <w:jc w:val="center"/>
              <w:rPr>
                <w:sz w:val="24"/>
              </w:rPr>
            </w:pPr>
            <w:r>
              <w:rPr>
                <w:rFonts w:hint="eastAsia"/>
                <w:sz w:val="24"/>
              </w:rPr>
              <w:t>序号</w:t>
            </w:r>
          </w:p>
        </w:tc>
        <w:tc>
          <w:tcPr>
            <w:tcW w:w="2319" w:type="dxa"/>
            <w:gridSpan w:val="5"/>
            <w:vAlign w:val="center"/>
          </w:tcPr>
          <w:p>
            <w:pPr>
              <w:jc w:val="center"/>
              <w:rPr>
                <w:sz w:val="24"/>
              </w:rPr>
            </w:pPr>
            <w:r>
              <w:rPr>
                <w:rFonts w:hint="eastAsia"/>
                <w:sz w:val="24"/>
              </w:rPr>
              <w:t>项目</w:t>
            </w:r>
          </w:p>
        </w:tc>
        <w:tc>
          <w:tcPr>
            <w:tcW w:w="871" w:type="dxa"/>
            <w:gridSpan w:val="4"/>
            <w:vAlign w:val="center"/>
          </w:tcPr>
          <w:p>
            <w:pPr>
              <w:jc w:val="center"/>
              <w:rPr>
                <w:sz w:val="24"/>
              </w:rPr>
            </w:pPr>
            <w:r>
              <w:rPr>
                <w:rFonts w:hint="eastAsia"/>
                <w:sz w:val="24"/>
              </w:rPr>
              <w:t>数量</w:t>
            </w:r>
          </w:p>
        </w:tc>
        <w:tc>
          <w:tcPr>
            <w:tcW w:w="5451" w:type="dxa"/>
            <w:vAlign w:val="center"/>
          </w:tcPr>
          <w:p>
            <w:pPr>
              <w:jc w:val="center"/>
              <w:rPr>
                <w:szCs w:val="21"/>
              </w:rPr>
            </w:pPr>
            <w:r>
              <w:rPr>
                <w:rFonts w:hint="eastAsia"/>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938" w:hRule="atLeast"/>
        </w:trPr>
        <w:tc>
          <w:tcPr>
            <w:tcW w:w="823" w:type="dxa"/>
            <w:gridSpan w:val="2"/>
            <w:vAlign w:val="center"/>
          </w:tcPr>
          <w:p>
            <w:pPr>
              <w:jc w:val="center"/>
              <w:rPr>
                <w:sz w:val="24"/>
              </w:rPr>
            </w:pPr>
            <w:r>
              <w:rPr>
                <w:rFonts w:hint="eastAsia"/>
                <w:sz w:val="24"/>
              </w:rPr>
              <w:t>1</w:t>
            </w:r>
          </w:p>
        </w:tc>
        <w:tc>
          <w:tcPr>
            <w:tcW w:w="2319" w:type="dxa"/>
            <w:gridSpan w:val="5"/>
            <w:vAlign w:val="center"/>
          </w:tcPr>
          <w:p>
            <w:pPr>
              <w:jc w:val="center"/>
              <w:rPr>
                <w:sz w:val="24"/>
              </w:rPr>
            </w:pPr>
            <w:r>
              <w:rPr>
                <w:rFonts w:hint="eastAsia"/>
                <w:sz w:val="24"/>
              </w:rPr>
              <w:t>青年之家文化墙</w:t>
            </w:r>
          </w:p>
        </w:tc>
        <w:tc>
          <w:tcPr>
            <w:tcW w:w="871" w:type="dxa"/>
            <w:gridSpan w:val="4"/>
            <w:vAlign w:val="center"/>
          </w:tcPr>
          <w:p>
            <w:pPr>
              <w:jc w:val="center"/>
              <w:rPr>
                <w:sz w:val="24"/>
              </w:rPr>
            </w:pPr>
            <w:r>
              <w:rPr>
                <w:rFonts w:hint="eastAsia"/>
                <w:sz w:val="24"/>
              </w:rPr>
              <w:t>1面</w:t>
            </w:r>
          </w:p>
        </w:tc>
        <w:tc>
          <w:tcPr>
            <w:tcW w:w="5451" w:type="dxa"/>
            <w:vAlign w:val="center"/>
          </w:tcPr>
          <w:p>
            <w:pPr>
              <w:spacing w:line="260" w:lineRule="exact"/>
              <w:jc w:val="left"/>
              <w:rPr>
                <w:szCs w:val="21"/>
              </w:rPr>
            </w:pPr>
            <w:r>
              <w:rPr>
                <w:rFonts w:hint="eastAsia"/>
                <w:szCs w:val="21"/>
              </w:rPr>
              <w:t>环保PVC板（UV打印、雕刻）</w:t>
            </w:r>
          </w:p>
          <w:p>
            <w:pPr>
              <w:spacing w:line="260" w:lineRule="exact"/>
              <w:jc w:val="left"/>
              <w:rPr>
                <w:szCs w:val="21"/>
              </w:rPr>
            </w:pPr>
            <w:r>
              <w:rPr>
                <w:rFonts w:hint="eastAsia"/>
                <w:szCs w:val="21"/>
              </w:rPr>
              <w:t>亚克力面板（UV打印、雕刻）工艺为复合裱贴 规格：1.3m*4.5m（含设计服务）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938" w:hRule="atLeast"/>
        </w:trPr>
        <w:tc>
          <w:tcPr>
            <w:tcW w:w="823" w:type="dxa"/>
            <w:gridSpan w:val="2"/>
            <w:vAlign w:val="center"/>
          </w:tcPr>
          <w:p>
            <w:pPr>
              <w:jc w:val="center"/>
              <w:rPr>
                <w:sz w:val="24"/>
              </w:rPr>
            </w:pPr>
            <w:r>
              <w:rPr>
                <w:rFonts w:hint="eastAsia"/>
                <w:sz w:val="24"/>
              </w:rPr>
              <w:t>2</w:t>
            </w:r>
          </w:p>
        </w:tc>
        <w:tc>
          <w:tcPr>
            <w:tcW w:w="2319" w:type="dxa"/>
            <w:gridSpan w:val="5"/>
            <w:vAlign w:val="center"/>
          </w:tcPr>
          <w:p>
            <w:pPr>
              <w:jc w:val="center"/>
              <w:rPr>
                <w:sz w:val="24"/>
              </w:rPr>
            </w:pPr>
            <w:r>
              <w:rPr>
                <w:rFonts w:hint="eastAsia"/>
                <w:sz w:val="24"/>
              </w:rPr>
              <w:t>妇女之家文化墙</w:t>
            </w:r>
          </w:p>
        </w:tc>
        <w:tc>
          <w:tcPr>
            <w:tcW w:w="871" w:type="dxa"/>
            <w:gridSpan w:val="4"/>
            <w:vAlign w:val="center"/>
          </w:tcPr>
          <w:p>
            <w:pPr>
              <w:jc w:val="center"/>
              <w:rPr>
                <w:sz w:val="24"/>
              </w:rPr>
            </w:pPr>
            <w:r>
              <w:rPr>
                <w:rFonts w:hint="eastAsia"/>
                <w:sz w:val="24"/>
              </w:rPr>
              <w:t>1面</w:t>
            </w:r>
          </w:p>
        </w:tc>
        <w:tc>
          <w:tcPr>
            <w:tcW w:w="5451" w:type="dxa"/>
            <w:vAlign w:val="center"/>
          </w:tcPr>
          <w:p>
            <w:pPr>
              <w:spacing w:line="260" w:lineRule="exact"/>
              <w:jc w:val="left"/>
              <w:rPr>
                <w:szCs w:val="21"/>
              </w:rPr>
            </w:pPr>
            <w:r>
              <w:rPr>
                <w:rFonts w:hint="eastAsia"/>
                <w:szCs w:val="21"/>
              </w:rPr>
              <w:t>环保PVC板（UV打印、雕刻）</w:t>
            </w:r>
          </w:p>
          <w:p>
            <w:pPr>
              <w:spacing w:line="260" w:lineRule="exact"/>
              <w:jc w:val="left"/>
              <w:rPr>
                <w:szCs w:val="21"/>
              </w:rPr>
            </w:pPr>
            <w:r>
              <w:rPr>
                <w:rFonts w:hint="eastAsia"/>
                <w:szCs w:val="21"/>
              </w:rPr>
              <w:t>亚克力面板（UV打印、雕刻）工艺为复合裱贴 规格：6m*2m（含设计服务）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473" w:hRule="atLeast"/>
        </w:trPr>
        <w:tc>
          <w:tcPr>
            <w:tcW w:w="823" w:type="dxa"/>
            <w:gridSpan w:val="2"/>
            <w:vAlign w:val="center"/>
          </w:tcPr>
          <w:p>
            <w:pPr>
              <w:jc w:val="center"/>
              <w:rPr>
                <w:sz w:val="24"/>
              </w:rPr>
            </w:pPr>
            <w:r>
              <w:rPr>
                <w:rFonts w:hint="eastAsia"/>
                <w:sz w:val="24"/>
              </w:rPr>
              <w:t>3</w:t>
            </w:r>
          </w:p>
        </w:tc>
        <w:tc>
          <w:tcPr>
            <w:tcW w:w="2319" w:type="dxa"/>
            <w:gridSpan w:val="5"/>
            <w:vAlign w:val="center"/>
          </w:tcPr>
          <w:p>
            <w:pPr>
              <w:jc w:val="center"/>
              <w:rPr>
                <w:sz w:val="24"/>
              </w:rPr>
            </w:pPr>
            <w:r>
              <w:rPr>
                <w:rFonts w:hint="eastAsia"/>
                <w:sz w:val="24"/>
              </w:rPr>
              <w:t>活动室相关制度</w:t>
            </w:r>
          </w:p>
        </w:tc>
        <w:tc>
          <w:tcPr>
            <w:tcW w:w="871" w:type="dxa"/>
            <w:gridSpan w:val="4"/>
            <w:vAlign w:val="center"/>
          </w:tcPr>
          <w:p>
            <w:pPr>
              <w:jc w:val="center"/>
              <w:rPr>
                <w:sz w:val="24"/>
              </w:rPr>
            </w:pPr>
            <w:r>
              <w:rPr>
                <w:rFonts w:hint="eastAsia"/>
                <w:sz w:val="24"/>
              </w:rPr>
              <w:t>8块</w:t>
            </w:r>
          </w:p>
        </w:tc>
        <w:tc>
          <w:tcPr>
            <w:tcW w:w="5451" w:type="dxa"/>
            <w:vAlign w:val="center"/>
          </w:tcPr>
          <w:p>
            <w:pPr>
              <w:spacing w:line="260" w:lineRule="exact"/>
              <w:jc w:val="left"/>
              <w:rPr>
                <w:szCs w:val="21"/>
              </w:rPr>
            </w:pPr>
            <w:r>
              <w:rPr>
                <w:rFonts w:hint="eastAsia"/>
                <w:szCs w:val="21"/>
              </w:rPr>
              <w:t>亚克力面板（UV打印、雕刻）60cm*90cm（含设计服务）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938" w:hRule="atLeast"/>
        </w:trPr>
        <w:tc>
          <w:tcPr>
            <w:tcW w:w="823" w:type="dxa"/>
            <w:gridSpan w:val="2"/>
            <w:vAlign w:val="center"/>
          </w:tcPr>
          <w:p>
            <w:pPr>
              <w:jc w:val="center"/>
              <w:rPr>
                <w:sz w:val="24"/>
              </w:rPr>
            </w:pPr>
            <w:r>
              <w:rPr>
                <w:rFonts w:hint="eastAsia"/>
                <w:sz w:val="24"/>
              </w:rPr>
              <w:t>4</w:t>
            </w:r>
          </w:p>
        </w:tc>
        <w:tc>
          <w:tcPr>
            <w:tcW w:w="2319" w:type="dxa"/>
            <w:gridSpan w:val="5"/>
            <w:vAlign w:val="center"/>
          </w:tcPr>
          <w:p>
            <w:pPr>
              <w:jc w:val="center"/>
              <w:rPr>
                <w:sz w:val="24"/>
              </w:rPr>
            </w:pPr>
            <w:r>
              <w:rPr>
                <w:rFonts w:hint="eastAsia"/>
                <w:sz w:val="24"/>
              </w:rPr>
              <w:t>群团活动主题廊道内</w:t>
            </w:r>
          </w:p>
        </w:tc>
        <w:tc>
          <w:tcPr>
            <w:tcW w:w="871" w:type="dxa"/>
            <w:gridSpan w:val="4"/>
            <w:vAlign w:val="center"/>
          </w:tcPr>
          <w:p>
            <w:pPr>
              <w:jc w:val="center"/>
              <w:rPr>
                <w:sz w:val="24"/>
              </w:rPr>
            </w:pPr>
            <w:r>
              <w:rPr>
                <w:rFonts w:hint="eastAsia"/>
                <w:sz w:val="24"/>
              </w:rPr>
              <w:t>2面</w:t>
            </w:r>
          </w:p>
        </w:tc>
        <w:tc>
          <w:tcPr>
            <w:tcW w:w="5451" w:type="dxa"/>
            <w:vAlign w:val="center"/>
          </w:tcPr>
          <w:p>
            <w:pPr>
              <w:spacing w:line="260" w:lineRule="exact"/>
              <w:jc w:val="left"/>
              <w:rPr>
                <w:szCs w:val="21"/>
              </w:rPr>
            </w:pPr>
            <w:r>
              <w:rPr>
                <w:rFonts w:hint="eastAsia"/>
                <w:szCs w:val="21"/>
              </w:rPr>
              <w:t>环保PVC板（UV打印、雕刻）</w:t>
            </w:r>
          </w:p>
          <w:p>
            <w:pPr>
              <w:spacing w:line="260" w:lineRule="exact"/>
              <w:jc w:val="left"/>
              <w:rPr>
                <w:szCs w:val="21"/>
              </w:rPr>
            </w:pPr>
            <w:r>
              <w:rPr>
                <w:rFonts w:hint="eastAsia"/>
                <w:szCs w:val="21"/>
              </w:rPr>
              <w:t>亚克力面板（UV打印、雕刻）工艺为复合裱贴 规格：2m*1.5m（含设计服务）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540" w:hRule="atLeast"/>
        </w:trPr>
        <w:tc>
          <w:tcPr>
            <w:tcW w:w="9464" w:type="dxa"/>
            <w:gridSpan w:val="12"/>
            <w:vAlign w:val="center"/>
          </w:tcPr>
          <w:p>
            <w:pPr>
              <w:jc w:val="center"/>
              <w:rPr>
                <w:sz w:val="24"/>
              </w:rPr>
            </w:pPr>
            <w:r>
              <w:rPr>
                <w:rFonts w:hint="eastAsia"/>
                <w:sz w:val="44"/>
                <w:szCs w:val="44"/>
              </w:rPr>
              <w:t>二楼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386" w:hRule="atLeast"/>
        </w:trPr>
        <w:tc>
          <w:tcPr>
            <w:tcW w:w="9464" w:type="dxa"/>
            <w:gridSpan w:val="12"/>
            <w:vAlign w:val="center"/>
          </w:tcPr>
          <w:p>
            <w:pPr>
              <w:jc w:val="center"/>
              <w:rPr>
                <w:sz w:val="44"/>
                <w:szCs w:val="44"/>
              </w:rPr>
            </w:pPr>
            <w:r>
              <w:rPr>
                <w:rFonts w:hint="eastAsia"/>
                <w:b/>
                <w:bCs/>
                <w:sz w:val="24"/>
              </w:rPr>
              <w:t>楼道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941" w:hRule="atLeast"/>
        </w:trPr>
        <w:tc>
          <w:tcPr>
            <w:tcW w:w="817" w:type="dxa"/>
            <w:vAlign w:val="center"/>
          </w:tcPr>
          <w:p>
            <w:pPr>
              <w:jc w:val="center"/>
              <w:rPr>
                <w:sz w:val="24"/>
              </w:rPr>
            </w:pPr>
            <w:r>
              <w:rPr>
                <w:rFonts w:hint="eastAsia"/>
                <w:sz w:val="24"/>
              </w:rPr>
              <w:t>序号</w:t>
            </w:r>
          </w:p>
        </w:tc>
        <w:tc>
          <w:tcPr>
            <w:tcW w:w="2296" w:type="dxa"/>
            <w:gridSpan w:val="4"/>
            <w:vAlign w:val="center"/>
          </w:tcPr>
          <w:p>
            <w:pPr>
              <w:jc w:val="center"/>
              <w:rPr>
                <w:sz w:val="24"/>
              </w:rPr>
            </w:pPr>
            <w:r>
              <w:rPr>
                <w:rFonts w:hint="eastAsia"/>
                <w:sz w:val="24"/>
              </w:rPr>
              <w:t>项目</w:t>
            </w:r>
          </w:p>
        </w:tc>
        <w:tc>
          <w:tcPr>
            <w:tcW w:w="900" w:type="dxa"/>
            <w:gridSpan w:val="6"/>
            <w:vAlign w:val="center"/>
          </w:tcPr>
          <w:p>
            <w:pPr>
              <w:jc w:val="center"/>
              <w:rPr>
                <w:sz w:val="24"/>
              </w:rPr>
            </w:pPr>
            <w:r>
              <w:rPr>
                <w:rFonts w:hint="eastAsia"/>
                <w:sz w:val="24"/>
              </w:rPr>
              <w:t>数量</w:t>
            </w:r>
          </w:p>
        </w:tc>
        <w:tc>
          <w:tcPr>
            <w:tcW w:w="5451" w:type="dxa"/>
            <w:vAlign w:val="center"/>
          </w:tcPr>
          <w:p>
            <w:pPr>
              <w:jc w:val="center"/>
              <w:rPr>
                <w:sz w:val="24"/>
              </w:rPr>
            </w:pPr>
            <w:r>
              <w:rPr>
                <w:rFonts w:hint="eastAsia"/>
                <w:sz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941" w:hRule="atLeast"/>
        </w:trPr>
        <w:tc>
          <w:tcPr>
            <w:tcW w:w="817" w:type="dxa"/>
            <w:vAlign w:val="center"/>
          </w:tcPr>
          <w:p>
            <w:pPr>
              <w:jc w:val="center"/>
              <w:rPr>
                <w:sz w:val="24"/>
              </w:rPr>
            </w:pPr>
            <w:r>
              <w:rPr>
                <w:rFonts w:hint="eastAsia"/>
                <w:sz w:val="24"/>
              </w:rPr>
              <w:t>1</w:t>
            </w:r>
          </w:p>
        </w:tc>
        <w:tc>
          <w:tcPr>
            <w:tcW w:w="2296" w:type="dxa"/>
            <w:gridSpan w:val="4"/>
            <w:vAlign w:val="center"/>
          </w:tcPr>
          <w:p>
            <w:pPr>
              <w:jc w:val="center"/>
              <w:rPr>
                <w:sz w:val="24"/>
              </w:rPr>
            </w:pPr>
            <w:r>
              <w:rPr>
                <w:rFonts w:hint="eastAsia"/>
                <w:sz w:val="24"/>
              </w:rPr>
              <w:t>党建文化、廉政文化、新时代特色社会主义思想、习语亚克力UV挂画</w:t>
            </w:r>
          </w:p>
        </w:tc>
        <w:tc>
          <w:tcPr>
            <w:tcW w:w="900" w:type="dxa"/>
            <w:gridSpan w:val="6"/>
            <w:vAlign w:val="center"/>
          </w:tcPr>
          <w:p>
            <w:pPr>
              <w:jc w:val="center"/>
              <w:rPr>
                <w:sz w:val="24"/>
              </w:rPr>
            </w:pPr>
            <w:r>
              <w:rPr>
                <w:rFonts w:hint="eastAsia"/>
                <w:sz w:val="24"/>
              </w:rPr>
              <w:t>12块</w:t>
            </w:r>
          </w:p>
        </w:tc>
        <w:tc>
          <w:tcPr>
            <w:tcW w:w="5451" w:type="dxa"/>
            <w:vAlign w:val="center"/>
          </w:tcPr>
          <w:p>
            <w:pPr>
              <w:tabs>
                <w:tab w:val="left" w:pos="775"/>
                <w:tab w:val="center" w:pos="1665"/>
              </w:tabs>
              <w:jc w:val="left"/>
              <w:rPr>
                <w:sz w:val="24"/>
              </w:rPr>
            </w:pPr>
            <w:r>
              <w:rPr>
                <w:rFonts w:hint="eastAsia"/>
                <w:sz w:val="24"/>
              </w:rPr>
              <w:t>亚克力面板（UV打印、雕刻）80cm*120cm（含设计服务）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941" w:hRule="atLeast"/>
        </w:trPr>
        <w:tc>
          <w:tcPr>
            <w:tcW w:w="817" w:type="dxa"/>
            <w:vAlign w:val="center"/>
          </w:tcPr>
          <w:p>
            <w:pPr>
              <w:jc w:val="center"/>
              <w:rPr>
                <w:sz w:val="24"/>
              </w:rPr>
            </w:pPr>
            <w:r>
              <w:rPr>
                <w:rFonts w:hint="eastAsia"/>
                <w:sz w:val="24"/>
              </w:rPr>
              <w:t>2</w:t>
            </w:r>
          </w:p>
        </w:tc>
        <w:tc>
          <w:tcPr>
            <w:tcW w:w="2296" w:type="dxa"/>
            <w:gridSpan w:val="4"/>
            <w:vAlign w:val="center"/>
          </w:tcPr>
          <w:p>
            <w:pPr>
              <w:jc w:val="center"/>
              <w:rPr>
                <w:sz w:val="24"/>
              </w:rPr>
            </w:pPr>
            <w:r>
              <w:rPr>
                <w:rFonts w:hint="eastAsia"/>
                <w:sz w:val="24"/>
              </w:rPr>
              <w:t>党史文化墙</w:t>
            </w:r>
          </w:p>
        </w:tc>
        <w:tc>
          <w:tcPr>
            <w:tcW w:w="900" w:type="dxa"/>
            <w:gridSpan w:val="6"/>
            <w:vAlign w:val="center"/>
          </w:tcPr>
          <w:p>
            <w:pPr>
              <w:jc w:val="center"/>
              <w:rPr>
                <w:sz w:val="24"/>
              </w:rPr>
            </w:pPr>
            <w:r>
              <w:rPr>
                <w:rFonts w:hint="eastAsia"/>
                <w:sz w:val="24"/>
              </w:rPr>
              <w:t>1面</w:t>
            </w:r>
          </w:p>
        </w:tc>
        <w:tc>
          <w:tcPr>
            <w:tcW w:w="5451" w:type="dxa"/>
            <w:vAlign w:val="center"/>
          </w:tcPr>
          <w:p>
            <w:pPr>
              <w:jc w:val="left"/>
              <w:rPr>
                <w:sz w:val="24"/>
              </w:rPr>
            </w:pPr>
            <w:r>
              <w:rPr>
                <w:rFonts w:hint="eastAsia"/>
                <w:sz w:val="24"/>
              </w:rPr>
              <w:t>环保PVC板（UV打印、雕刻）</w:t>
            </w:r>
          </w:p>
          <w:p>
            <w:pPr>
              <w:jc w:val="left"/>
              <w:rPr>
                <w:sz w:val="24"/>
              </w:rPr>
            </w:pPr>
            <w:r>
              <w:rPr>
                <w:rFonts w:hint="eastAsia"/>
                <w:sz w:val="24"/>
              </w:rPr>
              <w:t>亚克力面板（UV打印、雕刻）工艺为复合裱贴 规格：5.2m*2m（含设计服务）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941" w:hRule="atLeast"/>
        </w:trPr>
        <w:tc>
          <w:tcPr>
            <w:tcW w:w="817" w:type="dxa"/>
            <w:vAlign w:val="center"/>
          </w:tcPr>
          <w:p>
            <w:pPr>
              <w:jc w:val="center"/>
              <w:rPr>
                <w:sz w:val="24"/>
              </w:rPr>
            </w:pPr>
            <w:r>
              <w:rPr>
                <w:rFonts w:hint="eastAsia"/>
                <w:sz w:val="24"/>
              </w:rPr>
              <w:t>3</w:t>
            </w:r>
          </w:p>
        </w:tc>
        <w:tc>
          <w:tcPr>
            <w:tcW w:w="2296" w:type="dxa"/>
            <w:gridSpan w:val="4"/>
            <w:vAlign w:val="center"/>
          </w:tcPr>
          <w:p>
            <w:pPr>
              <w:jc w:val="center"/>
              <w:rPr>
                <w:sz w:val="24"/>
              </w:rPr>
            </w:pPr>
            <w:r>
              <w:rPr>
                <w:rFonts w:hint="eastAsia"/>
                <w:sz w:val="24"/>
              </w:rPr>
              <w:t>廉政文化墙</w:t>
            </w:r>
          </w:p>
        </w:tc>
        <w:tc>
          <w:tcPr>
            <w:tcW w:w="900" w:type="dxa"/>
            <w:gridSpan w:val="6"/>
            <w:vAlign w:val="center"/>
          </w:tcPr>
          <w:p>
            <w:pPr>
              <w:jc w:val="center"/>
              <w:rPr>
                <w:sz w:val="24"/>
              </w:rPr>
            </w:pPr>
            <w:r>
              <w:rPr>
                <w:rFonts w:hint="eastAsia"/>
                <w:sz w:val="24"/>
              </w:rPr>
              <w:t>1面</w:t>
            </w:r>
          </w:p>
        </w:tc>
        <w:tc>
          <w:tcPr>
            <w:tcW w:w="5451" w:type="dxa"/>
            <w:vAlign w:val="center"/>
          </w:tcPr>
          <w:p>
            <w:pPr>
              <w:jc w:val="left"/>
              <w:rPr>
                <w:sz w:val="24"/>
              </w:rPr>
            </w:pPr>
            <w:r>
              <w:rPr>
                <w:rFonts w:hint="eastAsia"/>
                <w:sz w:val="24"/>
              </w:rPr>
              <w:t>环保PVC板（UV打印、雕刻）</w:t>
            </w:r>
          </w:p>
          <w:p>
            <w:pPr>
              <w:jc w:val="left"/>
              <w:rPr>
                <w:sz w:val="24"/>
              </w:rPr>
            </w:pPr>
            <w:r>
              <w:rPr>
                <w:rFonts w:hint="eastAsia"/>
                <w:sz w:val="24"/>
              </w:rPr>
              <w:t>亚克力面板（UV打印、雕刻）工艺为复合裱贴 规格：4m*1.8m（含设计服务）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941" w:hRule="atLeast"/>
        </w:trPr>
        <w:tc>
          <w:tcPr>
            <w:tcW w:w="817" w:type="dxa"/>
            <w:vAlign w:val="center"/>
          </w:tcPr>
          <w:p>
            <w:pPr>
              <w:jc w:val="center"/>
              <w:rPr>
                <w:sz w:val="24"/>
              </w:rPr>
            </w:pPr>
            <w:r>
              <w:rPr>
                <w:rFonts w:hint="eastAsia"/>
                <w:sz w:val="24"/>
              </w:rPr>
              <w:t>4</w:t>
            </w:r>
          </w:p>
        </w:tc>
        <w:tc>
          <w:tcPr>
            <w:tcW w:w="2296" w:type="dxa"/>
            <w:gridSpan w:val="4"/>
            <w:vAlign w:val="center"/>
          </w:tcPr>
          <w:p>
            <w:pPr>
              <w:jc w:val="center"/>
              <w:rPr>
                <w:sz w:val="24"/>
              </w:rPr>
            </w:pPr>
            <w:r>
              <w:rPr>
                <w:rFonts w:hint="eastAsia"/>
                <w:sz w:val="24"/>
              </w:rPr>
              <w:t>伟大民族复兴、习近平对党建工作的语录、党建工作剪影</w:t>
            </w:r>
          </w:p>
        </w:tc>
        <w:tc>
          <w:tcPr>
            <w:tcW w:w="900" w:type="dxa"/>
            <w:gridSpan w:val="6"/>
            <w:vAlign w:val="center"/>
          </w:tcPr>
          <w:p>
            <w:pPr>
              <w:jc w:val="center"/>
              <w:rPr>
                <w:sz w:val="24"/>
              </w:rPr>
            </w:pPr>
            <w:r>
              <w:rPr>
                <w:rFonts w:hint="eastAsia"/>
                <w:sz w:val="24"/>
              </w:rPr>
              <w:t>一套</w:t>
            </w:r>
          </w:p>
        </w:tc>
        <w:tc>
          <w:tcPr>
            <w:tcW w:w="5451" w:type="dxa"/>
            <w:vAlign w:val="center"/>
          </w:tcPr>
          <w:p>
            <w:pPr>
              <w:jc w:val="left"/>
              <w:rPr>
                <w:sz w:val="24"/>
              </w:rPr>
            </w:pPr>
            <w:r>
              <w:rPr>
                <w:rFonts w:hint="eastAsia"/>
                <w:sz w:val="24"/>
              </w:rPr>
              <w:t>环保PVC板（UV打印、雕刻）</w:t>
            </w:r>
          </w:p>
          <w:p>
            <w:pPr>
              <w:jc w:val="left"/>
              <w:rPr>
                <w:sz w:val="24"/>
              </w:rPr>
            </w:pPr>
            <w:r>
              <w:rPr>
                <w:rFonts w:hint="eastAsia"/>
                <w:sz w:val="24"/>
              </w:rPr>
              <w:t>亚克力面板（UV打印、雕刻）工艺为复合裱贴 （含设计服务）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1205" w:hRule="atLeast"/>
        </w:trPr>
        <w:tc>
          <w:tcPr>
            <w:tcW w:w="817" w:type="dxa"/>
            <w:vAlign w:val="center"/>
          </w:tcPr>
          <w:p>
            <w:pPr>
              <w:jc w:val="center"/>
              <w:rPr>
                <w:sz w:val="24"/>
              </w:rPr>
            </w:pPr>
            <w:r>
              <w:rPr>
                <w:rFonts w:hint="eastAsia"/>
                <w:sz w:val="24"/>
              </w:rPr>
              <w:t>5</w:t>
            </w:r>
          </w:p>
        </w:tc>
        <w:tc>
          <w:tcPr>
            <w:tcW w:w="2296" w:type="dxa"/>
            <w:gridSpan w:val="4"/>
            <w:vAlign w:val="center"/>
          </w:tcPr>
          <w:p>
            <w:pPr>
              <w:jc w:val="center"/>
              <w:rPr>
                <w:sz w:val="24"/>
              </w:rPr>
            </w:pPr>
            <w:r>
              <w:rPr>
                <w:rFonts w:hint="eastAsia"/>
                <w:sz w:val="24"/>
              </w:rPr>
              <w:t>党员学习园地</w:t>
            </w:r>
          </w:p>
        </w:tc>
        <w:tc>
          <w:tcPr>
            <w:tcW w:w="900" w:type="dxa"/>
            <w:gridSpan w:val="6"/>
            <w:vAlign w:val="center"/>
          </w:tcPr>
          <w:p>
            <w:pPr>
              <w:jc w:val="center"/>
              <w:rPr>
                <w:sz w:val="24"/>
              </w:rPr>
            </w:pPr>
            <w:r>
              <w:rPr>
                <w:rFonts w:hint="eastAsia"/>
                <w:sz w:val="24"/>
              </w:rPr>
              <w:t>2块</w:t>
            </w:r>
          </w:p>
        </w:tc>
        <w:tc>
          <w:tcPr>
            <w:tcW w:w="5451" w:type="dxa"/>
            <w:vAlign w:val="center"/>
          </w:tcPr>
          <w:p>
            <w:pPr>
              <w:jc w:val="left"/>
              <w:rPr>
                <w:sz w:val="24"/>
              </w:rPr>
            </w:pPr>
            <w:r>
              <w:rPr>
                <w:rFonts w:hint="eastAsia"/>
                <w:sz w:val="24"/>
              </w:rPr>
              <w:t>环保PVC板（UV打印、雕刻）</w:t>
            </w:r>
          </w:p>
          <w:p>
            <w:pPr>
              <w:jc w:val="left"/>
              <w:rPr>
                <w:sz w:val="24"/>
              </w:rPr>
            </w:pPr>
            <w:r>
              <w:rPr>
                <w:rFonts w:hint="eastAsia"/>
                <w:sz w:val="24"/>
              </w:rPr>
              <w:t>亚克力面板（UV打印、雕刻）工艺为复合裱贴含耗材 规格2.8m*1.5m（含设计服务）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941" w:hRule="atLeast"/>
        </w:trPr>
        <w:tc>
          <w:tcPr>
            <w:tcW w:w="9464" w:type="dxa"/>
            <w:gridSpan w:val="12"/>
            <w:vAlign w:val="center"/>
          </w:tcPr>
          <w:p>
            <w:pPr>
              <w:jc w:val="center"/>
              <w:rPr>
                <w:sz w:val="24"/>
              </w:rPr>
            </w:pPr>
            <w:r>
              <w:rPr>
                <w:rFonts w:hint="eastAsia"/>
                <w:b/>
                <w:bCs/>
                <w:sz w:val="24"/>
              </w:rPr>
              <w:t>办公室制度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941" w:hRule="atLeast"/>
        </w:trPr>
        <w:tc>
          <w:tcPr>
            <w:tcW w:w="817" w:type="dxa"/>
            <w:vAlign w:val="center"/>
          </w:tcPr>
          <w:p>
            <w:pPr>
              <w:jc w:val="center"/>
              <w:rPr>
                <w:sz w:val="24"/>
              </w:rPr>
            </w:pPr>
            <w:r>
              <w:rPr>
                <w:rFonts w:hint="eastAsia"/>
                <w:sz w:val="24"/>
              </w:rPr>
              <w:t>序号</w:t>
            </w:r>
          </w:p>
        </w:tc>
        <w:tc>
          <w:tcPr>
            <w:tcW w:w="2296" w:type="dxa"/>
            <w:gridSpan w:val="4"/>
            <w:vAlign w:val="center"/>
          </w:tcPr>
          <w:p>
            <w:pPr>
              <w:jc w:val="center"/>
              <w:rPr>
                <w:sz w:val="24"/>
              </w:rPr>
            </w:pPr>
            <w:r>
              <w:rPr>
                <w:rFonts w:hint="eastAsia"/>
                <w:sz w:val="24"/>
              </w:rPr>
              <w:t>项目</w:t>
            </w:r>
          </w:p>
        </w:tc>
        <w:tc>
          <w:tcPr>
            <w:tcW w:w="900" w:type="dxa"/>
            <w:gridSpan w:val="6"/>
            <w:vAlign w:val="center"/>
          </w:tcPr>
          <w:p>
            <w:pPr>
              <w:jc w:val="center"/>
              <w:rPr>
                <w:sz w:val="24"/>
              </w:rPr>
            </w:pPr>
            <w:r>
              <w:rPr>
                <w:rFonts w:hint="eastAsia"/>
                <w:sz w:val="24"/>
              </w:rPr>
              <w:t>数量</w:t>
            </w:r>
          </w:p>
        </w:tc>
        <w:tc>
          <w:tcPr>
            <w:tcW w:w="5451" w:type="dxa"/>
            <w:vAlign w:val="center"/>
          </w:tcPr>
          <w:p>
            <w:pPr>
              <w:jc w:val="center"/>
              <w:rPr>
                <w:sz w:val="24"/>
              </w:rPr>
            </w:pPr>
            <w:r>
              <w:rPr>
                <w:rFonts w:hint="eastAsia"/>
                <w:sz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941" w:hRule="atLeast"/>
        </w:trPr>
        <w:tc>
          <w:tcPr>
            <w:tcW w:w="817" w:type="dxa"/>
            <w:vAlign w:val="center"/>
          </w:tcPr>
          <w:p>
            <w:pPr>
              <w:jc w:val="center"/>
              <w:rPr>
                <w:sz w:val="24"/>
              </w:rPr>
            </w:pPr>
            <w:r>
              <w:rPr>
                <w:rFonts w:hint="eastAsia"/>
                <w:sz w:val="24"/>
              </w:rPr>
              <w:t>1</w:t>
            </w:r>
          </w:p>
        </w:tc>
        <w:tc>
          <w:tcPr>
            <w:tcW w:w="2296" w:type="dxa"/>
            <w:gridSpan w:val="4"/>
            <w:vAlign w:val="center"/>
          </w:tcPr>
          <w:p>
            <w:pPr>
              <w:jc w:val="center"/>
              <w:rPr>
                <w:sz w:val="24"/>
              </w:rPr>
            </w:pPr>
            <w:r>
              <w:rPr>
                <w:rFonts w:hint="eastAsia"/>
                <w:sz w:val="24"/>
              </w:rPr>
              <w:t>村主任、书记、党建活动室相关制度</w:t>
            </w:r>
          </w:p>
        </w:tc>
        <w:tc>
          <w:tcPr>
            <w:tcW w:w="900" w:type="dxa"/>
            <w:gridSpan w:val="6"/>
            <w:vAlign w:val="center"/>
          </w:tcPr>
          <w:p>
            <w:pPr>
              <w:jc w:val="center"/>
              <w:rPr>
                <w:sz w:val="24"/>
              </w:rPr>
            </w:pPr>
            <w:r>
              <w:rPr>
                <w:rFonts w:hint="eastAsia"/>
                <w:sz w:val="24"/>
              </w:rPr>
              <w:t>25块</w:t>
            </w:r>
          </w:p>
        </w:tc>
        <w:tc>
          <w:tcPr>
            <w:tcW w:w="5451" w:type="dxa"/>
            <w:vAlign w:val="center"/>
          </w:tcPr>
          <w:p>
            <w:pPr>
              <w:jc w:val="left"/>
              <w:rPr>
                <w:sz w:val="24"/>
              </w:rPr>
            </w:pPr>
            <w:r>
              <w:rPr>
                <w:rFonts w:hint="eastAsia"/>
                <w:sz w:val="24"/>
              </w:rPr>
              <w:t>亚克力面板（UV打印、雕刻）80cm*120cm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941" w:hRule="atLeast"/>
        </w:trPr>
        <w:tc>
          <w:tcPr>
            <w:tcW w:w="817" w:type="dxa"/>
            <w:vAlign w:val="center"/>
          </w:tcPr>
          <w:p>
            <w:pPr>
              <w:jc w:val="center"/>
              <w:rPr>
                <w:sz w:val="24"/>
              </w:rPr>
            </w:pPr>
            <w:r>
              <w:rPr>
                <w:rFonts w:hint="eastAsia"/>
                <w:sz w:val="24"/>
              </w:rPr>
              <w:t>2</w:t>
            </w:r>
          </w:p>
        </w:tc>
        <w:tc>
          <w:tcPr>
            <w:tcW w:w="2296" w:type="dxa"/>
            <w:gridSpan w:val="4"/>
            <w:vAlign w:val="center"/>
          </w:tcPr>
          <w:p>
            <w:pPr>
              <w:jc w:val="center"/>
              <w:rPr>
                <w:sz w:val="24"/>
              </w:rPr>
            </w:pPr>
            <w:r>
              <w:rPr>
                <w:rFonts w:hint="eastAsia"/>
                <w:sz w:val="24"/>
              </w:rPr>
              <w:t>新时代文明实践中心文化墙</w:t>
            </w:r>
          </w:p>
        </w:tc>
        <w:tc>
          <w:tcPr>
            <w:tcW w:w="900" w:type="dxa"/>
            <w:gridSpan w:val="6"/>
            <w:vAlign w:val="center"/>
          </w:tcPr>
          <w:p>
            <w:pPr>
              <w:jc w:val="center"/>
              <w:rPr>
                <w:sz w:val="24"/>
              </w:rPr>
            </w:pPr>
            <w:r>
              <w:rPr>
                <w:rFonts w:hint="eastAsia"/>
                <w:sz w:val="24"/>
              </w:rPr>
              <w:t>1面</w:t>
            </w:r>
          </w:p>
        </w:tc>
        <w:tc>
          <w:tcPr>
            <w:tcW w:w="5451" w:type="dxa"/>
            <w:vAlign w:val="center"/>
          </w:tcPr>
          <w:p>
            <w:pPr>
              <w:jc w:val="left"/>
              <w:rPr>
                <w:sz w:val="24"/>
              </w:rPr>
            </w:pPr>
            <w:r>
              <w:rPr>
                <w:rFonts w:hint="eastAsia"/>
                <w:sz w:val="24"/>
              </w:rPr>
              <w:t>环保PVC板（UV打印、雕刻）</w:t>
            </w:r>
          </w:p>
          <w:p>
            <w:pPr>
              <w:jc w:val="left"/>
              <w:rPr>
                <w:sz w:val="24"/>
              </w:rPr>
            </w:pPr>
            <w:r>
              <w:rPr>
                <w:rFonts w:hint="eastAsia"/>
                <w:sz w:val="24"/>
              </w:rPr>
              <w:t>亚克力面板（UV打印、雕刻）工艺为复合裱贴 规格5m*2.3m（含设计服务）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525" w:hRule="atLeast"/>
        </w:trPr>
        <w:tc>
          <w:tcPr>
            <w:tcW w:w="9464" w:type="dxa"/>
            <w:gridSpan w:val="12"/>
            <w:vAlign w:val="center"/>
          </w:tcPr>
          <w:p>
            <w:pPr>
              <w:jc w:val="center"/>
              <w:rPr>
                <w:sz w:val="24"/>
              </w:rPr>
            </w:pPr>
            <w:r>
              <w:rPr>
                <w:rFonts w:hint="eastAsia"/>
                <w:sz w:val="44"/>
                <w:szCs w:val="44"/>
              </w:rPr>
              <w:t>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396" w:hRule="atLeast"/>
        </w:trPr>
        <w:tc>
          <w:tcPr>
            <w:tcW w:w="9464" w:type="dxa"/>
            <w:gridSpan w:val="12"/>
            <w:vAlign w:val="center"/>
          </w:tcPr>
          <w:p>
            <w:pPr>
              <w:jc w:val="center"/>
              <w:rPr>
                <w:sz w:val="44"/>
                <w:szCs w:val="44"/>
              </w:rPr>
            </w:pPr>
            <w:r>
              <w:rPr>
                <w:rFonts w:hint="eastAsia"/>
                <w:b/>
                <w:bCs/>
                <w:sz w:val="24"/>
              </w:rPr>
              <w:t>道德讲堂、书屋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373" w:hRule="atLeast"/>
        </w:trPr>
        <w:tc>
          <w:tcPr>
            <w:tcW w:w="817" w:type="dxa"/>
            <w:vAlign w:val="center"/>
          </w:tcPr>
          <w:p>
            <w:pPr>
              <w:jc w:val="center"/>
              <w:rPr>
                <w:sz w:val="24"/>
              </w:rPr>
            </w:pPr>
            <w:r>
              <w:rPr>
                <w:rFonts w:hint="eastAsia"/>
                <w:sz w:val="24"/>
              </w:rPr>
              <w:t>序号</w:t>
            </w:r>
          </w:p>
        </w:tc>
        <w:tc>
          <w:tcPr>
            <w:tcW w:w="2279" w:type="dxa"/>
            <w:gridSpan w:val="3"/>
            <w:vAlign w:val="center"/>
          </w:tcPr>
          <w:p>
            <w:pPr>
              <w:jc w:val="center"/>
              <w:rPr>
                <w:sz w:val="24"/>
              </w:rPr>
            </w:pPr>
            <w:r>
              <w:rPr>
                <w:rFonts w:hint="eastAsia"/>
                <w:sz w:val="24"/>
              </w:rPr>
              <w:t>项目</w:t>
            </w:r>
          </w:p>
        </w:tc>
        <w:tc>
          <w:tcPr>
            <w:tcW w:w="917" w:type="dxa"/>
            <w:gridSpan w:val="7"/>
            <w:vAlign w:val="center"/>
          </w:tcPr>
          <w:p>
            <w:pPr>
              <w:jc w:val="center"/>
              <w:rPr>
                <w:sz w:val="24"/>
              </w:rPr>
            </w:pPr>
            <w:r>
              <w:rPr>
                <w:rFonts w:hint="eastAsia"/>
                <w:sz w:val="24"/>
              </w:rPr>
              <w:t>数量</w:t>
            </w:r>
          </w:p>
        </w:tc>
        <w:tc>
          <w:tcPr>
            <w:tcW w:w="5451" w:type="dxa"/>
            <w:vAlign w:val="center"/>
          </w:tcPr>
          <w:p>
            <w:pPr>
              <w:jc w:val="center"/>
              <w:rPr>
                <w:sz w:val="24"/>
              </w:rPr>
            </w:pPr>
            <w:r>
              <w:rPr>
                <w:rFonts w:hint="eastAsia"/>
                <w:sz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1107" w:hRule="atLeast"/>
        </w:trPr>
        <w:tc>
          <w:tcPr>
            <w:tcW w:w="817" w:type="dxa"/>
            <w:vAlign w:val="center"/>
          </w:tcPr>
          <w:p>
            <w:pPr>
              <w:jc w:val="center"/>
              <w:rPr>
                <w:sz w:val="24"/>
              </w:rPr>
            </w:pPr>
            <w:r>
              <w:rPr>
                <w:rFonts w:hint="eastAsia"/>
                <w:sz w:val="24"/>
              </w:rPr>
              <w:t>1</w:t>
            </w:r>
          </w:p>
        </w:tc>
        <w:tc>
          <w:tcPr>
            <w:tcW w:w="2279" w:type="dxa"/>
            <w:gridSpan w:val="3"/>
            <w:vAlign w:val="center"/>
          </w:tcPr>
          <w:p>
            <w:pPr>
              <w:jc w:val="center"/>
              <w:rPr>
                <w:sz w:val="24"/>
              </w:rPr>
            </w:pPr>
            <w:r>
              <w:rPr>
                <w:rFonts w:hint="eastAsia"/>
                <w:sz w:val="24"/>
              </w:rPr>
              <w:t>道德讲堂文化墙</w:t>
            </w:r>
          </w:p>
        </w:tc>
        <w:tc>
          <w:tcPr>
            <w:tcW w:w="917" w:type="dxa"/>
            <w:gridSpan w:val="7"/>
            <w:vAlign w:val="center"/>
          </w:tcPr>
          <w:p>
            <w:pPr>
              <w:jc w:val="center"/>
              <w:rPr>
                <w:sz w:val="24"/>
              </w:rPr>
            </w:pPr>
            <w:r>
              <w:rPr>
                <w:rFonts w:hint="eastAsia"/>
                <w:sz w:val="24"/>
              </w:rPr>
              <w:t>1面</w:t>
            </w:r>
          </w:p>
        </w:tc>
        <w:tc>
          <w:tcPr>
            <w:tcW w:w="5451" w:type="dxa"/>
            <w:vAlign w:val="center"/>
          </w:tcPr>
          <w:p>
            <w:pPr>
              <w:spacing w:line="240" w:lineRule="exact"/>
              <w:jc w:val="left"/>
              <w:rPr>
                <w:sz w:val="22"/>
                <w:szCs w:val="22"/>
              </w:rPr>
            </w:pPr>
            <w:r>
              <w:rPr>
                <w:rFonts w:hint="eastAsia"/>
                <w:sz w:val="22"/>
                <w:szCs w:val="22"/>
              </w:rPr>
              <w:t>环保PVC板（UV打印、雕刻）</w:t>
            </w:r>
          </w:p>
          <w:p>
            <w:pPr>
              <w:spacing w:line="240" w:lineRule="exact"/>
              <w:jc w:val="left"/>
              <w:rPr>
                <w:sz w:val="22"/>
                <w:szCs w:val="22"/>
              </w:rPr>
            </w:pPr>
            <w:r>
              <w:rPr>
                <w:rFonts w:hint="eastAsia"/>
                <w:sz w:val="22"/>
                <w:szCs w:val="22"/>
              </w:rPr>
              <w:t>亚克力面板（UV打印、雕刻）工艺为复合裱贴 规格5m*2.3m（含设计服务）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1107" w:hRule="atLeast"/>
        </w:trPr>
        <w:tc>
          <w:tcPr>
            <w:tcW w:w="817" w:type="dxa"/>
            <w:vAlign w:val="center"/>
          </w:tcPr>
          <w:p>
            <w:pPr>
              <w:jc w:val="center"/>
              <w:rPr>
                <w:sz w:val="24"/>
              </w:rPr>
            </w:pPr>
            <w:r>
              <w:rPr>
                <w:rFonts w:hint="eastAsia"/>
                <w:sz w:val="24"/>
              </w:rPr>
              <w:t>2</w:t>
            </w:r>
          </w:p>
        </w:tc>
        <w:tc>
          <w:tcPr>
            <w:tcW w:w="2279" w:type="dxa"/>
            <w:gridSpan w:val="3"/>
            <w:vAlign w:val="center"/>
          </w:tcPr>
          <w:p>
            <w:pPr>
              <w:jc w:val="center"/>
              <w:rPr>
                <w:sz w:val="24"/>
              </w:rPr>
            </w:pPr>
            <w:r>
              <w:rPr>
                <w:rFonts w:hint="eastAsia"/>
                <w:sz w:val="24"/>
              </w:rPr>
              <w:t>书屋文化墙</w:t>
            </w:r>
          </w:p>
        </w:tc>
        <w:tc>
          <w:tcPr>
            <w:tcW w:w="917" w:type="dxa"/>
            <w:gridSpan w:val="7"/>
            <w:vAlign w:val="center"/>
          </w:tcPr>
          <w:p>
            <w:pPr>
              <w:jc w:val="center"/>
              <w:rPr>
                <w:sz w:val="24"/>
              </w:rPr>
            </w:pPr>
            <w:r>
              <w:rPr>
                <w:rFonts w:hint="eastAsia"/>
                <w:sz w:val="24"/>
              </w:rPr>
              <w:t>1面</w:t>
            </w:r>
          </w:p>
        </w:tc>
        <w:tc>
          <w:tcPr>
            <w:tcW w:w="5451" w:type="dxa"/>
            <w:vAlign w:val="center"/>
          </w:tcPr>
          <w:p>
            <w:pPr>
              <w:spacing w:line="240" w:lineRule="exact"/>
              <w:jc w:val="left"/>
              <w:rPr>
                <w:sz w:val="22"/>
                <w:szCs w:val="22"/>
              </w:rPr>
            </w:pPr>
            <w:r>
              <w:rPr>
                <w:rFonts w:hint="eastAsia"/>
                <w:sz w:val="22"/>
                <w:szCs w:val="22"/>
              </w:rPr>
              <w:t>环保PVC板（UV打印、雕刻）</w:t>
            </w:r>
          </w:p>
          <w:p>
            <w:pPr>
              <w:spacing w:line="240" w:lineRule="exact"/>
              <w:jc w:val="left"/>
              <w:rPr>
                <w:sz w:val="22"/>
                <w:szCs w:val="22"/>
              </w:rPr>
            </w:pPr>
            <w:r>
              <w:rPr>
                <w:rFonts w:hint="eastAsia"/>
                <w:sz w:val="22"/>
                <w:szCs w:val="22"/>
              </w:rPr>
              <w:t>亚克力面板（UV打印、雕刻）工艺为复合裱贴 规格1.5m*6m（含设计服务）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373" w:hRule="atLeast"/>
        </w:trPr>
        <w:tc>
          <w:tcPr>
            <w:tcW w:w="817" w:type="dxa"/>
            <w:vAlign w:val="center"/>
          </w:tcPr>
          <w:p>
            <w:pPr>
              <w:jc w:val="center"/>
              <w:rPr>
                <w:sz w:val="24"/>
              </w:rPr>
            </w:pPr>
            <w:r>
              <w:rPr>
                <w:rFonts w:hint="eastAsia"/>
                <w:sz w:val="24"/>
              </w:rPr>
              <w:t>3</w:t>
            </w:r>
          </w:p>
        </w:tc>
        <w:tc>
          <w:tcPr>
            <w:tcW w:w="2279" w:type="dxa"/>
            <w:gridSpan w:val="3"/>
            <w:vAlign w:val="center"/>
          </w:tcPr>
          <w:p>
            <w:pPr>
              <w:jc w:val="center"/>
              <w:rPr>
                <w:sz w:val="24"/>
              </w:rPr>
            </w:pPr>
            <w:r>
              <w:rPr>
                <w:rFonts w:hint="eastAsia"/>
                <w:sz w:val="24"/>
              </w:rPr>
              <w:t>书屋内制度</w:t>
            </w:r>
          </w:p>
        </w:tc>
        <w:tc>
          <w:tcPr>
            <w:tcW w:w="917" w:type="dxa"/>
            <w:gridSpan w:val="7"/>
            <w:vAlign w:val="center"/>
          </w:tcPr>
          <w:p>
            <w:pPr>
              <w:jc w:val="center"/>
              <w:rPr>
                <w:sz w:val="24"/>
              </w:rPr>
            </w:pPr>
            <w:r>
              <w:rPr>
                <w:rFonts w:hint="eastAsia"/>
                <w:sz w:val="24"/>
              </w:rPr>
              <w:t>6块</w:t>
            </w:r>
          </w:p>
        </w:tc>
        <w:tc>
          <w:tcPr>
            <w:tcW w:w="5451" w:type="dxa"/>
            <w:vAlign w:val="center"/>
          </w:tcPr>
          <w:p>
            <w:pPr>
              <w:spacing w:line="240" w:lineRule="exact"/>
              <w:jc w:val="center"/>
              <w:rPr>
                <w:sz w:val="22"/>
                <w:szCs w:val="22"/>
              </w:rPr>
            </w:pPr>
            <w:r>
              <w:rPr>
                <w:rFonts w:hint="eastAsia"/>
                <w:sz w:val="22"/>
                <w:szCs w:val="22"/>
              </w:rPr>
              <w:t>60cm*90cm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1107" w:hRule="atLeast"/>
        </w:trPr>
        <w:tc>
          <w:tcPr>
            <w:tcW w:w="817" w:type="dxa"/>
            <w:vAlign w:val="center"/>
          </w:tcPr>
          <w:p>
            <w:pPr>
              <w:jc w:val="center"/>
              <w:rPr>
                <w:sz w:val="24"/>
              </w:rPr>
            </w:pPr>
            <w:r>
              <w:rPr>
                <w:rFonts w:hint="eastAsia"/>
                <w:sz w:val="24"/>
              </w:rPr>
              <w:t>4</w:t>
            </w:r>
          </w:p>
        </w:tc>
        <w:tc>
          <w:tcPr>
            <w:tcW w:w="2279" w:type="dxa"/>
            <w:gridSpan w:val="3"/>
            <w:vAlign w:val="center"/>
          </w:tcPr>
          <w:p>
            <w:pPr>
              <w:jc w:val="center"/>
              <w:rPr>
                <w:sz w:val="24"/>
              </w:rPr>
            </w:pPr>
            <w:r>
              <w:rPr>
                <w:rFonts w:hint="eastAsia"/>
                <w:sz w:val="24"/>
              </w:rPr>
              <w:t>书屋内标语字</w:t>
            </w:r>
          </w:p>
        </w:tc>
        <w:tc>
          <w:tcPr>
            <w:tcW w:w="917" w:type="dxa"/>
            <w:gridSpan w:val="7"/>
            <w:vAlign w:val="center"/>
          </w:tcPr>
          <w:p>
            <w:pPr>
              <w:jc w:val="center"/>
              <w:rPr>
                <w:sz w:val="24"/>
              </w:rPr>
            </w:pPr>
            <w:r>
              <w:rPr>
                <w:rFonts w:hint="eastAsia"/>
                <w:sz w:val="24"/>
              </w:rPr>
              <w:t>1套</w:t>
            </w:r>
          </w:p>
        </w:tc>
        <w:tc>
          <w:tcPr>
            <w:tcW w:w="5451" w:type="dxa"/>
            <w:vAlign w:val="center"/>
          </w:tcPr>
          <w:p>
            <w:pPr>
              <w:spacing w:line="240" w:lineRule="exact"/>
              <w:rPr>
                <w:sz w:val="22"/>
                <w:szCs w:val="22"/>
              </w:rPr>
            </w:pPr>
            <w:r>
              <w:rPr>
                <w:rFonts w:hint="eastAsia"/>
                <w:sz w:val="22"/>
                <w:szCs w:val="22"/>
              </w:rPr>
              <w:t>环保PVC板（UV打印、雕刻）</w:t>
            </w:r>
          </w:p>
          <w:p>
            <w:pPr>
              <w:spacing w:line="240" w:lineRule="exact"/>
              <w:jc w:val="left"/>
              <w:rPr>
                <w:sz w:val="22"/>
                <w:szCs w:val="22"/>
              </w:rPr>
            </w:pPr>
            <w:r>
              <w:rPr>
                <w:rFonts w:hint="eastAsia"/>
                <w:sz w:val="22"/>
                <w:szCs w:val="22"/>
              </w:rPr>
              <w:t>亚克力面板（UV打印、雕刻）工艺为复合裱贴 规格6m*60cm（含设计服务）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373" w:hRule="atLeast"/>
        </w:trPr>
        <w:tc>
          <w:tcPr>
            <w:tcW w:w="9464" w:type="dxa"/>
            <w:gridSpan w:val="12"/>
            <w:vAlign w:val="center"/>
          </w:tcPr>
          <w:p>
            <w:pPr>
              <w:jc w:val="center"/>
              <w:rPr>
                <w:sz w:val="24"/>
              </w:rPr>
            </w:pPr>
            <w:r>
              <w:rPr>
                <w:rFonts w:hint="eastAsia"/>
                <w:b/>
                <w:bCs/>
                <w:sz w:val="24"/>
              </w:rPr>
              <w:t>党员活动室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373" w:hRule="atLeast"/>
        </w:trPr>
        <w:tc>
          <w:tcPr>
            <w:tcW w:w="817" w:type="dxa"/>
            <w:vAlign w:val="center"/>
          </w:tcPr>
          <w:p>
            <w:pPr>
              <w:jc w:val="center"/>
              <w:rPr>
                <w:sz w:val="24"/>
              </w:rPr>
            </w:pPr>
            <w:r>
              <w:rPr>
                <w:rFonts w:hint="eastAsia"/>
                <w:sz w:val="24"/>
              </w:rPr>
              <w:t>序号</w:t>
            </w:r>
          </w:p>
        </w:tc>
        <w:tc>
          <w:tcPr>
            <w:tcW w:w="2279" w:type="dxa"/>
            <w:gridSpan w:val="3"/>
            <w:vAlign w:val="center"/>
          </w:tcPr>
          <w:p>
            <w:pPr>
              <w:jc w:val="center"/>
              <w:rPr>
                <w:sz w:val="24"/>
              </w:rPr>
            </w:pPr>
            <w:r>
              <w:rPr>
                <w:rFonts w:hint="eastAsia"/>
                <w:sz w:val="24"/>
              </w:rPr>
              <w:t>项目</w:t>
            </w:r>
          </w:p>
        </w:tc>
        <w:tc>
          <w:tcPr>
            <w:tcW w:w="917" w:type="dxa"/>
            <w:gridSpan w:val="7"/>
            <w:vAlign w:val="center"/>
          </w:tcPr>
          <w:p>
            <w:pPr>
              <w:jc w:val="center"/>
              <w:rPr>
                <w:sz w:val="24"/>
              </w:rPr>
            </w:pPr>
            <w:r>
              <w:rPr>
                <w:rFonts w:hint="eastAsia"/>
                <w:sz w:val="24"/>
              </w:rPr>
              <w:t>数量</w:t>
            </w:r>
          </w:p>
        </w:tc>
        <w:tc>
          <w:tcPr>
            <w:tcW w:w="5451" w:type="dxa"/>
            <w:vAlign w:val="center"/>
          </w:tcPr>
          <w:p>
            <w:pPr>
              <w:jc w:val="center"/>
              <w:rPr>
                <w:sz w:val="24"/>
              </w:rPr>
            </w:pPr>
            <w:r>
              <w:rPr>
                <w:rFonts w:hint="eastAsia"/>
                <w:sz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1197" w:hRule="atLeast"/>
        </w:trPr>
        <w:tc>
          <w:tcPr>
            <w:tcW w:w="817" w:type="dxa"/>
            <w:vAlign w:val="center"/>
          </w:tcPr>
          <w:p>
            <w:pPr>
              <w:jc w:val="center"/>
              <w:rPr>
                <w:sz w:val="24"/>
              </w:rPr>
            </w:pPr>
            <w:r>
              <w:rPr>
                <w:rFonts w:hint="eastAsia"/>
                <w:sz w:val="24"/>
              </w:rPr>
              <w:t>1</w:t>
            </w:r>
          </w:p>
        </w:tc>
        <w:tc>
          <w:tcPr>
            <w:tcW w:w="2279" w:type="dxa"/>
            <w:gridSpan w:val="3"/>
            <w:vAlign w:val="center"/>
          </w:tcPr>
          <w:p>
            <w:pPr>
              <w:jc w:val="center"/>
              <w:rPr>
                <w:sz w:val="24"/>
              </w:rPr>
            </w:pPr>
            <w:r>
              <w:rPr>
                <w:rFonts w:hint="eastAsia"/>
                <w:sz w:val="24"/>
              </w:rPr>
              <w:t>党建文化墙</w:t>
            </w:r>
          </w:p>
        </w:tc>
        <w:tc>
          <w:tcPr>
            <w:tcW w:w="917" w:type="dxa"/>
            <w:gridSpan w:val="7"/>
            <w:vAlign w:val="center"/>
          </w:tcPr>
          <w:p>
            <w:pPr>
              <w:jc w:val="center"/>
              <w:rPr>
                <w:sz w:val="24"/>
              </w:rPr>
            </w:pPr>
            <w:r>
              <w:rPr>
                <w:rFonts w:hint="eastAsia"/>
                <w:sz w:val="24"/>
              </w:rPr>
              <w:t>1面</w:t>
            </w:r>
          </w:p>
        </w:tc>
        <w:tc>
          <w:tcPr>
            <w:tcW w:w="5451" w:type="dxa"/>
            <w:vAlign w:val="center"/>
          </w:tcPr>
          <w:p>
            <w:pPr>
              <w:spacing w:line="260" w:lineRule="exact"/>
              <w:jc w:val="left"/>
              <w:rPr>
                <w:sz w:val="22"/>
                <w:szCs w:val="22"/>
              </w:rPr>
            </w:pPr>
            <w:r>
              <w:rPr>
                <w:rFonts w:hint="eastAsia"/>
                <w:sz w:val="22"/>
                <w:szCs w:val="22"/>
              </w:rPr>
              <w:t>环保PVC板（UV打印、雕刻）</w:t>
            </w:r>
          </w:p>
          <w:p>
            <w:pPr>
              <w:spacing w:line="260" w:lineRule="exact"/>
              <w:jc w:val="left"/>
              <w:rPr>
                <w:sz w:val="22"/>
                <w:szCs w:val="22"/>
              </w:rPr>
            </w:pPr>
            <w:r>
              <w:rPr>
                <w:rFonts w:hint="eastAsia"/>
                <w:sz w:val="22"/>
                <w:szCs w:val="22"/>
              </w:rPr>
              <w:t>亚克力面板（UV打印、雕刻）工艺为复合裱贴 规格6m*2.3m（含设计服务）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1197" w:hRule="atLeast"/>
        </w:trPr>
        <w:tc>
          <w:tcPr>
            <w:tcW w:w="817" w:type="dxa"/>
            <w:vAlign w:val="center"/>
          </w:tcPr>
          <w:p>
            <w:pPr>
              <w:jc w:val="center"/>
              <w:rPr>
                <w:sz w:val="24"/>
              </w:rPr>
            </w:pPr>
            <w:r>
              <w:rPr>
                <w:rFonts w:hint="eastAsia"/>
                <w:sz w:val="24"/>
              </w:rPr>
              <w:t>2</w:t>
            </w:r>
          </w:p>
        </w:tc>
        <w:tc>
          <w:tcPr>
            <w:tcW w:w="2279" w:type="dxa"/>
            <w:gridSpan w:val="3"/>
            <w:vAlign w:val="center"/>
          </w:tcPr>
          <w:p>
            <w:pPr>
              <w:jc w:val="center"/>
              <w:rPr>
                <w:sz w:val="24"/>
              </w:rPr>
            </w:pPr>
            <w:r>
              <w:rPr>
                <w:rFonts w:hint="eastAsia"/>
                <w:sz w:val="24"/>
              </w:rPr>
              <w:t>新时代文明实践中心文化墙</w:t>
            </w:r>
          </w:p>
        </w:tc>
        <w:tc>
          <w:tcPr>
            <w:tcW w:w="917" w:type="dxa"/>
            <w:gridSpan w:val="7"/>
            <w:vAlign w:val="center"/>
          </w:tcPr>
          <w:p>
            <w:pPr>
              <w:jc w:val="center"/>
              <w:rPr>
                <w:sz w:val="24"/>
              </w:rPr>
            </w:pPr>
            <w:r>
              <w:rPr>
                <w:rFonts w:hint="eastAsia"/>
                <w:sz w:val="24"/>
              </w:rPr>
              <w:t>1面</w:t>
            </w:r>
          </w:p>
        </w:tc>
        <w:tc>
          <w:tcPr>
            <w:tcW w:w="5451" w:type="dxa"/>
            <w:vAlign w:val="center"/>
          </w:tcPr>
          <w:p>
            <w:pPr>
              <w:spacing w:line="260" w:lineRule="exact"/>
              <w:jc w:val="left"/>
              <w:rPr>
                <w:sz w:val="22"/>
                <w:szCs w:val="22"/>
              </w:rPr>
            </w:pPr>
            <w:r>
              <w:rPr>
                <w:rFonts w:hint="eastAsia"/>
                <w:sz w:val="22"/>
                <w:szCs w:val="22"/>
              </w:rPr>
              <w:t>环保PVC板（UV打印、雕刻）</w:t>
            </w:r>
          </w:p>
          <w:p>
            <w:pPr>
              <w:spacing w:line="260" w:lineRule="exact"/>
              <w:jc w:val="left"/>
              <w:rPr>
                <w:sz w:val="22"/>
                <w:szCs w:val="22"/>
              </w:rPr>
            </w:pPr>
            <w:r>
              <w:rPr>
                <w:rFonts w:hint="eastAsia"/>
                <w:sz w:val="22"/>
                <w:szCs w:val="22"/>
              </w:rPr>
              <w:t>亚克力面板（UV打印、雕刻）工艺为复合裱贴 规格5m*2.3m（含设计服务）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609" w:hRule="atLeast"/>
        </w:trPr>
        <w:tc>
          <w:tcPr>
            <w:tcW w:w="817" w:type="dxa"/>
            <w:vAlign w:val="center"/>
          </w:tcPr>
          <w:p>
            <w:pPr>
              <w:jc w:val="center"/>
              <w:rPr>
                <w:sz w:val="24"/>
              </w:rPr>
            </w:pPr>
            <w:r>
              <w:rPr>
                <w:rFonts w:hint="eastAsia"/>
                <w:sz w:val="24"/>
              </w:rPr>
              <w:t>3</w:t>
            </w:r>
          </w:p>
        </w:tc>
        <w:tc>
          <w:tcPr>
            <w:tcW w:w="2279" w:type="dxa"/>
            <w:gridSpan w:val="3"/>
            <w:vAlign w:val="center"/>
          </w:tcPr>
          <w:p>
            <w:pPr>
              <w:jc w:val="center"/>
              <w:rPr>
                <w:sz w:val="24"/>
              </w:rPr>
            </w:pPr>
            <w:r>
              <w:rPr>
                <w:rFonts w:hint="eastAsia"/>
                <w:sz w:val="24"/>
              </w:rPr>
              <w:t>党建相关制度</w:t>
            </w:r>
          </w:p>
        </w:tc>
        <w:tc>
          <w:tcPr>
            <w:tcW w:w="917" w:type="dxa"/>
            <w:gridSpan w:val="7"/>
            <w:vAlign w:val="center"/>
          </w:tcPr>
          <w:p>
            <w:pPr>
              <w:jc w:val="center"/>
              <w:rPr>
                <w:sz w:val="24"/>
              </w:rPr>
            </w:pPr>
            <w:r>
              <w:rPr>
                <w:rFonts w:hint="eastAsia"/>
                <w:sz w:val="24"/>
              </w:rPr>
              <w:t>6块</w:t>
            </w:r>
          </w:p>
        </w:tc>
        <w:tc>
          <w:tcPr>
            <w:tcW w:w="5451" w:type="dxa"/>
            <w:vAlign w:val="center"/>
          </w:tcPr>
          <w:p>
            <w:pPr>
              <w:spacing w:line="260" w:lineRule="exact"/>
              <w:jc w:val="center"/>
              <w:rPr>
                <w:sz w:val="22"/>
                <w:szCs w:val="22"/>
              </w:rPr>
            </w:pPr>
            <w:r>
              <w:rPr>
                <w:rFonts w:hint="eastAsia"/>
                <w:sz w:val="22"/>
                <w:szCs w:val="22"/>
              </w:rPr>
              <w:t>亚克力面板UV（打印、雕刻）80cm*120cm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1197" w:hRule="atLeast"/>
        </w:trPr>
        <w:tc>
          <w:tcPr>
            <w:tcW w:w="817" w:type="dxa"/>
            <w:vAlign w:val="center"/>
          </w:tcPr>
          <w:p>
            <w:pPr>
              <w:jc w:val="center"/>
              <w:rPr>
                <w:sz w:val="24"/>
              </w:rPr>
            </w:pPr>
            <w:r>
              <w:rPr>
                <w:rFonts w:hint="eastAsia"/>
                <w:sz w:val="24"/>
              </w:rPr>
              <w:t>4</w:t>
            </w:r>
          </w:p>
        </w:tc>
        <w:tc>
          <w:tcPr>
            <w:tcW w:w="2279" w:type="dxa"/>
            <w:gridSpan w:val="3"/>
            <w:vAlign w:val="center"/>
          </w:tcPr>
          <w:p>
            <w:pPr>
              <w:jc w:val="center"/>
              <w:rPr>
                <w:sz w:val="24"/>
              </w:rPr>
            </w:pPr>
            <w:r>
              <w:rPr>
                <w:rFonts w:hint="eastAsia"/>
                <w:sz w:val="24"/>
              </w:rPr>
              <w:t>学习园地</w:t>
            </w:r>
          </w:p>
        </w:tc>
        <w:tc>
          <w:tcPr>
            <w:tcW w:w="917" w:type="dxa"/>
            <w:gridSpan w:val="7"/>
            <w:vAlign w:val="center"/>
          </w:tcPr>
          <w:p>
            <w:pPr>
              <w:jc w:val="center"/>
              <w:rPr>
                <w:sz w:val="24"/>
              </w:rPr>
            </w:pPr>
            <w:r>
              <w:rPr>
                <w:rFonts w:hint="eastAsia"/>
                <w:sz w:val="24"/>
              </w:rPr>
              <w:t>1块</w:t>
            </w:r>
          </w:p>
        </w:tc>
        <w:tc>
          <w:tcPr>
            <w:tcW w:w="5451" w:type="dxa"/>
            <w:vAlign w:val="center"/>
          </w:tcPr>
          <w:p>
            <w:pPr>
              <w:spacing w:line="260" w:lineRule="exact"/>
              <w:rPr>
                <w:sz w:val="22"/>
                <w:szCs w:val="22"/>
              </w:rPr>
            </w:pPr>
            <w:r>
              <w:rPr>
                <w:rFonts w:hint="eastAsia"/>
                <w:sz w:val="22"/>
                <w:szCs w:val="22"/>
              </w:rPr>
              <w:t>环保PVC板（UV打印、雕刻）</w:t>
            </w:r>
          </w:p>
          <w:p>
            <w:pPr>
              <w:spacing w:line="260" w:lineRule="exact"/>
              <w:jc w:val="left"/>
              <w:rPr>
                <w:sz w:val="22"/>
                <w:szCs w:val="22"/>
              </w:rPr>
            </w:pPr>
            <w:r>
              <w:rPr>
                <w:rFonts w:hint="eastAsia"/>
                <w:sz w:val="22"/>
                <w:szCs w:val="22"/>
              </w:rPr>
              <w:t>亚克力面板UV（打印、雕刻）工艺为复合裱贴 规格2.8m*1.5m（含设计服务）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373" w:hRule="atLeast"/>
        </w:trPr>
        <w:tc>
          <w:tcPr>
            <w:tcW w:w="9464" w:type="dxa"/>
            <w:gridSpan w:val="12"/>
            <w:vAlign w:val="center"/>
          </w:tcPr>
          <w:p>
            <w:pPr>
              <w:jc w:val="center"/>
              <w:rPr>
                <w:sz w:val="24"/>
              </w:rPr>
            </w:pPr>
            <w:r>
              <w:rPr>
                <w:rFonts w:hint="eastAsia"/>
                <w:b/>
                <w:bCs/>
                <w:sz w:val="24"/>
              </w:rPr>
              <w:t>办公室内制度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609" w:hRule="atLeast"/>
        </w:trPr>
        <w:tc>
          <w:tcPr>
            <w:tcW w:w="817" w:type="dxa"/>
            <w:vAlign w:val="center"/>
          </w:tcPr>
          <w:p>
            <w:pPr>
              <w:jc w:val="center"/>
              <w:rPr>
                <w:sz w:val="24"/>
              </w:rPr>
            </w:pPr>
            <w:r>
              <w:rPr>
                <w:rFonts w:hint="eastAsia"/>
                <w:sz w:val="24"/>
              </w:rPr>
              <w:t>1</w:t>
            </w:r>
          </w:p>
        </w:tc>
        <w:tc>
          <w:tcPr>
            <w:tcW w:w="2279" w:type="dxa"/>
            <w:gridSpan w:val="3"/>
            <w:vAlign w:val="center"/>
          </w:tcPr>
          <w:p>
            <w:pPr>
              <w:jc w:val="center"/>
              <w:rPr>
                <w:sz w:val="24"/>
              </w:rPr>
            </w:pPr>
            <w:r>
              <w:rPr>
                <w:rFonts w:hint="eastAsia"/>
                <w:sz w:val="24"/>
              </w:rPr>
              <w:t>制度牌</w:t>
            </w:r>
          </w:p>
        </w:tc>
        <w:tc>
          <w:tcPr>
            <w:tcW w:w="917" w:type="dxa"/>
            <w:gridSpan w:val="7"/>
            <w:vAlign w:val="center"/>
          </w:tcPr>
          <w:p>
            <w:pPr>
              <w:jc w:val="center"/>
              <w:rPr>
                <w:sz w:val="24"/>
              </w:rPr>
            </w:pPr>
            <w:r>
              <w:rPr>
                <w:rFonts w:hint="eastAsia"/>
                <w:sz w:val="24"/>
              </w:rPr>
              <w:t>12块</w:t>
            </w:r>
          </w:p>
        </w:tc>
        <w:tc>
          <w:tcPr>
            <w:tcW w:w="5451" w:type="dxa"/>
            <w:vAlign w:val="center"/>
          </w:tcPr>
          <w:p>
            <w:pPr>
              <w:spacing w:line="260" w:lineRule="exact"/>
              <w:jc w:val="left"/>
              <w:rPr>
                <w:sz w:val="24"/>
              </w:rPr>
            </w:pPr>
            <w:r>
              <w:rPr>
                <w:rFonts w:hint="eastAsia"/>
                <w:sz w:val="22"/>
                <w:szCs w:val="22"/>
              </w:rPr>
              <w:t>亚克力面板UV（打印、雕刻）60cm*90cm（含设计服务）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373" w:hRule="atLeast"/>
        </w:trPr>
        <w:tc>
          <w:tcPr>
            <w:tcW w:w="9464" w:type="dxa"/>
            <w:gridSpan w:val="12"/>
            <w:vAlign w:val="center"/>
          </w:tcPr>
          <w:p>
            <w:pPr>
              <w:jc w:val="center"/>
              <w:rPr>
                <w:sz w:val="24"/>
              </w:rPr>
            </w:pPr>
            <w:r>
              <w:rPr>
                <w:rFonts w:hint="eastAsia"/>
                <w:b/>
                <w:bCs/>
                <w:sz w:val="24"/>
              </w:rPr>
              <w:t>楼道内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1107" w:hRule="atLeast"/>
        </w:trPr>
        <w:tc>
          <w:tcPr>
            <w:tcW w:w="817" w:type="dxa"/>
            <w:vAlign w:val="center"/>
          </w:tcPr>
          <w:p>
            <w:pPr>
              <w:jc w:val="center"/>
              <w:rPr>
                <w:sz w:val="24"/>
              </w:rPr>
            </w:pPr>
            <w:r>
              <w:rPr>
                <w:rFonts w:hint="eastAsia"/>
                <w:sz w:val="24"/>
              </w:rPr>
              <w:t>1</w:t>
            </w:r>
          </w:p>
        </w:tc>
        <w:tc>
          <w:tcPr>
            <w:tcW w:w="2279" w:type="dxa"/>
            <w:gridSpan w:val="3"/>
            <w:vAlign w:val="center"/>
          </w:tcPr>
          <w:p>
            <w:pPr>
              <w:jc w:val="center"/>
              <w:rPr>
                <w:sz w:val="24"/>
              </w:rPr>
            </w:pPr>
            <w:r>
              <w:rPr>
                <w:rFonts w:hint="eastAsia"/>
                <w:sz w:val="24"/>
              </w:rPr>
              <w:t>核心价值观实践解析文化墙</w:t>
            </w:r>
          </w:p>
        </w:tc>
        <w:tc>
          <w:tcPr>
            <w:tcW w:w="917" w:type="dxa"/>
            <w:gridSpan w:val="7"/>
            <w:vAlign w:val="center"/>
          </w:tcPr>
          <w:p>
            <w:pPr>
              <w:jc w:val="center"/>
              <w:rPr>
                <w:sz w:val="24"/>
              </w:rPr>
            </w:pPr>
            <w:r>
              <w:rPr>
                <w:rFonts w:hint="eastAsia"/>
                <w:sz w:val="24"/>
              </w:rPr>
              <w:t>1面</w:t>
            </w:r>
          </w:p>
        </w:tc>
        <w:tc>
          <w:tcPr>
            <w:tcW w:w="5451" w:type="dxa"/>
            <w:vAlign w:val="center"/>
          </w:tcPr>
          <w:p>
            <w:pPr>
              <w:spacing w:line="240" w:lineRule="exact"/>
              <w:rPr>
                <w:sz w:val="22"/>
                <w:szCs w:val="22"/>
              </w:rPr>
            </w:pPr>
            <w:r>
              <w:rPr>
                <w:rFonts w:hint="eastAsia"/>
                <w:sz w:val="22"/>
                <w:szCs w:val="22"/>
              </w:rPr>
              <w:t>环保PVC板（UV打印、雕刻）</w:t>
            </w:r>
          </w:p>
          <w:p>
            <w:pPr>
              <w:spacing w:line="240" w:lineRule="exact"/>
              <w:jc w:val="left"/>
              <w:rPr>
                <w:sz w:val="22"/>
                <w:szCs w:val="22"/>
              </w:rPr>
            </w:pPr>
            <w:r>
              <w:rPr>
                <w:rFonts w:hint="eastAsia"/>
                <w:sz w:val="22"/>
                <w:szCs w:val="22"/>
              </w:rPr>
              <w:t>亚克力面板（UV打印、雕刻）工艺为复合裱贴 规格5.2m*1.8m（含设计服务）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690" w:hRule="atLeast"/>
        </w:trPr>
        <w:tc>
          <w:tcPr>
            <w:tcW w:w="9464" w:type="dxa"/>
            <w:gridSpan w:val="12"/>
            <w:vAlign w:val="center"/>
          </w:tcPr>
          <w:p>
            <w:pPr>
              <w:jc w:val="center"/>
              <w:rPr>
                <w:sz w:val="44"/>
                <w:szCs w:val="44"/>
              </w:rPr>
            </w:pPr>
            <w:r>
              <w:rPr>
                <w:rFonts w:hint="eastAsia"/>
                <w:sz w:val="44"/>
                <w:szCs w:val="44"/>
              </w:rPr>
              <w:t>楼梯文化墙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690" w:hRule="atLeast"/>
        </w:trPr>
        <w:tc>
          <w:tcPr>
            <w:tcW w:w="817" w:type="dxa"/>
            <w:vAlign w:val="center"/>
          </w:tcPr>
          <w:p>
            <w:pPr>
              <w:jc w:val="center"/>
              <w:rPr>
                <w:sz w:val="24"/>
              </w:rPr>
            </w:pPr>
            <w:r>
              <w:rPr>
                <w:rFonts w:hint="eastAsia"/>
                <w:sz w:val="24"/>
              </w:rPr>
              <w:t>序号</w:t>
            </w:r>
          </w:p>
        </w:tc>
        <w:tc>
          <w:tcPr>
            <w:tcW w:w="2265" w:type="dxa"/>
            <w:gridSpan w:val="2"/>
            <w:vAlign w:val="center"/>
          </w:tcPr>
          <w:p>
            <w:pPr>
              <w:jc w:val="center"/>
              <w:rPr>
                <w:sz w:val="24"/>
              </w:rPr>
            </w:pPr>
            <w:r>
              <w:rPr>
                <w:rFonts w:hint="eastAsia"/>
                <w:sz w:val="24"/>
              </w:rPr>
              <w:t>项目</w:t>
            </w:r>
          </w:p>
        </w:tc>
        <w:tc>
          <w:tcPr>
            <w:tcW w:w="916" w:type="dxa"/>
            <w:gridSpan w:val="7"/>
            <w:vAlign w:val="center"/>
          </w:tcPr>
          <w:p>
            <w:pPr>
              <w:jc w:val="center"/>
              <w:rPr>
                <w:sz w:val="24"/>
              </w:rPr>
            </w:pPr>
            <w:r>
              <w:rPr>
                <w:rFonts w:hint="eastAsia"/>
                <w:sz w:val="24"/>
              </w:rPr>
              <w:t>数量</w:t>
            </w:r>
          </w:p>
        </w:tc>
        <w:tc>
          <w:tcPr>
            <w:tcW w:w="5466" w:type="dxa"/>
            <w:gridSpan w:val="2"/>
            <w:vAlign w:val="center"/>
          </w:tcPr>
          <w:p>
            <w:pPr>
              <w:jc w:val="center"/>
              <w:rPr>
                <w:sz w:val="24"/>
              </w:rPr>
            </w:pPr>
            <w:r>
              <w:rPr>
                <w:rFonts w:hint="eastAsia"/>
                <w:sz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16332" w:type="dxa"/>
          <w:trHeight w:val="690" w:hRule="atLeast"/>
        </w:trPr>
        <w:tc>
          <w:tcPr>
            <w:tcW w:w="817" w:type="dxa"/>
            <w:vAlign w:val="center"/>
          </w:tcPr>
          <w:p>
            <w:pPr>
              <w:jc w:val="center"/>
              <w:rPr>
                <w:sz w:val="24"/>
              </w:rPr>
            </w:pPr>
            <w:r>
              <w:rPr>
                <w:rFonts w:hint="eastAsia"/>
                <w:sz w:val="24"/>
              </w:rPr>
              <w:t>1</w:t>
            </w:r>
          </w:p>
        </w:tc>
        <w:tc>
          <w:tcPr>
            <w:tcW w:w="2265" w:type="dxa"/>
            <w:gridSpan w:val="2"/>
            <w:vAlign w:val="center"/>
          </w:tcPr>
          <w:p>
            <w:pPr>
              <w:jc w:val="center"/>
              <w:rPr>
                <w:sz w:val="24"/>
              </w:rPr>
            </w:pPr>
            <w:r>
              <w:rPr>
                <w:rFonts w:hint="eastAsia"/>
                <w:sz w:val="24"/>
              </w:rPr>
              <w:t>乡风文明、移风易俗、核心价值观、民族团结、扫黑除恶、巩固脱贫全面小康、厉行节约、普法</w:t>
            </w:r>
          </w:p>
        </w:tc>
        <w:tc>
          <w:tcPr>
            <w:tcW w:w="916" w:type="dxa"/>
            <w:gridSpan w:val="7"/>
            <w:vAlign w:val="center"/>
          </w:tcPr>
          <w:p>
            <w:pPr>
              <w:jc w:val="center"/>
              <w:rPr>
                <w:sz w:val="24"/>
              </w:rPr>
            </w:pPr>
            <w:r>
              <w:rPr>
                <w:rFonts w:hint="eastAsia"/>
                <w:sz w:val="24"/>
              </w:rPr>
              <w:t>8面</w:t>
            </w:r>
          </w:p>
        </w:tc>
        <w:tc>
          <w:tcPr>
            <w:tcW w:w="5466" w:type="dxa"/>
            <w:gridSpan w:val="2"/>
            <w:vAlign w:val="center"/>
          </w:tcPr>
          <w:p>
            <w:pPr>
              <w:rPr>
                <w:sz w:val="24"/>
              </w:rPr>
            </w:pPr>
            <w:r>
              <w:rPr>
                <w:rFonts w:hint="eastAsia"/>
                <w:sz w:val="24"/>
              </w:rPr>
              <w:t>环保PVC板（UV打印、雕刻）</w:t>
            </w:r>
          </w:p>
          <w:p>
            <w:pPr>
              <w:jc w:val="left"/>
              <w:rPr>
                <w:sz w:val="24"/>
              </w:rPr>
            </w:pPr>
            <w:r>
              <w:rPr>
                <w:rFonts w:hint="eastAsia"/>
                <w:sz w:val="24"/>
              </w:rPr>
              <w:t>亚克力面板（UV打印、雕刻）工艺为复合裱贴 规格1.3m*5m（含设计服务）</w:t>
            </w:r>
          </w:p>
        </w:tc>
      </w:tr>
    </w:tbl>
    <w:p>
      <w:pPr>
        <w:adjustRightInd w:val="0"/>
        <w:snapToGrid w:val="0"/>
      </w:pPr>
    </w:p>
    <w:p>
      <w:pPr>
        <w:adjustRightInd w:val="0"/>
        <w:snapToGrid w:val="0"/>
        <w:rPr>
          <w:rFonts w:asciiTheme="majorEastAsia" w:hAnsiTheme="majorEastAsia" w:eastAsiaTheme="majorEastAsia"/>
          <w:b/>
          <w:sz w:val="36"/>
          <w:szCs w:val="36"/>
        </w:rPr>
      </w:pPr>
      <w:r>
        <w:rPr>
          <w:rFonts w:hint="eastAsia" w:asciiTheme="majorEastAsia" w:hAnsiTheme="majorEastAsia" w:eastAsiaTheme="majorEastAsia"/>
          <w:b/>
          <w:sz w:val="36"/>
          <w:szCs w:val="36"/>
        </w:rPr>
        <w:t>备注：1、巴里河滩村、那仁村、夏艾里沟村党群服务中心此项目采购总金额不得超过13.9380万；</w:t>
      </w:r>
    </w:p>
    <w:p>
      <w:pPr>
        <w:adjustRightInd w:val="0"/>
        <w:snapToGrid w:val="0"/>
        <w:ind w:firstLine="482"/>
        <w:rPr>
          <w:rFonts w:asciiTheme="majorEastAsia" w:hAnsiTheme="majorEastAsia" w:eastAsiaTheme="majorEastAsia"/>
          <w:b/>
          <w:sz w:val="36"/>
          <w:szCs w:val="36"/>
        </w:rPr>
      </w:pPr>
      <w:r>
        <w:rPr>
          <w:rFonts w:hint="eastAsia" w:asciiTheme="majorEastAsia" w:hAnsiTheme="majorEastAsia" w:eastAsiaTheme="majorEastAsia"/>
          <w:b/>
          <w:sz w:val="36"/>
          <w:szCs w:val="36"/>
        </w:rPr>
        <w:t xml:space="preserve">   2、现场踏勘地点为茶卡镇。</w:t>
      </w:r>
    </w:p>
    <w:p>
      <w:pPr>
        <w:adjustRightInd w:val="0"/>
        <w:snapToGrid w:val="0"/>
        <w:ind w:firstLine="482"/>
        <w:rPr>
          <w:rFonts w:asciiTheme="majorEastAsia" w:hAnsiTheme="majorEastAsia" w:eastAsiaTheme="majorEastAsia"/>
          <w:b/>
          <w:sz w:val="36"/>
          <w:szCs w:val="36"/>
        </w:rPr>
      </w:pPr>
      <w:r>
        <w:rPr>
          <w:rFonts w:hint="eastAsia" w:asciiTheme="majorEastAsia" w:hAnsiTheme="majorEastAsia" w:eastAsiaTheme="majorEastAsia"/>
          <w:b/>
          <w:sz w:val="36"/>
          <w:szCs w:val="36"/>
        </w:rPr>
        <w:t xml:space="preserve">   3、要求在投标文件中附设计图。</w:t>
      </w:r>
    </w:p>
    <w:p>
      <w:pPr>
        <w:adjustRightInd w:val="0"/>
        <w:snapToGrid w:val="0"/>
        <w:rPr>
          <w:rFonts w:asciiTheme="majorEastAsia" w:hAnsiTheme="majorEastAsia" w:eastAsiaTheme="majorEastAsia"/>
          <w:b/>
          <w:sz w:val="36"/>
          <w:szCs w:val="36"/>
        </w:rPr>
      </w:pPr>
    </w:p>
    <w:p>
      <w:pPr>
        <w:adjustRightInd w:val="0"/>
        <w:snapToGrid w:val="0"/>
        <w:rPr>
          <w:rFonts w:asciiTheme="majorEastAsia" w:hAnsiTheme="majorEastAsia" w:eastAsiaTheme="majorEastAsia"/>
          <w:b/>
          <w:sz w:val="36"/>
          <w:szCs w:val="36"/>
        </w:rPr>
      </w:pPr>
      <w:r>
        <w:rPr>
          <w:rFonts w:hint="eastAsia" w:ascii="黑体" w:eastAsia="黑体"/>
          <w:sz w:val="36"/>
          <w:szCs w:val="36"/>
        </w:rPr>
        <w:t>第二部分 塔拉村、乌兰哈达村党群服务中心采购清单</w:t>
      </w:r>
    </w:p>
    <w:tbl>
      <w:tblPr>
        <w:tblStyle w:val="17"/>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7"/>
        <w:gridCol w:w="2260"/>
        <w:gridCol w:w="14"/>
        <w:gridCol w:w="17"/>
        <w:gridCol w:w="30"/>
        <w:gridCol w:w="855"/>
        <w:gridCol w:w="13"/>
        <w:gridCol w:w="965"/>
        <w:gridCol w:w="836"/>
        <w:gridCol w:w="3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9180" w:type="dxa"/>
            <w:gridSpan w:val="11"/>
            <w:vAlign w:val="center"/>
          </w:tcPr>
          <w:p>
            <w:pPr>
              <w:jc w:val="center"/>
              <w:rPr>
                <w:szCs w:val="21"/>
              </w:rPr>
            </w:pPr>
            <w:r>
              <w:rPr>
                <w:rFonts w:hint="eastAsia"/>
                <w:b/>
                <w:bCs/>
                <w:szCs w:val="21"/>
              </w:rPr>
              <w:t>群团活动室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823" w:type="dxa"/>
            <w:gridSpan w:val="2"/>
            <w:vAlign w:val="center"/>
          </w:tcPr>
          <w:p>
            <w:pPr>
              <w:jc w:val="center"/>
              <w:rPr>
                <w:sz w:val="24"/>
              </w:rPr>
            </w:pPr>
            <w:r>
              <w:rPr>
                <w:rFonts w:hint="eastAsia"/>
                <w:sz w:val="24"/>
              </w:rPr>
              <w:t>序号</w:t>
            </w:r>
          </w:p>
        </w:tc>
        <w:tc>
          <w:tcPr>
            <w:tcW w:w="2321" w:type="dxa"/>
            <w:gridSpan w:val="4"/>
            <w:vAlign w:val="center"/>
          </w:tcPr>
          <w:p>
            <w:pPr>
              <w:jc w:val="center"/>
              <w:rPr>
                <w:sz w:val="24"/>
              </w:rPr>
            </w:pPr>
            <w:r>
              <w:rPr>
                <w:rFonts w:hint="eastAsia"/>
                <w:sz w:val="24"/>
              </w:rPr>
              <w:t>项目</w:t>
            </w:r>
          </w:p>
        </w:tc>
        <w:tc>
          <w:tcPr>
            <w:tcW w:w="868" w:type="dxa"/>
            <w:gridSpan w:val="2"/>
            <w:vAlign w:val="center"/>
          </w:tcPr>
          <w:p>
            <w:pPr>
              <w:jc w:val="center"/>
              <w:rPr>
                <w:sz w:val="24"/>
              </w:rPr>
            </w:pPr>
            <w:r>
              <w:rPr>
                <w:rFonts w:hint="eastAsia"/>
                <w:sz w:val="24"/>
              </w:rPr>
              <w:t>数量</w:t>
            </w:r>
          </w:p>
        </w:tc>
        <w:tc>
          <w:tcPr>
            <w:tcW w:w="5168" w:type="dxa"/>
            <w:gridSpan w:val="3"/>
            <w:vAlign w:val="center"/>
          </w:tcPr>
          <w:p>
            <w:pPr>
              <w:jc w:val="center"/>
              <w:rPr>
                <w:szCs w:val="21"/>
              </w:rPr>
            </w:pPr>
            <w:r>
              <w:rPr>
                <w:rFonts w:hint="eastAsia"/>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23" w:type="dxa"/>
            <w:gridSpan w:val="2"/>
            <w:vAlign w:val="center"/>
          </w:tcPr>
          <w:p>
            <w:pPr>
              <w:jc w:val="center"/>
              <w:rPr>
                <w:sz w:val="24"/>
              </w:rPr>
            </w:pPr>
            <w:r>
              <w:rPr>
                <w:rFonts w:hint="eastAsia"/>
                <w:sz w:val="24"/>
              </w:rPr>
              <w:t>1</w:t>
            </w:r>
          </w:p>
        </w:tc>
        <w:tc>
          <w:tcPr>
            <w:tcW w:w="2321" w:type="dxa"/>
            <w:gridSpan w:val="4"/>
            <w:vAlign w:val="center"/>
          </w:tcPr>
          <w:p>
            <w:pPr>
              <w:jc w:val="center"/>
              <w:rPr>
                <w:sz w:val="24"/>
              </w:rPr>
            </w:pPr>
            <w:r>
              <w:rPr>
                <w:rFonts w:hint="eastAsia"/>
                <w:sz w:val="24"/>
              </w:rPr>
              <w:t>青年之家文化墙</w:t>
            </w:r>
          </w:p>
        </w:tc>
        <w:tc>
          <w:tcPr>
            <w:tcW w:w="868" w:type="dxa"/>
            <w:gridSpan w:val="2"/>
            <w:vAlign w:val="center"/>
          </w:tcPr>
          <w:p>
            <w:pPr>
              <w:jc w:val="center"/>
              <w:rPr>
                <w:sz w:val="24"/>
              </w:rPr>
            </w:pPr>
            <w:r>
              <w:rPr>
                <w:rFonts w:hint="eastAsia"/>
                <w:sz w:val="24"/>
              </w:rPr>
              <w:t>1面</w:t>
            </w:r>
          </w:p>
        </w:tc>
        <w:tc>
          <w:tcPr>
            <w:tcW w:w="5168" w:type="dxa"/>
            <w:gridSpan w:val="3"/>
            <w:vAlign w:val="center"/>
          </w:tcPr>
          <w:p>
            <w:pPr>
              <w:spacing w:line="260" w:lineRule="exact"/>
              <w:jc w:val="left"/>
              <w:rPr>
                <w:szCs w:val="21"/>
              </w:rPr>
            </w:pPr>
            <w:r>
              <w:rPr>
                <w:rFonts w:hint="eastAsia"/>
                <w:szCs w:val="21"/>
              </w:rPr>
              <w:t>环保PVC板（UV打印、雕刻）</w:t>
            </w:r>
          </w:p>
          <w:p>
            <w:pPr>
              <w:spacing w:line="260" w:lineRule="exact"/>
              <w:jc w:val="left"/>
              <w:rPr>
                <w:szCs w:val="21"/>
              </w:rPr>
            </w:pPr>
            <w:r>
              <w:rPr>
                <w:rFonts w:hint="eastAsia"/>
                <w:szCs w:val="21"/>
              </w:rPr>
              <w:t>亚克力面板（UV打印、雕刻）工艺为复合裱贴 规格：1.3m*4.5m（含设计服务）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23" w:type="dxa"/>
            <w:gridSpan w:val="2"/>
            <w:vAlign w:val="center"/>
          </w:tcPr>
          <w:p>
            <w:pPr>
              <w:jc w:val="center"/>
              <w:rPr>
                <w:sz w:val="24"/>
              </w:rPr>
            </w:pPr>
            <w:r>
              <w:rPr>
                <w:rFonts w:hint="eastAsia"/>
                <w:sz w:val="24"/>
              </w:rPr>
              <w:t>2</w:t>
            </w:r>
          </w:p>
        </w:tc>
        <w:tc>
          <w:tcPr>
            <w:tcW w:w="2321" w:type="dxa"/>
            <w:gridSpan w:val="4"/>
            <w:vAlign w:val="center"/>
          </w:tcPr>
          <w:p>
            <w:pPr>
              <w:jc w:val="center"/>
              <w:rPr>
                <w:sz w:val="24"/>
              </w:rPr>
            </w:pPr>
            <w:r>
              <w:rPr>
                <w:rFonts w:hint="eastAsia"/>
                <w:sz w:val="24"/>
              </w:rPr>
              <w:t>妇女之家文化墙</w:t>
            </w:r>
          </w:p>
        </w:tc>
        <w:tc>
          <w:tcPr>
            <w:tcW w:w="868" w:type="dxa"/>
            <w:gridSpan w:val="2"/>
            <w:vAlign w:val="center"/>
          </w:tcPr>
          <w:p>
            <w:pPr>
              <w:jc w:val="center"/>
              <w:rPr>
                <w:sz w:val="24"/>
              </w:rPr>
            </w:pPr>
            <w:r>
              <w:rPr>
                <w:rFonts w:hint="eastAsia"/>
                <w:sz w:val="24"/>
              </w:rPr>
              <w:t>1面</w:t>
            </w:r>
          </w:p>
        </w:tc>
        <w:tc>
          <w:tcPr>
            <w:tcW w:w="5168" w:type="dxa"/>
            <w:gridSpan w:val="3"/>
            <w:vAlign w:val="center"/>
          </w:tcPr>
          <w:p>
            <w:pPr>
              <w:spacing w:line="260" w:lineRule="exact"/>
              <w:jc w:val="left"/>
              <w:rPr>
                <w:szCs w:val="21"/>
              </w:rPr>
            </w:pPr>
            <w:r>
              <w:rPr>
                <w:rFonts w:hint="eastAsia"/>
                <w:szCs w:val="21"/>
              </w:rPr>
              <w:t>环保PVC板（UV打印、雕刻）</w:t>
            </w:r>
          </w:p>
          <w:p>
            <w:pPr>
              <w:spacing w:line="260" w:lineRule="exact"/>
              <w:jc w:val="left"/>
              <w:rPr>
                <w:szCs w:val="21"/>
              </w:rPr>
            </w:pPr>
            <w:r>
              <w:rPr>
                <w:rFonts w:hint="eastAsia"/>
                <w:szCs w:val="21"/>
              </w:rPr>
              <w:t>亚克力面板（UV打印、雕刻）工艺为复合裱贴 规格：6m*2m（含设计服务）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23" w:type="dxa"/>
            <w:gridSpan w:val="2"/>
            <w:vAlign w:val="center"/>
          </w:tcPr>
          <w:p>
            <w:pPr>
              <w:jc w:val="center"/>
              <w:rPr>
                <w:sz w:val="24"/>
              </w:rPr>
            </w:pPr>
            <w:r>
              <w:rPr>
                <w:rFonts w:hint="eastAsia"/>
                <w:sz w:val="24"/>
              </w:rPr>
              <w:t>3</w:t>
            </w:r>
          </w:p>
        </w:tc>
        <w:tc>
          <w:tcPr>
            <w:tcW w:w="2321" w:type="dxa"/>
            <w:gridSpan w:val="4"/>
            <w:vAlign w:val="center"/>
          </w:tcPr>
          <w:p>
            <w:pPr>
              <w:jc w:val="center"/>
              <w:rPr>
                <w:sz w:val="24"/>
              </w:rPr>
            </w:pPr>
            <w:r>
              <w:rPr>
                <w:rFonts w:hint="eastAsia"/>
                <w:sz w:val="24"/>
              </w:rPr>
              <w:t>活动室相关制度</w:t>
            </w:r>
          </w:p>
        </w:tc>
        <w:tc>
          <w:tcPr>
            <w:tcW w:w="868" w:type="dxa"/>
            <w:gridSpan w:val="2"/>
            <w:vAlign w:val="center"/>
          </w:tcPr>
          <w:p>
            <w:pPr>
              <w:jc w:val="center"/>
              <w:rPr>
                <w:sz w:val="24"/>
              </w:rPr>
            </w:pPr>
            <w:r>
              <w:rPr>
                <w:rFonts w:hint="eastAsia"/>
                <w:sz w:val="24"/>
              </w:rPr>
              <w:t>8块</w:t>
            </w:r>
          </w:p>
        </w:tc>
        <w:tc>
          <w:tcPr>
            <w:tcW w:w="5168" w:type="dxa"/>
            <w:gridSpan w:val="3"/>
            <w:vAlign w:val="center"/>
          </w:tcPr>
          <w:p>
            <w:pPr>
              <w:spacing w:line="260" w:lineRule="exact"/>
              <w:jc w:val="left"/>
              <w:rPr>
                <w:szCs w:val="21"/>
              </w:rPr>
            </w:pPr>
            <w:r>
              <w:rPr>
                <w:rFonts w:hint="eastAsia"/>
                <w:szCs w:val="21"/>
              </w:rPr>
              <w:t>亚克力面板（UV打印、雕刻）60cm*90cm（含设计服务）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180" w:type="dxa"/>
            <w:gridSpan w:val="11"/>
            <w:vAlign w:val="center"/>
          </w:tcPr>
          <w:p>
            <w:pPr>
              <w:jc w:val="center"/>
              <w:rPr>
                <w:sz w:val="24"/>
              </w:rPr>
            </w:pPr>
            <w:r>
              <w:rPr>
                <w:rFonts w:hint="eastAsia"/>
                <w:b/>
                <w:bCs/>
                <w:sz w:val="24"/>
              </w:rPr>
              <w:t>楼道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816" w:type="dxa"/>
            <w:vAlign w:val="center"/>
          </w:tcPr>
          <w:p>
            <w:pPr>
              <w:jc w:val="center"/>
              <w:rPr>
                <w:sz w:val="24"/>
              </w:rPr>
            </w:pPr>
            <w:r>
              <w:rPr>
                <w:rFonts w:hint="eastAsia"/>
                <w:sz w:val="24"/>
              </w:rPr>
              <w:t>序号</w:t>
            </w:r>
          </w:p>
        </w:tc>
        <w:tc>
          <w:tcPr>
            <w:tcW w:w="2298" w:type="dxa"/>
            <w:gridSpan w:val="4"/>
            <w:vAlign w:val="center"/>
          </w:tcPr>
          <w:p>
            <w:pPr>
              <w:jc w:val="center"/>
              <w:rPr>
                <w:sz w:val="24"/>
              </w:rPr>
            </w:pPr>
            <w:r>
              <w:rPr>
                <w:rFonts w:hint="eastAsia"/>
                <w:sz w:val="24"/>
              </w:rPr>
              <w:t>项目</w:t>
            </w:r>
          </w:p>
        </w:tc>
        <w:tc>
          <w:tcPr>
            <w:tcW w:w="898" w:type="dxa"/>
            <w:gridSpan w:val="3"/>
            <w:vAlign w:val="center"/>
          </w:tcPr>
          <w:p>
            <w:pPr>
              <w:jc w:val="center"/>
              <w:rPr>
                <w:sz w:val="24"/>
              </w:rPr>
            </w:pPr>
            <w:r>
              <w:rPr>
                <w:rFonts w:hint="eastAsia"/>
                <w:sz w:val="24"/>
              </w:rPr>
              <w:t>数量</w:t>
            </w:r>
          </w:p>
        </w:tc>
        <w:tc>
          <w:tcPr>
            <w:tcW w:w="5168" w:type="dxa"/>
            <w:gridSpan w:val="3"/>
            <w:vAlign w:val="center"/>
          </w:tcPr>
          <w:p>
            <w:pPr>
              <w:jc w:val="center"/>
              <w:rPr>
                <w:sz w:val="24"/>
              </w:rPr>
            </w:pPr>
            <w:r>
              <w:rPr>
                <w:rFonts w:hint="eastAsia"/>
                <w:sz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816" w:type="dxa"/>
            <w:vAlign w:val="center"/>
          </w:tcPr>
          <w:p>
            <w:pPr>
              <w:jc w:val="center"/>
              <w:rPr>
                <w:sz w:val="24"/>
              </w:rPr>
            </w:pPr>
            <w:r>
              <w:rPr>
                <w:rFonts w:hint="eastAsia"/>
                <w:sz w:val="24"/>
              </w:rPr>
              <w:t>1</w:t>
            </w:r>
          </w:p>
        </w:tc>
        <w:tc>
          <w:tcPr>
            <w:tcW w:w="2298" w:type="dxa"/>
            <w:gridSpan w:val="4"/>
            <w:vAlign w:val="center"/>
          </w:tcPr>
          <w:p>
            <w:pPr>
              <w:jc w:val="center"/>
              <w:rPr>
                <w:sz w:val="24"/>
              </w:rPr>
            </w:pPr>
            <w:r>
              <w:rPr>
                <w:rFonts w:hint="eastAsia"/>
                <w:sz w:val="24"/>
              </w:rPr>
              <w:t>党建文化、廉政文化、新时代特色社会主义思想、习语亚克力UV挂画</w:t>
            </w:r>
          </w:p>
        </w:tc>
        <w:tc>
          <w:tcPr>
            <w:tcW w:w="898" w:type="dxa"/>
            <w:gridSpan w:val="3"/>
            <w:vAlign w:val="center"/>
          </w:tcPr>
          <w:p>
            <w:pPr>
              <w:jc w:val="center"/>
              <w:rPr>
                <w:sz w:val="24"/>
              </w:rPr>
            </w:pPr>
            <w:r>
              <w:rPr>
                <w:rFonts w:hint="eastAsia"/>
                <w:sz w:val="24"/>
              </w:rPr>
              <w:t>12块</w:t>
            </w:r>
          </w:p>
        </w:tc>
        <w:tc>
          <w:tcPr>
            <w:tcW w:w="5168" w:type="dxa"/>
            <w:gridSpan w:val="3"/>
            <w:vAlign w:val="center"/>
          </w:tcPr>
          <w:p>
            <w:pPr>
              <w:tabs>
                <w:tab w:val="left" w:pos="775"/>
                <w:tab w:val="center" w:pos="1665"/>
              </w:tabs>
              <w:jc w:val="left"/>
              <w:rPr>
                <w:sz w:val="24"/>
              </w:rPr>
            </w:pPr>
            <w:r>
              <w:rPr>
                <w:rFonts w:hint="eastAsia"/>
                <w:sz w:val="24"/>
              </w:rPr>
              <w:t>亚克力面板（UV打印、雕刻）80cm*120cm（含设计服务）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816" w:type="dxa"/>
            <w:vAlign w:val="center"/>
          </w:tcPr>
          <w:p>
            <w:pPr>
              <w:jc w:val="center"/>
              <w:rPr>
                <w:sz w:val="24"/>
              </w:rPr>
            </w:pPr>
            <w:r>
              <w:rPr>
                <w:rFonts w:hint="eastAsia"/>
                <w:sz w:val="24"/>
              </w:rPr>
              <w:t>2</w:t>
            </w:r>
          </w:p>
        </w:tc>
        <w:tc>
          <w:tcPr>
            <w:tcW w:w="2298" w:type="dxa"/>
            <w:gridSpan w:val="4"/>
            <w:vAlign w:val="center"/>
          </w:tcPr>
          <w:p>
            <w:pPr>
              <w:jc w:val="center"/>
              <w:rPr>
                <w:sz w:val="24"/>
              </w:rPr>
            </w:pPr>
            <w:r>
              <w:rPr>
                <w:rFonts w:hint="eastAsia"/>
                <w:sz w:val="24"/>
              </w:rPr>
              <w:t>伟大民族复兴、习近平对党建工作的语录、党建工作剪影</w:t>
            </w:r>
          </w:p>
        </w:tc>
        <w:tc>
          <w:tcPr>
            <w:tcW w:w="898" w:type="dxa"/>
            <w:gridSpan w:val="3"/>
            <w:vAlign w:val="center"/>
          </w:tcPr>
          <w:p>
            <w:pPr>
              <w:jc w:val="center"/>
              <w:rPr>
                <w:sz w:val="24"/>
              </w:rPr>
            </w:pPr>
            <w:r>
              <w:rPr>
                <w:rFonts w:hint="eastAsia"/>
                <w:sz w:val="24"/>
              </w:rPr>
              <w:t>一套</w:t>
            </w:r>
          </w:p>
        </w:tc>
        <w:tc>
          <w:tcPr>
            <w:tcW w:w="5168" w:type="dxa"/>
            <w:gridSpan w:val="3"/>
            <w:vAlign w:val="center"/>
          </w:tcPr>
          <w:p>
            <w:pPr>
              <w:jc w:val="left"/>
              <w:rPr>
                <w:sz w:val="24"/>
              </w:rPr>
            </w:pPr>
            <w:r>
              <w:rPr>
                <w:rFonts w:hint="eastAsia"/>
                <w:sz w:val="24"/>
              </w:rPr>
              <w:t>环保PVC板（UV打印、雕刻）</w:t>
            </w:r>
          </w:p>
          <w:p>
            <w:pPr>
              <w:jc w:val="left"/>
              <w:rPr>
                <w:sz w:val="24"/>
              </w:rPr>
            </w:pPr>
            <w:r>
              <w:rPr>
                <w:rFonts w:hint="eastAsia"/>
                <w:sz w:val="24"/>
              </w:rPr>
              <w:t>亚克力面板（UV打印、雕刻）工艺为复合裱贴 （含设计服务）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816" w:type="dxa"/>
            <w:vAlign w:val="center"/>
          </w:tcPr>
          <w:p>
            <w:pPr>
              <w:jc w:val="center"/>
              <w:rPr>
                <w:sz w:val="24"/>
              </w:rPr>
            </w:pPr>
            <w:r>
              <w:rPr>
                <w:rFonts w:hint="eastAsia"/>
                <w:sz w:val="24"/>
              </w:rPr>
              <w:t>3</w:t>
            </w:r>
          </w:p>
        </w:tc>
        <w:tc>
          <w:tcPr>
            <w:tcW w:w="2298" w:type="dxa"/>
            <w:gridSpan w:val="4"/>
            <w:vAlign w:val="center"/>
          </w:tcPr>
          <w:p>
            <w:pPr>
              <w:jc w:val="center"/>
              <w:rPr>
                <w:sz w:val="24"/>
              </w:rPr>
            </w:pPr>
            <w:r>
              <w:rPr>
                <w:rFonts w:hint="eastAsia"/>
                <w:sz w:val="24"/>
              </w:rPr>
              <w:t>党员学习园地</w:t>
            </w:r>
          </w:p>
        </w:tc>
        <w:tc>
          <w:tcPr>
            <w:tcW w:w="898" w:type="dxa"/>
            <w:gridSpan w:val="3"/>
            <w:vAlign w:val="center"/>
          </w:tcPr>
          <w:p>
            <w:pPr>
              <w:jc w:val="center"/>
              <w:rPr>
                <w:sz w:val="24"/>
              </w:rPr>
            </w:pPr>
            <w:r>
              <w:rPr>
                <w:rFonts w:hint="eastAsia"/>
                <w:sz w:val="24"/>
              </w:rPr>
              <w:t>2块</w:t>
            </w:r>
          </w:p>
        </w:tc>
        <w:tc>
          <w:tcPr>
            <w:tcW w:w="5168" w:type="dxa"/>
            <w:gridSpan w:val="3"/>
            <w:vAlign w:val="center"/>
          </w:tcPr>
          <w:p>
            <w:pPr>
              <w:jc w:val="left"/>
              <w:rPr>
                <w:sz w:val="24"/>
              </w:rPr>
            </w:pPr>
            <w:r>
              <w:rPr>
                <w:rFonts w:hint="eastAsia"/>
                <w:sz w:val="24"/>
              </w:rPr>
              <w:t>环保PVC板（UV打印、雕刻）</w:t>
            </w:r>
          </w:p>
          <w:p>
            <w:pPr>
              <w:jc w:val="left"/>
              <w:rPr>
                <w:sz w:val="24"/>
              </w:rPr>
            </w:pPr>
            <w:r>
              <w:rPr>
                <w:rFonts w:hint="eastAsia"/>
                <w:sz w:val="24"/>
              </w:rPr>
              <w:t>亚克力面板（UV打印、雕刻）工艺为复合裱贴含耗材 规格2.8m*1.5m（含设计服务）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9180" w:type="dxa"/>
            <w:gridSpan w:val="11"/>
            <w:vAlign w:val="center"/>
          </w:tcPr>
          <w:p>
            <w:pPr>
              <w:jc w:val="center"/>
              <w:rPr>
                <w:sz w:val="24"/>
              </w:rPr>
            </w:pPr>
            <w:r>
              <w:rPr>
                <w:rFonts w:hint="eastAsia"/>
                <w:b/>
                <w:bCs/>
                <w:sz w:val="24"/>
              </w:rPr>
              <w:t>办公室制度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816" w:type="dxa"/>
            <w:vAlign w:val="center"/>
          </w:tcPr>
          <w:p>
            <w:pPr>
              <w:jc w:val="center"/>
              <w:rPr>
                <w:sz w:val="24"/>
              </w:rPr>
            </w:pPr>
            <w:r>
              <w:rPr>
                <w:rFonts w:hint="eastAsia"/>
                <w:sz w:val="24"/>
              </w:rPr>
              <w:t>序号</w:t>
            </w:r>
          </w:p>
        </w:tc>
        <w:tc>
          <w:tcPr>
            <w:tcW w:w="2298" w:type="dxa"/>
            <w:gridSpan w:val="4"/>
            <w:vAlign w:val="center"/>
          </w:tcPr>
          <w:p>
            <w:pPr>
              <w:jc w:val="center"/>
              <w:rPr>
                <w:sz w:val="24"/>
              </w:rPr>
            </w:pPr>
            <w:r>
              <w:rPr>
                <w:rFonts w:hint="eastAsia"/>
                <w:sz w:val="24"/>
              </w:rPr>
              <w:t>项目</w:t>
            </w:r>
          </w:p>
        </w:tc>
        <w:tc>
          <w:tcPr>
            <w:tcW w:w="898" w:type="dxa"/>
            <w:gridSpan w:val="3"/>
            <w:vAlign w:val="center"/>
          </w:tcPr>
          <w:p>
            <w:pPr>
              <w:jc w:val="center"/>
              <w:rPr>
                <w:sz w:val="24"/>
              </w:rPr>
            </w:pPr>
            <w:r>
              <w:rPr>
                <w:rFonts w:hint="eastAsia"/>
                <w:sz w:val="24"/>
              </w:rPr>
              <w:t>数量</w:t>
            </w:r>
          </w:p>
        </w:tc>
        <w:tc>
          <w:tcPr>
            <w:tcW w:w="5168" w:type="dxa"/>
            <w:gridSpan w:val="3"/>
            <w:vAlign w:val="center"/>
          </w:tcPr>
          <w:p>
            <w:pPr>
              <w:jc w:val="center"/>
              <w:rPr>
                <w:sz w:val="24"/>
              </w:rPr>
            </w:pPr>
            <w:r>
              <w:rPr>
                <w:rFonts w:hint="eastAsia"/>
                <w:sz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816" w:type="dxa"/>
            <w:vAlign w:val="center"/>
          </w:tcPr>
          <w:p>
            <w:pPr>
              <w:jc w:val="center"/>
              <w:rPr>
                <w:sz w:val="24"/>
              </w:rPr>
            </w:pPr>
            <w:r>
              <w:rPr>
                <w:rFonts w:hint="eastAsia"/>
                <w:sz w:val="24"/>
              </w:rPr>
              <w:t>1</w:t>
            </w:r>
          </w:p>
        </w:tc>
        <w:tc>
          <w:tcPr>
            <w:tcW w:w="2298" w:type="dxa"/>
            <w:gridSpan w:val="4"/>
            <w:vAlign w:val="center"/>
          </w:tcPr>
          <w:p>
            <w:pPr>
              <w:jc w:val="center"/>
              <w:rPr>
                <w:sz w:val="24"/>
              </w:rPr>
            </w:pPr>
            <w:r>
              <w:rPr>
                <w:rFonts w:hint="eastAsia"/>
                <w:sz w:val="24"/>
              </w:rPr>
              <w:t>村主任、书记、党建活动室相关制度</w:t>
            </w:r>
          </w:p>
        </w:tc>
        <w:tc>
          <w:tcPr>
            <w:tcW w:w="898" w:type="dxa"/>
            <w:gridSpan w:val="3"/>
            <w:vAlign w:val="center"/>
          </w:tcPr>
          <w:p>
            <w:pPr>
              <w:jc w:val="center"/>
              <w:rPr>
                <w:sz w:val="24"/>
              </w:rPr>
            </w:pPr>
            <w:r>
              <w:rPr>
                <w:rFonts w:hint="eastAsia"/>
                <w:sz w:val="24"/>
              </w:rPr>
              <w:t>12块</w:t>
            </w:r>
          </w:p>
        </w:tc>
        <w:tc>
          <w:tcPr>
            <w:tcW w:w="5168" w:type="dxa"/>
            <w:gridSpan w:val="3"/>
            <w:vAlign w:val="center"/>
          </w:tcPr>
          <w:p>
            <w:pPr>
              <w:jc w:val="center"/>
              <w:rPr>
                <w:sz w:val="24"/>
              </w:rPr>
            </w:pPr>
            <w:r>
              <w:rPr>
                <w:rFonts w:hint="eastAsia"/>
                <w:sz w:val="24"/>
              </w:rPr>
              <w:t>亚克力面板（UV打印、雕刻）80cm*120cm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9180" w:type="dxa"/>
            <w:gridSpan w:val="11"/>
            <w:vAlign w:val="center"/>
          </w:tcPr>
          <w:p>
            <w:pPr>
              <w:jc w:val="center"/>
              <w:rPr>
                <w:sz w:val="24"/>
              </w:rPr>
            </w:pPr>
            <w:r>
              <w:rPr>
                <w:rFonts w:hint="eastAsia"/>
                <w:b/>
                <w:bCs/>
                <w:sz w:val="24"/>
              </w:rPr>
              <w:t>道德讲堂、书屋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16" w:type="dxa"/>
            <w:vAlign w:val="center"/>
          </w:tcPr>
          <w:p>
            <w:pPr>
              <w:jc w:val="center"/>
              <w:rPr>
                <w:sz w:val="24"/>
              </w:rPr>
            </w:pPr>
            <w:r>
              <w:rPr>
                <w:rFonts w:hint="eastAsia"/>
                <w:sz w:val="24"/>
              </w:rPr>
              <w:t>序号</w:t>
            </w:r>
          </w:p>
        </w:tc>
        <w:tc>
          <w:tcPr>
            <w:tcW w:w="2281" w:type="dxa"/>
            <w:gridSpan w:val="3"/>
            <w:vAlign w:val="center"/>
          </w:tcPr>
          <w:p>
            <w:pPr>
              <w:jc w:val="center"/>
              <w:rPr>
                <w:sz w:val="24"/>
              </w:rPr>
            </w:pPr>
            <w:r>
              <w:rPr>
                <w:rFonts w:hint="eastAsia"/>
                <w:sz w:val="24"/>
              </w:rPr>
              <w:t>项目</w:t>
            </w:r>
          </w:p>
        </w:tc>
        <w:tc>
          <w:tcPr>
            <w:tcW w:w="915" w:type="dxa"/>
            <w:gridSpan w:val="4"/>
            <w:vAlign w:val="center"/>
          </w:tcPr>
          <w:p>
            <w:pPr>
              <w:jc w:val="center"/>
              <w:rPr>
                <w:sz w:val="24"/>
              </w:rPr>
            </w:pPr>
            <w:r>
              <w:rPr>
                <w:rFonts w:hint="eastAsia"/>
                <w:sz w:val="24"/>
              </w:rPr>
              <w:t>数量</w:t>
            </w:r>
          </w:p>
        </w:tc>
        <w:tc>
          <w:tcPr>
            <w:tcW w:w="5168" w:type="dxa"/>
            <w:gridSpan w:val="3"/>
            <w:vAlign w:val="center"/>
          </w:tcPr>
          <w:p>
            <w:pPr>
              <w:jc w:val="center"/>
              <w:rPr>
                <w:sz w:val="24"/>
              </w:rPr>
            </w:pPr>
            <w:r>
              <w:rPr>
                <w:rFonts w:hint="eastAsia"/>
                <w:sz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816" w:type="dxa"/>
            <w:vAlign w:val="center"/>
          </w:tcPr>
          <w:p>
            <w:pPr>
              <w:jc w:val="center"/>
              <w:rPr>
                <w:sz w:val="24"/>
              </w:rPr>
            </w:pPr>
            <w:r>
              <w:rPr>
                <w:rFonts w:hint="eastAsia"/>
                <w:sz w:val="24"/>
              </w:rPr>
              <w:t>1</w:t>
            </w:r>
          </w:p>
        </w:tc>
        <w:tc>
          <w:tcPr>
            <w:tcW w:w="2281" w:type="dxa"/>
            <w:gridSpan w:val="3"/>
            <w:vAlign w:val="center"/>
          </w:tcPr>
          <w:p>
            <w:pPr>
              <w:jc w:val="center"/>
              <w:rPr>
                <w:sz w:val="24"/>
              </w:rPr>
            </w:pPr>
            <w:r>
              <w:rPr>
                <w:rFonts w:hint="eastAsia"/>
                <w:sz w:val="24"/>
              </w:rPr>
              <w:t>道德讲堂文化墙</w:t>
            </w:r>
          </w:p>
        </w:tc>
        <w:tc>
          <w:tcPr>
            <w:tcW w:w="915" w:type="dxa"/>
            <w:gridSpan w:val="4"/>
            <w:vAlign w:val="center"/>
          </w:tcPr>
          <w:p>
            <w:pPr>
              <w:jc w:val="center"/>
              <w:rPr>
                <w:sz w:val="24"/>
              </w:rPr>
            </w:pPr>
            <w:r>
              <w:rPr>
                <w:rFonts w:hint="eastAsia"/>
                <w:sz w:val="24"/>
              </w:rPr>
              <w:t>1面</w:t>
            </w:r>
          </w:p>
        </w:tc>
        <w:tc>
          <w:tcPr>
            <w:tcW w:w="5168" w:type="dxa"/>
            <w:gridSpan w:val="3"/>
            <w:vAlign w:val="center"/>
          </w:tcPr>
          <w:p>
            <w:pPr>
              <w:spacing w:line="240" w:lineRule="exact"/>
              <w:jc w:val="left"/>
              <w:rPr>
                <w:sz w:val="22"/>
                <w:szCs w:val="22"/>
              </w:rPr>
            </w:pPr>
            <w:r>
              <w:rPr>
                <w:rFonts w:hint="eastAsia"/>
                <w:sz w:val="22"/>
                <w:szCs w:val="22"/>
              </w:rPr>
              <w:t>环保PVC板（UV打印、雕刻）</w:t>
            </w:r>
          </w:p>
          <w:p>
            <w:pPr>
              <w:spacing w:line="240" w:lineRule="exact"/>
              <w:jc w:val="left"/>
              <w:rPr>
                <w:sz w:val="22"/>
                <w:szCs w:val="22"/>
              </w:rPr>
            </w:pPr>
            <w:r>
              <w:rPr>
                <w:rFonts w:hint="eastAsia"/>
                <w:sz w:val="22"/>
                <w:szCs w:val="22"/>
              </w:rPr>
              <w:t>亚克力面板（UV打印、雕刻）工艺为复合裱贴 规格5m*2.3m（含设计服务）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816" w:type="dxa"/>
            <w:vAlign w:val="center"/>
          </w:tcPr>
          <w:p>
            <w:pPr>
              <w:jc w:val="center"/>
              <w:rPr>
                <w:sz w:val="24"/>
              </w:rPr>
            </w:pPr>
            <w:r>
              <w:rPr>
                <w:rFonts w:hint="eastAsia"/>
                <w:sz w:val="24"/>
              </w:rPr>
              <w:t>2</w:t>
            </w:r>
          </w:p>
        </w:tc>
        <w:tc>
          <w:tcPr>
            <w:tcW w:w="2281" w:type="dxa"/>
            <w:gridSpan w:val="3"/>
            <w:vAlign w:val="center"/>
          </w:tcPr>
          <w:p>
            <w:pPr>
              <w:jc w:val="center"/>
              <w:rPr>
                <w:sz w:val="24"/>
              </w:rPr>
            </w:pPr>
            <w:r>
              <w:rPr>
                <w:rFonts w:hint="eastAsia"/>
                <w:sz w:val="24"/>
              </w:rPr>
              <w:t>书屋文化墙</w:t>
            </w:r>
          </w:p>
        </w:tc>
        <w:tc>
          <w:tcPr>
            <w:tcW w:w="915" w:type="dxa"/>
            <w:gridSpan w:val="4"/>
            <w:vAlign w:val="center"/>
          </w:tcPr>
          <w:p>
            <w:pPr>
              <w:jc w:val="center"/>
              <w:rPr>
                <w:sz w:val="24"/>
              </w:rPr>
            </w:pPr>
            <w:r>
              <w:rPr>
                <w:rFonts w:hint="eastAsia"/>
                <w:sz w:val="24"/>
              </w:rPr>
              <w:t>1面</w:t>
            </w:r>
          </w:p>
        </w:tc>
        <w:tc>
          <w:tcPr>
            <w:tcW w:w="5168" w:type="dxa"/>
            <w:gridSpan w:val="3"/>
            <w:vAlign w:val="center"/>
          </w:tcPr>
          <w:p>
            <w:pPr>
              <w:spacing w:line="240" w:lineRule="exact"/>
              <w:jc w:val="left"/>
              <w:rPr>
                <w:sz w:val="22"/>
                <w:szCs w:val="22"/>
              </w:rPr>
            </w:pPr>
            <w:r>
              <w:rPr>
                <w:rFonts w:hint="eastAsia"/>
                <w:sz w:val="22"/>
                <w:szCs w:val="22"/>
              </w:rPr>
              <w:t>环保PVC板（UV打印、雕刻）</w:t>
            </w:r>
          </w:p>
          <w:p>
            <w:pPr>
              <w:spacing w:line="240" w:lineRule="exact"/>
              <w:jc w:val="left"/>
              <w:rPr>
                <w:sz w:val="22"/>
                <w:szCs w:val="22"/>
              </w:rPr>
            </w:pPr>
            <w:r>
              <w:rPr>
                <w:rFonts w:hint="eastAsia"/>
                <w:sz w:val="22"/>
                <w:szCs w:val="22"/>
              </w:rPr>
              <w:t>亚克力面板（UV打印、雕刻）工艺为复合裱贴 规格1.5m*6m（含设计服务）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16" w:type="dxa"/>
            <w:vAlign w:val="center"/>
          </w:tcPr>
          <w:p>
            <w:pPr>
              <w:jc w:val="center"/>
              <w:rPr>
                <w:sz w:val="24"/>
              </w:rPr>
            </w:pPr>
            <w:r>
              <w:rPr>
                <w:rFonts w:hint="eastAsia"/>
                <w:sz w:val="24"/>
              </w:rPr>
              <w:t>3</w:t>
            </w:r>
          </w:p>
        </w:tc>
        <w:tc>
          <w:tcPr>
            <w:tcW w:w="2281" w:type="dxa"/>
            <w:gridSpan w:val="3"/>
            <w:vAlign w:val="center"/>
          </w:tcPr>
          <w:p>
            <w:pPr>
              <w:jc w:val="center"/>
              <w:rPr>
                <w:sz w:val="24"/>
              </w:rPr>
            </w:pPr>
            <w:r>
              <w:rPr>
                <w:rFonts w:hint="eastAsia"/>
                <w:sz w:val="24"/>
              </w:rPr>
              <w:t>书屋内制度</w:t>
            </w:r>
          </w:p>
        </w:tc>
        <w:tc>
          <w:tcPr>
            <w:tcW w:w="915" w:type="dxa"/>
            <w:gridSpan w:val="4"/>
            <w:vAlign w:val="center"/>
          </w:tcPr>
          <w:p>
            <w:pPr>
              <w:jc w:val="center"/>
              <w:rPr>
                <w:sz w:val="24"/>
              </w:rPr>
            </w:pPr>
            <w:r>
              <w:rPr>
                <w:rFonts w:hint="eastAsia"/>
                <w:sz w:val="24"/>
              </w:rPr>
              <w:t>6块</w:t>
            </w:r>
          </w:p>
        </w:tc>
        <w:tc>
          <w:tcPr>
            <w:tcW w:w="5168" w:type="dxa"/>
            <w:gridSpan w:val="3"/>
            <w:vAlign w:val="center"/>
          </w:tcPr>
          <w:p>
            <w:pPr>
              <w:spacing w:line="240" w:lineRule="exact"/>
              <w:jc w:val="left"/>
              <w:rPr>
                <w:sz w:val="22"/>
                <w:szCs w:val="22"/>
              </w:rPr>
            </w:pPr>
            <w:r>
              <w:rPr>
                <w:rFonts w:hint="eastAsia"/>
                <w:sz w:val="22"/>
                <w:szCs w:val="22"/>
              </w:rPr>
              <w:t>60cm*90cm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816" w:type="dxa"/>
            <w:vAlign w:val="center"/>
          </w:tcPr>
          <w:p>
            <w:pPr>
              <w:jc w:val="center"/>
              <w:rPr>
                <w:sz w:val="24"/>
              </w:rPr>
            </w:pPr>
            <w:r>
              <w:rPr>
                <w:rFonts w:hint="eastAsia"/>
                <w:sz w:val="24"/>
              </w:rPr>
              <w:t>4</w:t>
            </w:r>
          </w:p>
        </w:tc>
        <w:tc>
          <w:tcPr>
            <w:tcW w:w="2281" w:type="dxa"/>
            <w:gridSpan w:val="3"/>
            <w:vAlign w:val="center"/>
          </w:tcPr>
          <w:p>
            <w:pPr>
              <w:jc w:val="center"/>
              <w:rPr>
                <w:sz w:val="24"/>
              </w:rPr>
            </w:pPr>
            <w:r>
              <w:rPr>
                <w:rFonts w:hint="eastAsia"/>
                <w:sz w:val="24"/>
              </w:rPr>
              <w:t>书屋内标语字</w:t>
            </w:r>
          </w:p>
        </w:tc>
        <w:tc>
          <w:tcPr>
            <w:tcW w:w="915" w:type="dxa"/>
            <w:gridSpan w:val="4"/>
            <w:vAlign w:val="center"/>
          </w:tcPr>
          <w:p>
            <w:pPr>
              <w:jc w:val="center"/>
              <w:rPr>
                <w:sz w:val="24"/>
              </w:rPr>
            </w:pPr>
            <w:r>
              <w:rPr>
                <w:rFonts w:hint="eastAsia"/>
                <w:sz w:val="24"/>
              </w:rPr>
              <w:t>1套</w:t>
            </w:r>
          </w:p>
        </w:tc>
        <w:tc>
          <w:tcPr>
            <w:tcW w:w="5168" w:type="dxa"/>
            <w:gridSpan w:val="3"/>
            <w:vAlign w:val="center"/>
          </w:tcPr>
          <w:p>
            <w:pPr>
              <w:spacing w:line="240" w:lineRule="exact"/>
              <w:jc w:val="left"/>
              <w:rPr>
                <w:sz w:val="22"/>
                <w:szCs w:val="22"/>
              </w:rPr>
            </w:pPr>
            <w:r>
              <w:rPr>
                <w:rFonts w:hint="eastAsia"/>
                <w:sz w:val="22"/>
                <w:szCs w:val="22"/>
              </w:rPr>
              <w:t>环保PVC板（UV打印、雕刻）</w:t>
            </w:r>
          </w:p>
          <w:p>
            <w:pPr>
              <w:spacing w:line="240" w:lineRule="exact"/>
              <w:jc w:val="left"/>
              <w:rPr>
                <w:sz w:val="22"/>
                <w:szCs w:val="22"/>
              </w:rPr>
            </w:pPr>
            <w:r>
              <w:rPr>
                <w:rFonts w:hint="eastAsia"/>
                <w:sz w:val="22"/>
                <w:szCs w:val="22"/>
              </w:rPr>
              <w:t>亚克力面板（UV打印、雕刻）工艺为复合裱贴 规格6m*60cm（含设计服务）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9180" w:type="dxa"/>
            <w:gridSpan w:val="11"/>
            <w:vAlign w:val="center"/>
          </w:tcPr>
          <w:p>
            <w:pPr>
              <w:jc w:val="center"/>
              <w:rPr>
                <w:sz w:val="24"/>
              </w:rPr>
            </w:pPr>
            <w:r>
              <w:rPr>
                <w:rFonts w:hint="eastAsia"/>
                <w:b/>
                <w:bCs/>
                <w:sz w:val="24"/>
              </w:rPr>
              <w:t>党员活动室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816" w:type="dxa"/>
            <w:vAlign w:val="center"/>
          </w:tcPr>
          <w:p>
            <w:pPr>
              <w:jc w:val="center"/>
              <w:rPr>
                <w:sz w:val="24"/>
              </w:rPr>
            </w:pPr>
            <w:r>
              <w:rPr>
                <w:rFonts w:hint="eastAsia"/>
                <w:sz w:val="24"/>
              </w:rPr>
              <w:t>序号</w:t>
            </w:r>
          </w:p>
        </w:tc>
        <w:tc>
          <w:tcPr>
            <w:tcW w:w="2281" w:type="dxa"/>
            <w:gridSpan w:val="3"/>
            <w:vAlign w:val="center"/>
          </w:tcPr>
          <w:p>
            <w:pPr>
              <w:jc w:val="center"/>
              <w:rPr>
                <w:sz w:val="24"/>
              </w:rPr>
            </w:pPr>
            <w:r>
              <w:rPr>
                <w:rFonts w:hint="eastAsia"/>
                <w:sz w:val="24"/>
              </w:rPr>
              <w:t>项目</w:t>
            </w:r>
          </w:p>
        </w:tc>
        <w:tc>
          <w:tcPr>
            <w:tcW w:w="915" w:type="dxa"/>
            <w:gridSpan w:val="4"/>
            <w:vAlign w:val="center"/>
          </w:tcPr>
          <w:p>
            <w:pPr>
              <w:jc w:val="center"/>
              <w:rPr>
                <w:sz w:val="24"/>
              </w:rPr>
            </w:pPr>
            <w:r>
              <w:rPr>
                <w:rFonts w:hint="eastAsia"/>
                <w:sz w:val="24"/>
              </w:rPr>
              <w:t>数量</w:t>
            </w:r>
          </w:p>
        </w:tc>
        <w:tc>
          <w:tcPr>
            <w:tcW w:w="5168" w:type="dxa"/>
            <w:gridSpan w:val="3"/>
            <w:vAlign w:val="center"/>
          </w:tcPr>
          <w:p>
            <w:pPr>
              <w:jc w:val="center"/>
              <w:rPr>
                <w:sz w:val="24"/>
              </w:rPr>
            </w:pPr>
            <w:r>
              <w:rPr>
                <w:rFonts w:hint="eastAsia"/>
                <w:sz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816" w:type="dxa"/>
            <w:vAlign w:val="center"/>
          </w:tcPr>
          <w:p>
            <w:pPr>
              <w:jc w:val="center"/>
              <w:rPr>
                <w:sz w:val="24"/>
              </w:rPr>
            </w:pPr>
            <w:r>
              <w:rPr>
                <w:rFonts w:hint="eastAsia"/>
                <w:sz w:val="24"/>
              </w:rPr>
              <w:t>1</w:t>
            </w:r>
          </w:p>
        </w:tc>
        <w:tc>
          <w:tcPr>
            <w:tcW w:w="2281" w:type="dxa"/>
            <w:gridSpan w:val="3"/>
            <w:vAlign w:val="center"/>
          </w:tcPr>
          <w:p>
            <w:pPr>
              <w:jc w:val="center"/>
              <w:rPr>
                <w:sz w:val="24"/>
              </w:rPr>
            </w:pPr>
            <w:r>
              <w:rPr>
                <w:rFonts w:hint="eastAsia"/>
                <w:sz w:val="24"/>
              </w:rPr>
              <w:t>党建文化墙</w:t>
            </w:r>
          </w:p>
        </w:tc>
        <w:tc>
          <w:tcPr>
            <w:tcW w:w="915" w:type="dxa"/>
            <w:gridSpan w:val="4"/>
            <w:vAlign w:val="center"/>
          </w:tcPr>
          <w:p>
            <w:pPr>
              <w:jc w:val="center"/>
              <w:rPr>
                <w:sz w:val="24"/>
              </w:rPr>
            </w:pPr>
            <w:r>
              <w:rPr>
                <w:rFonts w:hint="eastAsia"/>
                <w:sz w:val="24"/>
              </w:rPr>
              <w:t>1面</w:t>
            </w:r>
          </w:p>
        </w:tc>
        <w:tc>
          <w:tcPr>
            <w:tcW w:w="5168" w:type="dxa"/>
            <w:gridSpan w:val="3"/>
            <w:vAlign w:val="center"/>
          </w:tcPr>
          <w:p>
            <w:pPr>
              <w:spacing w:line="260" w:lineRule="exact"/>
              <w:jc w:val="left"/>
              <w:rPr>
                <w:sz w:val="22"/>
                <w:szCs w:val="22"/>
              </w:rPr>
            </w:pPr>
            <w:r>
              <w:rPr>
                <w:rFonts w:hint="eastAsia"/>
                <w:sz w:val="22"/>
                <w:szCs w:val="22"/>
              </w:rPr>
              <w:t>环保PVC板（UV打印、雕刻）</w:t>
            </w:r>
          </w:p>
          <w:p>
            <w:pPr>
              <w:spacing w:line="260" w:lineRule="exact"/>
              <w:jc w:val="left"/>
              <w:rPr>
                <w:sz w:val="22"/>
                <w:szCs w:val="22"/>
              </w:rPr>
            </w:pPr>
            <w:r>
              <w:rPr>
                <w:rFonts w:hint="eastAsia"/>
                <w:sz w:val="22"/>
                <w:szCs w:val="22"/>
              </w:rPr>
              <w:t>亚克力面板（UV打印、雕刻）工艺为复合裱贴 规格6m*2.3m（含设计服务）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816" w:type="dxa"/>
            <w:vAlign w:val="center"/>
          </w:tcPr>
          <w:p>
            <w:pPr>
              <w:jc w:val="center"/>
              <w:rPr>
                <w:sz w:val="24"/>
              </w:rPr>
            </w:pPr>
            <w:r>
              <w:rPr>
                <w:rFonts w:hint="eastAsia"/>
                <w:sz w:val="24"/>
              </w:rPr>
              <w:t>2</w:t>
            </w:r>
          </w:p>
        </w:tc>
        <w:tc>
          <w:tcPr>
            <w:tcW w:w="2281" w:type="dxa"/>
            <w:gridSpan w:val="3"/>
            <w:vAlign w:val="center"/>
          </w:tcPr>
          <w:p>
            <w:pPr>
              <w:jc w:val="center"/>
              <w:rPr>
                <w:sz w:val="24"/>
              </w:rPr>
            </w:pPr>
            <w:r>
              <w:rPr>
                <w:rFonts w:hint="eastAsia"/>
                <w:sz w:val="24"/>
              </w:rPr>
              <w:t>新时代文明实践中心文化墙</w:t>
            </w:r>
          </w:p>
        </w:tc>
        <w:tc>
          <w:tcPr>
            <w:tcW w:w="915" w:type="dxa"/>
            <w:gridSpan w:val="4"/>
            <w:vAlign w:val="center"/>
          </w:tcPr>
          <w:p>
            <w:pPr>
              <w:jc w:val="center"/>
              <w:rPr>
                <w:sz w:val="24"/>
              </w:rPr>
            </w:pPr>
            <w:r>
              <w:rPr>
                <w:rFonts w:hint="eastAsia"/>
                <w:sz w:val="24"/>
              </w:rPr>
              <w:t>1面</w:t>
            </w:r>
          </w:p>
        </w:tc>
        <w:tc>
          <w:tcPr>
            <w:tcW w:w="5168" w:type="dxa"/>
            <w:gridSpan w:val="3"/>
            <w:vAlign w:val="center"/>
          </w:tcPr>
          <w:p>
            <w:pPr>
              <w:spacing w:line="260" w:lineRule="exact"/>
              <w:jc w:val="left"/>
              <w:rPr>
                <w:sz w:val="22"/>
                <w:szCs w:val="22"/>
              </w:rPr>
            </w:pPr>
            <w:r>
              <w:rPr>
                <w:rFonts w:hint="eastAsia"/>
                <w:sz w:val="22"/>
                <w:szCs w:val="22"/>
              </w:rPr>
              <w:t>环保PVC板（UV打印、雕刻）</w:t>
            </w:r>
          </w:p>
          <w:p>
            <w:pPr>
              <w:spacing w:line="260" w:lineRule="exact"/>
              <w:jc w:val="left"/>
              <w:rPr>
                <w:sz w:val="22"/>
                <w:szCs w:val="22"/>
              </w:rPr>
            </w:pPr>
            <w:r>
              <w:rPr>
                <w:rFonts w:hint="eastAsia"/>
                <w:sz w:val="22"/>
                <w:szCs w:val="22"/>
              </w:rPr>
              <w:t>亚克力面板（UV打印、雕刻）工艺为复合裱贴 规格5m*2.3m（含设计服务）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16" w:type="dxa"/>
            <w:vAlign w:val="center"/>
          </w:tcPr>
          <w:p>
            <w:pPr>
              <w:jc w:val="center"/>
              <w:rPr>
                <w:sz w:val="24"/>
              </w:rPr>
            </w:pPr>
            <w:r>
              <w:rPr>
                <w:rFonts w:hint="eastAsia"/>
                <w:sz w:val="24"/>
              </w:rPr>
              <w:t>3</w:t>
            </w:r>
          </w:p>
        </w:tc>
        <w:tc>
          <w:tcPr>
            <w:tcW w:w="2281" w:type="dxa"/>
            <w:gridSpan w:val="3"/>
            <w:vAlign w:val="center"/>
          </w:tcPr>
          <w:p>
            <w:pPr>
              <w:jc w:val="center"/>
              <w:rPr>
                <w:sz w:val="24"/>
              </w:rPr>
            </w:pPr>
            <w:r>
              <w:rPr>
                <w:rFonts w:hint="eastAsia"/>
                <w:sz w:val="24"/>
              </w:rPr>
              <w:t>党建相关制度</w:t>
            </w:r>
          </w:p>
        </w:tc>
        <w:tc>
          <w:tcPr>
            <w:tcW w:w="915" w:type="dxa"/>
            <w:gridSpan w:val="4"/>
            <w:vAlign w:val="center"/>
          </w:tcPr>
          <w:p>
            <w:pPr>
              <w:jc w:val="center"/>
              <w:rPr>
                <w:sz w:val="24"/>
              </w:rPr>
            </w:pPr>
            <w:r>
              <w:rPr>
                <w:rFonts w:hint="eastAsia"/>
                <w:sz w:val="24"/>
              </w:rPr>
              <w:t>6块</w:t>
            </w:r>
          </w:p>
        </w:tc>
        <w:tc>
          <w:tcPr>
            <w:tcW w:w="5168" w:type="dxa"/>
            <w:gridSpan w:val="3"/>
            <w:vAlign w:val="center"/>
          </w:tcPr>
          <w:p>
            <w:pPr>
              <w:spacing w:line="260" w:lineRule="exact"/>
              <w:jc w:val="left"/>
              <w:rPr>
                <w:sz w:val="22"/>
                <w:szCs w:val="22"/>
              </w:rPr>
            </w:pPr>
            <w:r>
              <w:rPr>
                <w:rFonts w:hint="eastAsia"/>
                <w:sz w:val="22"/>
                <w:szCs w:val="22"/>
              </w:rPr>
              <w:t>亚克力面板UV（打印、雕刻）80cm*120cm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816" w:type="dxa"/>
            <w:vAlign w:val="center"/>
          </w:tcPr>
          <w:p>
            <w:pPr>
              <w:jc w:val="center"/>
              <w:rPr>
                <w:sz w:val="24"/>
              </w:rPr>
            </w:pPr>
            <w:r>
              <w:rPr>
                <w:rFonts w:hint="eastAsia"/>
                <w:sz w:val="24"/>
              </w:rPr>
              <w:t>4</w:t>
            </w:r>
          </w:p>
        </w:tc>
        <w:tc>
          <w:tcPr>
            <w:tcW w:w="2281" w:type="dxa"/>
            <w:gridSpan w:val="3"/>
            <w:vAlign w:val="center"/>
          </w:tcPr>
          <w:p>
            <w:pPr>
              <w:jc w:val="center"/>
              <w:rPr>
                <w:sz w:val="24"/>
              </w:rPr>
            </w:pPr>
            <w:r>
              <w:rPr>
                <w:rFonts w:hint="eastAsia"/>
                <w:sz w:val="24"/>
              </w:rPr>
              <w:t>学习园地</w:t>
            </w:r>
          </w:p>
        </w:tc>
        <w:tc>
          <w:tcPr>
            <w:tcW w:w="915" w:type="dxa"/>
            <w:gridSpan w:val="4"/>
            <w:vAlign w:val="center"/>
          </w:tcPr>
          <w:p>
            <w:pPr>
              <w:jc w:val="center"/>
              <w:rPr>
                <w:sz w:val="24"/>
              </w:rPr>
            </w:pPr>
            <w:r>
              <w:rPr>
                <w:rFonts w:hint="eastAsia"/>
                <w:sz w:val="24"/>
              </w:rPr>
              <w:t>1块</w:t>
            </w:r>
          </w:p>
        </w:tc>
        <w:tc>
          <w:tcPr>
            <w:tcW w:w="5168" w:type="dxa"/>
            <w:gridSpan w:val="3"/>
            <w:vAlign w:val="center"/>
          </w:tcPr>
          <w:p>
            <w:pPr>
              <w:spacing w:line="260" w:lineRule="exact"/>
              <w:jc w:val="left"/>
              <w:rPr>
                <w:sz w:val="22"/>
                <w:szCs w:val="22"/>
              </w:rPr>
            </w:pPr>
            <w:r>
              <w:rPr>
                <w:rFonts w:hint="eastAsia"/>
                <w:sz w:val="22"/>
                <w:szCs w:val="22"/>
              </w:rPr>
              <w:t>环保PVC板（UV打印、雕刻）</w:t>
            </w:r>
          </w:p>
          <w:p>
            <w:pPr>
              <w:spacing w:line="260" w:lineRule="exact"/>
              <w:jc w:val="left"/>
              <w:rPr>
                <w:sz w:val="22"/>
                <w:szCs w:val="22"/>
              </w:rPr>
            </w:pPr>
            <w:r>
              <w:rPr>
                <w:rFonts w:hint="eastAsia"/>
                <w:sz w:val="22"/>
                <w:szCs w:val="22"/>
              </w:rPr>
              <w:t>亚克力面板UV（打印、雕刻）工艺为复合裱贴 规格2.8m*1.5m（含设计服务）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9180" w:type="dxa"/>
            <w:gridSpan w:val="11"/>
            <w:vAlign w:val="center"/>
          </w:tcPr>
          <w:p>
            <w:pPr>
              <w:jc w:val="center"/>
              <w:rPr>
                <w:sz w:val="24"/>
              </w:rPr>
            </w:pPr>
            <w:r>
              <w:rPr>
                <w:rFonts w:hint="eastAsia"/>
                <w:b/>
                <w:bCs/>
                <w:sz w:val="24"/>
              </w:rPr>
              <w:t>办公室内制度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16" w:type="dxa"/>
            <w:vAlign w:val="center"/>
          </w:tcPr>
          <w:p>
            <w:pPr>
              <w:jc w:val="center"/>
              <w:rPr>
                <w:sz w:val="24"/>
              </w:rPr>
            </w:pPr>
            <w:r>
              <w:rPr>
                <w:rFonts w:hint="eastAsia"/>
                <w:sz w:val="24"/>
              </w:rPr>
              <w:t>1</w:t>
            </w:r>
          </w:p>
        </w:tc>
        <w:tc>
          <w:tcPr>
            <w:tcW w:w="2281" w:type="dxa"/>
            <w:gridSpan w:val="3"/>
            <w:vAlign w:val="center"/>
          </w:tcPr>
          <w:p>
            <w:pPr>
              <w:jc w:val="center"/>
              <w:rPr>
                <w:sz w:val="24"/>
              </w:rPr>
            </w:pPr>
            <w:r>
              <w:rPr>
                <w:rFonts w:hint="eastAsia"/>
                <w:sz w:val="24"/>
              </w:rPr>
              <w:t>制度牌</w:t>
            </w:r>
          </w:p>
        </w:tc>
        <w:tc>
          <w:tcPr>
            <w:tcW w:w="915" w:type="dxa"/>
            <w:gridSpan w:val="4"/>
            <w:vAlign w:val="center"/>
          </w:tcPr>
          <w:p>
            <w:pPr>
              <w:jc w:val="center"/>
              <w:rPr>
                <w:sz w:val="24"/>
              </w:rPr>
            </w:pPr>
            <w:r>
              <w:rPr>
                <w:rFonts w:hint="eastAsia"/>
                <w:sz w:val="24"/>
              </w:rPr>
              <w:t>12块</w:t>
            </w:r>
          </w:p>
        </w:tc>
        <w:tc>
          <w:tcPr>
            <w:tcW w:w="965" w:type="dxa"/>
            <w:vAlign w:val="center"/>
          </w:tcPr>
          <w:p>
            <w:pPr>
              <w:jc w:val="center"/>
              <w:rPr>
                <w:sz w:val="24"/>
              </w:rPr>
            </w:pPr>
            <w:r>
              <w:rPr>
                <w:rFonts w:hint="eastAsia"/>
                <w:sz w:val="24"/>
              </w:rPr>
              <w:t>210</w:t>
            </w:r>
          </w:p>
        </w:tc>
        <w:tc>
          <w:tcPr>
            <w:tcW w:w="836" w:type="dxa"/>
            <w:vAlign w:val="center"/>
          </w:tcPr>
          <w:p>
            <w:pPr>
              <w:jc w:val="center"/>
              <w:rPr>
                <w:sz w:val="24"/>
              </w:rPr>
            </w:pPr>
            <w:r>
              <w:rPr>
                <w:rFonts w:hint="eastAsia"/>
                <w:sz w:val="24"/>
              </w:rPr>
              <w:t>2520</w:t>
            </w:r>
          </w:p>
        </w:tc>
        <w:tc>
          <w:tcPr>
            <w:tcW w:w="3367" w:type="dxa"/>
            <w:vAlign w:val="center"/>
          </w:tcPr>
          <w:p>
            <w:pPr>
              <w:spacing w:line="260" w:lineRule="exact"/>
              <w:jc w:val="center"/>
              <w:rPr>
                <w:sz w:val="24"/>
              </w:rPr>
            </w:pPr>
            <w:r>
              <w:rPr>
                <w:rFonts w:hint="eastAsia"/>
                <w:sz w:val="22"/>
                <w:szCs w:val="22"/>
              </w:rPr>
              <w:t>亚克力面板UV（打印、雕刻）60cm*90cm（含设计服务）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9180" w:type="dxa"/>
            <w:gridSpan w:val="11"/>
            <w:vAlign w:val="center"/>
          </w:tcPr>
          <w:p>
            <w:pPr>
              <w:jc w:val="center"/>
              <w:rPr>
                <w:sz w:val="44"/>
                <w:szCs w:val="44"/>
              </w:rPr>
            </w:pPr>
            <w:r>
              <w:rPr>
                <w:rFonts w:hint="eastAsia"/>
                <w:sz w:val="44"/>
                <w:szCs w:val="44"/>
              </w:rPr>
              <w:t>楼梯文化墙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vAlign w:val="center"/>
          </w:tcPr>
          <w:p>
            <w:pPr>
              <w:jc w:val="center"/>
              <w:rPr>
                <w:sz w:val="24"/>
              </w:rPr>
            </w:pPr>
            <w:r>
              <w:rPr>
                <w:rFonts w:hint="eastAsia"/>
                <w:sz w:val="24"/>
              </w:rPr>
              <w:t>序号</w:t>
            </w:r>
          </w:p>
        </w:tc>
        <w:tc>
          <w:tcPr>
            <w:tcW w:w="2267" w:type="dxa"/>
            <w:gridSpan w:val="2"/>
            <w:vAlign w:val="center"/>
          </w:tcPr>
          <w:p>
            <w:pPr>
              <w:jc w:val="center"/>
              <w:rPr>
                <w:sz w:val="24"/>
              </w:rPr>
            </w:pPr>
            <w:r>
              <w:rPr>
                <w:rFonts w:hint="eastAsia"/>
                <w:sz w:val="24"/>
              </w:rPr>
              <w:t>项目</w:t>
            </w:r>
          </w:p>
        </w:tc>
        <w:tc>
          <w:tcPr>
            <w:tcW w:w="916" w:type="dxa"/>
            <w:gridSpan w:val="4"/>
            <w:vAlign w:val="center"/>
          </w:tcPr>
          <w:p>
            <w:pPr>
              <w:jc w:val="center"/>
              <w:rPr>
                <w:sz w:val="24"/>
              </w:rPr>
            </w:pPr>
            <w:r>
              <w:rPr>
                <w:rFonts w:hint="eastAsia"/>
                <w:sz w:val="24"/>
              </w:rPr>
              <w:t>数量</w:t>
            </w:r>
          </w:p>
        </w:tc>
        <w:tc>
          <w:tcPr>
            <w:tcW w:w="5181" w:type="dxa"/>
            <w:gridSpan w:val="4"/>
            <w:vAlign w:val="center"/>
          </w:tcPr>
          <w:p>
            <w:pPr>
              <w:jc w:val="center"/>
              <w:rPr>
                <w:sz w:val="24"/>
              </w:rPr>
            </w:pPr>
            <w:r>
              <w:rPr>
                <w:rFonts w:hint="eastAsia"/>
                <w:sz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vAlign w:val="center"/>
          </w:tcPr>
          <w:p>
            <w:pPr>
              <w:jc w:val="center"/>
              <w:rPr>
                <w:sz w:val="24"/>
              </w:rPr>
            </w:pPr>
            <w:r>
              <w:rPr>
                <w:rFonts w:hint="eastAsia"/>
                <w:sz w:val="24"/>
              </w:rPr>
              <w:t>1</w:t>
            </w:r>
          </w:p>
        </w:tc>
        <w:tc>
          <w:tcPr>
            <w:tcW w:w="2267" w:type="dxa"/>
            <w:gridSpan w:val="2"/>
            <w:vAlign w:val="center"/>
          </w:tcPr>
          <w:p>
            <w:pPr>
              <w:jc w:val="center"/>
              <w:rPr>
                <w:sz w:val="24"/>
              </w:rPr>
            </w:pPr>
            <w:r>
              <w:rPr>
                <w:rFonts w:hint="eastAsia"/>
                <w:sz w:val="24"/>
              </w:rPr>
              <w:t>乡风文明、移风易俗、核心价值观、民族团结、扫黑除恶、巩固脱贫全面小康、厉行节约、普法</w:t>
            </w:r>
          </w:p>
        </w:tc>
        <w:tc>
          <w:tcPr>
            <w:tcW w:w="916" w:type="dxa"/>
            <w:gridSpan w:val="4"/>
            <w:vAlign w:val="center"/>
          </w:tcPr>
          <w:p>
            <w:pPr>
              <w:jc w:val="center"/>
              <w:rPr>
                <w:sz w:val="24"/>
              </w:rPr>
            </w:pPr>
            <w:r>
              <w:rPr>
                <w:rFonts w:hint="eastAsia"/>
                <w:sz w:val="24"/>
              </w:rPr>
              <w:t>5面</w:t>
            </w:r>
          </w:p>
        </w:tc>
        <w:tc>
          <w:tcPr>
            <w:tcW w:w="5181" w:type="dxa"/>
            <w:gridSpan w:val="4"/>
            <w:vAlign w:val="center"/>
          </w:tcPr>
          <w:p>
            <w:pPr>
              <w:rPr>
                <w:sz w:val="24"/>
              </w:rPr>
            </w:pPr>
            <w:r>
              <w:rPr>
                <w:rFonts w:hint="eastAsia"/>
                <w:sz w:val="24"/>
              </w:rPr>
              <w:t>环保PVC板（UV打印、雕刻）</w:t>
            </w:r>
          </w:p>
          <w:p>
            <w:pPr>
              <w:jc w:val="left"/>
              <w:rPr>
                <w:sz w:val="24"/>
              </w:rPr>
            </w:pPr>
            <w:r>
              <w:rPr>
                <w:rFonts w:hint="eastAsia"/>
                <w:sz w:val="24"/>
              </w:rPr>
              <w:t>亚克力面板（UV打印、雕刻）工艺为复合裱贴 规格1.3m*5m（含设计服务）</w:t>
            </w:r>
          </w:p>
        </w:tc>
      </w:tr>
    </w:tbl>
    <w:p>
      <w:pPr>
        <w:adjustRightInd w:val="0"/>
        <w:snapToGrid w:val="0"/>
        <w:rPr>
          <w:rFonts w:asciiTheme="majorEastAsia" w:hAnsiTheme="majorEastAsia" w:eastAsiaTheme="majorEastAsia"/>
          <w:b/>
          <w:sz w:val="36"/>
          <w:szCs w:val="36"/>
        </w:rPr>
      </w:pPr>
      <w:r>
        <w:rPr>
          <w:rFonts w:hint="eastAsia" w:asciiTheme="majorEastAsia" w:hAnsiTheme="majorEastAsia" w:eastAsiaTheme="majorEastAsia"/>
          <w:b/>
          <w:sz w:val="36"/>
          <w:szCs w:val="36"/>
        </w:rPr>
        <w:t>备注：1、</w:t>
      </w:r>
      <w:r>
        <w:rPr>
          <w:rFonts w:hint="eastAsia" w:ascii="黑体" w:eastAsia="黑体"/>
          <w:sz w:val="36"/>
          <w:szCs w:val="36"/>
        </w:rPr>
        <w:t>塔拉村、乌兰哈达村党群服务中心</w:t>
      </w:r>
      <w:r>
        <w:rPr>
          <w:rFonts w:hint="eastAsia" w:asciiTheme="majorEastAsia" w:hAnsiTheme="majorEastAsia" w:eastAsiaTheme="majorEastAsia"/>
          <w:b/>
          <w:sz w:val="36"/>
          <w:szCs w:val="36"/>
        </w:rPr>
        <w:t>此项目采购总金额不得超过8.0240万元。</w:t>
      </w:r>
    </w:p>
    <w:p>
      <w:pPr>
        <w:adjustRightInd w:val="0"/>
        <w:snapToGrid w:val="0"/>
        <w:ind w:firstLine="482"/>
        <w:rPr>
          <w:rFonts w:asciiTheme="majorEastAsia" w:hAnsiTheme="majorEastAsia" w:eastAsiaTheme="majorEastAsia"/>
          <w:b/>
          <w:sz w:val="36"/>
          <w:szCs w:val="36"/>
        </w:rPr>
      </w:pPr>
      <w:r>
        <w:rPr>
          <w:rFonts w:hint="eastAsia" w:asciiTheme="majorEastAsia" w:hAnsiTheme="majorEastAsia" w:eastAsiaTheme="majorEastAsia"/>
          <w:b/>
          <w:sz w:val="36"/>
          <w:szCs w:val="36"/>
        </w:rPr>
        <w:t xml:space="preserve">   2、现场踏勘地点为茶卡镇。</w:t>
      </w:r>
    </w:p>
    <w:p>
      <w:pPr>
        <w:adjustRightInd w:val="0"/>
        <w:snapToGrid w:val="0"/>
        <w:ind w:firstLine="482"/>
        <w:rPr>
          <w:rFonts w:asciiTheme="majorEastAsia" w:hAnsiTheme="majorEastAsia" w:eastAsiaTheme="majorEastAsia"/>
          <w:b/>
          <w:sz w:val="36"/>
          <w:szCs w:val="36"/>
        </w:rPr>
      </w:pPr>
      <w:r>
        <w:rPr>
          <w:rFonts w:hint="eastAsia" w:asciiTheme="majorEastAsia" w:hAnsiTheme="majorEastAsia" w:eastAsiaTheme="majorEastAsia"/>
          <w:b/>
          <w:sz w:val="36"/>
          <w:szCs w:val="36"/>
        </w:rPr>
        <w:t xml:space="preserve">   3、要求在投标文件中附设计图。</w:t>
      </w:r>
    </w:p>
    <w:sectPr>
      <w:footerReference r:id="rId3" w:type="default"/>
      <w:pgSz w:w="11906" w:h="16838"/>
      <w:pgMar w:top="2098" w:right="1474" w:bottom="1985"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Quad Arrow 1026" o:spid="_x0000_s2049"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zql5uc8AAAAFAQAADwAAAAAAAAABACAA&#10;AAAiAAAAZHJzL2Rvd25yZXYueG1sUEsBAhQAFAAAAAgAh07iQPlnuOCkAQAAUAMAAA4AAAAAAAAA&#10;AQAgAAAAHgEAAGRycy9lMm9Eb2MueG1sUEsFBgAAAAAGAAYAWQEAADQFAAAAAA==&#1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82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79EDE0"/>
    <w:multiLevelType w:val="singleLevel"/>
    <w:tmpl w:val="8F79EDE0"/>
    <w:lvl w:ilvl="0" w:tentative="0">
      <w:start w:val="1"/>
      <w:numFmt w:val="decimal"/>
      <w:lvlText w:val="%1."/>
      <w:lvlJc w:val="left"/>
      <w:pPr>
        <w:tabs>
          <w:tab w:val="left" w:pos="312"/>
        </w:tabs>
      </w:pPr>
    </w:lvl>
  </w:abstractNum>
  <w:abstractNum w:abstractNumId="1">
    <w:nsid w:val="992C83FD"/>
    <w:multiLevelType w:val="singleLevel"/>
    <w:tmpl w:val="992C83FD"/>
    <w:lvl w:ilvl="0" w:tentative="0">
      <w:start w:val="1"/>
      <w:numFmt w:val="decimal"/>
      <w:suff w:val="space"/>
      <w:lvlText w:val="%1."/>
      <w:lvlJc w:val="left"/>
    </w:lvl>
  </w:abstractNum>
  <w:abstractNum w:abstractNumId="2">
    <w:nsid w:val="14FED333"/>
    <w:multiLevelType w:val="singleLevel"/>
    <w:tmpl w:val="14FED333"/>
    <w:lvl w:ilvl="0" w:tentative="0">
      <w:start w:val="1"/>
      <w:numFmt w:val="chineseCounting"/>
      <w:suff w:val="space"/>
      <w:lvlText w:val="第%1部分"/>
      <w:lvlJc w:val="left"/>
      <w:rPr>
        <w:rFonts w:hint="eastAsia"/>
      </w:rPr>
    </w:lvl>
  </w:abstractNum>
  <w:abstractNum w:abstractNumId="3">
    <w:nsid w:val="40063688"/>
    <w:multiLevelType w:val="singleLevel"/>
    <w:tmpl w:val="40063688"/>
    <w:lvl w:ilvl="0" w:tentative="0">
      <w:start w:val="1"/>
      <w:numFmt w:val="decimal"/>
      <w:lvlText w:val="%1."/>
      <w:lvlJc w:val="left"/>
      <w:pPr>
        <w:tabs>
          <w:tab w:val="left" w:pos="312"/>
        </w:tabs>
      </w:pPr>
    </w:lvl>
  </w:abstractNum>
  <w:abstractNum w:abstractNumId="4">
    <w:nsid w:val="5EC64F27"/>
    <w:multiLevelType w:val="singleLevel"/>
    <w:tmpl w:val="5EC64F27"/>
    <w:lvl w:ilvl="0" w:tentative="0">
      <w:start w:val="1"/>
      <w:numFmt w:val="decimal"/>
      <w:suff w:val="nothing"/>
      <w:lvlText w:val="（%1）"/>
      <w:lvlJc w:val="left"/>
    </w:lvl>
  </w:abstractNum>
  <w:abstractNum w:abstractNumId="5">
    <w:nsid w:val="7499AA4E"/>
    <w:multiLevelType w:val="singleLevel"/>
    <w:tmpl w:val="7499AA4E"/>
    <w:lvl w:ilvl="0" w:tentative="0">
      <w:start w:val="1"/>
      <w:numFmt w:val="decimal"/>
      <w:lvlText w:val="%1."/>
      <w:lvlJc w:val="left"/>
      <w:pPr>
        <w:tabs>
          <w:tab w:val="left" w:pos="312"/>
        </w:tabs>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 W">
    <w15:presenceInfo w15:providerId="None" w15:userId="J 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D9B5E16"/>
    <w:rsid w:val="00082808"/>
    <w:rsid w:val="002245BD"/>
    <w:rsid w:val="00233CD8"/>
    <w:rsid w:val="00295755"/>
    <w:rsid w:val="002C746E"/>
    <w:rsid w:val="002F3E21"/>
    <w:rsid w:val="003A2214"/>
    <w:rsid w:val="003C4848"/>
    <w:rsid w:val="003D54FC"/>
    <w:rsid w:val="00463D11"/>
    <w:rsid w:val="00521372"/>
    <w:rsid w:val="0053703F"/>
    <w:rsid w:val="005D40E2"/>
    <w:rsid w:val="00602B04"/>
    <w:rsid w:val="00656BBD"/>
    <w:rsid w:val="00951FF7"/>
    <w:rsid w:val="00952185"/>
    <w:rsid w:val="00953928"/>
    <w:rsid w:val="0097767F"/>
    <w:rsid w:val="00983AE9"/>
    <w:rsid w:val="009E66F6"/>
    <w:rsid w:val="00A15A01"/>
    <w:rsid w:val="00A527CC"/>
    <w:rsid w:val="00A570AE"/>
    <w:rsid w:val="00A7051C"/>
    <w:rsid w:val="00AD3BD1"/>
    <w:rsid w:val="00B262C2"/>
    <w:rsid w:val="00B605C9"/>
    <w:rsid w:val="00C13FBD"/>
    <w:rsid w:val="00CD5968"/>
    <w:rsid w:val="00CD71DF"/>
    <w:rsid w:val="00CF104E"/>
    <w:rsid w:val="00D43142"/>
    <w:rsid w:val="00D764EF"/>
    <w:rsid w:val="00DE6FC4"/>
    <w:rsid w:val="00E12222"/>
    <w:rsid w:val="00E511E0"/>
    <w:rsid w:val="00E87352"/>
    <w:rsid w:val="00F34B98"/>
    <w:rsid w:val="00FE55C3"/>
    <w:rsid w:val="02637B1D"/>
    <w:rsid w:val="02664A99"/>
    <w:rsid w:val="02A9297E"/>
    <w:rsid w:val="03442F30"/>
    <w:rsid w:val="03A34D06"/>
    <w:rsid w:val="04474517"/>
    <w:rsid w:val="04DE17B1"/>
    <w:rsid w:val="05210BC9"/>
    <w:rsid w:val="055D0822"/>
    <w:rsid w:val="056913B5"/>
    <w:rsid w:val="05E12013"/>
    <w:rsid w:val="05FD3580"/>
    <w:rsid w:val="0624278B"/>
    <w:rsid w:val="06F2641E"/>
    <w:rsid w:val="0891104C"/>
    <w:rsid w:val="0A536242"/>
    <w:rsid w:val="0A801DDE"/>
    <w:rsid w:val="0AED28F4"/>
    <w:rsid w:val="0B2B4C7E"/>
    <w:rsid w:val="0BB54002"/>
    <w:rsid w:val="0C661388"/>
    <w:rsid w:val="0CA87A52"/>
    <w:rsid w:val="0D256ADD"/>
    <w:rsid w:val="0D616E1A"/>
    <w:rsid w:val="0D711167"/>
    <w:rsid w:val="0DC739FA"/>
    <w:rsid w:val="0E783BEB"/>
    <w:rsid w:val="0E874D29"/>
    <w:rsid w:val="0E930373"/>
    <w:rsid w:val="109055EB"/>
    <w:rsid w:val="10DE48CA"/>
    <w:rsid w:val="11C5043C"/>
    <w:rsid w:val="11FB2BE7"/>
    <w:rsid w:val="12400F8A"/>
    <w:rsid w:val="13D2255B"/>
    <w:rsid w:val="14526E5B"/>
    <w:rsid w:val="1532490E"/>
    <w:rsid w:val="15E94352"/>
    <w:rsid w:val="160A7634"/>
    <w:rsid w:val="16932406"/>
    <w:rsid w:val="17B514B3"/>
    <w:rsid w:val="1802614F"/>
    <w:rsid w:val="181531AE"/>
    <w:rsid w:val="185A675A"/>
    <w:rsid w:val="18C211CC"/>
    <w:rsid w:val="19227628"/>
    <w:rsid w:val="19E10B40"/>
    <w:rsid w:val="1A977682"/>
    <w:rsid w:val="1ACC3E1B"/>
    <w:rsid w:val="1AD11780"/>
    <w:rsid w:val="1B662DBF"/>
    <w:rsid w:val="1C2F5B31"/>
    <w:rsid w:val="1D7542D0"/>
    <w:rsid w:val="1D9A4A78"/>
    <w:rsid w:val="1E2F4669"/>
    <w:rsid w:val="1E662D79"/>
    <w:rsid w:val="1EED3CFC"/>
    <w:rsid w:val="1EF65831"/>
    <w:rsid w:val="1F1D4355"/>
    <w:rsid w:val="20525060"/>
    <w:rsid w:val="207F0C88"/>
    <w:rsid w:val="21C422F5"/>
    <w:rsid w:val="2272669E"/>
    <w:rsid w:val="227F4D71"/>
    <w:rsid w:val="2280389A"/>
    <w:rsid w:val="247C2A7C"/>
    <w:rsid w:val="26806F3F"/>
    <w:rsid w:val="26B0198D"/>
    <w:rsid w:val="278F5CF9"/>
    <w:rsid w:val="28773DCD"/>
    <w:rsid w:val="28ED597C"/>
    <w:rsid w:val="29907531"/>
    <w:rsid w:val="2ADE5E46"/>
    <w:rsid w:val="2B78699C"/>
    <w:rsid w:val="2C2E5CBB"/>
    <w:rsid w:val="2CC30608"/>
    <w:rsid w:val="2F173B14"/>
    <w:rsid w:val="2F7A1819"/>
    <w:rsid w:val="2F7B1CC0"/>
    <w:rsid w:val="2FD74D0A"/>
    <w:rsid w:val="30B46ED7"/>
    <w:rsid w:val="31CD6FAF"/>
    <w:rsid w:val="34184F37"/>
    <w:rsid w:val="348875DC"/>
    <w:rsid w:val="35061DD1"/>
    <w:rsid w:val="356B65D3"/>
    <w:rsid w:val="381009F4"/>
    <w:rsid w:val="38177AC2"/>
    <w:rsid w:val="38330237"/>
    <w:rsid w:val="39E61C93"/>
    <w:rsid w:val="3AD61226"/>
    <w:rsid w:val="3AF96301"/>
    <w:rsid w:val="3C0E6A8C"/>
    <w:rsid w:val="3CDA061D"/>
    <w:rsid w:val="3D4C7081"/>
    <w:rsid w:val="3D9F3525"/>
    <w:rsid w:val="3DCC1178"/>
    <w:rsid w:val="3E004C98"/>
    <w:rsid w:val="3E3B0987"/>
    <w:rsid w:val="3E6F1C2A"/>
    <w:rsid w:val="3FCC1BB2"/>
    <w:rsid w:val="3FFA1B0C"/>
    <w:rsid w:val="40B97554"/>
    <w:rsid w:val="43803F8D"/>
    <w:rsid w:val="44107D9B"/>
    <w:rsid w:val="45EE208A"/>
    <w:rsid w:val="460515BC"/>
    <w:rsid w:val="47176167"/>
    <w:rsid w:val="47C462E6"/>
    <w:rsid w:val="47CF0B1D"/>
    <w:rsid w:val="47E23378"/>
    <w:rsid w:val="4AD87F7A"/>
    <w:rsid w:val="4AF82AD8"/>
    <w:rsid w:val="4B9F2679"/>
    <w:rsid w:val="4C8D39F2"/>
    <w:rsid w:val="4CB10ACF"/>
    <w:rsid w:val="4CC01E86"/>
    <w:rsid w:val="4CE50A48"/>
    <w:rsid w:val="4DDB03B5"/>
    <w:rsid w:val="4DED4A76"/>
    <w:rsid w:val="4ED72EBD"/>
    <w:rsid w:val="4F5C1D7A"/>
    <w:rsid w:val="51271052"/>
    <w:rsid w:val="5176769E"/>
    <w:rsid w:val="519017FF"/>
    <w:rsid w:val="51B22AB2"/>
    <w:rsid w:val="51FE73D1"/>
    <w:rsid w:val="53534733"/>
    <w:rsid w:val="535B4140"/>
    <w:rsid w:val="53B41740"/>
    <w:rsid w:val="53E9079A"/>
    <w:rsid w:val="54AB36A4"/>
    <w:rsid w:val="5571016F"/>
    <w:rsid w:val="557F61CB"/>
    <w:rsid w:val="55B04C26"/>
    <w:rsid w:val="55F51E57"/>
    <w:rsid w:val="57F27B11"/>
    <w:rsid w:val="587D00AE"/>
    <w:rsid w:val="59361F1D"/>
    <w:rsid w:val="5AA26202"/>
    <w:rsid w:val="5AEF00AC"/>
    <w:rsid w:val="5BFA2163"/>
    <w:rsid w:val="5CC84CFD"/>
    <w:rsid w:val="5D4A3A21"/>
    <w:rsid w:val="5D6408DE"/>
    <w:rsid w:val="5D6F1C1A"/>
    <w:rsid w:val="5E814705"/>
    <w:rsid w:val="5F8038FF"/>
    <w:rsid w:val="60AE2DC5"/>
    <w:rsid w:val="60F25329"/>
    <w:rsid w:val="661E127D"/>
    <w:rsid w:val="6628294C"/>
    <w:rsid w:val="6658601C"/>
    <w:rsid w:val="666E6D57"/>
    <w:rsid w:val="67466E44"/>
    <w:rsid w:val="67E70F8A"/>
    <w:rsid w:val="6AC11213"/>
    <w:rsid w:val="6BB6488D"/>
    <w:rsid w:val="6BC0391C"/>
    <w:rsid w:val="6C4424AA"/>
    <w:rsid w:val="6CB51DAA"/>
    <w:rsid w:val="6D484EC2"/>
    <w:rsid w:val="6E672B2B"/>
    <w:rsid w:val="6F443BEB"/>
    <w:rsid w:val="6F7922B4"/>
    <w:rsid w:val="6FB824BF"/>
    <w:rsid w:val="71E64DF1"/>
    <w:rsid w:val="7202096F"/>
    <w:rsid w:val="72F0558E"/>
    <w:rsid w:val="73972F2B"/>
    <w:rsid w:val="75053FA4"/>
    <w:rsid w:val="757F7E3A"/>
    <w:rsid w:val="75BE3D92"/>
    <w:rsid w:val="76275612"/>
    <w:rsid w:val="76473B85"/>
    <w:rsid w:val="76FE6E62"/>
    <w:rsid w:val="77864563"/>
    <w:rsid w:val="789F6743"/>
    <w:rsid w:val="79465555"/>
    <w:rsid w:val="7C355CCF"/>
    <w:rsid w:val="7CE5560B"/>
    <w:rsid w:val="7D9B5E16"/>
    <w:rsid w:val="7E143686"/>
    <w:rsid w:val="7E5A55AC"/>
    <w:rsid w:val="7E7F7D0E"/>
    <w:rsid w:val="7EE73E3D"/>
    <w:rsid w:val="7FBC7F56"/>
    <w:rsid w:val="7FC00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b/>
      <w:bCs/>
      <w:sz w:val="24"/>
      <w:szCs w:val="20"/>
    </w:rPr>
  </w:style>
  <w:style w:type="paragraph" w:styleId="3">
    <w:name w:val="heading 2"/>
    <w:basedOn w:val="1"/>
    <w:next w:val="1"/>
    <w:qFormat/>
    <w:uiPriority w:val="0"/>
    <w:pPr>
      <w:keepNext/>
      <w:keepLines/>
      <w:spacing w:line="360" w:lineRule="auto"/>
      <w:outlineLvl w:val="1"/>
    </w:pPr>
    <w:rPr>
      <w:rFonts w:ascii="Arial" w:hAnsi="Arial"/>
      <w:b/>
      <w:bCs/>
      <w:sz w:val="24"/>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8">
    <w:name w:val="Default Paragraph Font"/>
    <w:semiHidden/>
    <w:unhideWhenUsed/>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cs="Courier New"/>
      <w:szCs w:val="21"/>
    </w:rPr>
  </w:style>
  <w:style w:type="paragraph" w:styleId="9">
    <w:name w:val="Balloon Text"/>
    <w:basedOn w:val="1"/>
    <w:link w:val="36"/>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100" w:beforeAutospacing="1" w:after="100" w:afterAutospacing="1"/>
      <w:jc w:val="left"/>
    </w:pPr>
    <w:rPr>
      <w:kern w:val="0"/>
      <w:sz w:val="24"/>
    </w:rPr>
  </w:style>
  <w:style w:type="paragraph" w:styleId="15">
    <w:name w:val="Title"/>
    <w:basedOn w:val="1"/>
    <w:next w:val="1"/>
    <w:qFormat/>
    <w:uiPriority w:val="0"/>
    <w:pPr>
      <w:spacing w:before="240" w:after="60"/>
      <w:jc w:val="center"/>
      <w:outlineLvl w:val="0"/>
    </w:pPr>
    <w:rPr>
      <w:rFonts w:ascii="Cambria" w:hAnsi="Cambria"/>
      <w:b/>
      <w:bCs/>
      <w:sz w:val="36"/>
      <w:szCs w:val="3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rPr>
  </w:style>
  <w:style w:type="character" w:styleId="20">
    <w:name w:val="page number"/>
    <w:basedOn w:val="18"/>
    <w:qFormat/>
    <w:uiPriority w:val="0"/>
  </w:style>
  <w:style w:type="character" w:styleId="21">
    <w:name w:val="FollowedHyperlink"/>
    <w:basedOn w:val="18"/>
    <w:qFormat/>
    <w:uiPriority w:val="0"/>
    <w:rPr>
      <w:rFonts w:hint="eastAsia" w:ascii="微软雅黑" w:hAnsi="微软雅黑" w:eastAsia="微软雅黑" w:cs="微软雅黑"/>
      <w:color w:val="02396F"/>
      <w:u w:val="single"/>
    </w:rPr>
  </w:style>
  <w:style w:type="character" w:styleId="22">
    <w:name w:val="Hyperlink"/>
    <w:basedOn w:val="18"/>
    <w:qFormat/>
    <w:uiPriority w:val="0"/>
    <w:rPr>
      <w:rFonts w:ascii="微软雅黑" w:hAnsi="微软雅黑" w:eastAsia="微软雅黑" w:cs="微软雅黑"/>
      <w:color w:val="02396F"/>
      <w:u w:val="single"/>
    </w:rPr>
  </w:style>
  <w:style w:type="paragraph" w:customStyle="1" w:styleId="23">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09正文_wh"/>
    <w:qFormat/>
    <w:uiPriority w:val="0"/>
    <w:pPr>
      <w:spacing w:line="300" w:lineRule="auto"/>
      <w:ind w:firstLine="200" w:firstLineChars="200"/>
      <w:jc w:val="both"/>
    </w:pPr>
    <w:rPr>
      <w:rFonts w:ascii="Times New Roman" w:hAnsi="Times New Roman" w:eastAsia="宋体" w:cs="Times New Roman"/>
      <w:kern w:val="2"/>
      <w:sz w:val="28"/>
      <w:szCs w:val="24"/>
      <w:lang w:val="en-US" w:eastAsia="zh-CN" w:bidi="ar-SA"/>
    </w:rPr>
  </w:style>
  <w:style w:type="paragraph" w:customStyle="1" w:styleId="26">
    <w:name w:val="p0"/>
    <w:basedOn w:val="1"/>
    <w:qFormat/>
    <w:uiPriority w:val="0"/>
    <w:pPr>
      <w:widowControl/>
    </w:pPr>
    <w:rPr>
      <w:kern w:val="0"/>
      <w:szCs w:val="21"/>
    </w:rPr>
  </w:style>
  <w:style w:type="paragraph" w:customStyle="1" w:styleId="27">
    <w:name w:val="文章正文"/>
    <w:basedOn w:val="1"/>
    <w:qFormat/>
    <w:uiPriority w:val="0"/>
    <w:pPr>
      <w:adjustRightInd w:val="0"/>
      <w:snapToGrid w:val="0"/>
      <w:spacing w:beforeLines="100" w:line="360" w:lineRule="auto"/>
      <w:ind w:firstLine="200" w:firstLineChars="200"/>
    </w:pPr>
    <w:rPr>
      <w:sz w:val="24"/>
      <w:szCs w:val="22"/>
    </w:rPr>
  </w:style>
  <w:style w:type="paragraph" w:customStyle="1" w:styleId="2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9">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0">
    <w:name w:val="gjfg"/>
    <w:basedOn w:val="18"/>
    <w:qFormat/>
    <w:uiPriority w:val="0"/>
  </w:style>
  <w:style w:type="character" w:customStyle="1" w:styleId="31">
    <w:name w:val="displayarti"/>
    <w:basedOn w:val="18"/>
    <w:qFormat/>
    <w:uiPriority w:val="0"/>
    <w:rPr>
      <w:color w:val="FFFFFF"/>
      <w:shd w:val="clear" w:color="010000" w:fill="A00000"/>
    </w:rPr>
  </w:style>
  <w:style w:type="character" w:customStyle="1" w:styleId="32">
    <w:name w:val="redfilefwwh"/>
    <w:basedOn w:val="18"/>
    <w:qFormat/>
    <w:uiPriority w:val="0"/>
    <w:rPr>
      <w:color w:val="BA2636"/>
      <w:sz w:val="14"/>
      <w:szCs w:val="14"/>
    </w:rPr>
  </w:style>
  <w:style w:type="character" w:customStyle="1" w:styleId="33">
    <w:name w:val="redfilenumber"/>
    <w:basedOn w:val="18"/>
    <w:qFormat/>
    <w:uiPriority w:val="0"/>
    <w:rPr>
      <w:color w:val="BA2636"/>
      <w:sz w:val="14"/>
      <w:szCs w:val="14"/>
    </w:rPr>
  </w:style>
  <w:style w:type="character" w:customStyle="1" w:styleId="34">
    <w:name w:val="qxdate"/>
    <w:basedOn w:val="18"/>
    <w:qFormat/>
    <w:uiPriority w:val="0"/>
    <w:rPr>
      <w:color w:val="333333"/>
      <w:sz w:val="14"/>
      <w:szCs w:val="14"/>
    </w:rPr>
  </w:style>
  <w:style w:type="character" w:customStyle="1" w:styleId="35">
    <w:name w:val="cfdate"/>
    <w:basedOn w:val="18"/>
    <w:qFormat/>
    <w:uiPriority w:val="0"/>
    <w:rPr>
      <w:color w:val="333333"/>
      <w:sz w:val="14"/>
      <w:szCs w:val="14"/>
    </w:rPr>
  </w:style>
  <w:style w:type="character" w:customStyle="1" w:styleId="36">
    <w:name w:val="批注框文本 Char"/>
    <w:basedOn w:val="18"/>
    <w:link w:val="9"/>
    <w:qFormat/>
    <w:uiPriority w:val="0"/>
    <w:rPr>
      <w:kern w:val="2"/>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D3BBDB-1E1C-40B6-AA8A-C5581D6642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83</Pages>
  <Words>5607</Words>
  <Characters>31964</Characters>
  <Lines>266</Lines>
  <Paragraphs>74</Paragraphs>
  <TotalTime>366</TotalTime>
  <ScaleCrop>false</ScaleCrop>
  <LinksUpToDate>false</LinksUpToDate>
  <CharactersWithSpaces>37497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2020-11-21T08:10:00Z</dcterms:created>
  <dc:creator>Administrator</dc:creator>
  <cp:lastModifiedBy>Yuroro</cp:lastModifiedBy>
  <cp:lastPrinted>2020-11-21T11:52:00Z</cp:lastPrinted>
  <dcterms:modified xsi:type="dcterms:W3CDTF">2020-11-30T12:15:56Z</dcterms:modified>
  <dc:title>政府采购</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